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381250" cy="523875"/>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125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Title"/>
        <w:rPr>
          <w:b w:val="1"/>
          <w:color w:val="446caa"/>
          <w:sz w:val="36"/>
          <w:szCs w:val="36"/>
        </w:rPr>
      </w:pPr>
      <w:bookmarkStart w:colFirst="0" w:colLast="0" w:name="_wynksj8s07so" w:id="0"/>
      <w:bookmarkEnd w:id="0"/>
      <w:r w:rsidDel="00000000" w:rsidR="00000000" w:rsidRPr="00000000">
        <w:rPr>
          <w:rtl w:val="0"/>
        </w:rPr>
        <w:t xml:space="preserve">STIX</w:t>
      </w:r>
      <w:r w:rsidDel="00000000" w:rsidR="00000000" w:rsidRPr="00000000">
        <w:rPr>
          <w:rtl w:val="0"/>
        </w:rPr>
        <w:t xml:space="preserve">™ </w:t>
      </w:r>
      <w:r w:rsidDel="00000000" w:rsidR="00000000" w:rsidRPr="00000000">
        <w:rPr>
          <w:rtl w:val="0"/>
        </w:rPr>
        <w:t xml:space="preserve">Version 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4">
      <w:pPr>
        <w:pStyle w:val="Subtitle"/>
        <w:spacing w:after="240" w:before="0" w:line="276" w:lineRule="auto"/>
        <w:rPr/>
      </w:pPr>
      <w:bookmarkStart w:colFirst="0" w:colLast="0" w:name="_vvzjnymox64u" w:id="1"/>
      <w:bookmarkEnd w:id="1"/>
      <w:r w:rsidDel="00000000" w:rsidR="00000000" w:rsidRPr="00000000">
        <w:rPr>
          <w:rtl w:val="0"/>
        </w:rPr>
        <w:t xml:space="preserve">Committee Specification Draft 09 / Committee Specification 02</w:t>
      </w:r>
    </w:p>
    <w:p w:rsidR="00000000" w:rsidDel="00000000" w:rsidP="00000000" w:rsidRDefault="00000000" w:rsidRPr="00000000" w14:paraId="00000005">
      <w:pPr>
        <w:pStyle w:val="Subtitle"/>
        <w:rPr/>
      </w:pPr>
      <w:bookmarkStart w:colFirst="0" w:colLast="0" w:name="_alhuw2ux8ur0" w:id="2"/>
      <w:bookmarkEnd w:id="2"/>
      <w:r w:rsidDel="00000000" w:rsidR="00000000" w:rsidRPr="00000000">
        <w:rPr>
          <w:rtl w:val="0"/>
        </w:rPr>
        <w:t xml:space="preserve">20</w:t>
      </w:r>
      <w:r w:rsidDel="00000000" w:rsidR="00000000" w:rsidRPr="00000000">
        <w:rPr>
          <w:rtl w:val="0"/>
        </w:rPr>
        <w:t xml:space="preserve"> March 2020</w:t>
      </w:r>
    </w:p>
    <w:p w:rsidR="00000000" w:rsidDel="00000000" w:rsidP="00000000" w:rsidRDefault="00000000" w:rsidRPr="00000000" w14:paraId="00000006">
      <w:pPr>
        <w:spacing w:after="40" w:before="240" w:lineRule="auto"/>
        <w:rPr/>
      </w:pPr>
      <w:r w:rsidDel="00000000" w:rsidR="00000000" w:rsidRPr="00000000">
        <w:rPr>
          <w:b w:val="1"/>
          <w:color w:val="446caa"/>
          <w:rtl w:val="0"/>
        </w:rPr>
        <w:t xml:space="preserve">This stage:</w:t>
      </w:r>
      <w:r w:rsidDel="00000000" w:rsidR="00000000" w:rsidRPr="00000000">
        <w:rPr>
          <w:rtl w:val="0"/>
        </w:rPr>
      </w:r>
    </w:p>
    <w:p w:rsidR="00000000" w:rsidDel="00000000" w:rsidP="00000000" w:rsidRDefault="00000000" w:rsidRPr="00000000" w14:paraId="00000007">
      <w:pPr>
        <w:rPr/>
      </w:pPr>
      <w:hyperlink r:id="rId8">
        <w:r w:rsidDel="00000000" w:rsidR="00000000" w:rsidRPr="00000000">
          <w:rPr>
            <w:color w:val="1155cc"/>
            <w:u w:val="single"/>
            <w:rtl w:val="0"/>
          </w:rPr>
          <w:t xml:space="preserve">https://docs.oasis-open.org/cti/stix/v2.1/cs01/stix-v2.1-cs01.docx</w:t>
        </w:r>
      </w:hyperlink>
      <w:r w:rsidDel="00000000" w:rsidR="00000000" w:rsidRPr="00000000">
        <w:rPr>
          <w:rtl w:val="0"/>
        </w:rPr>
        <w:t xml:space="preserve"> (Authoritative)</w:t>
      </w:r>
    </w:p>
    <w:p w:rsidR="00000000" w:rsidDel="00000000" w:rsidP="00000000" w:rsidRDefault="00000000" w:rsidRPr="00000000" w14:paraId="00000008">
      <w:pPr>
        <w:rPr/>
      </w:pPr>
      <w:hyperlink r:id="rId9">
        <w:r w:rsidDel="00000000" w:rsidR="00000000" w:rsidRPr="00000000">
          <w:rPr>
            <w:color w:val="1155cc"/>
            <w:u w:val="single"/>
            <w:rtl w:val="0"/>
          </w:rPr>
          <w:t xml:space="preserve">https://docs.oasis-open.org/cti/stix/v2.1/cs01/stix-v2.1-cs01.html</w:t>
        </w:r>
      </w:hyperlink>
      <w:r w:rsidDel="00000000" w:rsidR="00000000" w:rsidRPr="00000000">
        <w:rPr>
          <w:rtl w:val="0"/>
        </w:rPr>
      </w:r>
    </w:p>
    <w:p w:rsidR="00000000" w:rsidDel="00000000" w:rsidP="00000000" w:rsidRDefault="00000000" w:rsidRPr="00000000" w14:paraId="00000009">
      <w:pPr>
        <w:rPr/>
      </w:pPr>
      <w:hyperlink r:id="rId10">
        <w:r w:rsidDel="00000000" w:rsidR="00000000" w:rsidRPr="00000000">
          <w:rPr>
            <w:color w:val="1155cc"/>
            <w:u w:val="single"/>
            <w:rtl w:val="0"/>
          </w:rPr>
          <w:t xml:space="preserve">https://docs.oasis-open.org/cti/stix/v2.1/cs01/stix-v2.1-cs01.pdf</w:t>
        </w:r>
      </w:hyperlink>
      <w:r w:rsidDel="00000000" w:rsidR="00000000" w:rsidRPr="00000000">
        <w:rPr>
          <w:rtl w:val="0"/>
        </w:rPr>
      </w:r>
    </w:p>
    <w:p w:rsidR="00000000" w:rsidDel="00000000" w:rsidP="00000000" w:rsidRDefault="00000000" w:rsidRPr="00000000" w14:paraId="0000000A">
      <w:pPr>
        <w:spacing w:after="40" w:before="240" w:lineRule="auto"/>
        <w:rPr/>
      </w:pPr>
      <w:r w:rsidDel="00000000" w:rsidR="00000000" w:rsidRPr="00000000">
        <w:rPr>
          <w:b w:val="1"/>
          <w:color w:val="446caa"/>
          <w:rtl w:val="0"/>
        </w:rPr>
        <w:t xml:space="preserve">Previous stage:</w:t>
      </w:r>
      <w:r w:rsidDel="00000000" w:rsidR="00000000" w:rsidRPr="00000000">
        <w:rPr>
          <w:rtl w:val="0"/>
        </w:rPr>
      </w:r>
    </w:p>
    <w:p w:rsidR="00000000" w:rsidDel="00000000" w:rsidP="00000000" w:rsidRDefault="00000000" w:rsidRPr="00000000" w14:paraId="0000000B">
      <w:pPr>
        <w:rPr/>
      </w:pPr>
      <w:hyperlink r:id="rId11">
        <w:r w:rsidDel="00000000" w:rsidR="00000000" w:rsidRPr="00000000">
          <w:rPr>
            <w:color w:val="1155cc"/>
            <w:u w:val="single"/>
            <w:rtl w:val="0"/>
          </w:rPr>
          <w:t xml:space="preserve">https://docs.oasis-open.org/cti/stix/v2.1/csprd03/stix-v2.1-csprd03.docx</w:t>
        </w:r>
      </w:hyperlink>
      <w:r w:rsidDel="00000000" w:rsidR="00000000" w:rsidRPr="00000000">
        <w:rPr>
          <w:rtl w:val="0"/>
        </w:rPr>
        <w:t xml:space="preserve"> (Authoritative)</w:t>
      </w:r>
    </w:p>
    <w:p w:rsidR="00000000" w:rsidDel="00000000" w:rsidP="00000000" w:rsidRDefault="00000000" w:rsidRPr="00000000" w14:paraId="0000000C">
      <w:pPr>
        <w:rPr/>
      </w:pPr>
      <w:hyperlink r:id="rId12">
        <w:r w:rsidDel="00000000" w:rsidR="00000000" w:rsidRPr="00000000">
          <w:rPr>
            <w:color w:val="1155cc"/>
            <w:u w:val="single"/>
            <w:rtl w:val="0"/>
          </w:rPr>
          <w:t xml:space="preserve">https://docs.oasis-open.org/cti/stix/v2.1/csprd03/stix-v2.1-csprd03.html</w:t>
        </w:r>
      </w:hyperlink>
      <w:r w:rsidDel="00000000" w:rsidR="00000000" w:rsidRPr="00000000">
        <w:rPr>
          <w:rtl w:val="0"/>
        </w:rPr>
      </w:r>
    </w:p>
    <w:p w:rsidR="00000000" w:rsidDel="00000000" w:rsidP="00000000" w:rsidRDefault="00000000" w:rsidRPr="00000000" w14:paraId="0000000D">
      <w:pPr>
        <w:rPr/>
      </w:pPr>
      <w:hyperlink r:id="rId13">
        <w:r w:rsidDel="00000000" w:rsidR="00000000" w:rsidRPr="00000000">
          <w:rPr>
            <w:color w:val="1155cc"/>
            <w:u w:val="single"/>
            <w:rtl w:val="0"/>
          </w:rPr>
          <w:t xml:space="preserve">https://docs.oasis-open.org/cti/stix/v2.1/csprd03/stix-v2.1-csprd03.pdf</w:t>
        </w:r>
      </w:hyperlink>
      <w:r w:rsidDel="00000000" w:rsidR="00000000" w:rsidRPr="00000000">
        <w:rPr>
          <w:rtl w:val="0"/>
        </w:rPr>
      </w:r>
    </w:p>
    <w:p w:rsidR="00000000" w:rsidDel="00000000" w:rsidP="00000000" w:rsidRDefault="00000000" w:rsidRPr="00000000" w14:paraId="0000000E">
      <w:pPr>
        <w:spacing w:after="40" w:before="240" w:lineRule="auto"/>
        <w:rPr/>
      </w:pPr>
      <w:r w:rsidDel="00000000" w:rsidR="00000000" w:rsidRPr="00000000">
        <w:rPr>
          <w:b w:val="1"/>
          <w:color w:val="446caa"/>
          <w:rtl w:val="0"/>
        </w:rPr>
        <w:t xml:space="preserve">Latest stage:</w:t>
      </w:r>
      <w:r w:rsidDel="00000000" w:rsidR="00000000" w:rsidRPr="00000000">
        <w:rPr>
          <w:rtl w:val="0"/>
        </w:rPr>
      </w:r>
    </w:p>
    <w:p w:rsidR="00000000" w:rsidDel="00000000" w:rsidP="00000000" w:rsidRDefault="00000000" w:rsidRPr="00000000" w14:paraId="0000000F">
      <w:pPr>
        <w:rPr/>
      </w:pPr>
      <w:hyperlink r:id="rId14">
        <w:r w:rsidDel="00000000" w:rsidR="00000000" w:rsidRPr="00000000">
          <w:rPr>
            <w:color w:val="1155cc"/>
            <w:u w:val="single"/>
            <w:rtl w:val="0"/>
          </w:rPr>
          <w:t xml:space="preserve">https://docs.oasis-open.org/cti/stix/v2.1/stix-v2.1.docx</w:t>
        </w:r>
      </w:hyperlink>
      <w:r w:rsidDel="00000000" w:rsidR="00000000" w:rsidRPr="00000000">
        <w:rPr>
          <w:rtl w:val="0"/>
        </w:rPr>
        <w:t xml:space="preserve"> (Authoritative)</w:t>
      </w:r>
    </w:p>
    <w:p w:rsidR="00000000" w:rsidDel="00000000" w:rsidP="00000000" w:rsidRDefault="00000000" w:rsidRPr="00000000" w14:paraId="00000010">
      <w:pPr>
        <w:rPr/>
      </w:pPr>
      <w:hyperlink r:id="rId15">
        <w:r w:rsidDel="00000000" w:rsidR="00000000" w:rsidRPr="00000000">
          <w:rPr>
            <w:color w:val="1155cc"/>
            <w:u w:val="single"/>
            <w:rtl w:val="0"/>
          </w:rPr>
          <w:t xml:space="preserve">https://docs.oasis-open.org/cti/stix/v2.1/stix-v2.1.html</w:t>
        </w:r>
      </w:hyperlink>
      <w:r w:rsidDel="00000000" w:rsidR="00000000" w:rsidRPr="00000000">
        <w:rPr>
          <w:rtl w:val="0"/>
        </w:rPr>
      </w:r>
    </w:p>
    <w:p w:rsidR="00000000" w:rsidDel="00000000" w:rsidP="00000000" w:rsidRDefault="00000000" w:rsidRPr="00000000" w14:paraId="00000011">
      <w:pPr>
        <w:rPr>
          <w:b w:val="1"/>
          <w:color w:val="446caa"/>
        </w:rPr>
      </w:pPr>
      <w:hyperlink r:id="rId16">
        <w:r w:rsidDel="00000000" w:rsidR="00000000" w:rsidRPr="00000000">
          <w:rPr>
            <w:color w:val="1155cc"/>
            <w:u w:val="single"/>
            <w:rtl w:val="0"/>
          </w:rPr>
          <w:t xml:space="preserve">https://docs.oasis-open.org/cti/stix/v2.1/stix-v2.1.pdf</w:t>
        </w:r>
      </w:hyperlink>
      <w:r w:rsidDel="00000000" w:rsidR="00000000" w:rsidRPr="00000000">
        <w:rPr>
          <w:rtl w:val="0"/>
        </w:rPr>
      </w:r>
    </w:p>
    <w:p w:rsidR="00000000" w:rsidDel="00000000" w:rsidP="00000000" w:rsidRDefault="00000000" w:rsidRPr="00000000" w14:paraId="00000012">
      <w:pPr>
        <w:spacing w:after="40" w:before="240" w:lineRule="auto"/>
        <w:rPr>
          <w:b w:val="1"/>
          <w:color w:val="446caa"/>
        </w:rPr>
      </w:pPr>
      <w:r w:rsidDel="00000000" w:rsidR="00000000" w:rsidRPr="00000000">
        <w:rPr>
          <w:b w:val="1"/>
          <w:color w:val="446caa"/>
          <w:rtl w:val="0"/>
        </w:rPr>
        <w:t xml:space="preserve">Technical Committee: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0" w:firstLine="0"/>
        <w:rPr>
          <w:sz w:val="20"/>
          <w:szCs w:val="20"/>
        </w:rPr>
      </w:pPr>
      <w:hyperlink r:id="rId17">
        <w:r w:rsidDel="00000000" w:rsidR="00000000" w:rsidRPr="00000000">
          <w:rPr>
            <w:color w:val="1155cc"/>
            <w:u w:val="single"/>
            <w:rtl w:val="0"/>
          </w:rPr>
          <w:t xml:space="preserve">OASIS Cyber Threat Intelligence (CTI) TC</w:t>
        </w:r>
      </w:hyperlink>
      <w:r w:rsidDel="00000000" w:rsidR="00000000" w:rsidRPr="00000000">
        <w:rPr>
          <w:rtl w:val="0"/>
        </w:rPr>
      </w:r>
    </w:p>
    <w:p w:rsidR="00000000" w:rsidDel="00000000" w:rsidP="00000000" w:rsidRDefault="00000000" w:rsidRPr="00000000" w14:paraId="00000014">
      <w:pPr>
        <w:spacing w:after="40" w:before="240" w:lineRule="auto"/>
        <w:rPr>
          <w:color w:val="446caa"/>
        </w:rPr>
      </w:pPr>
      <w:r w:rsidDel="00000000" w:rsidR="00000000" w:rsidRPr="00000000">
        <w:rPr>
          <w:b w:val="1"/>
          <w:color w:val="446caa"/>
          <w:rtl w:val="0"/>
        </w:rPr>
        <w:t xml:space="preserve">Chairs: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Richard Struse (</w:t>
      </w:r>
      <w:hyperlink r:id="rId18">
        <w:r w:rsidDel="00000000" w:rsidR="00000000" w:rsidRPr="00000000">
          <w:rPr>
            <w:color w:val="1155cc"/>
            <w:u w:val="single"/>
            <w:rtl w:val="0"/>
          </w:rPr>
          <w:t xml:space="preserve">rjs@mitre.org</w:t>
        </w:r>
      </w:hyperlink>
      <w:r w:rsidDel="00000000" w:rsidR="00000000" w:rsidRPr="00000000">
        <w:rPr>
          <w:rtl w:val="0"/>
        </w:rPr>
        <w:t xml:space="preserve">),</w:t>
      </w:r>
      <w:r w:rsidDel="00000000" w:rsidR="00000000" w:rsidRPr="00000000">
        <w:rPr>
          <w:rtl w:val="0"/>
        </w:rPr>
        <w:t xml:space="preserve"> </w:t>
      </w:r>
      <w:hyperlink r:id="rId19">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Trey Darley (</w:t>
      </w:r>
      <w:hyperlink r:id="rId20">
        <w:r w:rsidDel="00000000" w:rsidR="00000000" w:rsidRPr="00000000">
          <w:rPr>
            <w:color w:val="1155cc"/>
            <w:u w:val="single"/>
            <w:rtl w:val="0"/>
          </w:rPr>
          <w:t xml:space="preserve">trey.darley@cert.be</w:t>
        </w:r>
      </w:hyperlink>
      <w:r w:rsidDel="00000000" w:rsidR="00000000" w:rsidRPr="00000000">
        <w:rPr>
          <w:rtl w:val="0"/>
        </w:rPr>
        <w:t xml:space="preserve">), </w:t>
      </w:r>
      <w:hyperlink r:id="rId21">
        <w:r w:rsidDel="00000000" w:rsidR="00000000" w:rsidRPr="00000000">
          <w:rPr>
            <w:color w:val="1155cc"/>
            <w:u w:val="single"/>
            <w:rtl w:val="0"/>
          </w:rPr>
          <w:t xml:space="preserve">CCB/CERT.be</w:t>
        </w:r>
      </w:hyperlink>
      <w:r w:rsidDel="00000000" w:rsidR="00000000" w:rsidRPr="00000000">
        <w:rPr>
          <w:rtl w:val="0"/>
        </w:rPr>
      </w:r>
    </w:p>
    <w:p w:rsidR="00000000" w:rsidDel="00000000" w:rsidP="00000000" w:rsidRDefault="00000000" w:rsidRPr="00000000" w14:paraId="00000017">
      <w:pPr>
        <w:spacing w:after="40" w:before="240" w:lineRule="auto"/>
        <w:rPr>
          <w:color w:val="446caa"/>
        </w:rPr>
      </w:pPr>
      <w:r w:rsidDel="00000000" w:rsidR="00000000" w:rsidRPr="00000000">
        <w:rPr>
          <w:b w:val="1"/>
          <w:color w:val="446caa"/>
          <w:rtl w:val="0"/>
        </w:rPr>
        <w:t xml:space="preserve">Editors:</w:t>
      </w: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rtl w:val="0"/>
        </w:rPr>
        <w:t xml:space="preserve">Bret Jordan (</w:t>
      </w:r>
      <w:hyperlink r:id="rId22">
        <w:r w:rsidDel="00000000" w:rsidR="00000000" w:rsidRPr="00000000">
          <w:rPr>
            <w:color w:val="1155cc"/>
            <w:u w:val="single"/>
            <w:rtl w:val="0"/>
          </w:rPr>
          <w:t xml:space="preserve">bret.jordan@broadcom.com</w:t>
        </w:r>
      </w:hyperlink>
      <w:r w:rsidDel="00000000" w:rsidR="00000000" w:rsidRPr="00000000">
        <w:rPr>
          <w:rtl w:val="0"/>
        </w:rPr>
        <w:t xml:space="preserve">), </w:t>
      </w:r>
      <w:hyperlink r:id="rId23">
        <w:r w:rsidDel="00000000" w:rsidR="00000000" w:rsidRPr="00000000">
          <w:rPr>
            <w:color w:val="1155cc"/>
            <w:u w:val="single"/>
            <w:rtl w:val="0"/>
          </w:rPr>
          <w:t xml:space="preserve">Broadcom</w:t>
        </w:r>
      </w:hyperlink>
      <w:r w:rsidDel="00000000" w:rsidR="00000000" w:rsidRPr="00000000">
        <w:rPr>
          <w:rtl w:val="0"/>
        </w:rPr>
      </w:r>
    </w:p>
    <w:p w:rsidR="00000000" w:rsidDel="00000000" w:rsidP="00000000" w:rsidRDefault="00000000" w:rsidRPr="00000000" w14:paraId="00000019">
      <w:pPr>
        <w:spacing w:line="276" w:lineRule="auto"/>
        <w:ind w:left="0" w:firstLine="0"/>
        <w:rPr/>
      </w:pPr>
      <w:r w:rsidDel="00000000" w:rsidR="00000000" w:rsidRPr="00000000">
        <w:rPr>
          <w:rtl w:val="0"/>
        </w:rPr>
        <w:t xml:space="preserve">Rich Piazza (</w:t>
      </w:r>
      <w:hyperlink r:id="rId24">
        <w:r w:rsidDel="00000000" w:rsidR="00000000" w:rsidRPr="00000000">
          <w:rPr>
            <w:color w:val="1155cc"/>
            <w:u w:val="single"/>
            <w:rtl w:val="0"/>
          </w:rPr>
          <w:t xml:space="preserve">rpiazza@mitre.org</w:t>
        </w:r>
      </w:hyperlink>
      <w:r w:rsidDel="00000000" w:rsidR="00000000" w:rsidRPr="00000000">
        <w:rPr>
          <w:rtl w:val="0"/>
        </w:rPr>
        <w:t xml:space="preserve">), </w:t>
      </w:r>
      <w:hyperlink r:id="rId25">
        <w:r w:rsidDel="00000000" w:rsidR="00000000" w:rsidRPr="00000000">
          <w:rPr>
            <w:color w:val="1155cc"/>
            <w:u w:val="single"/>
            <w:rtl w:val="0"/>
          </w:rPr>
          <w:t xml:space="preserve">MITRE Corporation</w:t>
        </w:r>
      </w:hyperlink>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Trey Darley (</w:t>
      </w:r>
      <w:hyperlink r:id="rId26">
        <w:r w:rsidDel="00000000" w:rsidR="00000000" w:rsidRPr="00000000">
          <w:rPr>
            <w:color w:val="1155cc"/>
            <w:u w:val="single"/>
            <w:rtl w:val="0"/>
          </w:rPr>
          <w:t xml:space="preserve">trey.darley@cert.be</w:t>
        </w:r>
      </w:hyperlink>
      <w:r w:rsidDel="00000000" w:rsidR="00000000" w:rsidRPr="00000000">
        <w:rPr>
          <w:rtl w:val="0"/>
        </w:rPr>
        <w:t xml:space="preserve">), </w:t>
      </w:r>
      <w:hyperlink r:id="rId27">
        <w:r w:rsidDel="00000000" w:rsidR="00000000" w:rsidRPr="00000000">
          <w:rPr>
            <w:color w:val="1155cc"/>
            <w:u w:val="single"/>
            <w:rtl w:val="0"/>
          </w:rPr>
          <w:t xml:space="preserve">CCB/CERT.be</w:t>
        </w:r>
      </w:hyperlink>
      <w:r w:rsidDel="00000000" w:rsidR="00000000" w:rsidRPr="00000000">
        <w:rPr>
          <w:rtl w:val="0"/>
        </w:rPr>
      </w:r>
    </w:p>
    <w:bookmarkStart w:colFirst="0" w:colLast="0" w:name="kix.60bk7ft5d6p7" w:id="3"/>
    <w:bookmarkEnd w:id="3"/>
    <w:p w:rsidR="00000000" w:rsidDel="00000000" w:rsidP="00000000" w:rsidRDefault="00000000" w:rsidRPr="00000000" w14:paraId="0000001B">
      <w:pPr>
        <w:spacing w:after="40" w:before="240" w:lineRule="auto"/>
        <w:rPr>
          <w:color w:val="446caa"/>
        </w:rPr>
      </w:pPr>
      <w:r w:rsidDel="00000000" w:rsidR="00000000" w:rsidRPr="00000000">
        <w:rPr>
          <w:b w:val="1"/>
          <w:color w:val="446caa"/>
          <w:rtl w:val="0"/>
        </w:rPr>
        <w:t xml:space="preserve">Related work:</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tl w:val="0"/>
        </w:rPr>
        <w:t xml:space="preserve">This specification replaces or supersedes:</w:t>
      </w:r>
    </w:p>
    <w:p w:rsidR="00000000" w:rsidDel="00000000" w:rsidP="00000000" w:rsidRDefault="00000000" w:rsidRPr="00000000" w14:paraId="0000001D">
      <w:pPr>
        <w:numPr>
          <w:ilvl w:val="0"/>
          <w:numId w:val="9"/>
        </w:numPr>
        <w:spacing w:line="276" w:lineRule="auto"/>
        <w:ind w:left="720" w:hanging="360"/>
        <w:rPr>
          <w:u w:val="none"/>
        </w:rPr>
      </w:pPr>
      <w:r w:rsidDel="00000000" w:rsidR="00000000" w:rsidRPr="00000000">
        <w:rPr>
          <w:i w:val="1"/>
          <w:rtl w:val="0"/>
        </w:rPr>
        <w:t xml:space="preserve">STIX™ Version 2.0. Part 1: STIX Core Concepts.</w:t>
      </w:r>
      <w:r w:rsidDel="00000000" w:rsidR="00000000" w:rsidRPr="00000000">
        <w:rPr>
          <w:rtl w:val="0"/>
        </w:rPr>
        <w:t xml:space="preserve"> Edited by Rich Piazza, John Wunder, and Bret Jordan. Latest stage:</w:t>
      </w:r>
      <w:hyperlink r:id="rId28">
        <w:r w:rsidDel="00000000" w:rsidR="00000000" w:rsidRPr="00000000">
          <w:rPr>
            <w:color w:val="1155cc"/>
            <w:u w:val="single"/>
            <w:rtl w:val="0"/>
          </w:rPr>
          <w:t xml:space="preserve"> </w:t>
        </w:r>
      </w:hyperlink>
      <w:hyperlink r:id="rId29">
        <w:r w:rsidDel="00000000" w:rsidR="00000000" w:rsidRPr="00000000">
          <w:rPr>
            <w:color w:val="1155cc"/>
            <w:u w:val="single"/>
            <w:rtl w:val="0"/>
          </w:rPr>
          <w:t xml:space="preserve">http://docs.oasis-open.org/cti/stix/v2.0/stix-v2.0-part1-stix-core.html</w:t>
        </w:r>
      </w:hyperlink>
      <w:r w:rsidDel="00000000" w:rsidR="00000000" w:rsidRPr="00000000">
        <w:rPr>
          <w:rtl w:val="0"/>
        </w:rPr>
        <w:t xml:space="preserve">.</w:t>
      </w:r>
    </w:p>
    <w:p w:rsidR="00000000" w:rsidDel="00000000" w:rsidP="00000000" w:rsidRDefault="00000000" w:rsidRPr="00000000" w14:paraId="0000001E">
      <w:pPr>
        <w:numPr>
          <w:ilvl w:val="0"/>
          <w:numId w:val="9"/>
        </w:numPr>
        <w:spacing w:line="276" w:lineRule="auto"/>
        <w:ind w:left="720" w:hanging="360"/>
        <w:rPr>
          <w:u w:val="none"/>
        </w:rPr>
      </w:pPr>
      <w:r w:rsidDel="00000000" w:rsidR="00000000" w:rsidRPr="00000000">
        <w:rPr>
          <w:i w:val="1"/>
          <w:rtl w:val="0"/>
        </w:rPr>
        <w:t xml:space="preserve">STIX™ Version 2.0. Part 2: STIX Objects.</w:t>
      </w:r>
      <w:r w:rsidDel="00000000" w:rsidR="00000000" w:rsidRPr="00000000">
        <w:rPr>
          <w:rtl w:val="0"/>
        </w:rPr>
        <w:t xml:space="preserve"> Edited by Rich Piazza, John Wunder, and Bret Jordan. Latest stage: </w:t>
      </w:r>
      <w:hyperlink r:id="rId30">
        <w:r w:rsidDel="00000000" w:rsidR="00000000" w:rsidRPr="00000000">
          <w:rPr>
            <w:color w:val="1155cc"/>
            <w:u w:val="single"/>
            <w:rtl w:val="0"/>
          </w:rPr>
          <w:t xml:space="preserve">http://docs.oasis-open.org/cti/stix/v2.0/stix-v2.0-part2-stix-objects.html</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F">
      <w:pPr>
        <w:numPr>
          <w:ilvl w:val="0"/>
          <w:numId w:val="9"/>
        </w:numPr>
        <w:spacing w:line="276" w:lineRule="auto"/>
        <w:ind w:left="720" w:hanging="360"/>
        <w:rPr>
          <w:u w:val="none"/>
        </w:rPr>
      </w:pPr>
      <w:r w:rsidDel="00000000" w:rsidR="00000000" w:rsidRPr="00000000">
        <w:rPr>
          <w:i w:val="1"/>
          <w:rtl w:val="0"/>
        </w:rPr>
        <w:t xml:space="preserve">STIX™ Version 2.0. Part 3: Cyber Observable Core Concepts. </w:t>
      </w:r>
      <w:r w:rsidDel="00000000" w:rsidR="00000000" w:rsidRPr="00000000">
        <w:rPr>
          <w:rtl w:val="0"/>
        </w:rPr>
        <w:t xml:space="preserve">Edited by Ivan</w:t>
      </w:r>
      <w:r w:rsidDel="00000000" w:rsidR="00000000" w:rsidRPr="00000000">
        <w:rPr>
          <w:i w:val="1"/>
          <w:rtl w:val="0"/>
        </w:rPr>
        <w:t xml:space="preserve"> </w:t>
      </w:r>
      <w:r w:rsidDel="00000000" w:rsidR="00000000" w:rsidRPr="00000000">
        <w:rPr>
          <w:rtl w:val="0"/>
        </w:rPr>
        <w:t xml:space="preserve">Kirillov and Trey Darley. Latest stage:</w:t>
      </w:r>
      <w:r w:rsidDel="00000000" w:rsidR="00000000" w:rsidRPr="00000000">
        <w:rPr>
          <w:i w:val="1"/>
          <w:rtl w:val="0"/>
        </w:rPr>
        <w:t xml:space="preserve"> : </w:t>
      </w:r>
      <w:hyperlink r:id="rId31">
        <w:r w:rsidDel="00000000" w:rsidR="00000000" w:rsidRPr="00000000">
          <w:rPr>
            <w:color w:val="1155cc"/>
            <w:u w:val="single"/>
            <w:rtl w:val="0"/>
          </w:rPr>
          <w:t xml:space="preserve">http://docs.oasis-open.org/cti/stix/v2.0/stix-v2.0-part3-cyber-observable-core.html</w:t>
        </w:r>
      </w:hyperlink>
      <w:r w:rsidDel="00000000" w:rsidR="00000000" w:rsidRPr="00000000">
        <w:rPr>
          <w:color w:val="0000ee"/>
          <w:rtl w:val="0"/>
        </w:rPr>
        <w:t xml:space="preserve">.</w:t>
      </w:r>
      <w:r w:rsidDel="00000000" w:rsidR="00000000" w:rsidRPr="00000000">
        <w:rPr>
          <w:rtl w:val="0"/>
        </w:rPr>
      </w:r>
    </w:p>
    <w:p w:rsidR="00000000" w:rsidDel="00000000" w:rsidP="00000000" w:rsidRDefault="00000000" w:rsidRPr="00000000" w14:paraId="00000020">
      <w:pPr>
        <w:numPr>
          <w:ilvl w:val="0"/>
          <w:numId w:val="9"/>
        </w:numPr>
        <w:spacing w:line="276" w:lineRule="auto"/>
        <w:ind w:left="720" w:hanging="360"/>
        <w:rPr>
          <w:u w:val="none"/>
        </w:rPr>
      </w:pPr>
      <w:r w:rsidDel="00000000" w:rsidR="00000000" w:rsidRPr="00000000">
        <w:rPr>
          <w:i w:val="1"/>
          <w:rtl w:val="0"/>
        </w:rPr>
        <w:t xml:space="preserve">STIX™ Version 2.0. Part 4: Cyber Observable Objects. </w:t>
      </w:r>
      <w:r w:rsidDel="00000000" w:rsidR="00000000" w:rsidRPr="00000000">
        <w:rPr>
          <w:rtl w:val="0"/>
        </w:rPr>
        <w:t xml:space="preserve">Edited by Ivan Kirillov and Trey Darley. Latest stage: </w:t>
      </w:r>
      <w:hyperlink r:id="rId32">
        <w:r w:rsidDel="00000000" w:rsidR="00000000" w:rsidRPr="00000000">
          <w:rPr>
            <w:color w:val="1155cc"/>
            <w:u w:val="single"/>
            <w:rtl w:val="0"/>
          </w:rPr>
          <w:t xml:space="preserve">http://docs.oasis-open.org/cti/stix/v2.0/stix-v2.0-part4-cyber-observable-objects.html</w:t>
        </w:r>
      </w:hyperlink>
      <w:r w:rsidDel="00000000" w:rsidR="00000000" w:rsidRPr="00000000">
        <w:rPr>
          <w:i w:val="1"/>
          <w:rtl w:val="0"/>
        </w:rPr>
        <w:t xml:space="preserve">.</w:t>
      </w:r>
    </w:p>
    <w:p w:rsidR="00000000" w:rsidDel="00000000" w:rsidP="00000000" w:rsidRDefault="00000000" w:rsidRPr="00000000" w14:paraId="00000021">
      <w:pPr>
        <w:numPr>
          <w:ilvl w:val="0"/>
          <w:numId w:val="9"/>
        </w:numPr>
        <w:spacing w:line="276" w:lineRule="auto"/>
        <w:ind w:left="720" w:hanging="360"/>
        <w:rPr>
          <w:u w:val="none"/>
        </w:rPr>
      </w:pPr>
      <w:r w:rsidDel="00000000" w:rsidR="00000000" w:rsidRPr="00000000">
        <w:rPr>
          <w:i w:val="1"/>
          <w:rtl w:val="0"/>
        </w:rPr>
        <w:t xml:space="preserve">STIX™ Version 2.0. Part 5: STIX Patterning.</w:t>
      </w:r>
      <w:r w:rsidDel="00000000" w:rsidR="00000000" w:rsidRPr="00000000">
        <w:rPr>
          <w:rtl w:val="0"/>
        </w:rPr>
        <w:t xml:space="preserve"> Edited by Ivan Kirillov and Trey Darley. Latest stage: </w:t>
      </w:r>
      <w:hyperlink r:id="rId33">
        <w:r w:rsidDel="00000000" w:rsidR="00000000" w:rsidRPr="00000000">
          <w:rPr>
            <w:color w:val="1155cc"/>
            <w:u w:val="single"/>
            <w:rtl w:val="0"/>
          </w:rPr>
          <w:t xml:space="preserve">http://docs.oasis-open.org/cti/stix/v2.0/stix-v2.0-part5-stix-patterning.html</w:t>
        </w:r>
      </w:hyperlink>
      <w:r w:rsidDel="00000000" w:rsidR="00000000" w:rsidRPr="00000000">
        <w:rPr>
          <w:rtl w:val="0"/>
        </w:rPr>
        <w:t xml:space="preserve">.</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This specification is related to:</w:t>
      </w:r>
    </w:p>
    <w:p w:rsidR="00000000" w:rsidDel="00000000" w:rsidP="00000000" w:rsidRDefault="00000000" w:rsidRPr="00000000" w14:paraId="00000024">
      <w:pPr>
        <w:numPr>
          <w:ilvl w:val="0"/>
          <w:numId w:val="49"/>
        </w:numPr>
        <w:spacing w:line="276" w:lineRule="auto"/>
        <w:ind w:left="720" w:hanging="360"/>
        <w:rPr>
          <w:u w:val="none"/>
        </w:rPr>
      </w:pPr>
      <w:r w:rsidDel="00000000" w:rsidR="00000000" w:rsidRPr="00000000">
        <w:rPr>
          <w:i w:val="1"/>
          <w:rtl w:val="0"/>
        </w:rPr>
        <w:t xml:space="preserve">TAXII™ Version 2.1.</w:t>
      </w:r>
      <w:r w:rsidDel="00000000" w:rsidR="00000000" w:rsidRPr="00000000">
        <w:rPr>
          <w:rtl w:val="0"/>
        </w:rPr>
        <w:t xml:space="preserve"> Edited by Bret Jordan and Drew Varner. Latest stage: </w:t>
      </w:r>
      <w:hyperlink r:id="rId34">
        <w:r w:rsidDel="00000000" w:rsidR="00000000" w:rsidRPr="00000000">
          <w:rPr>
            <w:color w:val="1155cc"/>
            <w:sz w:val="19"/>
            <w:szCs w:val="19"/>
            <w:highlight w:val="white"/>
            <w:u w:val="single"/>
            <w:rtl w:val="0"/>
          </w:rPr>
          <w:t xml:space="preserve">https://docs.oasis-open.org/cti/taxii/v2.1/taxii-v2.1.html</w:t>
        </w:r>
      </w:hyperlink>
      <w:r w:rsidDel="00000000" w:rsidR="00000000" w:rsidRPr="00000000">
        <w:rPr>
          <w:rtl w:val="0"/>
        </w:rPr>
        <w:t xml:space="preserve">.</w:t>
      </w:r>
    </w:p>
    <w:p w:rsidR="00000000" w:rsidDel="00000000" w:rsidP="00000000" w:rsidRDefault="00000000" w:rsidRPr="00000000" w14:paraId="00000025">
      <w:pPr>
        <w:numPr>
          <w:ilvl w:val="0"/>
          <w:numId w:val="49"/>
        </w:numPr>
        <w:spacing w:line="276" w:lineRule="auto"/>
        <w:ind w:left="720" w:hanging="360"/>
        <w:rPr>
          <w:u w:val="none"/>
        </w:rPr>
      </w:pPr>
      <w:r w:rsidDel="00000000" w:rsidR="00000000" w:rsidRPr="00000000">
        <w:rPr>
          <w:i w:val="1"/>
          <w:rtl w:val="0"/>
        </w:rPr>
        <w:t xml:space="preserve">STIX™/TAXII™ 2.0 Interoperability Test Document: Part 1 Version 1.1.</w:t>
      </w:r>
      <w:r w:rsidDel="00000000" w:rsidR="00000000" w:rsidRPr="00000000">
        <w:rPr>
          <w:rtl w:val="0"/>
        </w:rPr>
        <w:t xml:space="preserve"> Edited by Allan Thomson and Jason Keirstead. Latest stage: </w:t>
      </w:r>
      <w:hyperlink r:id="rId35">
        <w:r w:rsidDel="00000000" w:rsidR="00000000" w:rsidRPr="00000000">
          <w:rPr>
            <w:color w:val="1155cc"/>
            <w:u w:val="single"/>
            <w:rtl w:val="0"/>
          </w:rPr>
          <w:t xml:space="preserve">https://docs.oasis-open.org/cti/stix-taxii-2-interop-p1/v1.1/stix-taxii-2-interop-p1-v1.1.html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numPr>
          <w:ilvl w:val="0"/>
          <w:numId w:val="49"/>
        </w:numPr>
        <w:spacing w:line="276" w:lineRule="auto"/>
        <w:ind w:left="720" w:hanging="360"/>
        <w:rPr>
          <w:u w:val="none"/>
        </w:rPr>
      </w:pPr>
      <w:r w:rsidDel="00000000" w:rsidR="00000000" w:rsidRPr="00000000">
        <w:rPr>
          <w:i w:val="1"/>
          <w:rtl w:val="0"/>
        </w:rPr>
        <w:t xml:space="preserve">STIX™/TAXII™ 2.0 Interoperability Test Document: Part 2 Version 1.0.</w:t>
      </w:r>
      <w:r w:rsidDel="00000000" w:rsidR="00000000" w:rsidRPr="00000000">
        <w:rPr>
          <w:rtl w:val="0"/>
        </w:rPr>
        <w:t xml:space="preserve"> Edited by Allan Thomson and Jason Keirstead. Latest stage: </w:t>
      </w:r>
      <w:hyperlink r:id="rId36">
        <w:r w:rsidDel="00000000" w:rsidR="00000000" w:rsidRPr="00000000">
          <w:rPr>
            <w:color w:val="1155cc"/>
            <w:u w:val="single"/>
            <w:rtl w:val="0"/>
          </w:rPr>
          <w:t xml:space="preserve">https://docs.oasis-open.org/cti/stix-taxii-2-interop-p2/v1.0/stix-taxii-2-interop-p2-v1.0.html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spacing w:after="40" w:before="240" w:lineRule="auto"/>
        <w:rPr>
          <w:color w:val="446caa"/>
        </w:rPr>
      </w:pPr>
      <w:r w:rsidDel="00000000" w:rsidR="00000000" w:rsidRPr="00000000">
        <w:rPr>
          <w:b w:val="1"/>
          <w:color w:val="446caa"/>
          <w:rtl w:val="0"/>
        </w:rPr>
        <w:t xml:space="preserve">Abstract:</w:t>
      </w:r>
      <w:r w:rsidDel="00000000" w:rsidR="00000000" w:rsidRPr="00000000">
        <w:rPr>
          <w:rtl w:val="0"/>
        </w:rPr>
      </w:r>
    </w:p>
    <w:p w:rsidR="00000000" w:rsidDel="00000000" w:rsidP="00000000" w:rsidRDefault="00000000" w:rsidRPr="00000000" w14:paraId="00000028">
      <w:pPr>
        <w:spacing w:line="276" w:lineRule="auto"/>
        <w:ind w:left="0" w:firstLine="0"/>
        <w:rPr/>
      </w:pPr>
      <w:r w:rsidDel="00000000" w:rsidR="00000000" w:rsidRPr="00000000">
        <w:rPr>
          <w:rtl w:val="0"/>
        </w:rPr>
        <w:t xml:space="preserve">Structured Threat Information Expression (STIX™) is a language for expressing cyber threat and observable information. This document defines concepts that apply across all of STIX and defines the overall structure of the STIX language.</w:t>
      </w:r>
    </w:p>
    <w:p w:rsidR="00000000" w:rsidDel="00000000" w:rsidP="00000000" w:rsidRDefault="00000000" w:rsidRPr="00000000" w14:paraId="00000029">
      <w:pPr>
        <w:spacing w:after="40" w:before="240" w:lineRule="auto"/>
        <w:rPr>
          <w:color w:val="446caa"/>
        </w:rPr>
      </w:pPr>
      <w:r w:rsidDel="00000000" w:rsidR="00000000" w:rsidRPr="00000000">
        <w:rPr>
          <w:b w:val="1"/>
          <w:color w:val="446caa"/>
          <w:rtl w:val="0"/>
        </w:rPr>
        <w:t xml:space="preserve">Status: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This document was last revised or approved by the OASIS Cyber Threat Intelligence (CTI)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r w:rsidDel="00000000" w:rsidR="00000000" w:rsidRPr="00000000">
          <w:rPr>
            <w:color w:val="1155cc"/>
            <w:u w:val="single"/>
            <w:rtl w:val="0"/>
          </w:rPr>
          <w:t xml:space="preserve">https://www.oasis-open.org/committees/tc_home.php?wg_abbrev=cti#technical</w:t>
        </w:r>
      </w:hyperlink>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TC members should send comments on this document to the TC's email list. Others should send comments to the TC's public comment list, after subscribing to it by following the instructions at the "</w:t>
      </w:r>
      <w:hyperlink r:id="rId38">
        <w:r w:rsidDel="00000000" w:rsidR="00000000" w:rsidRPr="00000000">
          <w:rPr>
            <w:color w:val="1155cc"/>
            <w:u w:val="single"/>
            <w:rtl w:val="0"/>
          </w:rPr>
          <w:t xml:space="preserve">Send A Comment</w:t>
        </w:r>
      </w:hyperlink>
      <w:r w:rsidDel="00000000" w:rsidR="00000000" w:rsidRPr="00000000">
        <w:rPr>
          <w:rtl w:val="0"/>
        </w:rPr>
        <w:t xml:space="preserve">" button on the TC's web page at </w:t>
      </w:r>
      <w:hyperlink r:id="rId39">
        <w:r w:rsidDel="00000000" w:rsidR="00000000" w:rsidRPr="00000000">
          <w:rPr>
            <w:color w:val="1155cc"/>
            <w:u w:val="single"/>
            <w:rtl w:val="0"/>
          </w:rPr>
          <w:t xml:space="preserve">https://www.oasis-open.org/committees/cti/</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This specification is provided under the </w:t>
      </w:r>
      <w:hyperlink r:id="rId40">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41">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t xml:space="preserve">Note that any machine-readable content (</w:t>
      </w:r>
      <w:hyperlink r:id="rId43">
        <w:r w:rsidDel="00000000" w:rsidR="00000000" w:rsidRPr="00000000">
          <w:rPr>
            <w:color w:val="1155cc"/>
            <w:u w:val="single"/>
            <w:rtl w:val="0"/>
          </w:rPr>
          <w:t xml:space="preserve">Computer Language Definitions</w:t>
        </w:r>
      </w:hyperlink>
      <w:r w:rsidDel="00000000" w:rsidR="00000000" w:rsidRPr="00000000">
        <w:rPr>
          <w:rtl w:val="0"/>
        </w:rPr>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rsidR="00000000" w:rsidDel="00000000" w:rsidP="00000000" w:rsidRDefault="00000000" w:rsidRPr="00000000" w14:paraId="00000031">
      <w:pPr>
        <w:spacing w:after="40" w:before="240" w:lineRule="auto"/>
        <w:rPr>
          <w:b w:val="1"/>
          <w:color w:val="446caa"/>
        </w:rPr>
      </w:pPr>
      <w:r w:rsidDel="00000000" w:rsidR="00000000" w:rsidRPr="00000000">
        <w:rPr>
          <w:b w:val="1"/>
          <w:color w:val="446caa"/>
          <w:rtl w:val="0"/>
        </w:rPr>
        <w:t xml:space="preserve">Citation format:</w:t>
      </w:r>
    </w:p>
    <w:p w:rsidR="00000000" w:rsidDel="00000000" w:rsidP="00000000" w:rsidRDefault="00000000" w:rsidRPr="00000000" w14:paraId="00000032">
      <w:pPr>
        <w:rPr/>
      </w:pPr>
      <w:r w:rsidDel="00000000" w:rsidR="00000000" w:rsidRPr="00000000">
        <w:rPr>
          <w:rtl w:val="0"/>
        </w:rPr>
        <w:t xml:space="preserve">When referencing this specification, the following citation format should be used:</w:t>
      </w:r>
    </w:p>
    <w:p w:rsidR="00000000" w:rsidDel="00000000" w:rsidP="00000000" w:rsidRDefault="00000000" w:rsidRPr="00000000" w14:paraId="00000033">
      <w:pPr>
        <w:rPr>
          <w:b w:val="1"/>
        </w:rPr>
      </w:pPr>
      <w:r w:rsidDel="00000000" w:rsidR="00000000" w:rsidRPr="00000000">
        <w:rPr>
          <w:b w:val="1"/>
          <w:rtl w:val="0"/>
        </w:rPr>
        <w:t xml:space="preserve">[STIX-v2.1]</w:t>
      </w:r>
    </w:p>
    <w:p w:rsidR="00000000" w:rsidDel="00000000" w:rsidP="00000000" w:rsidRDefault="00000000" w:rsidRPr="00000000" w14:paraId="00000034">
      <w:pPr>
        <w:rPr/>
      </w:pPr>
      <w:r w:rsidDel="00000000" w:rsidR="00000000" w:rsidRPr="00000000">
        <w:rPr>
          <w:i w:val="1"/>
          <w:rtl w:val="0"/>
        </w:rPr>
        <w:t xml:space="preserve">STIX™ Version 2.1</w:t>
      </w:r>
      <w:r w:rsidDel="00000000" w:rsidR="00000000" w:rsidRPr="00000000">
        <w:rPr>
          <w:rtl w:val="0"/>
        </w:rPr>
        <w:t xml:space="preserve">. Edited by Bret Jordan, Rich Piazza, and Trey Darley. 20 March 2020. OASIS Committee Specification 01. </w:t>
      </w:r>
      <w:hyperlink r:id="rId44">
        <w:r w:rsidDel="00000000" w:rsidR="00000000" w:rsidRPr="00000000">
          <w:rPr>
            <w:color w:val="1155cc"/>
            <w:u w:val="single"/>
            <w:rtl w:val="0"/>
          </w:rPr>
          <w:t xml:space="preserve">https://docs.oasis-open.org/cti/stix/v2.1/cs01/stix-v2.1-cs01.html</w:t>
        </w:r>
      </w:hyperlink>
      <w:r w:rsidDel="00000000" w:rsidR="00000000" w:rsidRPr="00000000">
        <w:rPr>
          <w:rtl w:val="0"/>
        </w:rPr>
        <w:t xml:space="preserve">. Latest stage: </w:t>
      </w:r>
      <w:hyperlink r:id="rId45">
        <w:r w:rsidDel="00000000" w:rsidR="00000000" w:rsidRPr="00000000">
          <w:rPr>
            <w:color w:val="1155cc"/>
            <w:u w:val="single"/>
            <w:rtl w:val="0"/>
          </w:rPr>
          <w:t xml:space="preserve">https://docs.oasis-open.org/cti/stix/v2.1/stix-v2.1.html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b w:val="1"/>
          <w:color w:val="446caa"/>
          <w:sz w:val="36"/>
          <w:szCs w:val="36"/>
        </w:rPr>
      </w:pPr>
      <w:r w:rsidDel="00000000" w:rsidR="00000000" w:rsidRPr="00000000">
        <w:rPr>
          <w:b w:val="1"/>
          <w:color w:val="446caa"/>
          <w:sz w:val="36"/>
          <w:szCs w:val="36"/>
          <w:rtl w:val="0"/>
        </w:rPr>
        <w:t xml:space="preserve">Notices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Copyright © OASIS Open 2020. All Rights Reserved.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All capitalized terms in the following text have the meanings assigned to them in the OASIS Intellectual Property Rights Policy (the "OASIS IPR Policy"). The full </w:t>
      </w:r>
      <w:hyperlink r:id="rId46">
        <w:r w:rsidDel="00000000" w:rsidR="00000000" w:rsidRPr="00000000">
          <w:rPr>
            <w:color w:val="1155cc"/>
            <w:u w:val="single"/>
            <w:rtl w:val="0"/>
          </w:rPr>
          <w:t xml:space="preserve">Policy</w:t>
        </w:r>
      </w:hyperlink>
      <w:r w:rsidDel="00000000" w:rsidR="00000000" w:rsidRPr="00000000">
        <w:rPr>
          <w:rtl w:val="0"/>
        </w:rPr>
        <w:t xml:space="preserve"> may be found at the OASIS website.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limited permissions granted above are perpetual and will not be revoked by OASIS or its successors or assigns.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name "OASIS" is a trademark of </w:t>
      </w:r>
      <w:hyperlink r:id="rId47">
        <w:r w:rsidDel="00000000" w:rsidR="00000000" w:rsidRPr="00000000">
          <w:rPr>
            <w:color w:val="1155cc"/>
            <w:u w:val="single"/>
            <w:rtl w:val="0"/>
          </w:rPr>
          <w:t xml:space="preserve">OASIS</w:t>
        </w:r>
      </w:hyperlink>
      <w:r w:rsidDel="00000000" w:rsidR="00000000" w:rsidRPr="00000000">
        <w:rPr>
          <w:rtl w:val="0"/>
        </w:rP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8">
        <w:r w:rsidDel="00000000" w:rsidR="00000000" w:rsidRPr="00000000">
          <w:rPr>
            <w:color w:val="1155cc"/>
            <w:u w:val="single"/>
            <w:rtl w:val="0"/>
          </w:rPr>
          <w:t xml:space="preserve">https://www.oasis-open.org/policies-guidelines/trademark</w:t>
        </w:r>
      </w:hyperlink>
      <w:r w:rsidDel="00000000" w:rsidR="00000000" w:rsidRPr="00000000">
        <w:rPr>
          <w:rtl w:val="0"/>
        </w:rPr>
        <w:t xml:space="preserve"> for above guidance.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Portions copyright © United States Government 2012-2020. All Rights Reserved.</w:t>
      </w:r>
    </w:p>
    <w:p w:rsidR="00000000" w:rsidDel="00000000" w:rsidP="00000000" w:rsidRDefault="00000000" w:rsidRPr="00000000" w14:paraId="0000004C">
      <w:pPr>
        <w:rPr/>
      </w:pPr>
      <w:r w:rsidDel="00000000" w:rsidR="00000000" w:rsidRPr="00000000">
        <w:rPr>
          <w:rtl w:val="0"/>
        </w:rP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b w:val="1"/>
          <w:color w:val="3b0070"/>
          <w:sz w:val="36"/>
          <w:szCs w:val="36"/>
        </w:rPr>
      </w:pPr>
      <w:r w:rsidDel="00000000" w:rsidR="00000000" w:rsidRPr="00000000">
        <w:rPr>
          <w:b w:val="1"/>
          <w:color w:val="446caa"/>
          <w:sz w:val="36"/>
          <w:szCs w:val="36"/>
          <w:rtl w:val="0"/>
        </w:rPr>
        <w:t xml:space="preserve">Table of Contents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p>
    <w:sdt>
      <w:sdtPr>
        <w:docPartObj>
          <w:docPartGallery w:val="Table of Contents"/>
          <w:docPartUnique w:val="1"/>
        </w:docPartObj>
      </w:sdtPr>
      <w:sdtContent>
        <w:p w:rsidR="00000000" w:rsidDel="00000000" w:rsidP="00000000" w:rsidRDefault="00000000" w:rsidRPr="00000000" w14:paraId="00000051">
          <w:pPr>
            <w:tabs>
              <w:tab w:val="right" w:pos="9360"/>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ha77jftyxqc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_ha77jftyxqcx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e0ikdvl5d4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IPR Policy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_9e0ikdvl5d4b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zcasp8dvxi0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Terminology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_zcasp8dvxi0s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3gr0x6y6id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Normative References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_n3gr0x6y6idc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1at1vphnl0y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Non-Normative References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_1at1vphnl0y9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eeb5g5wkvry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Document Conventions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_eeb5g5wkvryu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lv9fmnhjhr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Overview</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_klv9fmnhjhrc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6q50siqb2l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 Graph-Based Model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_i6q50siqb2l6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1j0vun2r7rg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 STIX™ Domain Objects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_1j0vun2r7rgb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osvg2qjx4h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1.6.3 STIX™ Cyber-observable Objects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_rosvg2qjx4h4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3xe01pbsgz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1.6.4 STIX™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_o3xe01pbsgzj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fv4kjmsf2d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1.6.5 STIX™ Cyber Observable Observed Data Relationships (Deprecated)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_vfv4kjmsf2dn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9e69wp9gt1j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1.6.6 STIX™ Cyber Observable Extensions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_9e69wp9gt1jm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dwfenduqtu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 STIX™ Patterning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_hdwfenduqtuh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isnqa06jm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1.6.8 STIX™ Patterning ANTLR Grammar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_disnqa06jm5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le33ropuhb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1.6.9 STIX™ Common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_ble33ropuhb8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bsdt43uxrv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1.6.10 STIX™ Open Vocabularies and Enumerations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_vbsdt43uxrv0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7shtmc9ola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1.6.11 Reserved Names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_o7shtmc9olax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j2dopx186b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1.6.12 Serialization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_vj2dopx186bb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5z4ktwggdd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1.6.13 Transporting STIX™</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_65z4ktwggddy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9bdhfw0v22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1.6.14 JSON Schemas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_i9bdhfw0v22b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m3e79x6zc1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Changes From Earlier Versions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_am3e79x6zc1p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e8lf9o3a33j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 STIX 2.1 Major Changes and Additions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_e8lf9o3a33jj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ct2yy95xayj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Glossary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_ct2yy95xayj4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gv21fm9t1qgx">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Common Data Types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_gv21fm9t1qgx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3e0b9l81y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Binary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_63e0b9l81yx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7s76li5u5yi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Boolean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_7s76li5u5yid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f6e8afjdtrs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Dictionary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_f6e8afjdtrse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v9k64f8djur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Enum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_v9k64f8djur1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72bcfr3t79j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 External Reference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_72bcfr3t79jx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ajcvqteiar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_bajcvqteiard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qe0c6m84we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_qe0c6m84wete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fu44u89stpb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 Float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_fu44u89stpb4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doabbtwuxy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 Hashes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_odoabbtwuxyd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o24ggw4eq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 Hexadecimal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_ko24ggw4eq0q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4yvzeku5a5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 Identifier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_64yvzeku5a5c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1goo4u2qjp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2.10 Integer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_k1goo4u2qjpb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4tjv75ce50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2.11 Kill Chain Phase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_i4tjv75ce50h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w329aiwpu1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2.12 List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_9w329aiwpu1y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w7dxdcevq8d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 Observable Container (deprecated)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_w7dxdcevq8da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nnxah80y7b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2.14 Open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_bnnxah80y7by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uxyhzmv0vpy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 String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_uxyhzmv0vpyc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sbm2nost85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 Timestamp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_ksbm2nost85y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7rrdtzgta8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2.16.1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_i7rrdtzgta8d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tw7zgjxxr1x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STIX™ General Concepts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_tw7zgjxxr1xi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khi84u7y58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Property Names and String Literals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_6khi84u7y58g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xzbicbtscat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Common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_xzbicbtscatx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v9ggtuvpqkf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 Object IDs and References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_v9ggtuvpqkfm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q6l05xzpcd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 SCO Deterministic ID Creation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_q6l05xzpcdf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gckz8qcky97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 Object Creator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_gckz8qcky97t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rye5q2hkac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 Versioning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_rye5q2hkacu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c24wqtv2k5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3.6.1 Versioning Timestamps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_wc24wqtv2k5l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y23e1urdh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3.6.2 New Version or New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_vy23e1urdh0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f3dx2rhc3v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 Common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_f3dx2rhc3vl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54wxsxz1ls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 Reserved Names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_p54wxsxz1lsm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mqdyq1mo042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 Object Property Metadata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_mqdyq1mo042h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gowxu5eb0h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3.9.1 SCO String Encoding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_vgowxu5eb0h5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5fzuuhwycg2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3.10 Predefined Object Extensions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_5fzuuhwycg2e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nrhq5e9nylke">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STIX™ Domain Objects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_nrhq5e9nylke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xjijf603ms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 Attack Pattern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_axjijf603msy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4ohsa4pay4h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_4ohsa4pay4h4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e33ahkddw0q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_e33ahkddw0q1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cpvfz4ik6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 Campaign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_pcpvfz4ik6d6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vysvm8mt4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_vvysvm8mt434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q63x7a5uhc8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_q63x7a5uhc8e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925mpw39tx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 Course of Action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_a925mpw39txn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5yf99f0a2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_d5yf99f0a230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okr6guil91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_bokr6guil91f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t56pn7elv6u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 Grouping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_t56pn7elv6u7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9e3uldaqqha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_9e3uldaqqha2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w1q1wewd5t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_6w1q1wewd5t4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wh296fiwpkl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 Identity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_wh296fiwpklp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u8fmldl2p6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_ru8fmldl2p6w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0fpkltzfsa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_l0fpkltzfsa0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muftrcpnf89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 Indicator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_muftrcpnf89v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fiae74706s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_wfiae74706sw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9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aq5jdro8yf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_oaq5jdro8yfr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9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jo3k1o6lr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 Infrastructure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_jo3k1o6lr9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9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2alfbbcmfe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_l2alfbbcmfep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A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isd2yowt7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_6isd2yowt7d5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A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5ol9xlbbnrd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 Intrusion Set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_5ol9xlbbnrdn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A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ticprjb32bc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_ticprjb32bc4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A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d519r8v3oi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_ld519r8v3oie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A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th8nitr8jb4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 Location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_th8nitr8jb4k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A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sqez6sri9vt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_sqez6sri9vtz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A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1m77ti5ioy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_r1m77ti5ioym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A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s5l7katgbp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4.10 Malware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_s5l7katgbp09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A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c4ooz6oaz7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4.10.1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_gc4ooz6oaz7y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r w:rsidDel="00000000" w:rsidR="00000000" w:rsidRPr="00000000">
            <w:fldChar w:fldCharType="end"/>
          </w:r>
          <w:r w:rsidDel="00000000" w:rsidR="00000000" w:rsidRPr="00000000">
            <w:rPr>
              <w:rtl w:val="0"/>
            </w:rPr>
          </w:r>
        </w:p>
        <w:p w:rsidR="00000000" w:rsidDel="00000000" w:rsidP="00000000" w:rsidRDefault="00000000" w:rsidRPr="00000000" w14:paraId="000000A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ete2ohmtz4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4.10.2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_wete2ohmtz4y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A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hdrixb3ua4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 Malware Analysis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_6hdrixb3ua4j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r w:rsidDel="00000000" w:rsidR="00000000" w:rsidRPr="00000000">
            <w:fldChar w:fldCharType="end"/>
          </w:r>
          <w:r w:rsidDel="00000000" w:rsidR="00000000" w:rsidRPr="00000000">
            <w:rPr>
              <w:rtl w:val="0"/>
            </w:rPr>
          </w:r>
        </w:p>
        <w:p w:rsidR="00000000" w:rsidDel="00000000" w:rsidP="00000000" w:rsidRDefault="00000000" w:rsidRPr="00000000" w14:paraId="000000A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w67pa20zss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_dw67pa20zss5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w:t>
          </w:r>
          <w:r w:rsidDel="00000000" w:rsidR="00000000" w:rsidRPr="00000000">
            <w:fldChar w:fldCharType="end"/>
          </w:r>
          <w:r w:rsidDel="00000000" w:rsidR="00000000" w:rsidRPr="00000000">
            <w:rPr>
              <w:rtl w:val="0"/>
            </w:rPr>
          </w:r>
        </w:p>
        <w:p w:rsidR="00000000" w:rsidDel="00000000" w:rsidP="00000000" w:rsidRDefault="00000000" w:rsidRPr="00000000" w14:paraId="000000A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4ulxfjz9uiz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4.11.2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_4ulxfjz9uiz4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w:t>
          </w:r>
          <w:r w:rsidDel="00000000" w:rsidR="00000000" w:rsidRPr="00000000">
            <w:fldChar w:fldCharType="end"/>
          </w:r>
          <w:r w:rsidDel="00000000" w:rsidR="00000000" w:rsidRPr="00000000">
            <w:rPr>
              <w:rtl w:val="0"/>
            </w:rPr>
          </w:r>
        </w:p>
        <w:p w:rsidR="00000000" w:rsidDel="00000000" w:rsidP="00000000" w:rsidRDefault="00000000" w:rsidRPr="00000000" w14:paraId="000000A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gudodcg1sbb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 Note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_gudodcg1sbb9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w:t>
          </w:r>
          <w:r w:rsidDel="00000000" w:rsidR="00000000" w:rsidRPr="00000000">
            <w:fldChar w:fldCharType="end"/>
          </w:r>
          <w:r w:rsidDel="00000000" w:rsidR="00000000" w:rsidRPr="00000000">
            <w:rPr>
              <w:rtl w:val="0"/>
            </w:rPr>
          </w:r>
        </w:p>
        <w:p w:rsidR="00000000" w:rsidDel="00000000" w:rsidP="00000000" w:rsidRDefault="00000000" w:rsidRPr="00000000" w14:paraId="000000A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r77jvcbs9j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_hr77jvcbs9jk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w:t>
          </w:r>
          <w:r w:rsidDel="00000000" w:rsidR="00000000" w:rsidRPr="00000000">
            <w:fldChar w:fldCharType="end"/>
          </w:r>
          <w:r w:rsidDel="00000000" w:rsidR="00000000" w:rsidRPr="00000000">
            <w:rPr>
              <w:rtl w:val="0"/>
            </w:rPr>
          </w:r>
        </w:p>
        <w:p w:rsidR="00000000" w:rsidDel="00000000" w:rsidP="00000000" w:rsidRDefault="00000000" w:rsidRPr="00000000" w14:paraId="000000A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133yd97jiwu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4.12.2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_133yd97jiwu8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w:t>
          </w:r>
          <w:r w:rsidDel="00000000" w:rsidR="00000000" w:rsidRPr="00000000">
            <w:fldChar w:fldCharType="end"/>
          </w:r>
          <w:r w:rsidDel="00000000" w:rsidR="00000000" w:rsidRPr="00000000">
            <w:rPr>
              <w:rtl w:val="0"/>
            </w:rPr>
          </w:r>
        </w:p>
        <w:p w:rsidR="00000000" w:rsidDel="00000000" w:rsidP="00000000" w:rsidRDefault="00000000" w:rsidRPr="00000000" w14:paraId="000000B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49j1fwoxld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 Observed Data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_p49j1fwoxldc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w:t>
          </w:r>
          <w:r w:rsidDel="00000000" w:rsidR="00000000" w:rsidRPr="00000000">
            <w:fldChar w:fldCharType="end"/>
          </w:r>
          <w:r w:rsidDel="00000000" w:rsidR="00000000" w:rsidRPr="00000000">
            <w:rPr>
              <w:rtl w:val="0"/>
            </w:rPr>
          </w:r>
        </w:p>
        <w:p w:rsidR="00000000" w:rsidDel="00000000" w:rsidP="00000000" w:rsidRDefault="00000000" w:rsidRPr="00000000" w14:paraId="000000B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1590esrzg5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_h1590esrzg5f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w:t>
          </w:r>
          <w:r w:rsidDel="00000000" w:rsidR="00000000" w:rsidRPr="00000000">
            <w:fldChar w:fldCharType="end"/>
          </w:r>
          <w:r w:rsidDel="00000000" w:rsidR="00000000" w:rsidRPr="00000000">
            <w:rPr>
              <w:rtl w:val="0"/>
            </w:rPr>
          </w:r>
        </w:p>
        <w:p w:rsidR="00000000" w:rsidDel="00000000" w:rsidP="00000000" w:rsidRDefault="00000000" w:rsidRPr="00000000" w14:paraId="000000B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ohyqxufcj2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4.13.2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_oohyqxufcj2b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w:t>
          </w:r>
          <w:r w:rsidDel="00000000" w:rsidR="00000000" w:rsidRPr="00000000">
            <w:fldChar w:fldCharType="end"/>
          </w:r>
          <w:r w:rsidDel="00000000" w:rsidR="00000000" w:rsidRPr="00000000">
            <w:rPr>
              <w:rtl w:val="0"/>
            </w:rPr>
          </w:r>
        </w:p>
        <w:p w:rsidR="00000000" w:rsidDel="00000000" w:rsidP="00000000" w:rsidRDefault="00000000" w:rsidRPr="00000000" w14:paraId="000000B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t1vtzfbtzd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 Opinion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_ht1vtzfbtzda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r>
          <w:r w:rsidDel="00000000" w:rsidR="00000000" w:rsidRPr="00000000">
            <w:fldChar w:fldCharType="end"/>
          </w:r>
          <w:r w:rsidDel="00000000" w:rsidR="00000000" w:rsidRPr="00000000">
            <w:rPr>
              <w:rtl w:val="0"/>
            </w:rPr>
          </w:r>
        </w:p>
        <w:p w:rsidR="00000000" w:rsidDel="00000000" w:rsidP="00000000" w:rsidRDefault="00000000" w:rsidRPr="00000000" w14:paraId="000000B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sr2hswmu5t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_sr2hswmu5t1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110</w:t>
          </w:r>
          <w:r w:rsidDel="00000000" w:rsidR="00000000" w:rsidRPr="00000000">
            <w:fldChar w:fldCharType="end"/>
          </w:r>
          <w:r w:rsidDel="00000000" w:rsidR="00000000" w:rsidRPr="00000000">
            <w:rPr>
              <w:rtl w:val="0"/>
            </w:rPr>
          </w:r>
        </w:p>
        <w:p w:rsidR="00000000" w:rsidDel="00000000" w:rsidP="00000000" w:rsidRDefault="00000000" w:rsidRPr="00000000" w14:paraId="000000B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yg777s6qf41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4.14.2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_yg777s6qf41j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r>
          <w:r w:rsidDel="00000000" w:rsidR="00000000" w:rsidRPr="00000000">
            <w:fldChar w:fldCharType="end"/>
          </w:r>
          <w:r w:rsidDel="00000000" w:rsidR="00000000" w:rsidRPr="00000000">
            <w:rPr>
              <w:rtl w:val="0"/>
            </w:rPr>
          </w:r>
        </w:p>
        <w:p w:rsidR="00000000" w:rsidDel="00000000" w:rsidP="00000000" w:rsidRDefault="00000000" w:rsidRPr="00000000" w14:paraId="000000B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8bjzg1ysgd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4.15 Report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_n8bjzg1ysgdq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B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a4fpad0r9p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_ha4fpad0r9pf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B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1alc2ppehw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4.15.2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_u1alc2ppehw4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r>
          <w:r w:rsidDel="00000000" w:rsidR="00000000" w:rsidRPr="00000000">
            <w:fldChar w:fldCharType="end"/>
          </w:r>
          <w:r w:rsidDel="00000000" w:rsidR="00000000" w:rsidRPr="00000000">
            <w:rPr>
              <w:rtl w:val="0"/>
            </w:rPr>
          </w:r>
        </w:p>
        <w:p w:rsidR="00000000" w:rsidDel="00000000" w:rsidP="00000000" w:rsidRDefault="00000000" w:rsidRPr="00000000" w14:paraId="000000B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017w16zu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4.16 Threat Actor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_k017w16zutw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r>
          <w:r w:rsidDel="00000000" w:rsidR="00000000" w:rsidRPr="00000000">
            <w:fldChar w:fldCharType="end"/>
          </w:r>
          <w:r w:rsidDel="00000000" w:rsidR="00000000" w:rsidRPr="00000000">
            <w:rPr>
              <w:rtl w:val="0"/>
            </w:rPr>
          </w:r>
        </w:p>
        <w:p w:rsidR="00000000" w:rsidDel="00000000" w:rsidP="00000000" w:rsidRDefault="00000000" w:rsidRPr="00000000" w14:paraId="000000B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2wowmlcbkqs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4.16.1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_2wowmlcbkqst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116</w:t>
          </w:r>
          <w:r w:rsidDel="00000000" w:rsidR="00000000" w:rsidRPr="00000000">
            <w:fldChar w:fldCharType="end"/>
          </w:r>
          <w:r w:rsidDel="00000000" w:rsidR="00000000" w:rsidRPr="00000000">
            <w:rPr>
              <w:rtl w:val="0"/>
            </w:rPr>
          </w:r>
        </w:p>
        <w:p w:rsidR="00000000" w:rsidDel="00000000" w:rsidP="00000000" w:rsidRDefault="00000000" w:rsidRPr="00000000" w14:paraId="000000B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ddgtiv420u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4.16.2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_rddgtiv420uc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119</w:t>
          </w:r>
          <w:r w:rsidDel="00000000" w:rsidR="00000000" w:rsidRPr="00000000">
            <w:fldChar w:fldCharType="end"/>
          </w:r>
          <w:r w:rsidDel="00000000" w:rsidR="00000000" w:rsidRPr="00000000">
            <w:rPr>
              <w:rtl w:val="0"/>
            </w:rPr>
          </w:r>
        </w:p>
        <w:p w:rsidR="00000000" w:rsidDel="00000000" w:rsidP="00000000" w:rsidRDefault="00000000" w:rsidRPr="00000000" w14:paraId="000000B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z4voa9ndw8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4.17 Tool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_z4voa9ndw8v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w:t>
          </w:r>
          <w:r w:rsidDel="00000000" w:rsidR="00000000" w:rsidRPr="00000000">
            <w:fldChar w:fldCharType="end"/>
          </w:r>
          <w:r w:rsidDel="00000000" w:rsidR="00000000" w:rsidRPr="00000000">
            <w:rPr>
              <w:rtl w:val="0"/>
            </w:rPr>
          </w:r>
        </w:p>
        <w:p w:rsidR="00000000" w:rsidDel="00000000" w:rsidP="00000000" w:rsidRDefault="00000000" w:rsidRPr="00000000" w14:paraId="000000B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m21z3a1f3lo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4.17.1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_m21z3a1f3lou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w:t>
          </w:r>
          <w:r w:rsidDel="00000000" w:rsidR="00000000" w:rsidRPr="00000000">
            <w:fldChar w:fldCharType="end"/>
          </w:r>
          <w:r w:rsidDel="00000000" w:rsidR="00000000" w:rsidRPr="00000000">
            <w:rPr>
              <w:rtl w:val="0"/>
            </w:rPr>
          </w:r>
        </w:p>
        <w:p w:rsidR="00000000" w:rsidDel="00000000" w:rsidP="00000000" w:rsidRDefault="00000000" w:rsidRPr="00000000" w14:paraId="000000B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8kskhd6k7b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4.17.2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_d8kskhd6k7bd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w:t>
          </w:r>
          <w:r w:rsidDel="00000000" w:rsidR="00000000" w:rsidRPr="00000000">
            <w:fldChar w:fldCharType="end"/>
          </w:r>
          <w:r w:rsidDel="00000000" w:rsidR="00000000" w:rsidRPr="00000000">
            <w:rPr>
              <w:rtl w:val="0"/>
            </w:rPr>
          </w:r>
        </w:p>
        <w:p w:rsidR="00000000" w:rsidDel="00000000" w:rsidP="00000000" w:rsidRDefault="00000000" w:rsidRPr="00000000" w14:paraId="000000B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q5ytzmajn6r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4.18 Vulnerability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_q5ytzmajn6re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r>
          <w:r w:rsidDel="00000000" w:rsidR="00000000" w:rsidRPr="00000000">
            <w:fldChar w:fldCharType="end"/>
          </w:r>
          <w:r w:rsidDel="00000000" w:rsidR="00000000" w:rsidRPr="00000000">
            <w:rPr>
              <w:rtl w:val="0"/>
            </w:rPr>
          </w:r>
        </w:p>
        <w:p w:rsidR="00000000" w:rsidDel="00000000" w:rsidP="00000000" w:rsidRDefault="00000000" w:rsidRPr="00000000" w14:paraId="000000C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9f0iay06wt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4.18.1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_d9f0iay06wtx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w:t>
          </w:r>
          <w:r w:rsidDel="00000000" w:rsidR="00000000" w:rsidRPr="00000000">
            <w:fldChar w:fldCharType="end"/>
          </w:r>
          <w:r w:rsidDel="00000000" w:rsidR="00000000" w:rsidRPr="00000000">
            <w:rPr>
              <w:rtl w:val="0"/>
            </w:rPr>
          </w:r>
        </w:p>
        <w:p w:rsidR="00000000" w:rsidDel="00000000" w:rsidP="00000000" w:rsidRDefault="00000000" w:rsidRPr="00000000" w14:paraId="000000C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bz8ltydjos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4.18.2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_ibz8ltydjosa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w:t>
          </w:r>
          <w:r w:rsidDel="00000000" w:rsidR="00000000" w:rsidRPr="00000000">
            <w:fldChar w:fldCharType="end"/>
          </w:r>
          <w:r w:rsidDel="00000000" w:rsidR="00000000" w:rsidRPr="00000000">
            <w:rPr>
              <w:rtl w:val="0"/>
            </w:rPr>
          </w:r>
        </w:p>
        <w:p w:rsidR="00000000" w:rsidDel="00000000" w:rsidP="00000000" w:rsidRDefault="00000000" w:rsidRPr="00000000" w14:paraId="000000C2">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cqhkqvhnlgf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STIX™ Relationship Objects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_cqhkqvhnlgfh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128</w:t>
          </w:r>
          <w:r w:rsidDel="00000000" w:rsidR="00000000" w:rsidRPr="00000000">
            <w:fldChar w:fldCharType="end"/>
          </w:r>
          <w:r w:rsidDel="00000000" w:rsidR="00000000" w:rsidRPr="00000000">
            <w:rPr>
              <w:rtl w:val="0"/>
            </w:rPr>
          </w:r>
        </w:p>
        <w:p w:rsidR="00000000" w:rsidDel="00000000" w:rsidP="00000000" w:rsidRDefault="00000000" w:rsidRPr="00000000" w14:paraId="000000C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e2e1szrqfoa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 Relationship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_e2e1szrqfoan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128</w:t>
          </w:r>
          <w:r w:rsidDel="00000000" w:rsidR="00000000" w:rsidRPr="00000000">
            <w:fldChar w:fldCharType="end"/>
          </w:r>
          <w:r w:rsidDel="00000000" w:rsidR="00000000" w:rsidRPr="00000000">
            <w:rPr>
              <w:rtl w:val="0"/>
            </w:rPr>
          </w:r>
        </w:p>
        <w:p w:rsidR="00000000" w:rsidDel="00000000" w:rsidP="00000000" w:rsidRDefault="00000000" w:rsidRPr="00000000" w14:paraId="000000C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sypzg7rvdvc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5.1.1 Specification-Defined Relationships Summary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_sypzg7rvdvc1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128</w:t>
          </w:r>
          <w:r w:rsidDel="00000000" w:rsidR="00000000" w:rsidRPr="00000000">
            <w:fldChar w:fldCharType="end"/>
          </w:r>
          <w:r w:rsidDel="00000000" w:rsidR="00000000" w:rsidRPr="00000000">
            <w:rPr>
              <w:rtl w:val="0"/>
            </w:rPr>
          </w:r>
        </w:p>
        <w:p w:rsidR="00000000" w:rsidDel="00000000" w:rsidP="00000000" w:rsidRDefault="00000000" w:rsidRPr="00000000" w14:paraId="000000C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al0fb8fcd9e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_al0fb8fcd9e7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129</w:t>
          </w:r>
          <w:r w:rsidDel="00000000" w:rsidR="00000000" w:rsidRPr="00000000">
            <w:fldChar w:fldCharType="end"/>
          </w:r>
          <w:r w:rsidDel="00000000" w:rsidR="00000000" w:rsidRPr="00000000">
            <w:rPr>
              <w:rtl w:val="0"/>
            </w:rPr>
          </w:r>
        </w:p>
        <w:p w:rsidR="00000000" w:rsidDel="00000000" w:rsidP="00000000" w:rsidRDefault="00000000" w:rsidRPr="00000000" w14:paraId="000000C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pw1glqtz6mh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5.1.3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_pw1glqtz6mh2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w:t>
          </w:r>
          <w:r w:rsidDel="00000000" w:rsidR="00000000" w:rsidRPr="00000000">
            <w:fldChar w:fldCharType="end"/>
          </w:r>
          <w:r w:rsidDel="00000000" w:rsidR="00000000" w:rsidRPr="00000000">
            <w:rPr>
              <w:rtl w:val="0"/>
            </w:rPr>
          </w:r>
        </w:p>
        <w:p w:rsidR="00000000" w:rsidDel="00000000" w:rsidP="00000000" w:rsidRDefault="00000000" w:rsidRPr="00000000" w14:paraId="000000C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795guqsap3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 Sighting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_a795guqsap3r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w:t>
          </w:r>
          <w:r w:rsidDel="00000000" w:rsidR="00000000" w:rsidRPr="00000000">
            <w:fldChar w:fldCharType="end"/>
          </w:r>
          <w:r w:rsidDel="00000000" w:rsidR="00000000" w:rsidRPr="00000000">
            <w:rPr>
              <w:rtl w:val="0"/>
            </w:rPr>
          </w:r>
        </w:p>
        <w:p w:rsidR="00000000" w:rsidDel="00000000" w:rsidP="00000000" w:rsidRDefault="00000000" w:rsidRPr="00000000" w14:paraId="000000C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7p0n81ikux8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_7p0n81ikux8f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131</w:t>
          </w:r>
          <w:r w:rsidDel="00000000" w:rsidR="00000000" w:rsidRPr="00000000">
            <w:fldChar w:fldCharType="end"/>
          </w:r>
          <w:r w:rsidDel="00000000" w:rsidR="00000000" w:rsidRPr="00000000">
            <w:rPr>
              <w:rtl w:val="0"/>
            </w:rPr>
          </w:r>
        </w:p>
        <w:p w:rsidR="00000000" w:rsidDel="00000000" w:rsidP="00000000" w:rsidRDefault="00000000" w:rsidRPr="00000000" w14:paraId="000000C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jwntpfv8ddt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_jwntpfv8ddt4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134</w:t>
          </w:r>
          <w:r w:rsidDel="00000000" w:rsidR="00000000" w:rsidRPr="00000000">
            <w:fldChar w:fldCharType="end"/>
          </w:r>
          <w:r w:rsidDel="00000000" w:rsidR="00000000" w:rsidRPr="00000000">
            <w:rPr>
              <w:rtl w:val="0"/>
            </w:rPr>
          </w:r>
        </w:p>
        <w:p w:rsidR="00000000" w:rsidDel="00000000" w:rsidP="00000000" w:rsidRDefault="00000000" w:rsidRPr="00000000" w14:paraId="000000CA">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mlbmudhl16l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STIX™ Cyber-observable Objects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_mlbmudhl16lr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136</w:t>
          </w:r>
          <w:r w:rsidDel="00000000" w:rsidR="00000000" w:rsidRPr="00000000">
            <w:fldChar w:fldCharType="end"/>
          </w:r>
          <w:r w:rsidDel="00000000" w:rsidR="00000000" w:rsidRPr="00000000">
            <w:rPr>
              <w:rtl w:val="0"/>
            </w:rPr>
          </w:r>
        </w:p>
        <w:p w:rsidR="00000000" w:rsidDel="00000000" w:rsidP="00000000" w:rsidRDefault="00000000" w:rsidRPr="00000000" w14:paraId="000000C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4jegwl6ojbe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 Artifact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_4jegwl6ojbes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w:t>
          </w:r>
          <w:r w:rsidDel="00000000" w:rsidR="00000000" w:rsidRPr="00000000">
            <w:fldChar w:fldCharType="end"/>
          </w:r>
          <w:r w:rsidDel="00000000" w:rsidR="00000000" w:rsidRPr="00000000">
            <w:rPr>
              <w:rtl w:val="0"/>
            </w:rPr>
          </w:r>
        </w:p>
        <w:p w:rsidR="00000000" w:rsidDel="00000000" w:rsidP="00000000" w:rsidRDefault="00000000" w:rsidRPr="00000000" w14:paraId="000000C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qwyxo6gp7c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_rqwyxo6gp7cv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136</w:t>
          </w:r>
          <w:r w:rsidDel="00000000" w:rsidR="00000000" w:rsidRPr="00000000">
            <w:fldChar w:fldCharType="end"/>
          </w:r>
          <w:r w:rsidDel="00000000" w:rsidR="00000000" w:rsidRPr="00000000">
            <w:rPr>
              <w:rtl w:val="0"/>
            </w:rPr>
          </w:r>
        </w:p>
        <w:p w:rsidR="00000000" w:rsidDel="00000000" w:rsidP="00000000" w:rsidRDefault="00000000" w:rsidRPr="00000000" w14:paraId="000000C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7gux0aol9e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 Autonomous System (AS)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_27gux0aol9e3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138</w:t>
          </w:r>
          <w:r w:rsidDel="00000000" w:rsidR="00000000" w:rsidRPr="00000000">
            <w:fldChar w:fldCharType="end"/>
          </w:r>
          <w:r w:rsidDel="00000000" w:rsidR="00000000" w:rsidRPr="00000000">
            <w:rPr>
              <w:rtl w:val="0"/>
            </w:rPr>
          </w:r>
        </w:p>
        <w:p w:rsidR="00000000" w:rsidDel="00000000" w:rsidP="00000000" w:rsidRDefault="00000000" w:rsidRPr="00000000" w14:paraId="000000C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xebwa6l91f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_bxebwa6l91fb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138</w:t>
          </w:r>
          <w:r w:rsidDel="00000000" w:rsidR="00000000" w:rsidRPr="00000000">
            <w:fldChar w:fldCharType="end"/>
          </w:r>
          <w:r w:rsidDel="00000000" w:rsidR="00000000" w:rsidRPr="00000000">
            <w:rPr>
              <w:rtl w:val="0"/>
            </w:rPr>
          </w:r>
        </w:p>
        <w:p w:rsidR="00000000" w:rsidDel="00000000" w:rsidP="00000000" w:rsidRDefault="00000000" w:rsidRPr="00000000" w14:paraId="000000C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lyvpga5hlw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 Directory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_lyvpga5hlw52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139</w:t>
          </w:r>
          <w:r w:rsidDel="00000000" w:rsidR="00000000" w:rsidRPr="00000000">
            <w:fldChar w:fldCharType="end"/>
          </w:r>
          <w:r w:rsidDel="00000000" w:rsidR="00000000" w:rsidRPr="00000000">
            <w:rPr>
              <w:rtl w:val="0"/>
            </w:rPr>
          </w:r>
        </w:p>
        <w:p w:rsidR="00000000" w:rsidDel="00000000" w:rsidP="00000000" w:rsidRDefault="00000000" w:rsidRPr="00000000" w14:paraId="000000D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hpkn06q7fv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_vhpkn06q7fvl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139</w:t>
          </w:r>
          <w:r w:rsidDel="00000000" w:rsidR="00000000" w:rsidRPr="00000000">
            <w:fldChar w:fldCharType="end"/>
          </w:r>
          <w:r w:rsidDel="00000000" w:rsidR="00000000" w:rsidRPr="00000000">
            <w:rPr>
              <w:rtl w:val="0"/>
            </w:rPr>
          </w:r>
        </w:p>
        <w:p w:rsidR="00000000" w:rsidDel="00000000" w:rsidP="00000000" w:rsidRDefault="00000000" w:rsidRPr="00000000" w14:paraId="000000D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rhhksbxbg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 Domain Name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_prhhksbxbg87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w:t>
          </w:r>
          <w:r w:rsidDel="00000000" w:rsidR="00000000" w:rsidRPr="00000000">
            <w:fldChar w:fldCharType="end"/>
          </w:r>
          <w:r w:rsidDel="00000000" w:rsidR="00000000" w:rsidRPr="00000000">
            <w:rPr>
              <w:rtl w:val="0"/>
            </w:rPr>
          </w:r>
        </w:p>
        <w:p w:rsidR="00000000" w:rsidDel="00000000" w:rsidP="00000000" w:rsidRDefault="00000000" w:rsidRPr="00000000" w14:paraId="000000D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2zf5h7vnr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_i2zf5h7vnrd9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140</w:t>
          </w:r>
          <w:r w:rsidDel="00000000" w:rsidR="00000000" w:rsidRPr="00000000">
            <w:fldChar w:fldCharType="end"/>
          </w:r>
          <w:r w:rsidDel="00000000" w:rsidR="00000000" w:rsidRPr="00000000">
            <w:rPr>
              <w:rtl w:val="0"/>
            </w:rPr>
          </w:r>
        </w:p>
        <w:p w:rsidR="00000000" w:rsidDel="00000000" w:rsidP="00000000" w:rsidRDefault="00000000" w:rsidRPr="00000000" w14:paraId="000000D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pi7qlmx2h1k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_pi7qlmx2h1ky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w:t>
          </w:r>
          <w:r w:rsidDel="00000000" w:rsidR="00000000" w:rsidRPr="00000000">
            <w:fldChar w:fldCharType="end"/>
          </w:r>
          <w:r w:rsidDel="00000000" w:rsidR="00000000" w:rsidRPr="00000000">
            <w:rPr>
              <w:rtl w:val="0"/>
            </w:rPr>
          </w:r>
        </w:p>
        <w:p w:rsidR="00000000" w:rsidDel="00000000" w:rsidP="00000000" w:rsidRDefault="00000000" w:rsidRPr="00000000" w14:paraId="000000D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wmenahkvqmg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 Email Address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_wmenahkvqmgj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w:t>
          </w:r>
          <w:r w:rsidDel="00000000" w:rsidR="00000000" w:rsidRPr="00000000">
            <w:fldChar w:fldCharType="end"/>
          </w:r>
          <w:r w:rsidDel="00000000" w:rsidR="00000000" w:rsidRPr="00000000">
            <w:rPr>
              <w:rtl w:val="0"/>
            </w:rPr>
          </w:r>
        </w:p>
        <w:p w:rsidR="00000000" w:rsidDel="00000000" w:rsidP="00000000" w:rsidRDefault="00000000" w:rsidRPr="00000000" w14:paraId="000000D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am7srelb9c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_am7srelb9c14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w:t>
          </w:r>
          <w:r w:rsidDel="00000000" w:rsidR="00000000" w:rsidRPr="00000000">
            <w:fldChar w:fldCharType="end"/>
          </w:r>
          <w:r w:rsidDel="00000000" w:rsidR="00000000" w:rsidRPr="00000000">
            <w:rPr>
              <w:rtl w:val="0"/>
            </w:rPr>
          </w:r>
        </w:p>
        <w:p w:rsidR="00000000" w:rsidDel="00000000" w:rsidP="00000000" w:rsidRDefault="00000000" w:rsidRPr="00000000" w14:paraId="000000D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grboc7sq55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 Email Message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_grboc7sq5514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143</w:t>
          </w:r>
          <w:r w:rsidDel="00000000" w:rsidR="00000000" w:rsidRPr="00000000">
            <w:fldChar w:fldCharType="end"/>
          </w:r>
          <w:r w:rsidDel="00000000" w:rsidR="00000000" w:rsidRPr="00000000">
            <w:rPr>
              <w:rtl w:val="0"/>
            </w:rPr>
          </w:r>
        </w:p>
        <w:p w:rsidR="00000000" w:rsidDel="00000000" w:rsidP="00000000" w:rsidRDefault="00000000" w:rsidRPr="00000000" w14:paraId="000000D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oz634bn09o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_loz634bn09om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w:t>
          </w:r>
          <w:r w:rsidDel="00000000" w:rsidR="00000000" w:rsidRPr="00000000">
            <w:fldChar w:fldCharType="end"/>
          </w:r>
          <w:r w:rsidDel="00000000" w:rsidR="00000000" w:rsidRPr="00000000">
            <w:rPr>
              <w:rtl w:val="0"/>
            </w:rPr>
          </w:r>
        </w:p>
        <w:p w:rsidR="00000000" w:rsidDel="00000000" w:rsidP="00000000" w:rsidRDefault="00000000" w:rsidRPr="00000000" w14:paraId="000000D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qpo5x7d8mef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 Email MIME Component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_qpo5x7d8mefq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146</w:t>
          </w:r>
          <w:r w:rsidDel="00000000" w:rsidR="00000000" w:rsidRPr="00000000">
            <w:fldChar w:fldCharType="end"/>
          </w:r>
          <w:r w:rsidDel="00000000" w:rsidR="00000000" w:rsidRPr="00000000">
            <w:rPr>
              <w:rtl w:val="0"/>
            </w:rPr>
          </w:r>
        </w:p>
        <w:p w:rsidR="00000000" w:rsidDel="00000000" w:rsidP="00000000" w:rsidRDefault="00000000" w:rsidRPr="00000000" w14:paraId="000000D9">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kzv52qqc0xw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_kzv52qqc0xw1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146</w:t>
          </w:r>
          <w:r w:rsidDel="00000000" w:rsidR="00000000" w:rsidRPr="00000000">
            <w:fldChar w:fldCharType="end"/>
          </w:r>
          <w:r w:rsidDel="00000000" w:rsidR="00000000" w:rsidRPr="00000000">
            <w:rPr>
              <w:rtl w:val="0"/>
            </w:rPr>
          </w:r>
        </w:p>
        <w:p w:rsidR="00000000" w:rsidDel="00000000" w:rsidP="00000000" w:rsidRDefault="00000000" w:rsidRPr="00000000" w14:paraId="000000D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9bl2dibczt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 File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_99bl2dibcztv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r w:rsidDel="00000000" w:rsidR="00000000" w:rsidRPr="00000000">
            <w:fldChar w:fldCharType="end"/>
          </w:r>
          <w:r w:rsidDel="00000000" w:rsidR="00000000" w:rsidRPr="00000000">
            <w:rPr>
              <w:rtl w:val="0"/>
            </w:rPr>
          </w:r>
        </w:p>
        <w:p w:rsidR="00000000" w:rsidDel="00000000" w:rsidP="00000000" w:rsidRDefault="00000000" w:rsidRPr="00000000" w14:paraId="000000D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vq03pryd7u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_vq03pryd7u32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w:t>
          </w:r>
          <w:r w:rsidDel="00000000" w:rsidR="00000000" w:rsidRPr="00000000">
            <w:fldChar w:fldCharType="end"/>
          </w:r>
          <w:r w:rsidDel="00000000" w:rsidR="00000000" w:rsidRPr="00000000">
            <w:rPr>
              <w:rtl w:val="0"/>
            </w:rPr>
          </w:r>
        </w:p>
        <w:p w:rsidR="00000000" w:rsidDel="00000000" w:rsidP="00000000" w:rsidRDefault="00000000" w:rsidRPr="00000000" w14:paraId="000000D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xi3g7dwaigs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6.7.2 Archive File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_xi3g7dwaigs6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154</w:t>
          </w:r>
          <w:r w:rsidDel="00000000" w:rsidR="00000000" w:rsidRPr="00000000">
            <w:fldChar w:fldCharType="end"/>
          </w:r>
          <w:r w:rsidDel="00000000" w:rsidR="00000000" w:rsidRPr="00000000">
            <w:rPr>
              <w:rtl w:val="0"/>
            </w:rPr>
          </w:r>
        </w:p>
        <w:p w:rsidR="00000000" w:rsidDel="00000000" w:rsidP="00000000" w:rsidRDefault="00000000" w:rsidRPr="00000000" w14:paraId="000000D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mm25z9wuw4t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_mm25z9wuw4tr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154</w:t>
          </w:r>
          <w:r w:rsidDel="00000000" w:rsidR="00000000" w:rsidRPr="00000000">
            <w:fldChar w:fldCharType="end"/>
          </w:r>
          <w:r w:rsidDel="00000000" w:rsidR="00000000" w:rsidRPr="00000000">
            <w:rPr>
              <w:rtl w:val="0"/>
            </w:rPr>
          </w:r>
        </w:p>
        <w:p w:rsidR="00000000" w:rsidDel="00000000" w:rsidP="00000000" w:rsidRDefault="00000000" w:rsidRPr="00000000" w14:paraId="000000D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6cweepfrsc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6.7.3 NTFS File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_o6cweepfrsci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155</w:t>
          </w:r>
          <w:r w:rsidDel="00000000" w:rsidR="00000000" w:rsidRPr="00000000">
            <w:fldChar w:fldCharType="end"/>
          </w:r>
          <w:r w:rsidDel="00000000" w:rsidR="00000000" w:rsidRPr="00000000">
            <w:rPr>
              <w:rtl w:val="0"/>
            </w:rPr>
          </w:r>
        </w:p>
        <w:p w:rsidR="00000000" w:rsidDel="00000000" w:rsidP="00000000" w:rsidRDefault="00000000" w:rsidRPr="00000000" w14:paraId="000000DF">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tb77nk1g3y6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_tb77nk1g3y6f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155</w:t>
          </w:r>
          <w:r w:rsidDel="00000000" w:rsidR="00000000" w:rsidRPr="00000000">
            <w:fldChar w:fldCharType="end"/>
          </w:r>
          <w:r w:rsidDel="00000000" w:rsidR="00000000" w:rsidRPr="00000000">
            <w:rPr>
              <w:rtl w:val="0"/>
            </w:rPr>
          </w:r>
        </w:p>
        <w:p w:rsidR="00000000" w:rsidDel="00000000" w:rsidP="00000000" w:rsidRDefault="00000000" w:rsidRPr="00000000" w14:paraId="000000E0">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8i2ts0xicqe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6.7.3.2 Alternate Data Stream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_8i2ts0xicqea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155</w:t>
          </w:r>
          <w:r w:rsidDel="00000000" w:rsidR="00000000" w:rsidRPr="00000000">
            <w:fldChar w:fldCharType="end"/>
          </w:r>
          <w:r w:rsidDel="00000000" w:rsidR="00000000" w:rsidRPr="00000000">
            <w:rPr>
              <w:rtl w:val="0"/>
            </w:rPr>
          </w:r>
        </w:p>
        <w:p w:rsidR="00000000" w:rsidDel="00000000" w:rsidP="00000000" w:rsidRDefault="00000000" w:rsidRPr="00000000" w14:paraId="000000E1">
          <w:pPr>
            <w:tabs>
              <w:tab w:val="right" w:pos="9360"/>
            </w:tabs>
            <w:spacing w:before="60" w:line="240" w:lineRule="auto"/>
            <w:ind w:left="1440" w:firstLine="0"/>
            <w:rPr>
              <w:rFonts w:ascii="Arial" w:cs="Arial" w:eastAsia="Arial" w:hAnsi="Arial"/>
              <w:b w:val="0"/>
              <w:i w:val="0"/>
              <w:smallCaps w:val="0"/>
              <w:strike w:val="0"/>
              <w:color w:val="000000"/>
              <w:sz w:val="20"/>
              <w:szCs w:val="20"/>
              <w:u w:val="none"/>
              <w:shd w:fill="auto" w:val="clear"/>
              <w:vertAlign w:val="baseline"/>
            </w:rPr>
          </w:pPr>
          <w:hyperlink w:anchor="_nbqgazg6fsm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6.7.3.2.1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_nbqgazg6fsma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155</w:t>
          </w:r>
          <w:r w:rsidDel="00000000" w:rsidR="00000000" w:rsidRPr="00000000">
            <w:fldChar w:fldCharType="end"/>
          </w:r>
          <w:r w:rsidDel="00000000" w:rsidR="00000000" w:rsidRPr="00000000">
            <w:rPr>
              <w:rtl w:val="0"/>
            </w:rPr>
          </w:r>
        </w:p>
        <w:p w:rsidR="00000000" w:rsidDel="00000000" w:rsidP="00000000" w:rsidRDefault="00000000" w:rsidRPr="00000000" w14:paraId="000000E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8xmpb2ghp9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6.7.4 PDF File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_8xmpb2ghp9km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156</w:t>
          </w:r>
          <w:r w:rsidDel="00000000" w:rsidR="00000000" w:rsidRPr="00000000">
            <w:fldChar w:fldCharType="end"/>
          </w:r>
          <w:r w:rsidDel="00000000" w:rsidR="00000000" w:rsidRPr="00000000">
            <w:rPr>
              <w:rtl w:val="0"/>
            </w:rPr>
          </w:r>
        </w:p>
        <w:p w:rsidR="00000000" w:rsidDel="00000000" w:rsidP="00000000" w:rsidRDefault="00000000" w:rsidRPr="00000000" w14:paraId="000000E3">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30hzxqrmkg8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_30hzxqrmkg8w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156</w:t>
          </w:r>
          <w:r w:rsidDel="00000000" w:rsidR="00000000" w:rsidRPr="00000000">
            <w:fldChar w:fldCharType="end"/>
          </w:r>
          <w:r w:rsidDel="00000000" w:rsidR="00000000" w:rsidRPr="00000000">
            <w:rPr>
              <w:rtl w:val="0"/>
            </w:rPr>
          </w:r>
        </w:p>
        <w:p w:rsidR="00000000" w:rsidDel="00000000" w:rsidP="00000000" w:rsidRDefault="00000000" w:rsidRPr="00000000" w14:paraId="000000E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5z7i2ox8w4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6.7.5 Raster Image File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_u5z7i2ox8w4x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157</w:t>
          </w:r>
          <w:r w:rsidDel="00000000" w:rsidR="00000000" w:rsidRPr="00000000">
            <w:fldChar w:fldCharType="end"/>
          </w:r>
          <w:r w:rsidDel="00000000" w:rsidR="00000000" w:rsidRPr="00000000">
            <w:rPr>
              <w:rtl w:val="0"/>
            </w:rPr>
          </w:r>
        </w:p>
        <w:p w:rsidR="00000000" w:rsidDel="00000000" w:rsidP="00000000" w:rsidRDefault="00000000" w:rsidRPr="00000000" w14:paraId="000000E5">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20mnz0u5ppx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_20mnz0u5ppxr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157</w:t>
          </w:r>
          <w:r w:rsidDel="00000000" w:rsidR="00000000" w:rsidRPr="00000000">
            <w:fldChar w:fldCharType="end"/>
          </w:r>
          <w:r w:rsidDel="00000000" w:rsidR="00000000" w:rsidRPr="00000000">
            <w:rPr>
              <w:rtl w:val="0"/>
            </w:rPr>
          </w:r>
        </w:p>
        <w:p w:rsidR="00000000" w:rsidDel="00000000" w:rsidP="00000000" w:rsidRDefault="00000000" w:rsidRPr="00000000" w14:paraId="000000E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g5zibddf9b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 Windows™ PE Binary File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_gg5zibddf9bs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158</w:t>
          </w:r>
          <w:r w:rsidDel="00000000" w:rsidR="00000000" w:rsidRPr="00000000">
            <w:fldChar w:fldCharType="end"/>
          </w:r>
          <w:r w:rsidDel="00000000" w:rsidR="00000000" w:rsidRPr="00000000">
            <w:rPr>
              <w:rtl w:val="0"/>
            </w:rPr>
          </w:r>
        </w:p>
        <w:p w:rsidR="00000000" w:rsidDel="00000000" w:rsidP="00000000" w:rsidRDefault="00000000" w:rsidRPr="00000000" w14:paraId="000000E7">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5f9bgdmj91h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_5f9bgdmj91h5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159</w:t>
          </w:r>
          <w:r w:rsidDel="00000000" w:rsidR="00000000" w:rsidRPr="00000000">
            <w:fldChar w:fldCharType="end"/>
          </w:r>
          <w:r w:rsidDel="00000000" w:rsidR="00000000" w:rsidRPr="00000000">
            <w:rPr>
              <w:rtl w:val="0"/>
            </w:rPr>
          </w:r>
        </w:p>
        <w:p w:rsidR="00000000" w:rsidDel="00000000" w:rsidP="00000000" w:rsidRDefault="00000000" w:rsidRPr="00000000" w14:paraId="000000E8">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29l09w731pz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6.7.6.2 Windows™ PE Optional Header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_29l09w731pzc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r w:rsidDel="00000000" w:rsidR="00000000" w:rsidRPr="00000000">
            <w:fldChar w:fldCharType="end"/>
          </w:r>
          <w:r w:rsidDel="00000000" w:rsidR="00000000" w:rsidRPr="00000000">
            <w:rPr>
              <w:rtl w:val="0"/>
            </w:rPr>
          </w:r>
        </w:p>
        <w:p w:rsidR="00000000" w:rsidDel="00000000" w:rsidP="00000000" w:rsidRDefault="00000000" w:rsidRPr="00000000" w14:paraId="000000E9">
          <w:pPr>
            <w:tabs>
              <w:tab w:val="right" w:pos="9360"/>
            </w:tabs>
            <w:spacing w:before="60" w:line="240" w:lineRule="auto"/>
            <w:ind w:left="1440" w:firstLine="0"/>
            <w:rPr>
              <w:rFonts w:ascii="Arial" w:cs="Arial" w:eastAsia="Arial" w:hAnsi="Arial"/>
              <w:b w:val="0"/>
              <w:i w:val="0"/>
              <w:smallCaps w:val="0"/>
              <w:strike w:val="0"/>
              <w:color w:val="000000"/>
              <w:sz w:val="20"/>
              <w:szCs w:val="20"/>
              <w:u w:val="none"/>
              <w:shd w:fill="auto" w:val="clear"/>
              <w:vertAlign w:val="baseline"/>
            </w:rPr>
          </w:pPr>
          <w:hyperlink w:anchor="_wyp5qdc2wug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_wyp5qdc2wugy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160</w:t>
          </w:r>
          <w:r w:rsidDel="00000000" w:rsidR="00000000" w:rsidRPr="00000000">
            <w:fldChar w:fldCharType="end"/>
          </w:r>
          <w:r w:rsidDel="00000000" w:rsidR="00000000" w:rsidRPr="00000000">
            <w:rPr>
              <w:rtl w:val="0"/>
            </w:rPr>
          </w:r>
        </w:p>
        <w:p w:rsidR="00000000" w:rsidDel="00000000" w:rsidP="00000000" w:rsidRDefault="00000000" w:rsidRPr="00000000" w14:paraId="000000EA">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ioapwyd8oim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6.7.6.3 Windows™ PE Section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_ioapwyd8oimw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w:t>
          </w:r>
          <w:r w:rsidDel="00000000" w:rsidR="00000000" w:rsidRPr="00000000">
            <w:fldChar w:fldCharType="end"/>
          </w:r>
          <w:r w:rsidDel="00000000" w:rsidR="00000000" w:rsidRPr="00000000">
            <w:rPr>
              <w:rtl w:val="0"/>
            </w:rPr>
          </w:r>
        </w:p>
        <w:p w:rsidR="00000000" w:rsidDel="00000000" w:rsidP="00000000" w:rsidRDefault="00000000" w:rsidRPr="00000000" w14:paraId="000000EB">
          <w:pPr>
            <w:tabs>
              <w:tab w:val="right" w:pos="9360"/>
            </w:tabs>
            <w:spacing w:before="60" w:line="240" w:lineRule="auto"/>
            <w:ind w:left="1440" w:firstLine="0"/>
            <w:rPr>
              <w:rFonts w:ascii="Arial" w:cs="Arial" w:eastAsia="Arial" w:hAnsi="Arial"/>
              <w:b w:val="0"/>
              <w:i w:val="0"/>
              <w:smallCaps w:val="0"/>
              <w:strike w:val="0"/>
              <w:color w:val="000000"/>
              <w:sz w:val="20"/>
              <w:szCs w:val="20"/>
              <w:u w:val="none"/>
              <w:shd w:fill="auto" w:val="clear"/>
              <w:vertAlign w:val="baseline"/>
            </w:rPr>
          </w:pPr>
          <w:hyperlink w:anchor="_wiqw87xsov3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6.7.6.3.1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_wiqw87xsov3t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w:t>
          </w:r>
          <w:r w:rsidDel="00000000" w:rsidR="00000000" w:rsidRPr="00000000">
            <w:fldChar w:fldCharType="end"/>
          </w:r>
          <w:r w:rsidDel="00000000" w:rsidR="00000000" w:rsidRPr="00000000">
            <w:rPr>
              <w:rtl w:val="0"/>
            </w:rPr>
          </w:r>
        </w:p>
        <w:p w:rsidR="00000000" w:rsidDel="00000000" w:rsidP="00000000" w:rsidRDefault="00000000" w:rsidRPr="00000000" w14:paraId="000000E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i1ufj1ku8s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 IPv4 Address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_ki1ufj1ku8s0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164</w:t>
          </w:r>
          <w:r w:rsidDel="00000000" w:rsidR="00000000" w:rsidRPr="00000000">
            <w:fldChar w:fldCharType="end"/>
          </w:r>
          <w:r w:rsidDel="00000000" w:rsidR="00000000" w:rsidRPr="00000000">
            <w:rPr>
              <w:rtl w:val="0"/>
            </w:rPr>
          </w:r>
        </w:p>
        <w:p w:rsidR="00000000" w:rsidDel="00000000" w:rsidP="00000000" w:rsidRDefault="00000000" w:rsidRPr="00000000" w14:paraId="000000E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ta83c412bfs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_ta83c412bfsc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164</w:t>
          </w:r>
          <w:r w:rsidDel="00000000" w:rsidR="00000000" w:rsidRPr="00000000">
            <w:fldChar w:fldCharType="end"/>
          </w:r>
          <w:r w:rsidDel="00000000" w:rsidR="00000000" w:rsidRPr="00000000">
            <w:rPr>
              <w:rtl w:val="0"/>
            </w:rPr>
          </w:r>
        </w:p>
        <w:p w:rsidR="00000000" w:rsidDel="00000000" w:rsidP="00000000" w:rsidRDefault="00000000" w:rsidRPr="00000000" w14:paraId="000000E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exv6owtle2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_exv6owtle2d1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165</w:t>
          </w:r>
          <w:r w:rsidDel="00000000" w:rsidR="00000000" w:rsidRPr="00000000">
            <w:fldChar w:fldCharType="end"/>
          </w:r>
          <w:r w:rsidDel="00000000" w:rsidR="00000000" w:rsidRPr="00000000">
            <w:rPr>
              <w:rtl w:val="0"/>
            </w:rPr>
          </w:r>
        </w:p>
        <w:p w:rsidR="00000000" w:rsidDel="00000000" w:rsidP="00000000" w:rsidRDefault="00000000" w:rsidRPr="00000000" w14:paraId="000000E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eggeryskri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 IPv6 Address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_oeggeryskriq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166</w:t>
          </w:r>
          <w:r w:rsidDel="00000000" w:rsidR="00000000" w:rsidRPr="00000000">
            <w:fldChar w:fldCharType="end"/>
          </w:r>
          <w:r w:rsidDel="00000000" w:rsidR="00000000" w:rsidRPr="00000000">
            <w:rPr>
              <w:rtl w:val="0"/>
            </w:rPr>
          </w:r>
        </w:p>
        <w:p w:rsidR="00000000" w:rsidDel="00000000" w:rsidP="00000000" w:rsidRDefault="00000000" w:rsidRPr="00000000" w14:paraId="000000F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f76hsv2pvww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_f76hsv2pvwwq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166</w:t>
          </w:r>
          <w:r w:rsidDel="00000000" w:rsidR="00000000" w:rsidRPr="00000000">
            <w:fldChar w:fldCharType="end"/>
          </w:r>
          <w:r w:rsidDel="00000000" w:rsidR="00000000" w:rsidRPr="00000000">
            <w:rPr>
              <w:rtl w:val="0"/>
            </w:rPr>
          </w:r>
        </w:p>
        <w:p w:rsidR="00000000" w:rsidDel="00000000" w:rsidP="00000000" w:rsidRDefault="00000000" w:rsidRPr="00000000" w14:paraId="000000F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yd5zc8ebz7h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_yd5zc8ebz7hk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167</w:t>
          </w:r>
          <w:r w:rsidDel="00000000" w:rsidR="00000000" w:rsidRPr="00000000">
            <w:fldChar w:fldCharType="end"/>
          </w:r>
          <w:r w:rsidDel="00000000" w:rsidR="00000000" w:rsidRPr="00000000">
            <w:rPr>
              <w:rtl w:val="0"/>
            </w:rPr>
          </w:r>
        </w:p>
        <w:p w:rsidR="00000000" w:rsidDel="00000000" w:rsidP="00000000" w:rsidRDefault="00000000" w:rsidRPr="00000000" w14:paraId="000000F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f92nr9plf58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6.10 MAC Address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_f92nr9plf58y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168</w:t>
          </w:r>
          <w:r w:rsidDel="00000000" w:rsidR="00000000" w:rsidRPr="00000000">
            <w:fldChar w:fldCharType="end"/>
          </w:r>
          <w:r w:rsidDel="00000000" w:rsidR="00000000" w:rsidRPr="00000000">
            <w:rPr>
              <w:rtl w:val="0"/>
            </w:rPr>
          </w:r>
        </w:p>
        <w:p w:rsidR="00000000" w:rsidDel="00000000" w:rsidP="00000000" w:rsidRDefault="00000000" w:rsidRPr="00000000" w14:paraId="000000F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lhrrdef88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6.10.1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_6lhrrdef8852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168</w:t>
          </w:r>
          <w:r w:rsidDel="00000000" w:rsidR="00000000" w:rsidRPr="00000000">
            <w:fldChar w:fldCharType="end"/>
          </w:r>
          <w:r w:rsidDel="00000000" w:rsidR="00000000" w:rsidRPr="00000000">
            <w:rPr>
              <w:rtl w:val="0"/>
            </w:rPr>
          </w:r>
        </w:p>
        <w:p w:rsidR="00000000" w:rsidDel="00000000" w:rsidP="00000000" w:rsidRDefault="00000000" w:rsidRPr="00000000" w14:paraId="000000F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4hwlkdmev1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 Mutex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_84hwlkdmev1w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169</w:t>
          </w:r>
          <w:r w:rsidDel="00000000" w:rsidR="00000000" w:rsidRPr="00000000">
            <w:fldChar w:fldCharType="end"/>
          </w:r>
          <w:r w:rsidDel="00000000" w:rsidR="00000000" w:rsidRPr="00000000">
            <w:rPr>
              <w:rtl w:val="0"/>
            </w:rPr>
          </w:r>
        </w:p>
        <w:p w:rsidR="00000000" w:rsidDel="00000000" w:rsidP="00000000" w:rsidRDefault="00000000" w:rsidRPr="00000000" w14:paraId="000000F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65ia5eoc7c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_u65ia5eoc7cv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169</w:t>
          </w:r>
          <w:r w:rsidDel="00000000" w:rsidR="00000000" w:rsidRPr="00000000">
            <w:fldChar w:fldCharType="end"/>
          </w:r>
          <w:r w:rsidDel="00000000" w:rsidR="00000000" w:rsidRPr="00000000">
            <w:rPr>
              <w:rtl w:val="0"/>
            </w:rPr>
          </w:r>
        </w:p>
        <w:p w:rsidR="00000000" w:rsidDel="00000000" w:rsidP="00000000" w:rsidRDefault="00000000" w:rsidRPr="00000000" w14:paraId="000000F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rgnc3w40x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 Network Traffic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_rgnc3w40xy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w:t>
          </w:r>
          <w:r w:rsidDel="00000000" w:rsidR="00000000" w:rsidRPr="00000000">
            <w:fldChar w:fldCharType="end"/>
          </w:r>
          <w:r w:rsidDel="00000000" w:rsidR="00000000" w:rsidRPr="00000000">
            <w:rPr>
              <w:rtl w:val="0"/>
            </w:rPr>
          </w:r>
        </w:p>
        <w:p w:rsidR="00000000" w:rsidDel="00000000" w:rsidP="00000000" w:rsidRDefault="00000000" w:rsidRPr="00000000" w14:paraId="000000F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e5nyr5squms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_e5nyr5squmsd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w:t>
          </w:r>
          <w:r w:rsidDel="00000000" w:rsidR="00000000" w:rsidRPr="00000000">
            <w:fldChar w:fldCharType="end"/>
          </w:r>
          <w:r w:rsidDel="00000000" w:rsidR="00000000" w:rsidRPr="00000000">
            <w:rPr>
              <w:rtl w:val="0"/>
            </w:rPr>
          </w:r>
        </w:p>
        <w:p w:rsidR="00000000" w:rsidDel="00000000" w:rsidP="00000000" w:rsidRDefault="00000000" w:rsidRPr="00000000" w14:paraId="000000F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0e376hgtml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6.12.2 HTTP Request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_b0e376hgtml8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177</w:t>
          </w:r>
          <w:r w:rsidDel="00000000" w:rsidR="00000000" w:rsidRPr="00000000">
            <w:fldChar w:fldCharType="end"/>
          </w:r>
          <w:r w:rsidDel="00000000" w:rsidR="00000000" w:rsidRPr="00000000">
            <w:rPr>
              <w:rtl w:val="0"/>
            </w:rPr>
          </w:r>
        </w:p>
        <w:p w:rsidR="00000000" w:rsidDel="00000000" w:rsidP="00000000" w:rsidRDefault="00000000" w:rsidRPr="00000000" w14:paraId="000000F9">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60k6dn28qic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_60k6dn28qicj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177</w:t>
          </w:r>
          <w:r w:rsidDel="00000000" w:rsidR="00000000" w:rsidRPr="00000000">
            <w:fldChar w:fldCharType="end"/>
          </w:r>
          <w:r w:rsidDel="00000000" w:rsidR="00000000" w:rsidRPr="00000000">
            <w:rPr>
              <w:rtl w:val="0"/>
            </w:rPr>
          </w:r>
        </w:p>
        <w:p w:rsidR="00000000" w:rsidDel="00000000" w:rsidP="00000000" w:rsidRDefault="00000000" w:rsidRPr="00000000" w14:paraId="000000FA">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zypx0lmkeb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6.12.3 ICMP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_ozypx0lmkebv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178</w:t>
          </w:r>
          <w:r w:rsidDel="00000000" w:rsidR="00000000" w:rsidRPr="00000000">
            <w:fldChar w:fldCharType="end"/>
          </w:r>
          <w:r w:rsidDel="00000000" w:rsidR="00000000" w:rsidRPr="00000000">
            <w:rPr>
              <w:rtl w:val="0"/>
            </w:rPr>
          </w:r>
        </w:p>
        <w:p w:rsidR="00000000" w:rsidDel="00000000" w:rsidP="00000000" w:rsidRDefault="00000000" w:rsidRPr="00000000" w14:paraId="000000FB">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3g6wds21zwz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_3g6wds21zwzl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178</w:t>
          </w:r>
          <w:r w:rsidDel="00000000" w:rsidR="00000000" w:rsidRPr="00000000">
            <w:fldChar w:fldCharType="end"/>
          </w:r>
          <w:r w:rsidDel="00000000" w:rsidR="00000000" w:rsidRPr="00000000">
            <w:rPr>
              <w:rtl w:val="0"/>
            </w:rPr>
          </w:r>
        </w:p>
        <w:p w:rsidR="00000000" w:rsidDel="00000000" w:rsidP="00000000" w:rsidRDefault="00000000" w:rsidRPr="00000000" w14:paraId="000000F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8jamupj9ubd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6.12.4 Network Socket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_8jamupj9ubdv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179</w:t>
          </w:r>
          <w:r w:rsidDel="00000000" w:rsidR="00000000" w:rsidRPr="00000000">
            <w:fldChar w:fldCharType="end"/>
          </w:r>
          <w:r w:rsidDel="00000000" w:rsidR="00000000" w:rsidRPr="00000000">
            <w:rPr>
              <w:rtl w:val="0"/>
            </w:rPr>
          </w:r>
        </w:p>
        <w:p w:rsidR="00000000" w:rsidDel="00000000" w:rsidP="00000000" w:rsidRDefault="00000000" w:rsidRPr="00000000" w14:paraId="000000F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f54f1hripxs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_f54f1hripxsg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179</w:t>
          </w:r>
          <w:r w:rsidDel="00000000" w:rsidR="00000000" w:rsidRPr="00000000">
            <w:fldChar w:fldCharType="end"/>
          </w:r>
          <w:r w:rsidDel="00000000" w:rsidR="00000000" w:rsidRPr="00000000">
            <w:rPr>
              <w:rtl w:val="0"/>
            </w:rPr>
          </w:r>
        </w:p>
        <w:p w:rsidR="00000000" w:rsidDel="00000000" w:rsidP="00000000" w:rsidRDefault="00000000" w:rsidRPr="00000000" w14:paraId="000000F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k2njqio7f1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6.12.5 TCP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_k2njqio7f142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181</w:t>
          </w:r>
          <w:r w:rsidDel="00000000" w:rsidR="00000000" w:rsidRPr="00000000">
            <w:fldChar w:fldCharType="end"/>
          </w:r>
          <w:r w:rsidDel="00000000" w:rsidR="00000000" w:rsidRPr="00000000">
            <w:rPr>
              <w:rtl w:val="0"/>
            </w:rPr>
          </w:r>
        </w:p>
        <w:p w:rsidR="00000000" w:rsidDel="00000000" w:rsidP="00000000" w:rsidRDefault="00000000" w:rsidRPr="00000000" w14:paraId="000000FF">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2z78x4m8ewc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6.12.5.1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_2z78x4m8ewcw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181</w:t>
          </w:r>
          <w:r w:rsidDel="00000000" w:rsidR="00000000" w:rsidRPr="00000000">
            <w:fldChar w:fldCharType="end"/>
          </w:r>
          <w:r w:rsidDel="00000000" w:rsidR="00000000" w:rsidRPr="00000000">
            <w:rPr>
              <w:rtl w:val="0"/>
            </w:rPr>
          </w:r>
        </w:p>
        <w:p w:rsidR="00000000" w:rsidDel="00000000" w:rsidP="00000000" w:rsidRDefault="00000000" w:rsidRPr="00000000" w14:paraId="0000010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pppnm86a1j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 Process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_hpppnm86a1jm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182</w:t>
          </w:r>
          <w:r w:rsidDel="00000000" w:rsidR="00000000" w:rsidRPr="00000000">
            <w:fldChar w:fldCharType="end"/>
          </w:r>
          <w:r w:rsidDel="00000000" w:rsidR="00000000" w:rsidRPr="00000000">
            <w:rPr>
              <w:rtl w:val="0"/>
            </w:rPr>
          </w:r>
        </w:p>
        <w:p w:rsidR="00000000" w:rsidDel="00000000" w:rsidP="00000000" w:rsidRDefault="00000000" w:rsidRPr="00000000" w14:paraId="0000010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r7snm473t1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_ur7snm473t1d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182</w:t>
          </w:r>
          <w:r w:rsidDel="00000000" w:rsidR="00000000" w:rsidRPr="00000000">
            <w:fldChar w:fldCharType="end"/>
          </w:r>
          <w:r w:rsidDel="00000000" w:rsidR="00000000" w:rsidRPr="00000000">
            <w:rPr>
              <w:rtl w:val="0"/>
            </w:rPr>
          </w:r>
        </w:p>
        <w:p w:rsidR="00000000" w:rsidDel="00000000" w:rsidP="00000000" w:rsidRDefault="00000000" w:rsidRPr="00000000" w14:paraId="0000010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yegq07gjf5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6.13.2 Windows™ Process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_oyegq07gjf5t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185</w:t>
          </w:r>
          <w:r w:rsidDel="00000000" w:rsidR="00000000" w:rsidRPr="00000000">
            <w:fldChar w:fldCharType="end"/>
          </w:r>
          <w:r w:rsidDel="00000000" w:rsidR="00000000" w:rsidRPr="00000000">
            <w:rPr>
              <w:rtl w:val="0"/>
            </w:rPr>
          </w:r>
        </w:p>
        <w:p w:rsidR="00000000" w:rsidDel="00000000" w:rsidP="00000000" w:rsidRDefault="00000000" w:rsidRPr="00000000" w14:paraId="00000103">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4wfs4ve800k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_4wfs4ve800kf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185</w:t>
          </w:r>
          <w:r w:rsidDel="00000000" w:rsidR="00000000" w:rsidRPr="00000000">
            <w:fldChar w:fldCharType="end"/>
          </w:r>
          <w:r w:rsidDel="00000000" w:rsidR="00000000" w:rsidRPr="00000000">
            <w:rPr>
              <w:rtl w:val="0"/>
            </w:rPr>
          </w:r>
        </w:p>
        <w:p w:rsidR="00000000" w:rsidDel="00000000" w:rsidP="00000000" w:rsidRDefault="00000000" w:rsidRPr="00000000" w14:paraId="0000010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bcvc2ahx1s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6.13.3 Windows™ Service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_lbcvc2ahx1s0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186</w:t>
          </w:r>
          <w:r w:rsidDel="00000000" w:rsidR="00000000" w:rsidRPr="00000000">
            <w:fldChar w:fldCharType="end"/>
          </w:r>
          <w:r w:rsidDel="00000000" w:rsidR="00000000" w:rsidRPr="00000000">
            <w:rPr>
              <w:rtl w:val="0"/>
            </w:rPr>
          </w:r>
        </w:p>
        <w:p w:rsidR="00000000" w:rsidDel="00000000" w:rsidP="00000000" w:rsidRDefault="00000000" w:rsidRPr="00000000" w14:paraId="00000105">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s2rmoe7djl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6.13.3.1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_s2rmoe7djlt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186</w:t>
          </w:r>
          <w:r w:rsidDel="00000000" w:rsidR="00000000" w:rsidRPr="00000000">
            <w:fldChar w:fldCharType="end"/>
          </w:r>
          <w:r w:rsidDel="00000000" w:rsidR="00000000" w:rsidRPr="00000000">
            <w:rPr>
              <w:rtl w:val="0"/>
            </w:rPr>
          </w:r>
        </w:p>
        <w:p w:rsidR="00000000" w:rsidDel="00000000" w:rsidP="00000000" w:rsidRDefault="00000000" w:rsidRPr="00000000" w14:paraId="0000010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7rkyhtkdtho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 Software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_7rkyhtkdthok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187</w:t>
          </w:r>
          <w:r w:rsidDel="00000000" w:rsidR="00000000" w:rsidRPr="00000000">
            <w:fldChar w:fldCharType="end"/>
          </w:r>
          <w:r w:rsidDel="00000000" w:rsidR="00000000" w:rsidRPr="00000000">
            <w:rPr>
              <w:rtl w:val="0"/>
            </w:rPr>
          </w:r>
        </w:p>
        <w:p w:rsidR="00000000" w:rsidDel="00000000" w:rsidP="00000000" w:rsidRDefault="00000000" w:rsidRPr="00000000" w14:paraId="0000010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jru33yeokrm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6.14.1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_jru33yeokrmh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188</w:t>
          </w:r>
          <w:r w:rsidDel="00000000" w:rsidR="00000000" w:rsidRPr="00000000">
            <w:fldChar w:fldCharType="end"/>
          </w:r>
          <w:r w:rsidDel="00000000" w:rsidR="00000000" w:rsidRPr="00000000">
            <w:rPr>
              <w:rtl w:val="0"/>
            </w:rPr>
          </w:r>
        </w:p>
        <w:p w:rsidR="00000000" w:rsidDel="00000000" w:rsidP="00000000" w:rsidRDefault="00000000" w:rsidRPr="00000000" w14:paraId="0000010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h3hict2dez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 URL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_ah3hict2dez0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189</w:t>
          </w:r>
          <w:r w:rsidDel="00000000" w:rsidR="00000000" w:rsidRPr="00000000">
            <w:fldChar w:fldCharType="end"/>
          </w:r>
          <w:r w:rsidDel="00000000" w:rsidR="00000000" w:rsidRPr="00000000">
            <w:rPr>
              <w:rtl w:val="0"/>
            </w:rPr>
          </w:r>
        </w:p>
        <w:p w:rsidR="00000000" w:rsidDel="00000000" w:rsidP="00000000" w:rsidRDefault="00000000" w:rsidRPr="00000000" w14:paraId="0000010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6bsklda6vc0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6.15.1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_6bsklda6vc0c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189</w:t>
          </w:r>
          <w:r w:rsidDel="00000000" w:rsidR="00000000" w:rsidRPr="00000000">
            <w:fldChar w:fldCharType="end"/>
          </w:r>
          <w:r w:rsidDel="00000000" w:rsidR="00000000" w:rsidRPr="00000000">
            <w:rPr>
              <w:rtl w:val="0"/>
            </w:rPr>
          </w:r>
        </w:p>
        <w:p w:rsidR="00000000" w:rsidDel="00000000" w:rsidP="00000000" w:rsidRDefault="00000000" w:rsidRPr="00000000" w14:paraId="0000010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zo70vgj1vm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 User Account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_azo70vgj1vm2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w:t>
          </w:r>
          <w:r w:rsidDel="00000000" w:rsidR="00000000" w:rsidRPr="00000000">
            <w:fldChar w:fldCharType="end"/>
          </w:r>
          <w:r w:rsidDel="00000000" w:rsidR="00000000" w:rsidRPr="00000000">
            <w:rPr>
              <w:rtl w:val="0"/>
            </w:rPr>
          </w:r>
        </w:p>
        <w:p w:rsidR="00000000" w:rsidDel="00000000" w:rsidP="00000000" w:rsidRDefault="00000000" w:rsidRPr="00000000" w14:paraId="0000010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ah33g4ntxn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_hah33g4ntxnx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w:t>
          </w:r>
          <w:r w:rsidDel="00000000" w:rsidR="00000000" w:rsidRPr="00000000">
            <w:fldChar w:fldCharType="end"/>
          </w:r>
          <w:r w:rsidDel="00000000" w:rsidR="00000000" w:rsidRPr="00000000">
            <w:rPr>
              <w:rtl w:val="0"/>
            </w:rPr>
          </w:r>
        </w:p>
        <w:p w:rsidR="00000000" w:rsidDel="00000000" w:rsidP="00000000" w:rsidRDefault="00000000" w:rsidRPr="00000000" w14:paraId="0000010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odiamlggpw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6.16.2 UNIX™ Account Extension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_hodiamlggpw5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193</w:t>
          </w:r>
          <w:r w:rsidDel="00000000" w:rsidR="00000000" w:rsidRPr="00000000">
            <w:fldChar w:fldCharType="end"/>
          </w:r>
          <w:r w:rsidDel="00000000" w:rsidR="00000000" w:rsidRPr="00000000">
            <w:rPr>
              <w:rtl w:val="0"/>
            </w:rPr>
          </w:r>
        </w:p>
        <w:p w:rsidR="00000000" w:rsidDel="00000000" w:rsidP="00000000" w:rsidRDefault="00000000" w:rsidRPr="00000000" w14:paraId="0000010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z25gmwyz67k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6.16.2.1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_z25gmwyz67kl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193</w:t>
          </w:r>
          <w:r w:rsidDel="00000000" w:rsidR="00000000" w:rsidRPr="00000000">
            <w:fldChar w:fldCharType="end"/>
          </w:r>
          <w:r w:rsidDel="00000000" w:rsidR="00000000" w:rsidRPr="00000000">
            <w:rPr>
              <w:rtl w:val="0"/>
            </w:rPr>
          </w:r>
        </w:p>
        <w:p w:rsidR="00000000" w:rsidDel="00000000" w:rsidP="00000000" w:rsidRDefault="00000000" w:rsidRPr="00000000" w14:paraId="0000010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luvw8wjlfo3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 Windows™ Registry Key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_luvw8wjlfo3y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194</w:t>
          </w:r>
          <w:r w:rsidDel="00000000" w:rsidR="00000000" w:rsidRPr="00000000">
            <w:fldChar w:fldCharType="end"/>
          </w:r>
          <w:r w:rsidDel="00000000" w:rsidR="00000000" w:rsidRPr="00000000">
            <w:rPr>
              <w:rtl w:val="0"/>
            </w:rPr>
          </w:r>
        </w:p>
        <w:p w:rsidR="00000000" w:rsidDel="00000000" w:rsidP="00000000" w:rsidRDefault="00000000" w:rsidRPr="00000000" w14:paraId="0000010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dim4of4dl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_bdim4of4dl37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194</w:t>
          </w:r>
          <w:r w:rsidDel="00000000" w:rsidR="00000000" w:rsidRPr="00000000">
            <w:fldChar w:fldCharType="end"/>
          </w:r>
          <w:r w:rsidDel="00000000" w:rsidR="00000000" w:rsidRPr="00000000">
            <w:rPr>
              <w:rtl w:val="0"/>
            </w:rPr>
          </w:r>
        </w:p>
        <w:p w:rsidR="00000000" w:rsidDel="00000000" w:rsidP="00000000" w:rsidRDefault="00000000" w:rsidRPr="00000000" w14:paraId="0000011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7n4ndghs3q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6.17.2 Windows™ Registry Value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_u7n4ndghs3qq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195</w:t>
          </w:r>
          <w:r w:rsidDel="00000000" w:rsidR="00000000" w:rsidRPr="00000000">
            <w:fldChar w:fldCharType="end"/>
          </w:r>
          <w:r w:rsidDel="00000000" w:rsidR="00000000" w:rsidRPr="00000000">
            <w:rPr>
              <w:rtl w:val="0"/>
            </w:rPr>
          </w:r>
        </w:p>
        <w:p w:rsidR="00000000" w:rsidDel="00000000" w:rsidP="00000000" w:rsidRDefault="00000000" w:rsidRPr="00000000" w14:paraId="00000111">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6jiqabgqp2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6.17.2.1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_6jiqabgqp2hp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195</w:t>
          </w:r>
          <w:r w:rsidDel="00000000" w:rsidR="00000000" w:rsidRPr="00000000">
            <w:fldChar w:fldCharType="end"/>
          </w:r>
          <w:r w:rsidDel="00000000" w:rsidR="00000000" w:rsidRPr="00000000">
            <w:rPr>
              <w:rtl w:val="0"/>
            </w:rPr>
          </w:r>
        </w:p>
        <w:p w:rsidR="00000000" w:rsidDel="00000000" w:rsidP="00000000" w:rsidRDefault="00000000" w:rsidRPr="00000000" w14:paraId="0000011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abcy1o5x9w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 X.509 Certificate Object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_8abcy1o5x9w1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196</w:t>
          </w:r>
          <w:r w:rsidDel="00000000" w:rsidR="00000000" w:rsidRPr="00000000">
            <w:fldChar w:fldCharType="end"/>
          </w:r>
          <w:r w:rsidDel="00000000" w:rsidR="00000000" w:rsidRPr="00000000">
            <w:rPr>
              <w:rtl w:val="0"/>
            </w:rPr>
          </w:r>
        </w:p>
        <w:p w:rsidR="00000000" w:rsidDel="00000000" w:rsidP="00000000" w:rsidRDefault="00000000" w:rsidRPr="00000000" w14:paraId="0000011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3kniyun8yk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_g3kniyun8ykv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196</w:t>
          </w:r>
          <w:r w:rsidDel="00000000" w:rsidR="00000000" w:rsidRPr="00000000">
            <w:fldChar w:fldCharType="end"/>
          </w:r>
          <w:r w:rsidDel="00000000" w:rsidR="00000000" w:rsidRPr="00000000">
            <w:rPr>
              <w:rtl w:val="0"/>
            </w:rPr>
          </w:r>
        </w:p>
        <w:p w:rsidR="00000000" w:rsidDel="00000000" w:rsidP="00000000" w:rsidRDefault="00000000" w:rsidRPr="00000000" w14:paraId="0000011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oudvonxzdlk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6.18.2 X.509 v3 Extensions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_oudvonxzdlku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198</w:t>
          </w:r>
          <w:r w:rsidDel="00000000" w:rsidR="00000000" w:rsidRPr="00000000">
            <w:fldChar w:fldCharType="end"/>
          </w:r>
          <w:r w:rsidDel="00000000" w:rsidR="00000000" w:rsidRPr="00000000">
            <w:rPr>
              <w:rtl w:val="0"/>
            </w:rPr>
          </w:r>
        </w:p>
        <w:p w:rsidR="00000000" w:rsidDel="00000000" w:rsidP="00000000" w:rsidRDefault="00000000" w:rsidRPr="00000000" w14:paraId="00000115">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c1kt4dheb6v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6.18.2.1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_c1kt4dheb6vz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198</w:t>
          </w:r>
          <w:r w:rsidDel="00000000" w:rsidR="00000000" w:rsidRPr="00000000">
            <w:fldChar w:fldCharType="end"/>
          </w:r>
          <w:r w:rsidDel="00000000" w:rsidR="00000000" w:rsidRPr="00000000">
            <w:rPr>
              <w:rtl w:val="0"/>
            </w:rPr>
          </w:r>
        </w:p>
        <w:p w:rsidR="00000000" w:rsidDel="00000000" w:rsidP="00000000" w:rsidRDefault="00000000" w:rsidRPr="00000000" w14:paraId="00000116">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mq8oo9k9rb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STIX™ Meta Objects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_mq8oo9k9rb2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201</w:t>
          </w:r>
          <w:r w:rsidDel="00000000" w:rsidR="00000000" w:rsidRPr="00000000">
            <w:fldChar w:fldCharType="end"/>
          </w:r>
          <w:r w:rsidDel="00000000" w:rsidR="00000000" w:rsidRPr="00000000">
            <w:rPr>
              <w:rtl w:val="0"/>
            </w:rPr>
          </w:r>
        </w:p>
        <w:p w:rsidR="00000000" w:rsidDel="00000000" w:rsidP="00000000" w:rsidRDefault="00000000" w:rsidRPr="00000000" w14:paraId="0000011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z9r1cwtu8jj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Language Content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_z9r1cwtu8jja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fldChar w:fldCharType="end"/>
          </w:r>
          <w:r w:rsidDel="00000000" w:rsidR="00000000" w:rsidRPr="00000000">
            <w:rPr>
              <w:rtl w:val="0"/>
            </w:rPr>
          </w:r>
        </w:p>
        <w:p w:rsidR="00000000" w:rsidDel="00000000" w:rsidP="00000000" w:rsidRDefault="00000000" w:rsidRPr="00000000" w14:paraId="0000011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nfwr8z9ax2b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_nfwr8z9ax2bi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fldChar w:fldCharType="end"/>
          </w:r>
          <w:r w:rsidDel="00000000" w:rsidR="00000000" w:rsidRPr="00000000">
            <w:rPr>
              <w:rtl w:val="0"/>
            </w:rPr>
          </w:r>
        </w:p>
        <w:p w:rsidR="00000000" w:rsidDel="00000000" w:rsidP="00000000" w:rsidRDefault="00000000" w:rsidRPr="00000000" w14:paraId="0000011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nsv9p5ua7z4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_nsv9p5ua7z4r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203</w:t>
          </w:r>
          <w:r w:rsidDel="00000000" w:rsidR="00000000" w:rsidRPr="00000000">
            <w:fldChar w:fldCharType="end"/>
          </w:r>
          <w:r w:rsidDel="00000000" w:rsidR="00000000" w:rsidRPr="00000000">
            <w:rPr>
              <w:rtl w:val="0"/>
            </w:rPr>
          </w:r>
        </w:p>
        <w:p w:rsidR="00000000" w:rsidDel="00000000" w:rsidP="00000000" w:rsidRDefault="00000000" w:rsidRPr="00000000" w14:paraId="0000011A">
          <w:pPr>
            <w:tabs>
              <w:tab w:val="right" w:pos="9360"/>
            </w:tabs>
            <w:spacing w:before="60" w:line="240" w:lineRule="auto"/>
            <w:ind w:left="360" w:firstLine="0"/>
            <w:rPr>
              <w:rFonts w:ascii="Arial" w:cs="Arial" w:eastAsia="Arial" w:hAnsi="Arial"/>
              <w:b w:val="1"/>
              <w:i w:val="0"/>
              <w:smallCaps w:val="0"/>
              <w:strike w:val="0"/>
              <w:color w:val="000000"/>
              <w:sz w:val="20"/>
              <w:szCs w:val="20"/>
              <w:u w:val="none"/>
              <w:shd w:fill="auto" w:val="clear"/>
              <w:vertAlign w:val="baseline"/>
            </w:rPr>
          </w:pPr>
          <w:hyperlink w:anchor="_95gfoglikdzh">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7.2 Data Markings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_95gfoglikdzh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205</w:t>
          </w:r>
          <w:r w:rsidDel="00000000" w:rsidR="00000000" w:rsidRPr="00000000">
            <w:fldChar w:fldCharType="end"/>
          </w:r>
          <w:r w:rsidDel="00000000" w:rsidR="00000000" w:rsidRPr="00000000">
            <w:rPr>
              <w:rtl w:val="0"/>
            </w:rPr>
          </w:r>
        </w:p>
        <w:p w:rsidR="00000000" w:rsidDel="00000000" w:rsidP="00000000" w:rsidRDefault="00000000" w:rsidRPr="00000000" w14:paraId="0000011B">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k5fndj2c7c1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 Marking Definition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_k5fndj2c7c1k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205</w:t>
          </w:r>
          <w:r w:rsidDel="00000000" w:rsidR="00000000" w:rsidRPr="00000000">
            <w:fldChar w:fldCharType="end"/>
          </w:r>
          <w:r w:rsidDel="00000000" w:rsidR="00000000" w:rsidRPr="00000000">
            <w:rPr>
              <w:rtl w:val="0"/>
            </w:rPr>
          </w:r>
        </w:p>
        <w:p w:rsidR="00000000" w:rsidDel="00000000" w:rsidP="00000000" w:rsidRDefault="00000000" w:rsidRPr="00000000" w14:paraId="0000011C">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r5vgqxjk7n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_hr5vgqxjk7ns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205</w:t>
          </w:r>
          <w:r w:rsidDel="00000000" w:rsidR="00000000" w:rsidRPr="00000000">
            <w:fldChar w:fldCharType="end"/>
          </w:r>
          <w:r w:rsidDel="00000000" w:rsidR="00000000" w:rsidRPr="00000000">
            <w:rPr>
              <w:rtl w:val="0"/>
            </w:rPr>
          </w:r>
        </w:p>
        <w:p w:rsidR="00000000" w:rsidDel="00000000" w:rsidP="00000000" w:rsidRDefault="00000000" w:rsidRPr="00000000" w14:paraId="0000011D">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h8809y5grg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_h8809y5grg3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206</w:t>
          </w:r>
          <w:r w:rsidDel="00000000" w:rsidR="00000000" w:rsidRPr="00000000">
            <w:fldChar w:fldCharType="end"/>
          </w:r>
          <w:r w:rsidDel="00000000" w:rsidR="00000000" w:rsidRPr="00000000">
            <w:rPr>
              <w:rtl w:val="0"/>
            </w:rPr>
          </w:r>
        </w:p>
        <w:p w:rsidR="00000000" w:rsidDel="00000000" w:rsidP="00000000" w:rsidRDefault="00000000" w:rsidRPr="00000000" w14:paraId="0000011E">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3ru8r05saer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7.2.1.3 Statement Marking Object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_3ru8r05saera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207</w:t>
          </w:r>
          <w:r w:rsidDel="00000000" w:rsidR="00000000" w:rsidRPr="00000000">
            <w:fldChar w:fldCharType="end"/>
          </w:r>
          <w:r w:rsidDel="00000000" w:rsidR="00000000" w:rsidRPr="00000000">
            <w:rPr>
              <w:rtl w:val="0"/>
            </w:rPr>
          </w:r>
        </w:p>
        <w:p w:rsidR="00000000" w:rsidDel="00000000" w:rsidP="00000000" w:rsidRDefault="00000000" w:rsidRPr="00000000" w14:paraId="0000011F">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yd3ar14ekwr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7.2.1.4 TLP Marking Object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_yd3ar14ekwrs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207</w:t>
          </w:r>
          <w:r w:rsidDel="00000000" w:rsidR="00000000" w:rsidRPr="00000000">
            <w:fldChar w:fldCharType="end"/>
          </w:r>
          <w:r w:rsidDel="00000000" w:rsidR="00000000" w:rsidRPr="00000000">
            <w:rPr>
              <w:rtl w:val="0"/>
            </w:rPr>
          </w:r>
        </w:p>
        <w:p w:rsidR="00000000" w:rsidDel="00000000" w:rsidP="00000000" w:rsidRDefault="00000000" w:rsidRPr="00000000" w14:paraId="0000012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bnienmcktc0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7.2.2 Object Markings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_bnienmcktc0n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209</w:t>
          </w:r>
          <w:r w:rsidDel="00000000" w:rsidR="00000000" w:rsidRPr="00000000">
            <w:fldChar w:fldCharType="end"/>
          </w:r>
          <w:r w:rsidDel="00000000" w:rsidR="00000000" w:rsidRPr="00000000">
            <w:rPr>
              <w:rtl w:val="0"/>
            </w:rPr>
          </w:r>
        </w:p>
        <w:p w:rsidR="00000000" w:rsidDel="00000000" w:rsidP="00000000" w:rsidRDefault="00000000" w:rsidRPr="00000000" w14:paraId="0000012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robezi5egfd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7.2.3 Granular Markings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_robezi5egfdr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209</w:t>
          </w:r>
          <w:r w:rsidDel="00000000" w:rsidR="00000000" w:rsidRPr="00000000">
            <w:fldChar w:fldCharType="end"/>
          </w:r>
          <w:r w:rsidDel="00000000" w:rsidR="00000000" w:rsidRPr="00000000">
            <w:rPr>
              <w:rtl w:val="0"/>
            </w:rPr>
          </w:r>
        </w:p>
        <w:p w:rsidR="00000000" w:rsidDel="00000000" w:rsidP="00000000" w:rsidRDefault="00000000" w:rsidRPr="00000000" w14:paraId="00000122">
          <w:pPr>
            <w:tabs>
              <w:tab w:val="right" w:pos="9360"/>
            </w:tabs>
            <w:spacing w:before="60" w:line="240" w:lineRule="auto"/>
            <w:ind w:left="1080" w:firstLine="0"/>
            <w:rPr>
              <w:rFonts w:ascii="Arial" w:cs="Arial" w:eastAsia="Arial" w:hAnsi="Arial"/>
              <w:b w:val="0"/>
              <w:i w:val="0"/>
              <w:smallCaps w:val="0"/>
              <w:strike w:val="0"/>
              <w:color w:val="000000"/>
              <w:sz w:val="20"/>
              <w:szCs w:val="20"/>
              <w:u w:val="none"/>
              <w:shd w:fill="auto" w:val="clear"/>
              <w:vertAlign w:val="baseline"/>
            </w:rPr>
          </w:pPr>
          <w:hyperlink w:anchor="_l6edgya0tyj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7.2.3.1 Granular Marking Type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_l6edgya0tyjq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209</w:t>
          </w:r>
          <w:r w:rsidDel="00000000" w:rsidR="00000000" w:rsidRPr="00000000">
            <w:fldChar w:fldCharType="end"/>
          </w:r>
          <w:r w:rsidDel="00000000" w:rsidR="00000000" w:rsidRPr="00000000">
            <w:rPr>
              <w:rtl w:val="0"/>
            </w:rPr>
          </w:r>
        </w:p>
        <w:p w:rsidR="00000000" w:rsidDel="00000000" w:rsidP="00000000" w:rsidRDefault="00000000" w:rsidRPr="00000000" w14:paraId="00000123">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gms872kuzdm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STIX™ Bundle Object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_gms872kuzdmg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213</w:t>
          </w:r>
          <w:r w:rsidDel="00000000" w:rsidR="00000000" w:rsidRPr="00000000">
            <w:fldChar w:fldCharType="end"/>
          </w:r>
          <w:r w:rsidDel="00000000" w:rsidR="00000000" w:rsidRPr="00000000">
            <w:rPr>
              <w:rtl w:val="0"/>
            </w:rPr>
          </w:r>
        </w:p>
        <w:p w:rsidR="00000000" w:rsidDel="00000000" w:rsidP="00000000" w:rsidRDefault="00000000" w:rsidRPr="00000000" w14:paraId="0000012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uwp4rox8c7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_nuwp4rox8c7r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w:t>
          </w:r>
          <w:r w:rsidDel="00000000" w:rsidR="00000000" w:rsidRPr="00000000">
            <w:fldChar w:fldCharType="end"/>
          </w:r>
          <w:r w:rsidDel="00000000" w:rsidR="00000000" w:rsidRPr="00000000">
            <w:rPr>
              <w:rtl w:val="0"/>
            </w:rPr>
          </w:r>
        </w:p>
        <w:p w:rsidR="00000000" w:rsidDel="00000000" w:rsidP="00000000" w:rsidRDefault="00000000" w:rsidRPr="00000000" w14:paraId="0000012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23hxnekt29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 Relationships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_p23hxnekt294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213</w:t>
          </w:r>
          <w:r w:rsidDel="00000000" w:rsidR="00000000" w:rsidRPr="00000000">
            <w:fldChar w:fldCharType="end"/>
          </w:r>
          <w:r w:rsidDel="00000000" w:rsidR="00000000" w:rsidRPr="00000000">
            <w:rPr>
              <w:rtl w:val="0"/>
            </w:rPr>
          </w:r>
        </w:p>
        <w:p w:rsidR="00000000" w:rsidDel="00000000" w:rsidP="00000000" w:rsidRDefault="00000000" w:rsidRPr="00000000" w14:paraId="00000126">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e8slinrhxcc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STIX™ Patterning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_e8slinrhxcc9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215</w:t>
          </w:r>
          <w:r w:rsidDel="00000000" w:rsidR="00000000" w:rsidRPr="00000000">
            <w:fldChar w:fldCharType="end"/>
          </w:r>
          <w:r w:rsidDel="00000000" w:rsidR="00000000" w:rsidRPr="00000000">
            <w:rPr>
              <w:rtl w:val="0"/>
            </w:rPr>
          </w:r>
        </w:p>
        <w:p w:rsidR="00000000" w:rsidDel="00000000" w:rsidP="00000000" w:rsidRDefault="00000000" w:rsidRPr="00000000" w14:paraId="0000012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r80k3nm8z2w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 Definitions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_r80k3nm8z2we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215</w:t>
          </w:r>
          <w:r w:rsidDel="00000000" w:rsidR="00000000" w:rsidRPr="00000000">
            <w:fldChar w:fldCharType="end"/>
          </w:r>
          <w:r w:rsidDel="00000000" w:rsidR="00000000" w:rsidRPr="00000000">
            <w:rPr>
              <w:rtl w:val="0"/>
            </w:rPr>
          </w:r>
        </w:p>
        <w:p w:rsidR="00000000" w:rsidDel="00000000" w:rsidP="00000000" w:rsidRDefault="00000000" w:rsidRPr="00000000" w14:paraId="0000012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vkuhhujn5q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 Constants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_bvkuhhujn5qm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217</w:t>
          </w:r>
          <w:r w:rsidDel="00000000" w:rsidR="00000000" w:rsidRPr="00000000">
            <w:fldChar w:fldCharType="end"/>
          </w:r>
          <w:r w:rsidDel="00000000" w:rsidR="00000000" w:rsidRPr="00000000">
            <w:rPr>
              <w:rtl w:val="0"/>
            </w:rPr>
          </w:r>
        </w:p>
        <w:p w:rsidR="00000000" w:rsidDel="00000000" w:rsidP="00000000" w:rsidRDefault="00000000" w:rsidRPr="00000000" w14:paraId="0000012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me3pzm77qfn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 STIX™ Patterns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_me3pzm77qfnf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219</w:t>
          </w:r>
          <w:r w:rsidDel="00000000" w:rsidR="00000000" w:rsidRPr="00000000">
            <w:fldChar w:fldCharType="end"/>
          </w:r>
          <w:r w:rsidDel="00000000" w:rsidR="00000000" w:rsidRPr="00000000">
            <w:rPr>
              <w:rtl w:val="0"/>
            </w:rPr>
          </w:r>
        </w:p>
        <w:p w:rsidR="00000000" w:rsidDel="00000000" w:rsidP="00000000" w:rsidRDefault="00000000" w:rsidRPr="00000000" w14:paraId="0000012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xfmsowx7p3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 Pattern Expressions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_oxfmsowx7p3y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220</w:t>
          </w:r>
          <w:r w:rsidDel="00000000" w:rsidR="00000000" w:rsidRPr="00000000">
            <w:fldChar w:fldCharType="end"/>
          </w:r>
          <w:r w:rsidDel="00000000" w:rsidR="00000000" w:rsidRPr="00000000">
            <w:rPr>
              <w:rtl w:val="0"/>
            </w:rPr>
          </w:r>
        </w:p>
        <w:p w:rsidR="00000000" w:rsidDel="00000000" w:rsidP="00000000" w:rsidRDefault="00000000" w:rsidRPr="00000000" w14:paraId="0000012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x1nsjyy75wt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 Observation Expressions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_x1nsjyy75wtq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220</w:t>
          </w:r>
          <w:r w:rsidDel="00000000" w:rsidR="00000000" w:rsidRPr="00000000">
            <w:fldChar w:fldCharType="end"/>
          </w:r>
          <w:r w:rsidDel="00000000" w:rsidR="00000000" w:rsidRPr="00000000">
            <w:rPr>
              <w:rtl w:val="0"/>
            </w:rPr>
          </w:r>
        </w:p>
        <w:p w:rsidR="00000000" w:rsidDel="00000000" w:rsidP="00000000" w:rsidRDefault="00000000" w:rsidRPr="00000000" w14:paraId="0000012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trc2pdxk4e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9.5.1 Observation Expression Qualifiers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_itrc2pdxk4ef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222</w:t>
          </w:r>
          <w:r w:rsidDel="00000000" w:rsidR="00000000" w:rsidRPr="00000000">
            <w:fldChar w:fldCharType="end"/>
          </w:r>
          <w:r w:rsidDel="00000000" w:rsidR="00000000" w:rsidRPr="00000000">
            <w:rPr>
              <w:rtl w:val="0"/>
            </w:rPr>
          </w:r>
        </w:p>
        <w:p w:rsidR="00000000" w:rsidDel="00000000" w:rsidP="00000000" w:rsidRDefault="00000000" w:rsidRPr="00000000" w14:paraId="0000012D">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l72a2uz085o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9.5.2 Observation Operators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_l72a2uz085od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223</w:t>
          </w:r>
          <w:r w:rsidDel="00000000" w:rsidR="00000000" w:rsidRPr="00000000">
            <w:fldChar w:fldCharType="end"/>
          </w:r>
          <w:r w:rsidDel="00000000" w:rsidR="00000000" w:rsidRPr="00000000">
            <w:rPr>
              <w:rtl w:val="0"/>
            </w:rPr>
          </w:r>
        </w:p>
        <w:p w:rsidR="00000000" w:rsidDel="00000000" w:rsidP="00000000" w:rsidRDefault="00000000" w:rsidRPr="00000000" w14:paraId="0000012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ictqjpsw7di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9.5.3 Operator Precedence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_ictqjpsw7dia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w:t>
          </w:r>
          <w:r w:rsidDel="00000000" w:rsidR="00000000" w:rsidRPr="00000000">
            <w:fldChar w:fldCharType="end"/>
          </w:r>
          <w:r w:rsidDel="00000000" w:rsidR="00000000" w:rsidRPr="00000000">
            <w:rPr>
              <w:rtl w:val="0"/>
            </w:rPr>
          </w:r>
        </w:p>
        <w:p w:rsidR="00000000" w:rsidDel="00000000" w:rsidP="00000000" w:rsidRDefault="00000000" w:rsidRPr="00000000" w14:paraId="0000012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oiciucr9sm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 Comparison Expressions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_boiciucr9smf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224</w:t>
          </w:r>
          <w:r w:rsidDel="00000000" w:rsidR="00000000" w:rsidRPr="00000000">
            <w:fldChar w:fldCharType="end"/>
          </w:r>
          <w:r w:rsidDel="00000000" w:rsidR="00000000" w:rsidRPr="00000000">
            <w:rPr>
              <w:rtl w:val="0"/>
            </w:rPr>
          </w:r>
        </w:p>
        <w:p w:rsidR="00000000" w:rsidDel="00000000" w:rsidP="00000000" w:rsidRDefault="00000000" w:rsidRPr="00000000" w14:paraId="0000013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t11hn314cr7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9.6.1 Comparison Operators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_t11hn314cr7w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225</w:t>
          </w:r>
          <w:r w:rsidDel="00000000" w:rsidR="00000000" w:rsidRPr="00000000">
            <w:fldChar w:fldCharType="end"/>
          </w:r>
          <w:r w:rsidDel="00000000" w:rsidR="00000000" w:rsidRPr="00000000">
            <w:rPr>
              <w:rtl w:val="0"/>
            </w:rPr>
          </w:r>
        </w:p>
        <w:p w:rsidR="00000000" w:rsidDel="00000000" w:rsidP="00000000" w:rsidRDefault="00000000" w:rsidRPr="00000000" w14:paraId="00000131">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xpvr1dvwmij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9.6.2 String Comparison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_xpvr1dvwmijp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228</w:t>
          </w:r>
          <w:r w:rsidDel="00000000" w:rsidR="00000000" w:rsidRPr="00000000">
            <w:fldChar w:fldCharType="end"/>
          </w:r>
          <w:r w:rsidDel="00000000" w:rsidR="00000000" w:rsidRPr="00000000">
            <w:rPr>
              <w:rtl w:val="0"/>
            </w:rPr>
          </w:r>
        </w:p>
        <w:p w:rsidR="00000000" w:rsidDel="00000000" w:rsidP="00000000" w:rsidRDefault="00000000" w:rsidRPr="00000000" w14:paraId="00000132">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hwcrgiy40ia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9.6.3 Binary Type Comparison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_hwcrgiy40ia0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228</w:t>
          </w:r>
          <w:r w:rsidDel="00000000" w:rsidR="00000000" w:rsidRPr="00000000">
            <w:fldChar w:fldCharType="end"/>
          </w:r>
          <w:r w:rsidDel="00000000" w:rsidR="00000000" w:rsidRPr="00000000">
            <w:rPr>
              <w:rtl w:val="0"/>
            </w:rPr>
          </w:r>
        </w:p>
        <w:p w:rsidR="00000000" w:rsidDel="00000000" w:rsidP="00000000" w:rsidRDefault="00000000" w:rsidRPr="00000000" w14:paraId="00000133">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de6g573394q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9.6.4 Native Format Comparison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_de6g573394q2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228</w:t>
          </w:r>
          <w:r w:rsidDel="00000000" w:rsidR="00000000" w:rsidRPr="00000000">
            <w:fldChar w:fldCharType="end"/>
          </w:r>
          <w:r w:rsidDel="00000000" w:rsidR="00000000" w:rsidRPr="00000000">
            <w:rPr>
              <w:rtl w:val="0"/>
            </w:rPr>
          </w:r>
        </w:p>
        <w:p w:rsidR="00000000" w:rsidDel="00000000" w:rsidP="00000000" w:rsidRDefault="00000000" w:rsidRPr="00000000" w14:paraId="0000013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7kzkq2evwx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 Object Path Syntax</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_i7kzkq2evwxj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229</w:t>
          </w:r>
          <w:r w:rsidDel="00000000" w:rsidR="00000000" w:rsidRPr="00000000">
            <w:fldChar w:fldCharType="end"/>
          </w:r>
          <w:r w:rsidDel="00000000" w:rsidR="00000000" w:rsidRPr="00000000">
            <w:rPr>
              <w:rtl w:val="0"/>
            </w:rPr>
          </w:r>
        </w:p>
        <w:p w:rsidR="00000000" w:rsidDel="00000000" w:rsidP="00000000" w:rsidRDefault="00000000" w:rsidRPr="00000000" w14:paraId="0000013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4e0vw4ysfut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9.7.1 Basic Object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_4e0vw4ysfuty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229</w:t>
          </w:r>
          <w:r w:rsidDel="00000000" w:rsidR="00000000" w:rsidRPr="00000000">
            <w:fldChar w:fldCharType="end"/>
          </w:r>
          <w:r w:rsidDel="00000000" w:rsidR="00000000" w:rsidRPr="00000000">
            <w:rPr>
              <w:rtl w:val="0"/>
            </w:rPr>
          </w:r>
        </w:p>
        <w:p w:rsidR="00000000" w:rsidDel="00000000" w:rsidP="00000000" w:rsidRDefault="00000000" w:rsidRPr="00000000" w14:paraId="0000013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tqad81km2lr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9.7.2 List Object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_tqad81km2lrm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230</w:t>
          </w:r>
          <w:r w:rsidDel="00000000" w:rsidR="00000000" w:rsidRPr="00000000">
            <w:fldChar w:fldCharType="end"/>
          </w:r>
          <w:r w:rsidDel="00000000" w:rsidR="00000000" w:rsidRPr="00000000">
            <w:rPr>
              <w:rtl w:val="0"/>
            </w:rPr>
          </w:r>
        </w:p>
        <w:p w:rsidR="00000000" w:rsidDel="00000000" w:rsidP="00000000" w:rsidRDefault="00000000" w:rsidRPr="00000000" w14:paraId="0000013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ths0b11wzxv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9.7.3 Dictionary Object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_ths0b11wzxv3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230</w:t>
          </w:r>
          <w:r w:rsidDel="00000000" w:rsidR="00000000" w:rsidRPr="00000000">
            <w:fldChar w:fldCharType="end"/>
          </w:r>
          <w:r w:rsidDel="00000000" w:rsidR="00000000" w:rsidRPr="00000000">
            <w:rPr>
              <w:rtl w:val="0"/>
            </w:rPr>
          </w:r>
        </w:p>
        <w:p w:rsidR="00000000" w:rsidDel="00000000" w:rsidP="00000000" w:rsidRDefault="00000000" w:rsidRPr="00000000" w14:paraId="0000013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ech7thv41e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9.7.4 Object Reference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_wech7thv41ee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230</w:t>
          </w:r>
          <w:r w:rsidDel="00000000" w:rsidR="00000000" w:rsidRPr="00000000">
            <w:fldChar w:fldCharType="end"/>
          </w:r>
          <w:r w:rsidDel="00000000" w:rsidR="00000000" w:rsidRPr="00000000">
            <w:rPr>
              <w:rtl w:val="0"/>
            </w:rPr>
          </w:r>
        </w:p>
        <w:p w:rsidR="00000000" w:rsidDel="00000000" w:rsidP="00000000" w:rsidRDefault="00000000" w:rsidRPr="00000000" w14:paraId="0000013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lhyho8zsnm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9.8 Examples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_alhyho8zsnmv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231</w:t>
          </w:r>
          <w:r w:rsidDel="00000000" w:rsidR="00000000" w:rsidRPr="00000000">
            <w:fldChar w:fldCharType="end"/>
          </w:r>
          <w:r w:rsidDel="00000000" w:rsidR="00000000" w:rsidRPr="00000000">
            <w:rPr>
              <w:rtl w:val="0"/>
            </w:rPr>
          </w:r>
        </w:p>
        <w:p w:rsidR="00000000" w:rsidDel="00000000" w:rsidP="00000000" w:rsidRDefault="00000000" w:rsidRPr="00000000" w14:paraId="0000013A">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izngjy1g98l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STIX™ Vocabularies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_izngjy1g98l2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234</w:t>
          </w:r>
          <w:r w:rsidDel="00000000" w:rsidR="00000000" w:rsidRPr="00000000">
            <w:fldChar w:fldCharType="end"/>
          </w:r>
          <w:r w:rsidDel="00000000" w:rsidR="00000000" w:rsidRPr="00000000">
            <w:rPr>
              <w:rtl w:val="0"/>
            </w:rPr>
          </w:r>
        </w:p>
        <w:p w:rsidR="00000000" w:rsidDel="00000000" w:rsidP="00000000" w:rsidRDefault="00000000" w:rsidRPr="00000000" w14:paraId="0000013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k2b7lkt45f0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 Account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_k2b7lkt45f0i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234</w:t>
          </w:r>
          <w:r w:rsidDel="00000000" w:rsidR="00000000" w:rsidRPr="00000000">
            <w:fldChar w:fldCharType="end"/>
          </w:r>
          <w:r w:rsidDel="00000000" w:rsidR="00000000" w:rsidRPr="00000000">
            <w:rPr>
              <w:rtl w:val="0"/>
            </w:rPr>
          </w:r>
        </w:p>
        <w:p w:rsidR="00000000" w:rsidDel="00000000" w:rsidP="00000000" w:rsidRDefault="00000000" w:rsidRPr="00000000" w14:paraId="0000013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dmb1khqsn6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 Attack Motivation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_dmb1khqsn650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235</w:t>
          </w:r>
          <w:r w:rsidDel="00000000" w:rsidR="00000000" w:rsidRPr="00000000">
            <w:fldChar w:fldCharType="end"/>
          </w:r>
          <w:r w:rsidDel="00000000" w:rsidR="00000000" w:rsidRPr="00000000">
            <w:rPr>
              <w:rtl w:val="0"/>
            </w:rPr>
          </w:r>
        </w:p>
        <w:p w:rsidR="00000000" w:rsidDel="00000000" w:rsidP="00000000" w:rsidRDefault="00000000" w:rsidRPr="00000000" w14:paraId="0000013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moarppphq8v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 Attack Resource Level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_moarppphq8vq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237</w:t>
          </w:r>
          <w:r w:rsidDel="00000000" w:rsidR="00000000" w:rsidRPr="00000000">
            <w:fldChar w:fldCharType="end"/>
          </w:r>
          <w:r w:rsidDel="00000000" w:rsidR="00000000" w:rsidRPr="00000000">
            <w:rPr>
              <w:rtl w:val="0"/>
            </w:rPr>
          </w:r>
        </w:p>
        <w:p w:rsidR="00000000" w:rsidDel="00000000" w:rsidP="00000000" w:rsidRDefault="00000000" w:rsidRPr="00000000" w14:paraId="0000013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fgle8k7nbo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 Encryption Algorithm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_nfgle8k7nbo4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238</w:t>
          </w:r>
          <w:r w:rsidDel="00000000" w:rsidR="00000000" w:rsidRPr="00000000">
            <w:fldChar w:fldCharType="end"/>
          </w:r>
          <w:r w:rsidDel="00000000" w:rsidR="00000000" w:rsidRPr="00000000">
            <w:rPr>
              <w:rtl w:val="0"/>
            </w:rPr>
          </w:r>
        </w:p>
        <w:p w:rsidR="00000000" w:rsidDel="00000000" w:rsidP="00000000" w:rsidRDefault="00000000" w:rsidRPr="00000000" w14:paraId="0000013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g420oc42vb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 Grouping Context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_6g420oc42vbo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239</w:t>
          </w:r>
          <w:r w:rsidDel="00000000" w:rsidR="00000000" w:rsidRPr="00000000">
            <w:fldChar w:fldCharType="end"/>
          </w:r>
          <w:r w:rsidDel="00000000" w:rsidR="00000000" w:rsidRPr="00000000">
            <w:rPr>
              <w:rtl w:val="0"/>
            </w:rPr>
          </w:r>
        </w:p>
        <w:p w:rsidR="00000000" w:rsidDel="00000000" w:rsidP="00000000" w:rsidRDefault="00000000" w:rsidRPr="00000000" w14:paraId="0000014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tumklw3o2gy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10.6 Hashing Algorithm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_tumklw3o2gyz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239</w:t>
          </w:r>
          <w:r w:rsidDel="00000000" w:rsidR="00000000" w:rsidRPr="00000000">
            <w:fldChar w:fldCharType="end"/>
          </w:r>
          <w:r w:rsidDel="00000000" w:rsidR="00000000" w:rsidRPr="00000000">
            <w:rPr>
              <w:rtl w:val="0"/>
            </w:rPr>
          </w:r>
        </w:p>
        <w:p w:rsidR="00000000" w:rsidDel="00000000" w:rsidP="00000000" w:rsidRDefault="00000000" w:rsidRPr="00000000" w14:paraId="0000014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e1dktvcmy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10.7 Identity Class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_be1dktvcmyu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240</w:t>
          </w:r>
          <w:r w:rsidDel="00000000" w:rsidR="00000000" w:rsidRPr="00000000">
            <w:fldChar w:fldCharType="end"/>
          </w:r>
          <w:r w:rsidDel="00000000" w:rsidR="00000000" w:rsidRPr="00000000">
            <w:rPr>
              <w:rtl w:val="0"/>
            </w:rPr>
          </w:r>
        </w:p>
        <w:p w:rsidR="00000000" w:rsidDel="00000000" w:rsidP="00000000" w:rsidRDefault="00000000" w:rsidRPr="00000000" w14:paraId="0000014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1s3o9ou3pb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10.8 Implementation Language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_1s3o9ou3pbq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241</w:t>
          </w:r>
          <w:r w:rsidDel="00000000" w:rsidR="00000000" w:rsidRPr="00000000">
            <w:fldChar w:fldCharType="end"/>
          </w:r>
          <w:r w:rsidDel="00000000" w:rsidR="00000000" w:rsidRPr="00000000">
            <w:rPr>
              <w:rtl w:val="0"/>
            </w:rPr>
          </w:r>
        </w:p>
        <w:p w:rsidR="00000000" w:rsidDel="00000000" w:rsidP="00000000" w:rsidRDefault="00000000" w:rsidRPr="00000000" w14:paraId="0000014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cvhfwe3t9vu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10.9 Indicator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_cvhfwe3t9vuo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242</w:t>
          </w:r>
          <w:r w:rsidDel="00000000" w:rsidR="00000000" w:rsidRPr="00000000">
            <w:fldChar w:fldCharType="end"/>
          </w:r>
          <w:r w:rsidDel="00000000" w:rsidR="00000000" w:rsidRPr="00000000">
            <w:rPr>
              <w:rtl w:val="0"/>
            </w:rPr>
          </w:r>
        </w:p>
        <w:p w:rsidR="00000000" w:rsidDel="00000000" w:rsidP="00000000" w:rsidRDefault="00000000" w:rsidRPr="00000000" w14:paraId="0000014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ogrswk3onc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10.10 Industry Sector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_oogrswk3onck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243</w:t>
          </w:r>
          <w:r w:rsidDel="00000000" w:rsidR="00000000" w:rsidRPr="00000000">
            <w:fldChar w:fldCharType="end"/>
          </w:r>
          <w:r w:rsidDel="00000000" w:rsidR="00000000" w:rsidRPr="00000000">
            <w:rPr>
              <w:rtl w:val="0"/>
            </w:rPr>
          </w:r>
        </w:p>
        <w:p w:rsidR="00000000" w:rsidDel="00000000" w:rsidP="00000000" w:rsidRDefault="00000000" w:rsidRPr="00000000" w14:paraId="0000014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7vrmztjft3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10.11 Infrastructure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_67vrmztjft3h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245</w:t>
          </w:r>
          <w:r w:rsidDel="00000000" w:rsidR="00000000" w:rsidRPr="00000000">
            <w:fldChar w:fldCharType="end"/>
          </w:r>
          <w:r w:rsidDel="00000000" w:rsidR="00000000" w:rsidRPr="00000000">
            <w:rPr>
              <w:rtl w:val="0"/>
            </w:rPr>
          </w:r>
        </w:p>
        <w:p w:rsidR="00000000" w:rsidDel="00000000" w:rsidP="00000000" w:rsidRDefault="00000000" w:rsidRPr="00000000" w14:paraId="0000014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dtrq0daddkw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10.12 Malware Result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_dtrq0daddkwa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246</w:t>
          </w:r>
          <w:r w:rsidDel="00000000" w:rsidR="00000000" w:rsidRPr="00000000">
            <w:fldChar w:fldCharType="end"/>
          </w:r>
          <w:r w:rsidDel="00000000" w:rsidR="00000000" w:rsidRPr="00000000">
            <w:rPr>
              <w:rtl w:val="0"/>
            </w:rPr>
          </w:r>
        </w:p>
        <w:p w:rsidR="00000000" w:rsidDel="00000000" w:rsidP="00000000" w:rsidRDefault="00000000" w:rsidRPr="00000000" w14:paraId="0000014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b6es5hl7gm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10.13 Malware Capabilities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_2b6es5hl7gmc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246</w:t>
          </w:r>
          <w:r w:rsidDel="00000000" w:rsidR="00000000" w:rsidRPr="00000000">
            <w:fldChar w:fldCharType="end"/>
          </w:r>
          <w:r w:rsidDel="00000000" w:rsidR="00000000" w:rsidRPr="00000000">
            <w:rPr>
              <w:rtl w:val="0"/>
            </w:rPr>
          </w:r>
        </w:p>
        <w:p w:rsidR="00000000" w:rsidDel="00000000" w:rsidP="00000000" w:rsidRDefault="00000000" w:rsidRPr="00000000" w14:paraId="0000014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xlc4df65sp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10.14 Malware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_oxlc4df65spl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250</w:t>
          </w:r>
          <w:r w:rsidDel="00000000" w:rsidR="00000000" w:rsidRPr="00000000">
            <w:fldChar w:fldCharType="end"/>
          </w:r>
          <w:r w:rsidDel="00000000" w:rsidR="00000000" w:rsidRPr="00000000">
            <w:rPr>
              <w:rtl w:val="0"/>
            </w:rPr>
          </w:r>
        </w:p>
        <w:p w:rsidR="00000000" w:rsidDel="00000000" w:rsidP="00000000" w:rsidRDefault="00000000" w:rsidRPr="00000000" w14:paraId="0000014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ocbzrcssidm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10.15 Network Socket Address Family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_ocbzrcssidm8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w:t>
          </w:r>
          <w:r w:rsidDel="00000000" w:rsidR="00000000" w:rsidRPr="00000000">
            <w:fldChar w:fldCharType="end"/>
          </w:r>
          <w:r w:rsidDel="00000000" w:rsidR="00000000" w:rsidRPr="00000000">
            <w:rPr>
              <w:rtl w:val="0"/>
            </w:rPr>
          </w:r>
        </w:p>
        <w:p w:rsidR="00000000" w:rsidDel="00000000" w:rsidP="00000000" w:rsidRDefault="00000000" w:rsidRPr="00000000" w14:paraId="0000014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qtz6e5rwiis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10.16 Network Socket Type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_qtz6e5rwiiss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252</w:t>
          </w:r>
          <w:r w:rsidDel="00000000" w:rsidR="00000000" w:rsidRPr="00000000">
            <w:fldChar w:fldCharType="end"/>
          </w:r>
          <w:r w:rsidDel="00000000" w:rsidR="00000000" w:rsidRPr="00000000">
            <w:rPr>
              <w:rtl w:val="0"/>
            </w:rPr>
          </w:r>
        </w:p>
        <w:p w:rsidR="00000000" w:rsidDel="00000000" w:rsidP="00000000" w:rsidRDefault="00000000" w:rsidRPr="00000000" w14:paraId="0000014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huin7si3ac8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10.17 Opinion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_huin7si3ac8f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253</w:t>
          </w:r>
          <w:r w:rsidDel="00000000" w:rsidR="00000000" w:rsidRPr="00000000">
            <w:fldChar w:fldCharType="end"/>
          </w:r>
          <w:r w:rsidDel="00000000" w:rsidR="00000000" w:rsidRPr="00000000">
            <w:rPr>
              <w:rtl w:val="0"/>
            </w:rPr>
          </w:r>
        </w:p>
        <w:p w:rsidR="00000000" w:rsidDel="00000000" w:rsidP="00000000" w:rsidRDefault="00000000" w:rsidRPr="00000000" w14:paraId="0000014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lfdvxnyofx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10.18 Pattern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_9lfdvxnyofxw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254</w:t>
          </w:r>
          <w:r w:rsidDel="00000000" w:rsidR="00000000" w:rsidRPr="00000000">
            <w:fldChar w:fldCharType="end"/>
          </w:r>
          <w:r w:rsidDel="00000000" w:rsidR="00000000" w:rsidRPr="00000000">
            <w:rPr>
              <w:rtl w:val="0"/>
            </w:rPr>
          </w:r>
        </w:p>
        <w:p w:rsidR="00000000" w:rsidDel="00000000" w:rsidP="00000000" w:rsidRDefault="00000000" w:rsidRPr="00000000" w14:paraId="0000014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up9ob79qwe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10.19 Processor Architecture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_iup9ob79qwei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254</w:t>
          </w:r>
          <w:r w:rsidDel="00000000" w:rsidR="00000000" w:rsidRPr="00000000">
            <w:fldChar w:fldCharType="end"/>
          </w:r>
          <w:r w:rsidDel="00000000" w:rsidR="00000000" w:rsidRPr="00000000">
            <w:rPr>
              <w:rtl w:val="0"/>
            </w:rPr>
          </w:r>
        </w:p>
        <w:p w:rsidR="00000000" w:rsidDel="00000000" w:rsidP="00000000" w:rsidRDefault="00000000" w:rsidRPr="00000000" w14:paraId="0000014E">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i1sw27qw1v0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 Region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_i1sw27qw1v0s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255</w:t>
          </w:r>
          <w:r w:rsidDel="00000000" w:rsidR="00000000" w:rsidRPr="00000000">
            <w:fldChar w:fldCharType="end"/>
          </w:r>
          <w:r w:rsidDel="00000000" w:rsidR="00000000" w:rsidRPr="00000000">
            <w:rPr>
              <w:rtl w:val="0"/>
            </w:rPr>
          </w:r>
        </w:p>
        <w:p w:rsidR="00000000" w:rsidDel="00000000" w:rsidP="00000000" w:rsidRDefault="00000000" w:rsidRPr="00000000" w14:paraId="0000014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ijmxibgkk5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10.21 Report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_bijmxibgkk5m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257</w:t>
          </w:r>
          <w:r w:rsidDel="00000000" w:rsidR="00000000" w:rsidRPr="00000000">
            <w:fldChar w:fldCharType="end"/>
          </w:r>
          <w:r w:rsidDel="00000000" w:rsidR="00000000" w:rsidRPr="00000000">
            <w:rPr>
              <w:rtl w:val="0"/>
            </w:rPr>
          </w:r>
        </w:p>
        <w:p w:rsidR="00000000" w:rsidDel="00000000" w:rsidP="00000000" w:rsidRDefault="00000000" w:rsidRPr="00000000" w14:paraId="00000150">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tqbl8z36yoi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10.22 Threat Actor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_tqbl8z36yoir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258</w:t>
          </w:r>
          <w:r w:rsidDel="00000000" w:rsidR="00000000" w:rsidRPr="00000000">
            <w:fldChar w:fldCharType="end"/>
          </w:r>
          <w:r w:rsidDel="00000000" w:rsidR="00000000" w:rsidRPr="00000000">
            <w:rPr>
              <w:rtl w:val="0"/>
            </w:rPr>
          </w:r>
        </w:p>
        <w:p w:rsidR="00000000" w:rsidDel="00000000" w:rsidP="00000000" w:rsidRDefault="00000000" w:rsidRPr="00000000" w14:paraId="00000151">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u6befh8d18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10.23 Threat Actor Role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_u6befh8d18r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260</w:t>
          </w:r>
          <w:r w:rsidDel="00000000" w:rsidR="00000000" w:rsidRPr="00000000">
            <w:fldChar w:fldCharType="end"/>
          </w:r>
          <w:r w:rsidDel="00000000" w:rsidR="00000000" w:rsidRPr="00000000">
            <w:rPr>
              <w:rtl w:val="0"/>
            </w:rPr>
          </w:r>
        </w:p>
        <w:p w:rsidR="00000000" w:rsidDel="00000000" w:rsidP="00000000" w:rsidRDefault="00000000" w:rsidRPr="00000000" w14:paraId="0000015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jm676xbngg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10.24 Threat Actor Sophistication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_8jm676xbnggg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261</w:t>
          </w:r>
          <w:r w:rsidDel="00000000" w:rsidR="00000000" w:rsidRPr="00000000">
            <w:fldChar w:fldCharType="end"/>
          </w:r>
          <w:r w:rsidDel="00000000" w:rsidR="00000000" w:rsidRPr="00000000">
            <w:rPr>
              <w:rtl w:val="0"/>
            </w:rPr>
          </w:r>
        </w:p>
        <w:p w:rsidR="00000000" w:rsidDel="00000000" w:rsidP="00000000" w:rsidRDefault="00000000" w:rsidRPr="00000000" w14:paraId="0000015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cozm95emj8q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10.25 Tool Type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_cozm95emj8qk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264</w:t>
          </w:r>
          <w:r w:rsidDel="00000000" w:rsidR="00000000" w:rsidRPr="00000000">
            <w:fldChar w:fldCharType="end"/>
          </w:r>
          <w:r w:rsidDel="00000000" w:rsidR="00000000" w:rsidRPr="00000000">
            <w:rPr>
              <w:rtl w:val="0"/>
            </w:rPr>
          </w:r>
        </w:p>
        <w:p w:rsidR="00000000" w:rsidDel="00000000" w:rsidP="00000000" w:rsidRDefault="00000000" w:rsidRPr="00000000" w14:paraId="0000015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n8wq1912g4t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10.26 Windows™ Integrity Level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_n8wq1912g4ts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265</w:t>
          </w:r>
          <w:r w:rsidDel="00000000" w:rsidR="00000000" w:rsidRPr="00000000">
            <w:fldChar w:fldCharType="end"/>
          </w:r>
          <w:r w:rsidDel="00000000" w:rsidR="00000000" w:rsidRPr="00000000">
            <w:rPr>
              <w:rtl w:val="0"/>
            </w:rPr>
          </w:r>
        </w:p>
        <w:p w:rsidR="00000000" w:rsidDel="00000000" w:rsidP="00000000" w:rsidRDefault="00000000" w:rsidRPr="00000000" w14:paraId="0000015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tafjsrmhkr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10.27 Windows™ PE Binary Vocabulary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_2tafjsrmhkrb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265</w:t>
          </w:r>
          <w:r w:rsidDel="00000000" w:rsidR="00000000" w:rsidRPr="00000000">
            <w:fldChar w:fldCharType="end"/>
          </w:r>
          <w:r w:rsidDel="00000000" w:rsidR="00000000" w:rsidRPr="00000000">
            <w:rPr>
              <w:rtl w:val="0"/>
            </w:rPr>
          </w:r>
        </w:p>
        <w:p w:rsidR="00000000" w:rsidDel="00000000" w:rsidP="00000000" w:rsidRDefault="00000000" w:rsidRPr="00000000" w14:paraId="00000156">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emk4vrhg6cc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10.28 Windows™ Registry Datatype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_emk4vrhg6ccn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266</w:t>
          </w:r>
          <w:r w:rsidDel="00000000" w:rsidR="00000000" w:rsidRPr="00000000">
            <w:fldChar w:fldCharType="end"/>
          </w:r>
          <w:r w:rsidDel="00000000" w:rsidR="00000000" w:rsidRPr="00000000">
            <w:rPr>
              <w:rtl w:val="0"/>
            </w:rPr>
          </w:r>
        </w:p>
        <w:p w:rsidR="00000000" w:rsidDel="00000000" w:rsidP="00000000" w:rsidRDefault="00000000" w:rsidRPr="00000000" w14:paraId="00000157">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91c2s0q9p4f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10.29 Windows™ Service Start Type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_91c2s0q9p4f3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267</w:t>
          </w:r>
          <w:r w:rsidDel="00000000" w:rsidR="00000000" w:rsidRPr="00000000">
            <w:fldChar w:fldCharType="end"/>
          </w:r>
          <w:r w:rsidDel="00000000" w:rsidR="00000000" w:rsidRPr="00000000">
            <w:rPr>
              <w:rtl w:val="0"/>
            </w:rPr>
          </w:r>
        </w:p>
        <w:p w:rsidR="00000000" w:rsidDel="00000000" w:rsidP="00000000" w:rsidRDefault="00000000" w:rsidRPr="00000000" w14:paraId="00000158">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e8mzqdysuuv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10.30 Windows™ Service Type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_e8mzqdysuuve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268</w:t>
          </w:r>
          <w:r w:rsidDel="00000000" w:rsidR="00000000" w:rsidRPr="00000000">
            <w:fldChar w:fldCharType="end"/>
          </w:r>
          <w:r w:rsidDel="00000000" w:rsidR="00000000" w:rsidRPr="00000000">
            <w:rPr>
              <w:rtl w:val="0"/>
            </w:rPr>
          </w:r>
        </w:p>
        <w:p w:rsidR="00000000" w:rsidDel="00000000" w:rsidP="00000000" w:rsidRDefault="00000000" w:rsidRPr="00000000" w14:paraId="00000159">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t6oit3qe17h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10.31 Windows™ Service Status Enumeration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_t6oit3qe17hs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268</w:t>
          </w:r>
          <w:r w:rsidDel="00000000" w:rsidR="00000000" w:rsidRPr="00000000">
            <w:fldChar w:fldCharType="end"/>
          </w:r>
          <w:r w:rsidDel="00000000" w:rsidR="00000000" w:rsidRPr="00000000">
            <w:rPr>
              <w:rtl w:val="0"/>
            </w:rPr>
          </w:r>
        </w:p>
        <w:p w:rsidR="00000000" w:rsidDel="00000000" w:rsidP="00000000" w:rsidRDefault="00000000" w:rsidRPr="00000000" w14:paraId="0000015A">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p2sz1mp7z52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Customizing STIX™</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_p2sz1mp7z524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270</w:t>
          </w:r>
          <w:r w:rsidDel="00000000" w:rsidR="00000000" w:rsidRPr="00000000">
            <w:fldChar w:fldCharType="end"/>
          </w:r>
          <w:r w:rsidDel="00000000" w:rsidR="00000000" w:rsidRPr="00000000">
            <w:rPr>
              <w:rtl w:val="0"/>
            </w:rPr>
          </w:r>
        </w:p>
        <w:p w:rsidR="00000000" w:rsidDel="00000000" w:rsidP="00000000" w:rsidRDefault="00000000" w:rsidRPr="00000000" w14:paraId="0000015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8072zpptza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 Custom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_8072zpptza86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270</w:t>
          </w:r>
          <w:r w:rsidDel="00000000" w:rsidR="00000000" w:rsidRPr="00000000">
            <w:fldChar w:fldCharType="end"/>
          </w:r>
          <w:r w:rsidDel="00000000" w:rsidR="00000000" w:rsidRPr="00000000">
            <w:rPr>
              <w:rtl w:val="0"/>
            </w:rPr>
          </w:r>
        </w:p>
        <w:p w:rsidR="00000000" w:rsidDel="00000000" w:rsidP="00000000" w:rsidRDefault="00000000" w:rsidRPr="00000000" w14:paraId="0000015C">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3a2x3jdr23t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11.1.1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_3a2x3jdr23tq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270</w:t>
          </w:r>
          <w:r w:rsidDel="00000000" w:rsidR="00000000" w:rsidRPr="00000000">
            <w:fldChar w:fldCharType="end"/>
          </w:r>
          <w:r w:rsidDel="00000000" w:rsidR="00000000" w:rsidRPr="00000000">
            <w:rPr>
              <w:rtl w:val="0"/>
            </w:rPr>
          </w:r>
        </w:p>
        <w:p w:rsidR="00000000" w:rsidDel="00000000" w:rsidP="00000000" w:rsidRDefault="00000000" w:rsidRPr="00000000" w14:paraId="0000015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7f3c4jgkyhl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 Custom Objects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_7f3c4jgkyhl3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271</w:t>
          </w:r>
          <w:r w:rsidDel="00000000" w:rsidR="00000000" w:rsidRPr="00000000">
            <w:fldChar w:fldCharType="end"/>
          </w:r>
          <w:r w:rsidDel="00000000" w:rsidR="00000000" w:rsidRPr="00000000">
            <w:rPr>
              <w:rtl w:val="0"/>
            </w:rPr>
          </w:r>
        </w:p>
        <w:p w:rsidR="00000000" w:rsidDel="00000000" w:rsidP="00000000" w:rsidRDefault="00000000" w:rsidRPr="00000000" w14:paraId="0000015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u7ks5xud8vj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11.2.1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_u7ks5xud8vj0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271</w:t>
          </w:r>
          <w:r w:rsidDel="00000000" w:rsidR="00000000" w:rsidRPr="00000000">
            <w:fldChar w:fldCharType="end"/>
          </w:r>
          <w:r w:rsidDel="00000000" w:rsidR="00000000" w:rsidRPr="00000000">
            <w:rPr>
              <w:rtl w:val="0"/>
            </w:rPr>
          </w:r>
        </w:p>
        <w:p w:rsidR="00000000" w:rsidDel="00000000" w:rsidP="00000000" w:rsidRDefault="00000000" w:rsidRPr="00000000" w14:paraId="0000015F">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ct36xlv6obo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 Custom Object Extensions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_ct36xlv6obo7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272</w:t>
          </w:r>
          <w:r w:rsidDel="00000000" w:rsidR="00000000" w:rsidRPr="00000000">
            <w:fldChar w:fldCharType="end"/>
          </w:r>
          <w:r w:rsidDel="00000000" w:rsidR="00000000" w:rsidRPr="00000000">
            <w:rPr>
              <w:rtl w:val="0"/>
            </w:rPr>
          </w:r>
        </w:p>
        <w:p w:rsidR="00000000" w:rsidDel="00000000" w:rsidP="00000000" w:rsidRDefault="00000000" w:rsidRPr="00000000" w14:paraId="0000016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jqavxfc9er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11.3.1 Requirements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_jqavxfc9er64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272</w:t>
          </w:r>
          <w:r w:rsidDel="00000000" w:rsidR="00000000" w:rsidRPr="00000000">
            <w:fldChar w:fldCharType="end"/>
          </w:r>
          <w:r w:rsidDel="00000000" w:rsidR="00000000" w:rsidRPr="00000000">
            <w:rPr>
              <w:rtl w:val="0"/>
            </w:rPr>
          </w:r>
        </w:p>
        <w:p w:rsidR="00000000" w:rsidDel="00000000" w:rsidP="00000000" w:rsidRDefault="00000000" w:rsidRPr="00000000" w14:paraId="00000161">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difggtnnudh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Conformance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_difggtnnudht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2">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2c6m6fwix6p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12.1 STIX Object Producers and Consumers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_2c6m6fwix6p8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3">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afah9h2pxi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 STIX Object Mandatory Features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_afah9h2pxi28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4">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gygtg7mt1jz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12.2.1 Versioning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_gygtg7mt1jza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5">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vdnporb6fgl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STIX Object Optional Features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_vdnporb6fgle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ymvi1pwwcv6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12.3.1 Object-Level Data Markings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_ymvi1pwwcv6h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464quh5445k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12.3.2 Granular Data Markings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_464quh5445k6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274</w:t>
          </w:r>
          <w:r w:rsidDel="00000000" w:rsidR="00000000" w:rsidRPr="00000000">
            <w:fldChar w:fldCharType="end"/>
          </w:r>
          <w:r w:rsidDel="00000000" w:rsidR="00000000" w:rsidRPr="00000000">
            <w:rPr>
              <w:rtl w:val="0"/>
            </w:rPr>
          </w:r>
        </w:p>
        <w:p w:rsidR="00000000" w:rsidDel="00000000" w:rsidP="00000000" w:rsidRDefault="00000000" w:rsidRPr="00000000" w14:paraId="0000016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wlzv4529wxn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12.3.3 Custom Properties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_wlzv4529wxnv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275</w:t>
          </w:r>
          <w:r w:rsidDel="00000000" w:rsidR="00000000" w:rsidRPr="00000000">
            <w:fldChar w:fldCharType="end"/>
          </w:r>
          <w:r w:rsidDel="00000000" w:rsidR="00000000" w:rsidRPr="00000000">
            <w:rPr>
              <w:rtl w:val="0"/>
            </w:rPr>
          </w:r>
        </w:p>
        <w:p w:rsidR="00000000" w:rsidDel="00000000" w:rsidP="00000000" w:rsidRDefault="00000000" w:rsidRPr="00000000" w14:paraId="00000169">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3wlhv7hxh2e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12.3.4 Custom Objects and Extensions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_3wlhv7hxh2en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275</w:t>
          </w:r>
          <w:r w:rsidDel="00000000" w:rsidR="00000000" w:rsidRPr="00000000">
            <w:fldChar w:fldCharType="end"/>
          </w:r>
          <w:r w:rsidDel="00000000" w:rsidR="00000000" w:rsidRPr="00000000">
            <w:rPr>
              <w:rtl w:val="0"/>
            </w:rPr>
          </w:r>
        </w:p>
        <w:p w:rsidR="00000000" w:rsidDel="00000000" w:rsidP="00000000" w:rsidRDefault="00000000" w:rsidRPr="00000000" w14:paraId="0000016A">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6ejnb3le2n0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12.4 STIX™ Patterning Conformance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_6ejnb3le2n0v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275</w:t>
          </w:r>
          <w:r w:rsidDel="00000000" w:rsidR="00000000" w:rsidRPr="00000000">
            <w:fldChar w:fldCharType="end"/>
          </w:r>
          <w:r w:rsidDel="00000000" w:rsidR="00000000" w:rsidRPr="00000000">
            <w:rPr>
              <w:rtl w:val="0"/>
            </w:rPr>
          </w:r>
        </w:p>
        <w:p w:rsidR="00000000" w:rsidDel="00000000" w:rsidP="00000000" w:rsidRDefault="00000000" w:rsidRPr="00000000" w14:paraId="0000016B">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bebgt1w3w0v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 STIX™ Pattern Producer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_bebgt1w3w0vg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275</w:t>
          </w:r>
          <w:r w:rsidDel="00000000" w:rsidR="00000000" w:rsidRPr="00000000">
            <w:fldChar w:fldCharType="end"/>
          </w:r>
          <w:r w:rsidDel="00000000" w:rsidR="00000000" w:rsidRPr="00000000">
            <w:rPr>
              <w:rtl w:val="0"/>
            </w:rPr>
          </w:r>
        </w:p>
        <w:p w:rsidR="00000000" w:rsidDel="00000000" w:rsidP="00000000" w:rsidRDefault="00000000" w:rsidRPr="00000000" w14:paraId="0000016C">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p9rrqbu81oh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12.6 STIX™ Pattern Consumer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_p9rrqbu81ohi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16D">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rpnxf75280e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 STIX™ Patterning Conformance Levels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_rpnxf75280eq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16E">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mk7wr7irtri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12.7.1 Level 1: Basic Conformance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_mk7wr7irtrih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16F">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9lql9s26oz8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12.7.2 Level 2: Basic Conformance plus Observation Operators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_9lql9s26oz8s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170">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p4ytvrw2xmh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12.7.3 Level 3: Full Conformance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_p4ytvrw2xmhk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171">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1v6elyto0uqg">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A. Confidence Scales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_1v6elyto0uqg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278</w:t>
          </w:r>
          <w:r w:rsidDel="00000000" w:rsidR="00000000" w:rsidRPr="00000000">
            <w:fldChar w:fldCharType="end"/>
          </w:r>
          <w:r w:rsidDel="00000000" w:rsidR="00000000" w:rsidRPr="00000000">
            <w:rPr>
              <w:rtl w:val="0"/>
            </w:rPr>
          </w:r>
        </w:p>
        <w:p w:rsidR="00000000" w:rsidDel="00000000" w:rsidP="00000000" w:rsidRDefault="00000000" w:rsidRPr="00000000" w14:paraId="00000172">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6n2czpjuie3v">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B. Relationship Summary Table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_6n2czpjuie3v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281</w:t>
          </w:r>
          <w:r w:rsidDel="00000000" w:rsidR="00000000" w:rsidRPr="00000000">
            <w:fldChar w:fldCharType="end"/>
          </w:r>
          <w:r w:rsidDel="00000000" w:rsidR="00000000" w:rsidRPr="00000000">
            <w:rPr>
              <w:rtl w:val="0"/>
            </w:rPr>
          </w:r>
        </w:p>
        <w:p w:rsidR="00000000" w:rsidDel="00000000" w:rsidP="00000000" w:rsidRDefault="00000000" w:rsidRPr="00000000" w14:paraId="00000173">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wwok3b866yjl">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C. Additional Examples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_wwok3b866yjl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284</w:t>
          </w:r>
          <w:r w:rsidDel="00000000" w:rsidR="00000000" w:rsidRPr="00000000">
            <w:fldChar w:fldCharType="end"/>
          </w:r>
          <w:r w:rsidDel="00000000" w:rsidR="00000000" w:rsidRPr="00000000">
            <w:rPr>
              <w:rtl w:val="0"/>
            </w:rPr>
          </w:r>
        </w:p>
        <w:p w:rsidR="00000000" w:rsidDel="00000000" w:rsidP="00000000" w:rsidRDefault="00000000" w:rsidRPr="00000000" w14:paraId="00000174">
          <w:pPr>
            <w:tabs>
              <w:tab w:val="right" w:pos="9360"/>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gzzjw0r54ga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 Infrastructure Additional Examples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_gzzjw0r54gax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284</w:t>
          </w:r>
          <w:r w:rsidDel="00000000" w:rsidR="00000000" w:rsidRPr="00000000">
            <w:fldChar w:fldCharType="end"/>
          </w:r>
          <w:r w:rsidDel="00000000" w:rsidR="00000000" w:rsidRPr="00000000">
            <w:rPr>
              <w:rtl w:val="0"/>
            </w:rPr>
          </w:r>
        </w:p>
        <w:p w:rsidR="00000000" w:rsidDel="00000000" w:rsidP="00000000" w:rsidRDefault="00000000" w:rsidRPr="00000000" w14:paraId="00000175">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juc9mo4cric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15.1.1 Malware &amp; Target List Hosting Domain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_juc9mo4crict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284</w:t>
          </w:r>
          <w:r w:rsidDel="00000000" w:rsidR="00000000" w:rsidRPr="00000000">
            <w:fldChar w:fldCharType="end"/>
          </w:r>
          <w:r w:rsidDel="00000000" w:rsidR="00000000" w:rsidRPr="00000000">
            <w:rPr>
              <w:rtl w:val="0"/>
            </w:rPr>
          </w:r>
        </w:p>
        <w:p w:rsidR="00000000" w:rsidDel="00000000" w:rsidP="00000000" w:rsidRDefault="00000000" w:rsidRPr="00000000" w14:paraId="00000176">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nuyv023oe1i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15.1.2 Malware Botnet Infrastructure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_nuyv023oe1ig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285</w:t>
          </w:r>
          <w:r w:rsidDel="00000000" w:rsidR="00000000" w:rsidRPr="00000000">
            <w:fldChar w:fldCharType="end"/>
          </w:r>
          <w:r w:rsidDel="00000000" w:rsidR="00000000" w:rsidRPr="00000000">
            <w:rPr>
              <w:rtl w:val="0"/>
            </w:rPr>
          </w:r>
        </w:p>
        <w:p w:rsidR="00000000" w:rsidDel="00000000" w:rsidP="00000000" w:rsidRDefault="00000000" w:rsidRPr="00000000" w14:paraId="00000177">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m7kgn8ikoag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15.1.3 Related/Component Botnet Infrastructure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_m7kgn8ikoagr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287</w:t>
          </w:r>
          <w:r w:rsidDel="00000000" w:rsidR="00000000" w:rsidRPr="00000000">
            <w:fldChar w:fldCharType="end"/>
          </w:r>
          <w:r w:rsidDel="00000000" w:rsidR="00000000" w:rsidRPr="00000000">
            <w:rPr>
              <w:rtl w:val="0"/>
            </w:rPr>
          </w:r>
        </w:p>
        <w:p w:rsidR="00000000" w:rsidDel="00000000" w:rsidP="00000000" w:rsidRDefault="00000000" w:rsidRPr="00000000" w14:paraId="00000178">
          <w:pPr>
            <w:tabs>
              <w:tab w:val="right" w:pos="9360"/>
            </w:tabs>
            <w:spacing w:before="60" w:line="240" w:lineRule="auto"/>
            <w:ind w:left="720" w:firstLine="0"/>
            <w:rPr>
              <w:rFonts w:ascii="Arial" w:cs="Arial" w:eastAsia="Arial" w:hAnsi="Arial"/>
              <w:b w:val="0"/>
              <w:i w:val="0"/>
              <w:smallCaps w:val="0"/>
              <w:strike w:val="0"/>
              <w:color w:val="000000"/>
              <w:sz w:val="20"/>
              <w:szCs w:val="20"/>
              <w:u w:val="none"/>
              <w:shd w:fill="auto" w:val="clear"/>
              <w:vertAlign w:val="baseline"/>
            </w:rPr>
          </w:pPr>
          <w:hyperlink w:anchor="_7v60jzaz0vj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15.1.4 Malware Instance Hosted on Compromised Domain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_7v60jzaz0vjz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290</w:t>
          </w:r>
          <w:r w:rsidDel="00000000" w:rsidR="00000000" w:rsidRPr="00000000">
            <w:fldChar w:fldCharType="end"/>
          </w:r>
          <w:r w:rsidDel="00000000" w:rsidR="00000000" w:rsidRPr="00000000">
            <w:rPr>
              <w:rtl w:val="0"/>
            </w:rPr>
          </w:r>
        </w:p>
        <w:p w:rsidR="00000000" w:rsidDel="00000000" w:rsidP="00000000" w:rsidRDefault="00000000" w:rsidRPr="00000000" w14:paraId="00000179">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6aygoa1w5oc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D. IANA Considerations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_6aygoa1w5oc6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292</w:t>
          </w:r>
          <w:r w:rsidDel="00000000" w:rsidR="00000000" w:rsidRPr="00000000">
            <w:fldChar w:fldCharType="end"/>
          </w:r>
          <w:r w:rsidDel="00000000" w:rsidR="00000000" w:rsidRPr="00000000">
            <w:rPr>
              <w:rtl w:val="0"/>
            </w:rPr>
          </w:r>
        </w:p>
        <w:p w:rsidR="00000000" w:rsidDel="00000000" w:rsidP="00000000" w:rsidRDefault="00000000" w:rsidRPr="00000000" w14:paraId="0000017A">
          <w:pPr>
            <w:tabs>
              <w:tab w:val="right" w:pos="9360"/>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rruar05mnuw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E. Acknowledgments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_rruar05mnuwn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295</w:t>
          </w:r>
          <w:r w:rsidDel="00000000" w:rsidR="00000000" w:rsidRPr="00000000">
            <w:fldChar w:fldCharType="end"/>
          </w:r>
          <w:r w:rsidDel="00000000" w:rsidR="00000000" w:rsidRPr="00000000">
            <w:rPr>
              <w:rtl w:val="0"/>
            </w:rPr>
          </w:r>
        </w:p>
        <w:p w:rsidR="00000000" w:rsidDel="00000000" w:rsidP="00000000" w:rsidRDefault="00000000" w:rsidRPr="00000000" w14:paraId="0000017B">
          <w:pPr>
            <w:tabs>
              <w:tab w:val="right" w:pos="9360"/>
            </w:tabs>
            <w:spacing w:after="80"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hfy40z48wjpi">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​Appendix F. Revision History</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_hfy40z48wjpi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8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1">
      <w:pPr>
        <w:pStyle w:val="Heading1"/>
        <w:rPr/>
      </w:pPr>
      <w:bookmarkStart w:colFirst="0" w:colLast="0" w:name="_ha77jftyxqcx" w:id="4"/>
      <w:bookmarkEnd w:id="4"/>
      <w:r w:rsidDel="00000000" w:rsidR="00000000" w:rsidRPr="00000000">
        <w:rPr>
          <w:color w:val="446caa"/>
          <w:rtl w:val="0"/>
        </w:rPr>
        <w:t xml:space="preserve">1 Introduction</w:t>
      </w:r>
      <w:r w:rsidDel="00000000" w:rsidR="00000000" w:rsidRPr="00000000">
        <w:rPr>
          <w:rtl w:val="0"/>
        </w:rPr>
      </w:r>
    </w:p>
    <w:p w:rsidR="00000000" w:rsidDel="00000000" w:rsidP="00000000" w:rsidRDefault="00000000" w:rsidRPr="00000000" w14:paraId="00000182">
      <w:pPr>
        <w:spacing w:line="276" w:lineRule="auto"/>
        <w:rPr/>
      </w:pPr>
      <w:r w:rsidDel="00000000" w:rsidR="00000000" w:rsidRPr="00000000">
        <w:rPr>
          <w:rtl w:val="0"/>
        </w:rPr>
        <w:t xml:space="preserve">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rsidR="00000000" w:rsidDel="00000000" w:rsidP="00000000" w:rsidRDefault="00000000" w:rsidRPr="00000000" w14:paraId="00000183">
      <w:pPr>
        <w:spacing w:line="276" w:lineRule="auto"/>
        <w:rPr/>
      </w:pPr>
      <w:r w:rsidDel="00000000" w:rsidR="00000000" w:rsidRPr="00000000">
        <w:rPr>
          <w:rtl w:val="0"/>
        </w:rPr>
      </w:r>
    </w:p>
    <w:p w:rsidR="00000000" w:rsidDel="00000000" w:rsidP="00000000" w:rsidRDefault="00000000" w:rsidRPr="00000000" w14:paraId="00000184">
      <w:pPr>
        <w:spacing w:line="276" w:lineRule="auto"/>
        <w:rPr/>
      </w:pPr>
      <w:r w:rsidDel="00000000" w:rsidR="00000000" w:rsidRPr="00000000">
        <w:rPr>
          <w:rtl w:val="0"/>
        </w:rPr>
        <w:t xml:space="preserve">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r w:rsidDel="00000000" w:rsidR="00000000" w:rsidRPr="00000000">
        <w:rPr>
          <w:rtl w:val="0"/>
        </w:rPr>
      </w:r>
    </w:p>
    <w:p w:rsidR="00000000" w:rsidDel="00000000" w:rsidP="00000000" w:rsidRDefault="00000000" w:rsidRPr="00000000" w14:paraId="00000185">
      <w:pPr>
        <w:pStyle w:val="Heading2"/>
        <w:rPr/>
      </w:pPr>
      <w:bookmarkStart w:colFirst="0" w:colLast="0" w:name="_9e0ikdvl5d4b" w:id="5"/>
      <w:bookmarkEnd w:id="5"/>
      <w:r w:rsidDel="00000000" w:rsidR="00000000" w:rsidRPr="00000000">
        <w:rPr>
          <w:color w:val="446caa"/>
          <w:rtl w:val="0"/>
        </w:rPr>
        <w:t xml:space="preserve">1.1 IPR Policy</w:t>
      </w:r>
      <w:r w:rsidDel="00000000" w:rsidR="00000000" w:rsidRPr="00000000">
        <w:rPr>
          <w:rtl w:val="0"/>
        </w:rPr>
      </w:r>
    </w:p>
    <w:p w:rsidR="00000000" w:rsidDel="00000000" w:rsidP="00000000" w:rsidRDefault="00000000" w:rsidRPr="00000000" w14:paraId="00000186">
      <w:pPr>
        <w:spacing w:line="276" w:lineRule="auto"/>
        <w:rPr/>
      </w:pPr>
      <w:r w:rsidDel="00000000" w:rsidR="00000000" w:rsidRPr="00000000">
        <w:rPr>
          <w:rtl w:val="0"/>
        </w:rPr>
        <w:t xml:space="preserve">This specification is provided under the </w:t>
      </w:r>
      <w:hyperlink r:id="rId49">
        <w:r w:rsidDel="00000000" w:rsidR="00000000" w:rsidRPr="00000000">
          <w:rPr>
            <w:color w:val="1155cc"/>
            <w:u w:val="single"/>
            <w:rtl w:val="0"/>
          </w:rPr>
          <w:t xml:space="preserve">Non-Assertion</w:t>
        </w:r>
      </w:hyperlink>
      <w:r w:rsidDel="00000000" w:rsidR="00000000" w:rsidRPr="00000000">
        <w:rPr>
          <w:rtl w:val="0"/>
        </w:rPr>
        <w:t xml:space="preserve"> Mode of the </w:t>
      </w:r>
      <w:hyperlink r:id="rId50">
        <w:r w:rsidDel="00000000" w:rsidR="00000000" w:rsidRPr="00000000">
          <w:rPr>
            <w:color w:val="1155cc"/>
            <w:u w:val="single"/>
            <w:rtl w:val="0"/>
          </w:rPr>
          <w:t xml:space="preserve">OASIS IPR Policy</w:t>
        </w:r>
      </w:hyperlink>
      <w:r w:rsidDel="00000000" w:rsidR="00000000" w:rsidRPr="00000000">
        <w:rPr>
          <w:rtl w:val="0"/>
        </w:rPr>
        <w:t xml:space="preserve">,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1">
        <w:r w:rsidDel="00000000" w:rsidR="00000000" w:rsidRPr="00000000">
          <w:rPr>
            <w:color w:val="1155cc"/>
            <w:u w:val="single"/>
            <w:rtl w:val="0"/>
          </w:rPr>
          <w:t xml:space="preserve">https://www.oasis-open.org/committees/cti/ipr.php</w:t>
        </w:r>
      </w:hyperlink>
      <w:r w:rsidDel="00000000" w:rsidR="00000000" w:rsidRPr="00000000">
        <w:rPr>
          <w:rtl w:val="0"/>
        </w:rPr>
        <w:t xml:space="preserve">).</w:t>
      </w:r>
    </w:p>
    <w:p w:rsidR="00000000" w:rsidDel="00000000" w:rsidP="00000000" w:rsidRDefault="00000000" w:rsidRPr="00000000" w14:paraId="00000187">
      <w:pPr>
        <w:pStyle w:val="Heading2"/>
        <w:rPr/>
      </w:pPr>
      <w:bookmarkStart w:colFirst="0" w:colLast="0" w:name="_zcasp8dvxi0s" w:id="6"/>
      <w:bookmarkEnd w:id="6"/>
      <w:r w:rsidDel="00000000" w:rsidR="00000000" w:rsidRPr="00000000">
        <w:rPr>
          <w:rtl w:val="0"/>
        </w:rPr>
        <w:t xml:space="preserve">1.2 Terminology</w:t>
      </w:r>
    </w:p>
    <w:p w:rsidR="00000000" w:rsidDel="00000000" w:rsidP="00000000" w:rsidRDefault="00000000" w:rsidRPr="00000000" w14:paraId="00000188">
      <w:pPr>
        <w:spacing w:line="276" w:lineRule="auto"/>
        <w:rPr/>
      </w:pPr>
      <w:r w:rsidDel="00000000" w:rsidR="00000000" w:rsidRPr="00000000">
        <w:rPr>
          <w:rtl w:val="0"/>
        </w:rPr>
        <w:t xml:space="preserve">The key words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w:t>
      </w:r>
      <w:r w:rsidDel="00000000" w:rsidR="00000000" w:rsidRPr="00000000">
        <w:rPr>
          <w:b w:val="1"/>
          <w:rtl w:val="0"/>
        </w:rPr>
        <w:t xml:space="preserve">REQUIRED</w:t>
      </w:r>
      <w:r w:rsidDel="00000000" w:rsidR="00000000" w:rsidRPr="00000000">
        <w:rPr>
          <w:rtl w:val="0"/>
        </w:rPr>
        <w:t xml:space="preserve">", "</w:t>
      </w:r>
      <w:r w:rsidDel="00000000" w:rsidR="00000000" w:rsidRPr="00000000">
        <w:rPr>
          <w:b w:val="1"/>
          <w:rtl w:val="0"/>
        </w:rPr>
        <w:t xml:space="preserve">SHALL</w:t>
      </w:r>
      <w:r w:rsidDel="00000000" w:rsidR="00000000" w:rsidRPr="00000000">
        <w:rPr>
          <w:rtl w:val="0"/>
        </w:rPr>
        <w:t xml:space="preserve">", "</w:t>
      </w:r>
      <w:r w:rsidDel="00000000" w:rsidR="00000000" w:rsidRPr="00000000">
        <w:rPr>
          <w:b w:val="1"/>
          <w:rtl w:val="0"/>
        </w:rPr>
        <w:t xml:space="preserve">SHALL NOT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w:t>
      </w:r>
      <w:r w:rsidDel="00000000" w:rsidR="00000000" w:rsidRPr="00000000">
        <w:rPr>
          <w:b w:val="1"/>
          <w:rtl w:val="0"/>
        </w:rPr>
        <w:t xml:space="preserve">SHOULD NOT</w:t>
      </w:r>
      <w:r w:rsidDel="00000000" w:rsidR="00000000" w:rsidRPr="00000000">
        <w:rPr>
          <w:rtl w:val="0"/>
        </w:rPr>
        <w:t xml:space="preserve">", "</w:t>
      </w:r>
      <w:r w:rsidDel="00000000" w:rsidR="00000000" w:rsidRPr="00000000">
        <w:rPr>
          <w:b w:val="1"/>
          <w:rtl w:val="0"/>
        </w:rPr>
        <w:t xml:space="preserve">RECOMMENDED</w:t>
      </w:r>
      <w:r w:rsidDel="00000000" w:rsidR="00000000" w:rsidRPr="00000000">
        <w:rPr>
          <w:rtl w:val="0"/>
        </w:rPr>
        <w:t xml:space="preserve">", "</w:t>
      </w:r>
      <w:r w:rsidDel="00000000" w:rsidR="00000000" w:rsidRPr="00000000">
        <w:rPr>
          <w:b w:val="1"/>
          <w:rtl w:val="0"/>
        </w:rPr>
        <w:t xml:space="preserve">NOT RECOMMENDED</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and "</w:t>
      </w:r>
      <w:r w:rsidDel="00000000" w:rsidR="00000000" w:rsidRPr="00000000">
        <w:rPr>
          <w:b w:val="1"/>
          <w:rtl w:val="0"/>
        </w:rPr>
        <w:t xml:space="preserve">OPTIONAL</w:t>
      </w:r>
      <w:r w:rsidDel="00000000" w:rsidR="00000000" w:rsidRPr="00000000">
        <w:rPr>
          <w:rtl w:val="0"/>
        </w:rPr>
        <w:t xml:space="preserve">" in this document are to be interpreted as described in BCP 14 [</w:t>
      </w:r>
      <w:hyperlink w:anchor="kix.od4u69xniqsz">
        <w:r w:rsidDel="00000000" w:rsidR="00000000" w:rsidRPr="00000000">
          <w:rPr>
            <w:color w:val="1155cc"/>
            <w:u w:val="single"/>
            <w:rtl w:val="0"/>
          </w:rPr>
          <w:t xml:space="preserve">RFC2119</w:t>
        </w:r>
      </w:hyperlink>
      <w:r w:rsidDel="00000000" w:rsidR="00000000" w:rsidRPr="00000000">
        <w:rPr>
          <w:rtl w:val="0"/>
        </w:rPr>
        <w:t xml:space="preserve">] [</w:t>
      </w:r>
      <w:hyperlink w:anchor="kix.sjil1vgmo0hf">
        <w:r w:rsidDel="00000000" w:rsidR="00000000" w:rsidRPr="00000000">
          <w:rPr>
            <w:color w:val="1155cc"/>
            <w:u w:val="single"/>
            <w:rtl w:val="0"/>
          </w:rPr>
          <w:t xml:space="preserve">RFC8174</w:t>
        </w:r>
      </w:hyperlink>
      <w:r w:rsidDel="00000000" w:rsidR="00000000" w:rsidRPr="00000000">
        <w:rPr>
          <w:rtl w:val="0"/>
        </w:rPr>
        <w:t xml:space="preserve">] when, and only when, they appear in all capitals, as shown here.</w:t>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spacing w:line="276" w:lineRule="auto"/>
        <w:rPr/>
      </w:pPr>
      <w:r w:rsidDel="00000000" w:rsidR="00000000" w:rsidRPr="00000000">
        <w:rPr>
          <w:color w:val="333333"/>
          <w:highlight w:val="white"/>
          <w:rtl w:val="0"/>
        </w:rPr>
        <w:t xml:space="preserve">All text is normative except for examples, the overview (section </w:t>
      </w:r>
      <w:hyperlink w:anchor="_klv9fmnhjhrc">
        <w:r w:rsidDel="00000000" w:rsidR="00000000" w:rsidRPr="00000000">
          <w:rPr>
            <w:color w:val="1155cc"/>
            <w:highlight w:val="white"/>
            <w:u w:val="single"/>
            <w:rtl w:val="0"/>
          </w:rPr>
          <w:t xml:space="preserve">1.6</w:t>
        </w:r>
      </w:hyperlink>
      <w:r w:rsidDel="00000000" w:rsidR="00000000" w:rsidRPr="00000000">
        <w:rPr>
          <w:color w:val="333333"/>
          <w:highlight w:val="white"/>
          <w:rtl w:val="0"/>
        </w:rPr>
        <w:t xml:space="preserve">), and any text marked non-normative.</w:t>
      </w:r>
      <w:r w:rsidDel="00000000" w:rsidR="00000000" w:rsidRPr="00000000">
        <w:rPr>
          <w:rtl w:val="0"/>
        </w:rPr>
      </w:r>
    </w:p>
    <w:p w:rsidR="00000000" w:rsidDel="00000000" w:rsidP="00000000" w:rsidRDefault="00000000" w:rsidRPr="00000000" w14:paraId="0000018B">
      <w:pPr>
        <w:pStyle w:val="Heading2"/>
        <w:rPr/>
      </w:pPr>
      <w:bookmarkStart w:colFirst="0" w:colLast="0" w:name="_n3gr0x6y6idc" w:id="7"/>
      <w:bookmarkEnd w:id="7"/>
      <w:r w:rsidDel="00000000" w:rsidR="00000000" w:rsidRPr="00000000">
        <w:rPr>
          <w:rtl w:val="0"/>
        </w:rPr>
        <w:t xml:space="preserve">1.3 </w:t>
      </w:r>
      <w:r w:rsidDel="00000000" w:rsidR="00000000" w:rsidRPr="00000000">
        <w:rPr>
          <w:rtl w:val="0"/>
        </w:rPr>
        <w:t xml:space="preserve">Normative References</w:t>
      </w:r>
      <w:r w:rsidDel="00000000" w:rsidR="00000000" w:rsidRPr="00000000">
        <w:rPr>
          <w:rtl w:val="0"/>
        </w:rPr>
      </w:r>
    </w:p>
    <w:bookmarkStart w:colFirst="0" w:colLast="0" w:name="kix.7czybiaqx0vt" w:id="8"/>
    <w:bookmarkEnd w:id="8"/>
    <w:p w:rsidR="00000000" w:rsidDel="00000000" w:rsidP="00000000" w:rsidRDefault="00000000" w:rsidRPr="00000000" w14:paraId="0000018C">
      <w:pPr>
        <w:spacing w:line="276" w:lineRule="auto"/>
        <w:ind w:left="2160" w:hanging="2160"/>
        <w:rPr>
          <w:b w:val="1"/>
          <w:color w:val="3b0070"/>
          <w:sz w:val="28"/>
          <w:szCs w:val="28"/>
        </w:rPr>
      </w:pPr>
      <w:r w:rsidDel="00000000" w:rsidR="00000000" w:rsidRPr="00000000">
        <w:rPr>
          <w:b w:val="1"/>
          <w:rtl w:val="0"/>
        </w:rPr>
        <w:t xml:space="preserve">[Character Sets] </w:t>
        <w:tab/>
      </w:r>
      <w:r w:rsidDel="00000000" w:rsidR="00000000" w:rsidRPr="00000000">
        <w:rPr>
          <w:rtl w:val="0"/>
        </w:rPr>
        <w:t xml:space="preserve">"N. Freed and M. Dürst, “Character Sets”, IANA, December 2013, [Online]. Available</w:t>
      </w:r>
      <w:r w:rsidDel="00000000" w:rsidR="00000000" w:rsidRPr="00000000">
        <w:rPr>
          <w:b w:val="1"/>
          <w:rtl w:val="0"/>
        </w:rPr>
        <w:t xml:space="preserve">:</w:t>
      </w:r>
      <w:hyperlink r:id="rId52">
        <w:r w:rsidDel="00000000" w:rsidR="00000000" w:rsidRPr="00000000">
          <w:rPr>
            <w:b w:val="1"/>
            <w:rtl w:val="0"/>
          </w:rPr>
          <w:t xml:space="preserve"> </w:t>
        </w:r>
      </w:hyperlink>
      <w:hyperlink r:id="rId53">
        <w:r w:rsidDel="00000000" w:rsidR="00000000" w:rsidRPr="00000000">
          <w:rPr>
            <w:color w:val="1155cc"/>
            <w:u w:val="single"/>
            <w:rtl w:val="0"/>
          </w:rPr>
          <w:t xml:space="preserve">http://www.iana.org/assignments/character-sets/character-sets.xhtml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8D">
      <w:pPr>
        <w:spacing w:line="276" w:lineRule="auto"/>
        <w:ind w:left="2160" w:hanging="2160"/>
        <w:rPr>
          <w:color w:val="1155cc"/>
          <w:u w:val="single"/>
        </w:rPr>
      </w:pPr>
      <w:r w:rsidDel="00000000" w:rsidR="00000000" w:rsidRPr="00000000">
        <w:rPr>
          <w:rtl w:val="0"/>
        </w:rPr>
      </w:r>
    </w:p>
    <w:bookmarkStart w:colFirst="0" w:colLast="0" w:name="kix.8iilh09s43d4" w:id="9"/>
    <w:bookmarkEnd w:id="9"/>
    <w:p w:rsidR="00000000" w:rsidDel="00000000" w:rsidP="00000000" w:rsidRDefault="00000000" w:rsidRPr="00000000" w14:paraId="0000018E">
      <w:pPr>
        <w:spacing w:line="276" w:lineRule="auto"/>
        <w:ind w:left="2160" w:hanging="2160"/>
        <w:rPr>
          <w:color w:val="1155cc"/>
          <w:u w:val="single"/>
        </w:rPr>
      </w:pPr>
      <w:r w:rsidDel="00000000" w:rsidR="00000000" w:rsidRPr="00000000">
        <w:rPr>
          <w:b w:val="1"/>
          <w:rtl w:val="0"/>
        </w:rPr>
        <w:t xml:space="preserve">[Davis] </w:t>
        <w:tab/>
      </w:r>
      <w:r w:rsidDel="00000000" w:rsidR="00000000" w:rsidRPr="00000000">
        <w:rPr>
          <w:rtl w:val="0"/>
        </w:rPr>
        <w:t xml:space="preserve">M. Davis and K. Whistler, "UNICODE NORMALIZATION FORMS", Unicode® Standard Annex #15, February 2016. [Online] Available: </w:t>
      </w:r>
      <w:hyperlink r:id="rId54">
        <w:r w:rsidDel="00000000" w:rsidR="00000000" w:rsidRPr="00000000">
          <w:rPr>
            <w:color w:val="1155cc"/>
            <w:u w:val="single"/>
            <w:rtl w:val="0"/>
          </w:rPr>
          <w:t xml:space="preserve">http://unicode.org/reports/tr15/</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8F">
      <w:pPr>
        <w:spacing w:line="276" w:lineRule="auto"/>
        <w:ind w:left="2160" w:hanging="2160"/>
        <w:rPr>
          <w:color w:val="1155cc"/>
          <w:u w:val="single"/>
        </w:rPr>
      </w:pPr>
      <w:r w:rsidDel="00000000" w:rsidR="00000000" w:rsidRPr="00000000">
        <w:rPr>
          <w:rtl w:val="0"/>
        </w:rPr>
      </w:r>
    </w:p>
    <w:bookmarkStart w:colFirst="0" w:colLast="0" w:name="kix.pouncwfsh0z" w:id="10"/>
    <w:bookmarkEnd w:id="10"/>
    <w:p w:rsidR="00000000" w:rsidDel="00000000" w:rsidP="00000000" w:rsidRDefault="00000000" w:rsidRPr="00000000" w14:paraId="00000190">
      <w:pPr>
        <w:spacing w:line="276" w:lineRule="auto"/>
        <w:ind w:left="2160" w:hanging="2160"/>
        <w:rPr>
          <w:color w:val="1155cc"/>
          <w:u w:val="single"/>
        </w:rPr>
      </w:pPr>
      <w:r w:rsidDel="00000000" w:rsidR="00000000" w:rsidRPr="00000000">
        <w:rPr>
          <w:b w:val="1"/>
          <w:rtl w:val="0"/>
        </w:rPr>
        <w:t xml:space="preserve">[FIPS202] </w:t>
        <w:tab/>
      </w:r>
      <w:r w:rsidDel="00000000" w:rsidR="00000000" w:rsidRPr="00000000">
        <w:rPr>
          <w:rtl w:val="0"/>
        </w:rPr>
        <w:t xml:space="preserve">“SHA-3 Standard: Permutation-Based Hash and Extendable-Output Functions”, FIPS PUB 202, August 2015, Information Technology Laboratory, National Institute of Standards and Technology (NIST). [Online]. Available:</w:t>
      </w:r>
      <w:hyperlink r:id="rId55">
        <w:r w:rsidDel="00000000" w:rsidR="00000000" w:rsidRPr="00000000">
          <w:rPr>
            <w:rtl w:val="0"/>
          </w:rPr>
          <w:t xml:space="preserve"> </w:t>
        </w:r>
      </w:hyperlink>
      <w:hyperlink r:id="rId56">
        <w:r w:rsidDel="00000000" w:rsidR="00000000" w:rsidRPr="00000000">
          <w:rPr>
            <w:color w:val="1155cc"/>
            <w:u w:val="single"/>
            <w:rtl w:val="0"/>
          </w:rPr>
          <w:t xml:space="preserve">http://nvlpubs.nist.gov/nistpubs/FIPS/NIST.FIPS.202.pdf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1">
      <w:pPr>
        <w:spacing w:line="276" w:lineRule="auto"/>
        <w:ind w:left="2160" w:hanging="2160"/>
        <w:rPr>
          <w:color w:val="1155cc"/>
          <w:u w:val="single"/>
        </w:rPr>
      </w:pPr>
      <w:r w:rsidDel="00000000" w:rsidR="00000000" w:rsidRPr="00000000">
        <w:rPr>
          <w:rtl w:val="0"/>
        </w:rPr>
      </w:r>
    </w:p>
    <w:p w:rsidR="00000000" w:rsidDel="00000000" w:rsidP="00000000" w:rsidRDefault="00000000" w:rsidRPr="00000000" w14:paraId="00000192">
      <w:pPr>
        <w:spacing w:line="276" w:lineRule="auto"/>
        <w:ind w:left="2160" w:hanging="2160"/>
        <w:rPr>
          <w:b w:val="1"/>
        </w:rPr>
      </w:pPr>
      <w:r w:rsidDel="00000000" w:rsidR="00000000" w:rsidRPr="00000000">
        <w:rPr>
          <w:b w:val="1"/>
          <w:rtl w:val="0"/>
        </w:rPr>
        <w:t xml:space="preserve">[</w:t>
      </w:r>
      <w:bookmarkStart w:colFirst="0" w:colLast="0" w:name="kix.8c9sxnxm2ef0" w:id="11"/>
      <w:bookmarkEnd w:id="11"/>
      <w:r w:rsidDel="00000000" w:rsidR="00000000" w:rsidRPr="00000000">
        <w:rPr>
          <w:b w:val="1"/>
          <w:rtl w:val="0"/>
        </w:rPr>
        <w:t xml:space="preserve">IEEE 754-2008] </w:t>
        <w:tab/>
      </w:r>
      <w:r w:rsidDel="00000000" w:rsidR="00000000" w:rsidRPr="00000000">
        <w:rPr>
          <w:rtl w:val="0"/>
        </w:rPr>
        <w:t xml:space="preserve">“IEEE Standard for Floating-Point Arithmetic”, IEEE 754-2008, August 2008. [Online]. Available:</w:t>
      </w:r>
      <w:hyperlink r:id="rId57">
        <w:r w:rsidDel="00000000" w:rsidR="00000000" w:rsidRPr="00000000">
          <w:rPr>
            <w:rtl w:val="0"/>
          </w:rPr>
          <w:t xml:space="preserve"> </w:t>
        </w:r>
      </w:hyperlink>
      <w:hyperlink r:id="rId58">
        <w:r w:rsidDel="00000000" w:rsidR="00000000" w:rsidRPr="00000000">
          <w:rPr>
            <w:color w:val="1155cc"/>
            <w:u w:val="single"/>
            <w:rtl w:val="0"/>
          </w:rPr>
          <w:t xml:space="preserve">http://ieeexplore.ieee.org/document/4610935/</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3">
      <w:pPr>
        <w:spacing w:line="276" w:lineRule="auto"/>
        <w:ind w:left="2160" w:hanging="2160"/>
        <w:rPr>
          <w:b w:val="1"/>
        </w:rPr>
      </w:pPr>
      <w:r w:rsidDel="00000000" w:rsidR="00000000" w:rsidRPr="00000000">
        <w:rPr>
          <w:rtl w:val="0"/>
        </w:rPr>
      </w:r>
    </w:p>
    <w:bookmarkStart w:colFirst="0" w:colLast="0" w:name="kix.33dsvs5bk8og" w:id="12"/>
    <w:bookmarkEnd w:id="12"/>
    <w:p w:rsidR="00000000" w:rsidDel="00000000" w:rsidP="00000000" w:rsidRDefault="00000000" w:rsidRPr="00000000" w14:paraId="00000194">
      <w:pPr>
        <w:spacing w:line="276" w:lineRule="auto"/>
        <w:ind w:left="2160" w:hanging="2160"/>
        <w:rPr>
          <w:b w:val="1"/>
        </w:rPr>
      </w:pPr>
      <w:r w:rsidDel="00000000" w:rsidR="00000000" w:rsidRPr="00000000">
        <w:rPr>
          <w:b w:val="1"/>
          <w:rtl w:val="0"/>
        </w:rPr>
        <w:t xml:space="preserve">[IPFIX]</w:t>
      </w:r>
      <w:r w:rsidDel="00000000" w:rsidR="00000000" w:rsidRPr="00000000">
        <w:rPr>
          <w:rtl w:val="0"/>
        </w:rPr>
        <w:t xml:space="preserve"> </w:t>
        <w:tab/>
        <w:t xml:space="preserve">IANA, “IP Flow Information Export (IPFIX) Entities”, December 2016, [Online]. Available:</w:t>
      </w:r>
      <w:hyperlink r:id="rId59">
        <w:r w:rsidDel="00000000" w:rsidR="00000000" w:rsidRPr="00000000">
          <w:rPr>
            <w:rtl w:val="0"/>
          </w:rPr>
          <w:t xml:space="preserve"> </w:t>
        </w:r>
      </w:hyperlink>
      <w:hyperlink r:id="rId60">
        <w:r w:rsidDel="00000000" w:rsidR="00000000" w:rsidRPr="00000000">
          <w:rPr>
            <w:color w:val="1155cc"/>
            <w:u w:val="single"/>
            <w:rtl w:val="0"/>
          </w:rPr>
          <w:t xml:space="preserve">http://www.iana.org/assignments/ipfix/ipfix.xhtml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5">
      <w:pPr>
        <w:spacing w:line="276" w:lineRule="auto"/>
        <w:ind w:left="2160" w:hanging="2160"/>
        <w:rPr>
          <w:b w:val="1"/>
        </w:rPr>
      </w:pPr>
      <w:r w:rsidDel="00000000" w:rsidR="00000000" w:rsidRPr="00000000">
        <w:rPr>
          <w:rtl w:val="0"/>
        </w:rPr>
      </w:r>
    </w:p>
    <w:bookmarkStart w:colFirst="0" w:colLast="0" w:name="kix.noj7gn75602" w:id="13"/>
    <w:bookmarkEnd w:id="13"/>
    <w:p w:rsidR="00000000" w:rsidDel="00000000" w:rsidP="00000000" w:rsidRDefault="00000000" w:rsidRPr="00000000" w14:paraId="00000196">
      <w:pPr>
        <w:spacing w:line="276" w:lineRule="auto"/>
        <w:ind w:left="2160" w:hanging="2160"/>
        <w:rPr>
          <w:b w:val="1"/>
        </w:rPr>
      </w:pPr>
      <w:r w:rsidDel="00000000" w:rsidR="00000000" w:rsidRPr="00000000">
        <w:rPr>
          <w:b w:val="1"/>
          <w:rtl w:val="0"/>
        </w:rPr>
        <w:t xml:space="preserve">[ISO639-2] </w:t>
        <w:tab/>
        <w:t xml:space="preserve">“</w:t>
      </w:r>
      <w:r w:rsidDel="00000000" w:rsidR="00000000" w:rsidRPr="00000000">
        <w:rPr>
          <w:rtl w:val="0"/>
        </w:rPr>
        <w:t xml:space="preserve">ISO 639-2:1998 Codes for the representation of names of languages -- Part 2: Alpha-3 code”, 1998. [Online]. Available:</w:t>
      </w:r>
      <w:hyperlink r:id="rId61">
        <w:r w:rsidDel="00000000" w:rsidR="00000000" w:rsidRPr="00000000">
          <w:rPr>
            <w:rtl w:val="0"/>
          </w:rPr>
          <w:t xml:space="preserve"> </w:t>
        </w:r>
      </w:hyperlink>
      <w:hyperlink r:id="rId62">
        <w:r w:rsidDel="00000000" w:rsidR="00000000" w:rsidRPr="00000000">
          <w:rPr>
            <w:color w:val="1155cc"/>
            <w:u w:val="single"/>
            <w:rtl w:val="0"/>
          </w:rPr>
          <w:t xml:space="preserve">http://www.iso.org/iso/catalogue_detail?csnumber=4767</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7">
      <w:pPr>
        <w:spacing w:line="276" w:lineRule="auto"/>
        <w:ind w:left="2160" w:hanging="2160"/>
        <w:rPr>
          <w:b w:val="1"/>
        </w:rPr>
      </w:pPr>
      <w:r w:rsidDel="00000000" w:rsidR="00000000" w:rsidRPr="00000000">
        <w:rPr>
          <w:rtl w:val="0"/>
        </w:rPr>
      </w:r>
    </w:p>
    <w:bookmarkStart w:colFirst="0" w:colLast="0" w:name="kix.z3lw08pieie5" w:id="14"/>
    <w:bookmarkEnd w:id="14"/>
    <w:p w:rsidR="00000000" w:rsidDel="00000000" w:rsidP="00000000" w:rsidRDefault="00000000" w:rsidRPr="00000000" w14:paraId="00000198">
      <w:pPr>
        <w:spacing w:line="276" w:lineRule="auto"/>
        <w:ind w:left="2160" w:hanging="2160"/>
        <w:rPr>
          <w:b w:val="1"/>
        </w:rPr>
      </w:pPr>
      <w:r w:rsidDel="00000000" w:rsidR="00000000" w:rsidRPr="00000000">
        <w:rPr>
          <w:b w:val="1"/>
          <w:rtl w:val="0"/>
        </w:rPr>
        <w:t xml:space="preserve">[ISO3166-1] </w:t>
        <w:tab/>
        <w:t xml:space="preserve">“</w:t>
      </w:r>
      <w:r w:rsidDel="00000000" w:rsidR="00000000" w:rsidRPr="00000000">
        <w:rPr>
          <w:rtl w:val="0"/>
        </w:rPr>
        <w:t xml:space="preserve">ISO ISO 3166-1:2013 Country Codes”, 2013. [Online]. Available: </w:t>
      </w:r>
      <w:hyperlink r:id="rId63">
        <w:r w:rsidDel="00000000" w:rsidR="00000000" w:rsidRPr="00000000">
          <w:rPr>
            <w:color w:val="1155cc"/>
            <w:u w:val="single"/>
            <w:rtl w:val="0"/>
          </w:rPr>
          <w:t xml:space="preserve">https://www.iso.org/standard/63545.html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9">
      <w:pPr>
        <w:spacing w:line="276" w:lineRule="auto"/>
        <w:ind w:left="2160" w:hanging="2160"/>
        <w:rPr>
          <w:color w:val="1155cc"/>
          <w:u w:val="single"/>
        </w:rPr>
      </w:pPr>
      <w:r w:rsidDel="00000000" w:rsidR="00000000" w:rsidRPr="00000000">
        <w:rPr>
          <w:rtl w:val="0"/>
        </w:rPr>
      </w:r>
    </w:p>
    <w:bookmarkStart w:colFirst="0" w:colLast="0" w:name="kix.jn3uivjk5pzh" w:id="15"/>
    <w:bookmarkEnd w:id="15"/>
    <w:p w:rsidR="00000000" w:rsidDel="00000000" w:rsidP="00000000" w:rsidRDefault="00000000" w:rsidRPr="00000000" w14:paraId="0000019A">
      <w:pPr>
        <w:spacing w:line="276" w:lineRule="auto"/>
        <w:ind w:left="2160" w:hanging="2160"/>
        <w:rPr/>
      </w:pPr>
      <w:r w:rsidDel="00000000" w:rsidR="00000000" w:rsidRPr="00000000">
        <w:rPr>
          <w:b w:val="1"/>
          <w:rtl w:val="0"/>
        </w:rPr>
        <w:t xml:space="preserve">[ISO10646] </w:t>
        <w:tab/>
      </w:r>
      <w:r w:rsidDel="00000000" w:rsidR="00000000" w:rsidRPr="00000000">
        <w:rPr>
          <w:rtl w:val="0"/>
        </w:rPr>
        <w:t xml:space="preserve">“ISO/IEC 10646:2014 Information technology -- Universal Coded Character Set (UCS)”, 2014. [Online]. Available: </w:t>
      </w:r>
      <w:hyperlink r:id="rId64">
        <w:r w:rsidDel="00000000" w:rsidR="00000000" w:rsidRPr="00000000">
          <w:rPr>
            <w:color w:val="1155cc"/>
            <w:u w:val="single"/>
            <w:rtl w:val="0"/>
          </w:rPr>
          <w:t xml:space="preserve">http://unicode.org/L2/L2010/10038-fcd10646-main.pdf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B">
      <w:pPr>
        <w:spacing w:line="276" w:lineRule="auto"/>
        <w:ind w:left="2160" w:hanging="2160"/>
        <w:rPr>
          <w:b w:val="1"/>
        </w:rPr>
      </w:pPr>
      <w:r w:rsidDel="00000000" w:rsidR="00000000" w:rsidRPr="00000000">
        <w:rPr>
          <w:rtl w:val="0"/>
        </w:rPr>
      </w:r>
    </w:p>
    <w:bookmarkStart w:colFirst="0" w:colLast="0" w:name="a1mveuaupr4u" w:id="16"/>
    <w:bookmarkEnd w:id="16"/>
    <w:p w:rsidR="00000000" w:rsidDel="00000000" w:rsidP="00000000" w:rsidRDefault="00000000" w:rsidRPr="00000000" w14:paraId="0000019C">
      <w:pPr>
        <w:spacing w:line="276" w:lineRule="auto"/>
        <w:ind w:left="2160" w:hanging="2160"/>
        <w:rPr/>
      </w:pPr>
      <w:r w:rsidDel="00000000" w:rsidR="00000000" w:rsidRPr="00000000">
        <w:rPr>
          <w:b w:val="1"/>
          <w:rtl w:val="0"/>
        </w:rPr>
        <w:t xml:space="preserve">[JCS] </w:t>
        <w:tab/>
      </w:r>
      <w:r w:rsidDel="00000000" w:rsidR="00000000" w:rsidRPr="00000000">
        <w:rPr>
          <w:rtl w:val="0"/>
        </w:rPr>
        <w:t xml:space="preserve">"JSON Canonicalization Scheme version 06", 2019. [Online]. Available: </w:t>
      </w:r>
      <w:hyperlink r:id="rId65">
        <w:r w:rsidDel="00000000" w:rsidR="00000000" w:rsidRPr="00000000">
          <w:rPr>
            <w:color w:val="1155cc"/>
            <w:u w:val="single"/>
            <w:rtl w:val="0"/>
          </w:rPr>
          <w:t xml:space="preserve">https://datatracker.ietf.org/doc/draft-rundgren-json-canonicalization-scheme/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9D">
      <w:pPr>
        <w:spacing w:line="276" w:lineRule="auto"/>
        <w:ind w:left="2160" w:hanging="2160"/>
        <w:rPr>
          <w:b w:val="1"/>
        </w:rPr>
      </w:pPr>
      <w:r w:rsidDel="00000000" w:rsidR="00000000" w:rsidRPr="00000000">
        <w:rPr>
          <w:rtl w:val="0"/>
        </w:rPr>
      </w:r>
    </w:p>
    <w:bookmarkStart w:colFirst="0" w:colLast="0" w:name="kix.vvgtyw3tgq0v" w:id="17"/>
    <w:bookmarkEnd w:id="17"/>
    <w:p w:rsidR="00000000" w:rsidDel="00000000" w:rsidP="00000000" w:rsidRDefault="00000000" w:rsidRPr="00000000" w14:paraId="0000019E">
      <w:pPr>
        <w:spacing w:line="276" w:lineRule="auto"/>
        <w:ind w:left="2160" w:hanging="2160"/>
        <w:rPr>
          <w:color w:val="1155cc"/>
          <w:u w:val="single"/>
        </w:rPr>
      </w:pPr>
      <w:r w:rsidDel="00000000" w:rsidR="00000000" w:rsidRPr="00000000">
        <w:rPr>
          <w:b w:val="1"/>
          <w:rtl w:val="0"/>
        </w:rPr>
        <w:t xml:space="preserve">[Media Types]</w:t>
      </w:r>
      <w:r w:rsidDel="00000000" w:rsidR="00000000" w:rsidRPr="00000000">
        <w:rPr>
          <w:rtl w:val="0"/>
        </w:rPr>
        <w:t xml:space="preserve"> </w:t>
        <w:tab/>
        <w:t xml:space="preserve">N. Freed, M. Kucherawy, M. Baker and B. Hoehrmann, “Media Types”, IANA, December 2016. [Online]. Available:</w:t>
      </w:r>
      <w:hyperlink r:id="rId66">
        <w:r w:rsidDel="00000000" w:rsidR="00000000" w:rsidRPr="00000000">
          <w:rPr>
            <w:rtl w:val="0"/>
          </w:rPr>
          <w:t xml:space="preserve"> </w:t>
        </w:r>
      </w:hyperlink>
      <w:hyperlink r:id="rId67">
        <w:r w:rsidDel="00000000" w:rsidR="00000000" w:rsidRPr="00000000">
          <w:rPr>
            <w:color w:val="1155cc"/>
            <w:u w:val="single"/>
            <w:rtl w:val="0"/>
          </w:rPr>
          <w:t xml:space="preserve">http://www.iana.org/assignments/media-types/media-types.xhtml</w:t>
        </w:r>
      </w:hyperlink>
      <w:r w:rsidDel="00000000" w:rsidR="00000000" w:rsidRPr="00000000">
        <w:rPr>
          <w:highlight w:val="white"/>
          <w:rtl w:val="0"/>
        </w:rPr>
        <w:t xml:space="preserve">.</w:t>
      </w:r>
      <w:r w:rsidDel="00000000" w:rsidR="00000000" w:rsidRPr="00000000">
        <w:fldChar w:fldCharType="begin"/>
        <w:instrText xml:space="preserve"> HYPERLINK "http://nvlpubs.nist.gov/nistpubs/Legacy/SP/nistspecialpublication800-38a.pdf" </w:instrText>
        <w:fldChar w:fldCharType="separate"/>
      </w:r>
      <w:r w:rsidDel="00000000" w:rsidR="00000000" w:rsidRPr="00000000">
        <w:rPr>
          <w:rtl w:val="0"/>
        </w:rPr>
      </w:r>
    </w:p>
    <w:p w:rsidR="00000000" w:rsidDel="00000000" w:rsidP="00000000" w:rsidRDefault="00000000" w:rsidRPr="00000000" w14:paraId="0000019F">
      <w:pPr>
        <w:spacing w:line="276" w:lineRule="auto"/>
        <w:ind w:left="2160" w:hanging="2160"/>
        <w:rPr>
          <w:b w:val="1"/>
        </w:rPr>
      </w:pPr>
      <w:r w:rsidDel="00000000" w:rsidR="00000000" w:rsidRPr="00000000">
        <w:fldChar w:fldCharType="end"/>
      </w:r>
      <w:r w:rsidDel="00000000" w:rsidR="00000000" w:rsidRPr="00000000">
        <w:rPr>
          <w:rtl w:val="0"/>
        </w:rPr>
      </w:r>
    </w:p>
    <w:bookmarkStart w:colFirst="0" w:colLast="0" w:name="kix.58njqtoqcj7e" w:id="18"/>
    <w:bookmarkEnd w:id="18"/>
    <w:p w:rsidR="00000000" w:rsidDel="00000000" w:rsidP="00000000" w:rsidRDefault="00000000" w:rsidRPr="00000000" w14:paraId="000001A0">
      <w:pPr>
        <w:spacing w:line="276" w:lineRule="auto"/>
        <w:ind w:left="2160" w:hanging="2160"/>
        <w:rPr>
          <w:b w:val="1"/>
        </w:rPr>
      </w:pPr>
      <w:r w:rsidDel="00000000" w:rsidR="00000000" w:rsidRPr="00000000">
        <w:rPr>
          <w:b w:val="1"/>
          <w:rtl w:val="0"/>
        </w:rPr>
        <w:t xml:space="preserve">[NIST SP800-38D] </w:t>
        <w:tab/>
      </w:r>
      <w:r w:rsidDel="00000000" w:rsidR="00000000" w:rsidRPr="00000000">
        <w:rPr>
          <w:rtl w:val="0"/>
        </w:rPr>
        <w:t xml:space="preserve">M. Dworkin, “Recommendation for Block Cipher Modes of Operation:Galois/Counter Mode (GCM) and GMAC”, NIST Special Publication 800-38D, November 2007. [Online]. Available:</w:t>
      </w:r>
      <w:hyperlink r:id="rId68">
        <w:r w:rsidDel="00000000" w:rsidR="00000000" w:rsidRPr="00000000">
          <w:rPr>
            <w:rtl w:val="0"/>
          </w:rPr>
          <w:t xml:space="preserve"> </w:t>
        </w:r>
      </w:hyperlink>
      <w:hyperlink r:id="rId69">
        <w:r w:rsidDel="00000000" w:rsidR="00000000" w:rsidRPr="00000000">
          <w:rPr>
            <w:color w:val="1155cc"/>
            <w:u w:val="single"/>
            <w:rtl w:val="0"/>
          </w:rPr>
          <w:t xml:space="preserve">http://nvlpubs.nist.gov/nistpubs/Legacy/SP/nistspecialpublication800-38d.pdf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A1">
      <w:pPr>
        <w:spacing w:line="276" w:lineRule="auto"/>
        <w:ind w:left="2160" w:hanging="2160"/>
        <w:rPr>
          <w:b w:val="1"/>
        </w:rPr>
      </w:pPr>
      <w:r w:rsidDel="00000000" w:rsidR="00000000" w:rsidRPr="00000000">
        <w:rPr>
          <w:rtl w:val="0"/>
        </w:rPr>
      </w:r>
    </w:p>
    <w:bookmarkStart w:colFirst="0" w:colLast="0" w:name="kix.9x7meqegw59o" w:id="19"/>
    <w:bookmarkEnd w:id="19"/>
    <w:p w:rsidR="00000000" w:rsidDel="00000000" w:rsidP="00000000" w:rsidRDefault="00000000" w:rsidRPr="00000000" w14:paraId="000001A2">
      <w:pPr>
        <w:spacing w:after="40" w:before="40" w:line="276" w:lineRule="auto"/>
        <w:ind w:left="2160" w:hanging="2160"/>
        <w:rPr>
          <w:b w:val="1"/>
        </w:rPr>
      </w:pPr>
      <w:r w:rsidDel="00000000" w:rsidR="00000000" w:rsidRPr="00000000">
        <w:rPr>
          <w:b w:val="1"/>
          <w:rtl w:val="0"/>
        </w:rPr>
        <w:t xml:space="preserve">[NVD]</w:t>
      </w:r>
      <w:r w:rsidDel="00000000" w:rsidR="00000000" w:rsidRPr="00000000">
        <w:rPr>
          <w:rtl w:val="0"/>
        </w:rPr>
        <w:t xml:space="preserve"> </w:t>
        <w:tab/>
        <w:t xml:space="preserve">Official Common Platform Enumeration (CPE) Dictionary, National Vulnerability Database [Online]. Available:</w:t>
      </w:r>
      <w:hyperlink r:id="rId70">
        <w:r w:rsidDel="00000000" w:rsidR="00000000" w:rsidRPr="00000000">
          <w:rPr>
            <w:rtl w:val="0"/>
          </w:rPr>
          <w:t xml:space="preserve"> </w:t>
        </w:r>
      </w:hyperlink>
      <w:hyperlink r:id="rId71">
        <w:r w:rsidDel="00000000" w:rsidR="00000000" w:rsidRPr="00000000">
          <w:rPr>
            <w:color w:val="1155cc"/>
            <w:u w:val="single"/>
            <w:rtl w:val="0"/>
          </w:rPr>
          <w:t xml:space="preserve">https://nvd.nist.gov/cpe.cfm</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A3">
      <w:pPr>
        <w:spacing w:line="276" w:lineRule="auto"/>
        <w:ind w:left="2160" w:hanging="2160"/>
        <w:rPr>
          <w:b w:val="1"/>
        </w:rPr>
      </w:pPr>
      <w:r w:rsidDel="00000000" w:rsidR="00000000" w:rsidRPr="00000000">
        <w:rPr>
          <w:rtl w:val="0"/>
        </w:rPr>
      </w:r>
    </w:p>
    <w:bookmarkStart w:colFirst="0" w:colLast="0" w:name="kix.x2qhcdit0e0c" w:id="20"/>
    <w:bookmarkEnd w:id="20"/>
    <w:p w:rsidR="00000000" w:rsidDel="00000000" w:rsidP="00000000" w:rsidRDefault="00000000" w:rsidRPr="00000000" w14:paraId="000001A4">
      <w:pPr>
        <w:spacing w:line="276" w:lineRule="auto"/>
        <w:ind w:left="2160" w:hanging="2160"/>
        <w:rPr>
          <w:b w:val="1"/>
        </w:rPr>
      </w:pPr>
      <w:r w:rsidDel="00000000" w:rsidR="00000000" w:rsidRPr="00000000">
        <w:rPr>
          <w:b w:val="1"/>
          <w:rtl w:val="0"/>
        </w:rPr>
        <w:t xml:space="preserve">[Port Numbers]</w:t>
      </w:r>
      <w:r w:rsidDel="00000000" w:rsidR="00000000" w:rsidRPr="00000000">
        <w:rPr>
          <w:rtl w:val="0"/>
        </w:rPr>
        <w:t xml:space="preserve"> </w:t>
        <w:tab/>
        <w:t xml:space="preserve">J.Touch, A. Mankin, E. Kohler, et. al., “Service Name and Transport Protocol Port Number Registry”, IANA, January 2017. [Online]. Available: </w:t>
        <w:tab/>
      </w:r>
      <w:hyperlink r:id="rId72">
        <w:r w:rsidDel="00000000" w:rsidR="00000000" w:rsidRPr="00000000">
          <w:rPr>
            <w:color w:val="1155cc"/>
            <w:u w:val="single"/>
            <w:rtl w:val="0"/>
          </w:rPr>
          <w:t xml:space="preserve">http://www.iana.org/assignments/service-names-port-numbers/service-names-port-numbers.xhtml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A5">
      <w:pPr>
        <w:spacing w:line="276" w:lineRule="auto"/>
        <w:ind w:left="2160" w:hanging="2160"/>
        <w:rPr>
          <w:b w:val="1"/>
        </w:rPr>
      </w:pPr>
      <w:r w:rsidDel="00000000" w:rsidR="00000000" w:rsidRPr="00000000">
        <w:rPr>
          <w:rtl w:val="0"/>
        </w:rPr>
      </w:r>
    </w:p>
    <w:bookmarkStart w:colFirst="0" w:colLast="0" w:name="kix.7fi9sml5p0wy" w:id="21"/>
    <w:bookmarkEnd w:id="21"/>
    <w:p w:rsidR="00000000" w:rsidDel="00000000" w:rsidP="00000000" w:rsidRDefault="00000000" w:rsidRPr="00000000" w14:paraId="000001A6">
      <w:pPr>
        <w:spacing w:line="276" w:lineRule="auto"/>
        <w:ind w:left="2160" w:hanging="2160"/>
        <w:rPr>
          <w:color w:val="1155cc"/>
          <w:u w:val="single"/>
        </w:rPr>
      </w:pPr>
      <w:r w:rsidDel="00000000" w:rsidR="00000000" w:rsidRPr="00000000">
        <w:rPr>
          <w:b w:val="1"/>
          <w:rtl w:val="0"/>
        </w:rPr>
        <w:t xml:space="preserve">[RFC1034] </w:t>
        <w:tab/>
      </w:r>
      <w:r w:rsidDel="00000000" w:rsidR="00000000" w:rsidRPr="00000000">
        <w:rPr>
          <w:rtl w:val="0"/>
        </w:rPr>
        <w:t xml:space="preserve">Mockapetris, P., "Domain names - concepts and facilities", STD 13, RFC 1034, DOI 10.17487/RFC1034, November 1987, </w:t>
      </w:r>
      <w:hyperlink r:id="rId73">
        <w:r w:rsidDel="00000000" w:rsidR="00000000" w:rsidRPr="00000000">
          <w:rPr>
            <w:color w:val="1155cc"/>
            <w:u w:val="single"/>
            <w:rtl w:val="0"/>
          </w:rPr>
          <w:t xml:space="preserve">http://www.rfc-editor.org/info/rfc1034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7">
      <w:pPr>
        <w:spacing w:line="276" w:lineRule="auto"/>
        <w:ind w:left="2160" w:hanging="2160"/>
        <w:rPr>
          <w:color w:val="1155cc"/>
          <w:u w:val="single"/>
        </w:rPr>
      </w:pPr>
      <w:r w:rsidDel="00000000" w:rsidR="00000000" w:rsidRPr="00000000">
        <w:rPr>
          <w:rtl w:val="0"/>
        </w:rPr>
      </w:r>
    </w:p>
    <w:bookmarkStart w:colFirst="0" w:colLast="0" w:name="kix.457wdk8b7jr" w:id="22"/>
    <w:bookmarkEnd w:id="22"/>
    <w:p w:rsidR="00000000" w:rsidDel="00000000" w:rsidP="00000000" w:rsidRDefault="00000000" w:rsidRPr="00000000" w14:paraId="000001A8">
      <w:pPr>
        <w:spacing w:line="276" w:lineRule="auto"/>
        <w:ind w:left="2160" w:hanging="2160"/>
        <w:rPr/>
      </w:pPr>
      <w:r w:rsidDel="00000000" w:rsidR="00000000" w:rsidRPr="00000000">
        <w:rPr>
          <w:b w:val="1"/>
          <w:rtl w:val="0"/>
        </w:rPr>
        <w:t xml:space="preserve">[RFC1321]</w:t>
      </w:r>
      <w:r w:rsidDel="00000000" w:rsidR="00000000" w:rsidRPr="00000000">
        <w:rPr>
          <w:rtl w:val="0"/>
        </w:rPr>
        <w:t xml:space="preserve"> </w:t>
        <w:tab/>
        <w:t xml:space="preserve">Rivest, R., "The MD5 Message-Digest Algorithm", RFC 1321, DOI 10.17487/RFC1321, April 1992,</w:t>
      </w:r>
      <w:hyperlink r:id="rId74">
        <w:r w:rsidDel="00000000" w:rsidR="00000000" w:rsidRPr="00000000">
          <w:rPr>
            <w:rtl w:val="0"/>
          </w:rPr>
          <w:t xml:space="preserve"> </w:t>
        </w:r>
      </w:hyperlink>
      <w:hyperlink r:id="rId75">
        <w:r w:rsidDel="00000000" w:rsidR="00000000" w:rsidRPr="00000000">
          <w:rPr>
            <w:color w:val="1155cc"/>
            <w:u w:val="single"/>
            <w:rtl w:val="0"/>
          </w:rPr>
          <w:t xml:space="preserve">http://www.rfc-editor.org/info/rfc1321</w:t>
        </w:r>
      </w:hyperlink>
      <w:r w:rsidDel="00000000" w:rsidR="00000000" w:rsidRPr="00000000">
        <w:rPr>
          <w:rtl w:val="0"/>
        </w:rPr>
        <w:t xml:space="preserve">.</w:t>
      </w:r>
    </w:p>
    <w:p w:rsidR="00000000" w:rsidDel="00000000" w:rsidP="00000000" w:rsidRDefault="00000000" w:rsidRPr="00000000" w14:paraId="000001A9">
      <w:pPr>
        <w:spacing w:line="276" w:lineRule="auto"/>
        <w:ind w:left="2160" w:hanging="2160"/>
        <w:rPr/>
      </w:pPr>
      <w:r w:rsidDel="00000000" w:rsidR="00000000" w:rsidRPr="00000000">
        <w:rPr>
          <w:rtl w:val="0"/>
        </w:rPr>
      </w:r>
    </w:p>
    <w:bookmarkStart w:colFirst="0" w:colLast="0" w:name="kix.ymi69gcdzdn2" w:id="23"/>
    <w:bookmarkEnd w:id="23"/>
    <w:p w:rsidR="00000000" w:rsidDel="00000000" w:rsidP="00000000" w:rsidRDefault="00000000" w:rsidRPr="00000000" w14:paraId="000001AA">
      <w:pPr>
        <w:spacing w:line="276" w:lineRule="auto"/>
        <w:ind w:left="2160" w:hanging="2160"/>
        <w:rPr/>
      </w:pPr>
      <w:r w:rsidDel="00000000" w:rsidR="00000000" w:rsidRPr="00000000">
        <w:rPr>
          <w:b w:val="1"/>
          <w:rtl w:val="0"/>
        </w:rPr>
        <w:t xml:space="preserve">[RFC2047]</w:t>
      </w:r>
      <w:r w:rsidDel="00000000" w:rsidR="00000000" w:rsidRPr="00000000">
        <w:rPr>
          <w:rtl w:val="0"/>
        </w:rPr>
        <w:t xml:space="preserve"> </w:t>
        <w:tab/>
        <w:t xml:space="preserve">Moore, K., "MIME (Multipurpose Internet Mail Extensions) Part Three: Message Header Extensions for Non-ASCII Text", RFC 2047, DOI 10.17487/RFC2047, November 1996,</w:t>
      </w:r>
      <w:hyperlink r:id="rId76">
        <w:r w:rsidDel="00000000" w:rsidR="00000000" w:rsidRPr="00000000">
          <w:rPr>
            <w:rtl w:val="0"/>
          </w:rPr>
          <w:t xml:space="preserve"> </w:t>
        </w:r>
      </w:hyperlink>
      <w:hyperlink r:id="rId77">
        <w:r w:rsidDel="00000000" w:rsidR="00000000" w:rsidRPr="00000000">
          <w:rPr>
            <w:color w:val="1155cc"/>
            <w:u w:val="single"/>
            <w:rtl w:val="0"/>
          </w:rPr>
          <w:t xml:space="preserve">http://www.rfc-editor.org/info/rfc2047</w:t>
        </w:r>
      </w:hyperlink>
      <w:r w:rsidDel="00000000" w:rsidR="00000000" w:rsidRPr="00000000">
        <w:rPr>
          <w:rtl w:val="0"/>
        </w:rPr>
        <w:t xml:space="preserve">.</w:t>
      </w:r>
    </w:p>
    <w:p w:rsidR="00000000" w:rsidDel="00000000" w:rsidP="00000000" w:rsidRDefault="00000000" w:rsidRPr="00000000" w14:paraId="000001AB">
      <w:pPr>
        <w:spacing w:line="276" w:lineRule="auto"/>
        <w:ind w:left="2160" w:hanging="2160"/>
        <w:rPr/>
      </w:pPr>
      <w:r w:rsidDel="00000000" w:rsidR="00000000" w:rsidRPr="00000000">
        <w:rPr>
          <w:rtl w:val="0"/>
        </w:rPr>
      </w:r>
    </w:p>
    <w:bookmarkStart w:colFirst="0" w:colLast="0" w:name="kix.od4u69xniqsz" w:id="24"/>
    <w:bookmarkEnd w:id="24"/>
    <w:p w:rsidR="00000000" w:rsidDel="00000000" w:rsidP="00000000" w:rsidRDefault="00000000" w:rsidRPr="00000000" w14:paraId="000001AC">
      <w:pPr>
        <w:spacing w:line="276" w:lineRule="auto"/>
        <w:ind w:left="2160" w:hanging="2160"/>
        <w:rPr/>
      </w:pPr>
      <w:r w:rsidDel="00000000" w:rsidR="00000000" w:rsidRPr="00000000">
        <w:rPr>
          <w:b w:val="1"/>
          <w:rtl w:val="0"/>
        </w:rPr>
        <w:t xml:space="preserve">[RFC2119] </w:t>
        <w:tab/>
      </w:r>
      <w:r w:rsidDel="00000000" w:rsidR="00000000" w:rsidRPr="00000000">
        <w:rPr>
          <w:rtl w:val="0"/>
        </w:rPr>
        <w:t xml:space="preserve">Bradner, S., "Key words for use in RFCs to Indicate Requirement Levels", BCP 14, RFC 2119, DOI 10.17487/RFC2119, March 1997, </w:t>
      </w:r>
      <w:hyperlink r:id="rId78">
        <w:r w:rsidDel="00000000" w:rsidR="00000000" w:rsidRPr="00000000">
          <w:rPr>
            <w:color w:val="1155cc"/>
            <w:u w:val="single"/>
            <w:rtl w:val="0"/>
          </w:rPr>
          <w:t xml:space="preserve">http://www.rfc-editor.org/info/rfc2119</w:t>
        </w:r>
      </w:hyperlink>
      <w:r w:rsidDel="00000000" w:rsidR="00000000" w:rsidRPr="00000000">
        <w:rPr>
          <w:rtl w:val="0"/>
        </w:rPr>
        <w:t xml:space="preserve">.</w:t>
      </w:r>
    </w:p>
    <w:p w:rsidR="00000000" w:rsidDel="00000000" w:rsidP="00000000" w:rsidRDefault="00000000" w:rsidRPr="00000000" w14:paraId="000001AD">
      <w:pPr>
        <w:spacing w:line="276" w:lineRule="auto"/>
        <w:ind w:left="2160" w:hanging="2160"/>
        <w:rPr>
          <w:b w:val="1"/>
        </w:rPr>
      </w:pPr>
      <w:r w:rsidDel="00000000" w:rsidR="00000000" w:rsidRPr="00000000">
        <w:rPr>
          <w:rtl w:val="0"/>
        </w:rPr>
      </w:r>
    </w:p>
    <w:bookmarkStart w:colFirst="0" w:colLast="0" w:name="kix.bhlpxrygmkv5" w:id="25"/>
    <w:bookmarkEnd w:id="25"/>
    <w:p w:rsidR="00000000" w:rsidDel="00000000" w:rsidP="00000000" w:rsidRDefault="00000000" w:rsidRPr="00000000" w14:paraId="000001AE">
      <w:pPr>
        <w:spacing w:line="276" w:lineRule="auto"/>
        <w:ind w:left="2160" w:hanging="2160"/>
        <w:rPr/>
      </w:pPr>
      <w:r w:rsidDel="00000000" w:rsidR="00000000" w:rsidRPr="00000000">
        <w:rPr>
          <w:b w:val="1"/>
          <w:rtl w:val="0"/>
        </w:rPr>
        <w:t xml:space="preserve">[RFC3174]</w:t>
      </w:r>
      <w:r w:rsidDel="00000000" w:rsidR="00000000" w:rsidRPr="00000000">
        <w:rPr>
          <w:rtl w:val="0"/>
        </w:rPr>
        <w:t xml:space="preserve"> </w:t>
        <w:tab/>
        <w:t xml:space="preserve">Eastlake 3rd, D. and P. Jones, "US Secure Hash Algorithm 1 (SHA1)", RFC 3174, DOI 10.17487/RFC3174, September 2001,</w:t>
      </w:r>
      <w:hyperlink r:id="rId79">
        <w:r w:rsidDel="00000000" w:rsidR="00000000" w:rsidRPr="00000000">
          <w:rPr>
            <w:rtl w:val="0"/>
          </w:rPr>
          <w:t xml:space="preserve"> </w:t>
        </w:r>
      </w:hyperlink>
      <w:hyperlink r:id="rId80">
        <w:r w:rsidDel="00000000" w:rsidR="00000000" w:rsidRPr="00000000">
          <w:rPr>
            <w:color w:val="1155cc"/>
            <w:u w:val="single"/>
            <w:rtl w:val="0"/>
          </w:rPr>
          <w:t xml:space="preserve">http://www.rfc-editor.org/info/rfc3174</w:t>
        </w:r>
      </w:hyperlink>
      <w:r w:rsidDel="00000000" w:rsidR="00000000" w:rsidRPr="00000000">
        <w:rPr>
          <w:rtl w:val="0"/>
        </w:rPr>
        <w:t xml:space="preserve">.</w:t>
      </w:r>
    </w:p>
    <w:p w:rsidR="00000000" w:rsidDel="00000000" w:rsidP="00000000" w:rsidRDefault="00000000" w:rsidRPr="00000000" w14:paraId="000001AF">
      <w:pPr>
        <w:spacing w:line="276" w:lineRule="auto"/>
        <w:ind w:left="2160" w:hanging="2160"/>
        <w:rPr/>
      </w:pPr>
      <w:r w:rsidDel="00000000" w:rsidR="00000000" w:rsidRPr="00000000">
        <w:rPr>
          <w:rtl w:val="0"/>
        </w:rPr>
      </w:r>
    </w:p>
    <w:bookmarkStart w:colFirst="0" w:colLast="0" w:name="kix.hd2fxkqolmm2" w:id="26"/>
    <w:bookmarkEnd w:id="26"/>
    <w:p w:rsidR="00000000" w:rsidDel="00000000" w:rsidP="00000000" w:rsidRDefault="00000000" w:rsidRPr="00000000" w14:paraId="000001B0">
      <w:pPr>
        <w:spacing w:after="40" w:before="40" w:line="276" w:lineRule="auto"/>
        <w:ind w:left="2160" w:hanging="2160"/>
        <w:rPr/>
      </w:pPr>
      <w:r w:rsidDel="00000000" w:rsidR="00000000" w:rsidRPr="00000000">
        <w:rPr>
          <w:b w:val="1"/>
          <w:rtl w:val="0"/>
        </w:rPr>
        <w:t xml:space="preserve">[RFC3339] </w:t>
        <w:tab/>
      </w:r>
      <w:r w:rsidDel="00000000" w:rsidR="00000000" w:rsidRPr="00000000">
        <w:rPr>
          <w:rtl w:val="0"/>
        </w:rPr>
        <w:t xml:space="preserve">Klyne, G. and C. Newman, "Date and Time on the Internet: Timestamps", RFC 3339, DOI 10.17487/RFC3339, July 2002,</w:t>
      </w:r>
      <w:hyperlink r:id="rId81">
        <w:r w:rsidDel="00000000" w:rsidR="00000000" w:rsidRPr="00000000">
          <w:rPr>
            <w:rtl w:val="0"/>
          </w:rPr>
          <w:t xml:space="preserve"> </w:t>
        </w:r>
      </w:hyperlink>
      <w:hyperlink r:id="rId82">
        <w:r w:rsidDel="00000000" w:rsidR="00000000" w:rsidRPr="00000000">
          <w:rPr>
            <w:color w:val="1155cc"/>
            <w:u w:val="single"/>
            <w:rtl w:val="0"/>
          </w:rPr>
          <w:t xml:space="preserve">http://www.rfc-editor.org/info/rfc3339</w:t>
        </w:r>
      </w:hyperlink>
      <w:r w:rsidDel="00000000" w:rsidR="00000000" w:rsidRPr="00000000">
        <w:rPr>
          <w:rtl w:val="0"/>
        </w:rPr>
        <w:t xml:space="preserve">.</w:t>
      </w:r>
    </w:p>
    <w:p w:rsidR="00000000" w:rsidDel="00000000" w:rsidP="00000000" w:rsidRDefault="00000000" w:rsidRPr="00000000" w14:paraId="000001B1">
      <w:pPr>
        <w:spacing w:after="40" w:before="40" w:line="276" w:lineRule="auto"/>
        <w:ind w:left="2160" w:hanging="2160"/>
        <w:rPr>
          <w:b w:val="1"/>
        </w:rPr>
      </w:pPr>
      <w:r w:rsidDel="00000000" w:rsidR="00000000" w:rsidRPr="00000000">
        <w:rPr>
          <w:rtl w:val="0"/>
        </w:rPr>
      </w:r>
    </w:p>
    <w:bookmarkStart w:colFirst="0" w:colLast="0" w:name="kix.pld4aix315d5" w:id="27"/>
    <w:bookmarkEnd w:id="27"/>
    <w:p w:rsidR="00000000" w:rsidDel="00000000" w:rsidP="00000000" w:rsidRDefault="00000000" w:rsidRPr="00000000" w14:paraId="000001B2">
      <w:pPr>
        <w:spacing w:after="40" w:before="40" w:line="276" w:lineRule="auto"/>
        <w:ind w:left="2160" w:hanging="2160"/>
        <w:rPr/>
      </w:pPr>
      <w:r w:rsidDel="00000000" w:rsidR="00000000" w:rsidRPr="00000000">
        <w:rPr>
          <w:b w:val="1"/>
          <w:rtl w:val="0"/>
        </w:rPr>
        <w:t xml:space="preserve">[RFC3986] </w:t>
        <w:tab/>
      </w:r>
      <w:r w:rsidDel="00000000" w:rsidR="00000000" w:rsidRPr="00000000">
        <w:rPr>
          <w:rtl w:val="0"/>
        </w:rPr>
        <w:t xml:space="preserve">Berners-Lee, T., Fielding, R., and L. Masinter, "Uniform Resource Identifier (URI): Generic Syntax", STD 66, RFC 3986, DOI 10.17487/RFC3986, January 2005,</w:t>
      </w:r>
      <w:hyperlink r:id="rId83">
        <w:r w:rsidDel="00000000" w:rsidR="00000000" w:rsidRPr="00000000">
          <w:rPr>
            <w:rtl w:val="0"/>
          </w:rPr>
          <w:t xml:space="preserve"> </w:t>
        </w:r>
      </w:hyperlink>
      <w:hyperlink r:id="rId84">
        <w:r w:rsidDel="00000000" w:rsidR="00000000" w:rsidRPr="00000000">
          <w:rPr>
            <w:color w:val="1155cc"/>
            <w:u w:val="single"/>
            <w:rtl w:val="0"/>
          </w:rPr>
          <w:t xml:space="preserve">http://www.rfc-editor.org/info/rfc3986</w:t>
        </w:r>
      </w:hyperlink>
      <w:r w:rsidDel="00000000" w:rsidR="00000000" w:rsidRPr="00000000">
        <w:rPr>
          <w:rtl w:val="0"/>
        </w:rPr>
        <w:t xml:space="preserve">.</w:t>
      </w:r>
    </w:p>
    <w:p w:rsidR="00000000" w:rsidDel="00000000" w:rsidP="00000000" w:rsidRDefault="00000000" w:rsidRPr="00000000" w14:paraId="000001B3">
      <w:pPr>
        <w:spacing w:after="40" w:before="40" w:line="276" w:lineRule="auto"/>
        <w:ind w:left="2160" w:hanging="2160"/>
        <w:rPr>
          <w:b w:val="1"/>
        </w:rPr>
      </w:pPr>
      <w:r w:rsidDel="00000000" w:rsidR="00000000" w:rsidRPr="00000000">
        <w:rPr>
          <w:b w:val="1"/>
          <w:rtl w:val="0"/>
        </w:rPr>
        <w:t xml:space="preserve"> </w:t>
      </w:r>
    </w:p>
    <w:bookmarkStart w:colFirst="0" w:colLast="0" w:name="kix.rlxi0es72pzx" w:id="28"/>
    <w:bookmarkEnd w:id="28"/>
    <w:p w:rsidR="00000000" w:rsidDel="00000000" w:rsidP="00000000" w:rsidRDefault="00000000" w:rsidRPr="00000000" w14:paraId="000001B4">
      <w:pPr>
        <w:spacing w:after="40" w:before="40" w:line="276" w:lineRule="auto"/>
        <w:ind w:left="2160" w:hanging="2160"/>
        <w:rPr/>
      </w:pPr>
      <w:r w:rsidDel="00000000" w:rsidR="00000000" w:rsidRPr="00000000">
        <w:rPr>
          <w:b w:val="1"/>
          <w:rtl w:val="0"/>
        </w:rPr>
        <w:t xml:space="preserve">[RFC4122] </w:t>
        <w:tab/>
      </w:r>
      <w:r w:rsidDel="00000000" w:rsidR="00000000" w:rsidRPr="00000000">
        <w:rPr>
          <w:rtl w:val="0"/>
        </w:rPr>
        <w:t xml:space="preserve">Leach, P., Mealling, M., and R. Salz, "A Universally Unique IDentifier (UUID) URN Namespace", RFC 4122, DOI 10.17487/RFC4122, July 2005,</w:t>
      </w:r>
      <w:hyperlink r:id="rId85">
        <w:r w:rsidDel="00000000" w:rsidR="00000000" w:rsidRPr="00000000">
          <w:rPr>
            <w:rtl w:val="0"/>
          </w:rPr>
          <w:t xml:space="preserve"> </w:t>
        </w:r>
      </w:hyperlink>
      <w:hyperlink r:id="rId86">
        <w:r w:rsidDel="00000000" w:rsidR="00000000" w:rsidRPr="00000000">
          <w:rPr>
            <w:color w:val="1155cc"/>
            <w:u w:val="single"/>
            <w:rtl w:val="0"/>
          </w:rPr>
          <w:t xml:space="preserve">http://www.rfc-editor.org/info/rfc4122</w:t>
        </w:r>
      </w:hyperlink>
      <w:r w:rsidDel="00000000" w:rsidR="00000000" w:rsidRPr="00000000">
        <w:rPr>
          <w:rtl w:val="0"/>
        </w:rPr>
        <w:t xml:space="preserve">.</w:t>
      </w:r>
    </w:p>
    <w:p w:rsidR="00000000" w:rsidDel="00000000" w:rsidP="00000000" w:rsidRDefault="00000000" w:rsidRPr="00000000" w14:paraId="000001B5">
      <w:pPr>
        <w:spacing w:after="40" w:before="40" w:line="276" w:lineRule="auto"/>
        <w:ind w:left="2160" w:hanging="2160"/>
        <w:rPr/>
      </w:pPr>
      <w:r w:rsidDel="00000000" w:rsidR="00000000" w:rsidRPr="00000000">
        <w:rPr>
          <w:rtl w:val="0"/>
        </w:rPr>
      </w:r>
    </w:p>
    <w:bookmarkStart w:colFirst="0" w:colLast="0" w:name="kix.pr0bktx7pidp" w:id="29"/>
    <w:bookmarkEnd w:id="29"/>
    <w:p w:rsidR="00000000" w:rsidDel="00000000" w:rsidP="00000000" w:rsidRDefault="00000000" w:rsidRPr="00000000" w14:paraId="000001B6">
      <w:pPr>
        <w:spacing w:line="276" w:lineRule="auto"/>
        <w:ind w:left="2160" w:hanging="2160"/>
        <w:rPr/>
      </w:pPr>
      <w:r w:rsidDel="00000000" w:rsidR="00000000" w:rsidRPr="00000000">
        <w:rPr>
          <w:b w:val="1"/>
          <w:rtl w:val="0"/>
        </w:rPr>
        <w:t xml:space="preserve">[RFC4648]</w:t>
      </w:r>
      <w:r w:rsidDel="00000000" w:rsidR="00000000" w:rsidRPr="00000000">
        <w:rPr>
          <w:rtl w:val="0"/>
        </w:rPr>
        <w:t xml:space="preserve"> </w:t>
        <w:tab/>
        <w:t xml:space="preserve">Josefsson, S., "The Base16, Base32, and Base64 Data Encodings", RFC 4648, DOI 10.17487/RFC4648, October 2006, </w:t>
      </w:r>
      <w:hyperlink r:id="rId87">
        <w:r w:rsidDel="00000000" w:rsidR="00000000" w:rsidRPr="00000000">
          <w:rPr>
            <w:color w:val="1155cc"/>
            <w:u w:val="single"/>
            <w:rtl w:val="0"/>
          </w:rPr>
          <w:t xml:space="preserve">http://www.rfc-editor.org/info/rfc4648</w:t>
        </w:r>
      </w:hyperlink>
      <w:r w:rsidDel="00000000" w:rsidR="00000000" w:rsidRPr="00000000">
        <w:rPr>
          <w:rtl w:val="0"/>
        </w:rPr>
        <w:t xml:space="preserve">.</w:t>
      </w:r>
    </w:p>
    <w:p w:rsidR="00000000" w:rsidDel="00000000" w:rsidP="00000000" w:rsidRDefault="00000000" w:rsidRPr="00000000" w14:paraId="000001B7">
      <w:pPr>
        <w:spacing w:after="40" w:before="40" w:line="276" w:lineRule="auto"/>
        <w:ind w:left="2160" w:hanging="2160"/>
        <w:rPr/>
      </w:pPr>
      <w:r w:rsidDel="00000000" w:rsidR="00000000" w:rsidRPr="00000000">
        <w:rPr>
          <w:rtl w:val="0"/>
        </w:rPr>
      </w:r>
    </w:p>
    <w:bookmarkStart w:colFirst="0" w:colLast="0" w:name="kix.w2ht3e1e34wc" w:id="30"/>
    <w:bookmarkEnd w:id="30"/>
    <w:p w:rsidR="00000000" w:rsidDel="00000000" w:rsidP="00000000" w:rsidRDefault="00000000" w:rsidRPr="00000000" w14:paraId="000001B8">
      <w:pPr>
        <w:spacing w:line="276" w:lineRule="auto"/>
        <w:ind w:left="2160" w:hanging="2160"/>
        <w:rPr/>
      </w:pPr>
      <w:r w:rsidDel="00000000" w:rsidR="00000000" w:rsidRPr="00000000">
        <w:rPr>
          <w:b w:val="1"/>
          <w:rtl w:val="0"/>
        </w:rPr>
        <w:t xml:space="preserve">[RFC5322]</w:t>
      </w:r>
      <w:r w:rsidDel="00000000" w:rsidR="00000000" w:rsidRPr="00000000">
        <w:rPr>
          <w:rtl w:val="0"/>
        </w:rPr>
        <w:t xml:space="preserve"> </w:t>
        <w:tab/>
        <w:t xml:space="preserve">Resnick, P., Ed., "Internet Message Format", RFC 5322, DOI 10.17487/RFC5322, October 2008,</w:t>
      </w:r>
      <w:hyperlink r:id="rId88">
        <w:r w:rsidDel="00000000" w:rsidR="00000000" w:rsidRPr="00000000">
          <w:rPr>
            <w:rtl w:val="0"/>
          </w:rPr>
          <w:t xml:space="preserve"> </w:t>
        </w:r>
      </w:hyperlink>
      <w:hyperlink r:id="rId89">
        <w:r w:rsidDel="00000000" w:rsidR="00000000" w:rsidRPr="00000000">
          <w:rPr>
            <w:color w:val="1155cc"/>
            <w:u w:val="single"/>
            <w:rtl w:val="0"/>
          </w:rPr>
          <w:t xml:space="preserve">http://www.rfc-editor.org/info/rfc5322</w:t>
        </w:r>
      </w:hyperlink>
      <w:r w:rsidDel="00000000" w:rsidR="00000000" w:rsidRPr="00000000">
        <w:rPr>
          <w:rtl w:val="0"/>
        </w:rPr>
        <w:t xml:space="preserve">.</w:t>
      </w:r>
    </w:p>
    <w:p w:rsidR="00000000" w:rsidDel="00000000" w:rsidP="00000000" w:rsidRDefault="00000000" w:rsidRPr="00000000" w14:paraId="000001B9">
      <w:pPr>
        <w:spacing w:after="40" w:before="40" w:line="276" w:lineRule="auto"/>
        <w:ind w:left="2160" w:hanging="2160"/>
        <w:rPr/>
      </w:pPr>
      <w:r w:rsidDel="00000000" w:rsidR="00000000" w:rsidRPr="00000000">
        <w:rPr>
          <w:rtl w:val="0"/>
        </w:rPr>
      </w:r>
    </w:p>
    <w:bookmarkStart w:colFirst="0" w:colLast="0" w:name="kix.yoz409d7eis1" w:id="31"/>
    <w:bookmarkEnd w:id="31"/>
    <w:p w:rsidR="00000000" w:rsidDel="00000000" w:rsidP="00000000" w:rsidRDefault="00000000" w:rsidRPr="00000000" w14:paraId="000001BA">
      <w:pPr>
        <w:spacing w:after="40" w:before="40" w:line="276" w:lineRule="auto"/>
        <w:ind w:left="2160" w:hanging="2160"/>
        <w:rPr>
          <w:b w:val="1"/>
        </w:rPr>
      </w:pPr>
      <w:r w:rsidDel="00000000" w:rsidR="00000000" w:rsidRPr="00000000">
        <w:rPr>
          <w:b w:val="1"/>
          <w:rtl w:val="0"/>
        </w:rPr>
        <w:t xml:space="preserve">[RFC5646] </w:t>
        <w:tab/>
      </w:r>
      <w:r w:rsidDel="00000000" w:rsidR="00000000" w:rsidRPr="00000000">
        <w:rPr>
          <w:rtl w:val="0"/>
        </w:rPr>
        <w:t xml:space="preserve">Phillips, A., Ed., and M. Davis, Ed., "Tags for Identifying Languages", BCP 47, RFC 5646, DOI 10.17487/RFC5646, September 2009, </w:t>
      </w:r>
      <w:hyperlink r:id="rId90">
        <w:r w:rsidDel="00000000" w:rsidR="00000000" w:rsidRPr="00000000">
          <w:rPr>
            <w:color w:val="1155cc"/>
            <w:u w:val="single"/>
            <w:rtl w:val="0"/>
          </w:rPr>
          <w:t xml:space="preserve">http://www.rfc-editor.org/info/rfc5646</w:t>
        </w:r>
      </w:hyperlink>
      <w:r w:rsidDel="00000000" w:rsidR="00000000" w:rsidRPr="00000000">
        <w:rPr>
          <w:b w:val="1"/>
          <w:rtl w:val="0"/>
        </w:rPr>
        <w:t xml:space="preserve">.</w:t>
      </w:r>
    </w:p>
    <w:p w:rsidR="00000000" w:rsidDel="00000000" w:rsidP="00000000" w:rsidRDefault="00000000" w:rsidRPr="00000000" w14:paraId="000001BB">
      <w:pPr>
        <w:spacing w:after="40" w:before="40" w:line="276" w:lineRule="auto"/>
        <w:ind w:left="2160" w:hanging="2160"/>
        <w:rPr>
          <w:b w:val="1"/>
        </w:rPr>
      </w:pPr>
      <w:r w:rsidDel="00000000" w:rsidR="00000000" w:rsidRPr="00000000">
        <w:rPr>
          <w:rtl w:val="0"/>
        </w:rPr>
      </w:r>
    </w:p>
    <w:bookmarkStart w:colFirst="0" w:colLast="0" w:name="kix.v5wvhbwzinb3" w:id="32"/>
    <w:bookmarkEnd w:id="32"/>
    <w:p w:rsidR="00000000" w:rsidDel="00000000" w:rsidP="00000000" w:rsidRDefault="00000000" w:rsidRPr="00000000" w14:paraId="000001BC">
      <w:pPr>
        <w:spacing w:line="276" w:lineRule="auto"/>
        <w:ind w:left="2160" w:hanging="2160"/>
        <w:rPr>
          <w:b w:val="1"/>
        </w:rPr>
      </w:pPr>
      <w:r w:rsidDel="00000000" w:rsidR="00000000" w:rsidRPr="00000000">
        <w:rPr>
          <w:b w:val="1"/>
          <w:rtl w:val="0"/>
        </w:rPr>
        <w:t xml:space="preserve">[RFC5890]</w:t>
      </w:r>
      <w:r w:rsidDel="00000000" w:rsidR="00000000" w:rsidRPr="00000000">
        <w:rPr>
          <w:rtl w:val="0"/>
        </w:rPr>
        <w:t xml:space="preserve"> </w:t>
        <w:tab/>
        <w:t xml:space="preserve">Klensin, J., "Internationalized Domain Names for Applications (IDNA): Definitions and Document Framework", RFC 5890, DOI 10.17487/RFC5890, August 2010, </w:t>
      </w:r>
      <w:hyperlink r:id="rId91">
        <w:r w:rsidDel="00000000" w:rsidR="00000000" w:rsidRPr="00000000">
          <w:rPr>
            <w:color w:val="1155cc"/>
            <w:u w:val="single"/>
            <w:rtl w:val="0"/>
          </w:rPr>
          <w:t xml:space="preserve">http://www.rfc-editor.org/info/rfc5890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D">
      <w:pPr>
        <w:spacing w:after="40" w:before="40" w:line="276" w:lineRule="auto"/>
        <w:ind w:left="2160" w:hanging="2160"/>
        <w:rPr/>
      </w:pPr>
      <w:r w:rsidDel="00000000" w:rsidR="00000000" w:rsidRPr="00000000">
        <w:rPr>
          <w:rtl w:val="0"/>
        </w:rPr>
      </w:r>
    </w:p>
    <w:bookmarkStart w:colFirst="0" w:colLast="0" w:name="kix.8t4bj941db3" w:id="33"/>
    <w:bookmarkEnd w:id="33"/>
    <w:p w:rsidR="00000000" w:rsidDel="00000000" w:rsidP="00000000" w:rsidRDefault="00000000" w:rsidRPr="00000000" w14:paraId="000001BE">
      <w:pPr>
        <w:spacing w:line="276" w:lineRule="auto"/>
        <w:ind w:left="2160" w:hanging="2160"/>
        <w:rPr/>
      </w:pPr>
      <w:r w:rsidDel="00000000" w:rsidR="00000000" w:rsidRPr="00000000">
        <w:rPr>
          <w:b w:val="1"/>
          <w:rtl w:val="0"/>
        </w:rPr>
        <w:t xml:space="preserve">[RFC6234]</w:t>
      </w:r>
      <w:r w:rsidDel="00000000" w:rsidR="00000000" w:rsidRPr="00000000">
        <w:rPr>
          <w:rtl w:val="0"/>
        </w:rPr>
        <w:t xml:space="preserve"> </w:t>
        <w:tab/>
        <w:t xml:space="preserve">Eastlake 3rd, D. and T. Hansen, "US Secure Hash Algorithms (SHA and SHA-based HMAC and HKDF)", RFC 6234, DOI 10.17487/RFC6234, May 2011,</w:t>
      </w:r>
      <w:hyperlink r:id="rId92">
        <w:r w:rsidDel="00000000" w:rsidR="00000000" w:rsidRPr="00000000">
          <w:rPr>
            <w:rtl w:val="0"/>
          </w:rPr>
          <w:t xml:space="preserve"> </w:t>
        </w:r>
      </w:hyperlink>
      <w:hyperlink r:id="rId93">
        <w:r w:rsidDel="00000000" w:rsidR="00000000" w:rsidRPr="00000000">
          <w:rPr>
            <w:color w:val="1155cc"/>
            <w:u w:val="single"/>
            <w:rtl w:val="0"/>
          </w:rPr>
          <w:t xml:space="preserve">http://www.rfc-editor.org/info/rfc6234</w:t>
        </w:r>
      </w:hyperlink>
      <w:r w:rsidDel="00000000" w:rsidR="00000000" w:rsidRPr="00000000">
        <w:rPr>
          <w:rtl w:val="0"/>
        </w:rPr>
        <w:t xml:space="preserve">.</w:t>
      </w:r>
    </w:p>
    <w:p w:rsidR="00000000" w:rsidDel="00000000" w:rsidP="00000000" w:rsidRDefault="00000000" w:rsidRPr="00000000" w14:paraId="000001BF">
      <w:pPr>
        <w:spacing w:line="276" w:lineRule="auto"/>
        <w:ind w:left="2160" w:hanging="2160"/>
        <w:rPr/>
      </w:pPr>
      <w:r w:rsidDel="00000000" w:rsidR="00000000" w:rsidRPr="00000000">
        <w:rPr>
          <w:rtl w:val="0"/>
        </w:rPr>
      </w:r>
    </w:p>
    <w:p w:rsidR="00000000" w:rsidDel="00000000" w:rsidP="00000000" w:rsidRDefault="00000000" w:rsidRPr="00000000" w14:paraId="000001C0">
      <w:pPr>
        <w:spacing w:line="276" w:lineRule="auto"/>
        <w:ind w:left="2160" w:hanging="2160"/>
        <w:rPr/>
      </w:pPr>
      <w:r w:rsidDel="00000000" w:rsidR="00000000" w:rsidRPr="00000000">
        <w:rPr>
          <w:b w:val="1"/>
          <w:rtl w:val="0"/>
        </w:rPr>
        <w:t xml:space="preserve">[RFC</w:t>
      </w:r>
      <w:bookmarkStart w:colFirst="0" w:colLast="0" w:name="izitkktct6wd" w:id="34"/>
      <w:bookmarkEnd w:id="34"/>
      <w:r w:rsidDel="00000000" w:rsidR="00000000" w:rsidRPr="00000000">
        <w:rPr>
          <w:b w:val="1"/>
          <w:rtl w:val="0"/>
        </w:rPr>
        <w:t xml:space="preserve">7493]</w:t>
      </w:r>
      <w:r w:rsidDel="00000000" w:rsidR="00000000" w:rsidRPr="00000000">
        <w:rPr>
          <w:b w:val="1"/>
          <w:rtl w:val="0"/>
        </w:rPr>
        <w:t xml:space="preserve"> </w:t>
        <w:tab/>
      </w:r>
      <w:r w:rsidDel="00000000" w:rsidR="00000000" w:rsidRPr="00000000">
        <w:rPr>
          <w:rtl w:val="0"/>
        </w:rPr>
        <w:t xml:space="preserve">Bray, T., Ed., "The I-JSON Message Format", RFC 7493, DOI  10.17487/RFC7493, March 2015, </w:t>
      </w:r>
      <w:hyperlink r:id="rId94">
        <w:r w:rsidDel="00000000" w:rsidR="00000000" w:rsidRPr="00000000">
          <w:rPr>
            <w:color w:val="0000ee"/>
            <w:u w:val="single"/>
            <w:rtl w:val="0"/>
          </w:rPr>
          <w:t xml:space="preserve">https://www.rfc-editor.org/info/rfc7493</w:t>
        </w:r>
      </w:hyperlink>
      <w:r w:rsidDel="00000000" w:rsidR="00000000" w:rsidRPr="00000000">
        <w:rPr>
          <w:rtl w:val="0"/>
        </w:rPr>
        <w:t xml:space="preserve">.</w:t>
      </w:r>
    </w:p>
    <w:p w:rsidR="00000000" w:rsidDel="00000000" w:rsidP="00000000" w:rsidRDefault="00000000" w:rsidRPr="00000000" w14:paraId="000001C1">
      <w:pPr>
        <w:spacing w:line="276" w:lineRule="auto"/>
        <w:ind w:left="2160" w:hanging="2160"/>
        <w:rPr>
          <w:b w:val="1"/>
        </w:rPr>
      </w:pPr>
      <w:r w:rsidDel="00000000" w:rsidR="00000000" w:rsidRPr="00000000">
        <w:rPr>
          <w:rtl w:val="0"/>
        </w:rPr>
      </w:r>
    </w:p>
    <w:bookmarkStart w:colFirst="0" w:colLast="0" w:name="kix.x09sfhv094gd" w:id="35"/>
    <w:bookmarkEnd w:id="35"/>
    <w:p w:rsidR="00000000" w:rsidDel="00000000" w:rsidP="00000000" w:rsidRDefault="00000000" w:rsidRPr="00000000" w14:paraId="000001C2">
      <w:pPr>
        <w:spacing w:line="276" w:lineRule="auto"/>
        <w:ind w:left="2160" w:hanging="2160"/>
        <w:rPr/>
      </w:pPr>
      <w:r w:rsidDel="00000000" w:rsidR="00000000" w:rsidRPr="00000000">
        <w:rPr>
          <w:b w:val="1"/>
          <w:rtl w:val="0"/>
        </w:rPr>
        <w:t xml:space="preserve">[RFC7539]</w:t>
      </w:r>
      <w:r w:rsidDel="00000000" w:rsidR="00000000" w:rsidRPr="00000000">
        <w:rPr>
          <w:rtl w:val="0"/>
        </w:rPr>
        <w:t xml:space="preserve"> </w:t>
        <w:tab/>
        <w:t xml:space="preserve">Nir, Y. and A. Langley, "ChaCha20 and Poly1305 for IETF Protocols", RFC 7539, DOI 10.17487/RFC7539, May 2015,</w:t>
      </w:r>
      <w:hyperlink r:id="rId95">
        <w:r w:rsidDel="00000000" w:rsidR="00000000" w:rsidRPr="00000000">
          <w:rPr>
            <w:rtl w:val="0"/>
          </w:rPr>
          <w:t xml:space="preserve"> </w:t>
        </w:r>
      </w:hyperlink>
      <w:hyperlink r:id="rId96">
        <w:r w:rsidDel="00000000" w:rsidR="00000000" w:rsidRPr="00000000">
          <w:rPr>
            <w:color w:val="1155cc"/>
            <w:u w:val="single"/>
            <w:rtl w:val="0"/>
          </w:rPr>
          <w:t xml:space="preserve">http://www.rfc-editor.org/info/rfc7539</w:t>
        </w:r>
      </w:hyperlink>
      <w:r w:rsidDel="00000000" w:rsidR="00000000" w:rsidRPr="00000000">
        <w:rPr>
          <w:rtl w:val="0"/>
        </w:rPr>
        <w:t xml:space="preserve">.</w:t>
      </w:r>
    </w:p>
    <w:p w:rsidR="00000000" w:rsidDel="00000000" w:rsidP="00000000" w:rsidRDefault="00000000" w:rsidRPr="00000000" w14:paraId="000001C3">
      <w:pPr>
        <w:spacing w:line="276" w:lineRule="auto"/>
        <w:ind w:left="2160" w:hanging="2160"/>
        <w:rPr/>
      </w:pPr>
      <w:r w:rsidDel="00000000" w:rsidR="00000000" w:rsidRPr="00000000">
        <w:rPr>
          <w:rtl w:val="0"/>
        </w:rPr>
      </w:r>
    </w:p>
    <w:bookmarkStart w:colFirst="0" w:colLast="0" w:name="kix.sjil1vgmo0hf" w:id="36"/>
    <w:bookmarkEnd w:id="36"/>
    <w:p w:rsidR="00000000" w:rsidDel="00000000" w:rsidP="00000000" w:rsidRDefault="00000000" w:rsidRPr="00000000" w14:paraId="000001C4">
      <w:pPr>
        <w:spacing w:line="276" w:lineRule="auto"/>
        <w:ind w:left="2160" w:hanging="2160"/>
        <w:rPr/>
      </w:pPr>
      <w:r w:rsidDel="00000000" w:rsidR="00000000" w:rsidRPr="00000000">
        <w:rPr>
          <w:b w:val="1"/>
          <w:rtl w:val="0"/>
        </w:rPr>
        <w:t xml:space="preserve">[RFC8174]</w:t>
      </w:r>
      <w:r w:rsidDel="00000000" w:rsidR="00000000" w:rsidRPr="00000000">
        <w:rPr>
          <w:rtl w:val="0"/>
        </w:rPr>
        <w:t xml:space="preserve"> </w:t>
        <w:tab/>
        <w:t xml:space="preserve">Leiba, B., "Ambiguity of Uppercase vs Lowercase in RFC 2119 Key Words", BCP 14, RFC 8174, DOI 10.17487/RFC8174, May 2017, </w:t>
      </w:r>
      <w:hyperlink r:id="rId97">
        <w:r w:rsidDel="00000000" w:rsidR="00000000" w:rsidRPr="00000000">
          <w:rPr>
            <w:color w:val="1155cc"/>
            <w:u w:val="single"/>
            <w:rtl w:val="0"/>
          </w:rPr>
          <w:t xml:space="preserve">https://www.rfc-editor.org/info/rfc8174</w:t>
        </w:r>
      </w:hyperlink>
      <w:r w:rsidDel="00000000" w:rsidR="00000000" w:rsidRPr="00000000">
        <w:rPr>
          <w:rtl w:val="0"/>
        </w:rPr>
        <w:t xml:space="preserve">.</w:t>
      </w:r>
    </w:p>
    <w:p w:rsidR="00000000" w:rsidDel="00000000" w:rsidP="00000000" w:rsidRDefault="00000000" w:rsidRPr="00000000" w14:paraId="000001C5">
      <w:pPr>
        <w:spacing w:after="40" w:before="40" w:line="276" w:lineRule="auto"/>
        <w:ind w:left="2160" w:hanging="2160"/>
        <w:rPr/>
      </w:pPr>
      <w:r w:rsidDel="00000000" w:rsidR="00000000" w:rsidRPr="00000000">
        <w:rPr>
          <w:rtl w:val="0"/>
        </w:rPr>
      </w:r>
    </w:p>
    <w:bookmarkStart w:colFirst="0" w:colLast="0" w:name="kix.7mjpf76rih72" w:id="37"/>
    <w:bookmarkEnd w:id="37"/>
    <w:p w:rsidR="00000000" w:rsidDel="00000000" w:rsidP="00000000" w:rsidRDefault="00000000" w:rsidRPr="00000000" w14:paraId="000001C6">
      <w:pPr>
        <w:spacing w:after="40" w:before="40" w:line="276" w:lineRule="auto"/>
        <w:ind w:left="2160" w:hanging="2160"/>
        <w:rPr>
          <w:color w:val="1155cc"/>
          <w:u w:val="single"/>
        </w:rPr>
      </w:pPr>
      <w:r w:rsidDel="00000000" w:rsidR="00000000" w:rsidRPr="00000000">
        <w:rPr>
          <w:b w:val="1"/>
          <w:rtl w:val="0"/>
        </w:rPr>
        <w:t xml:space="preserve">[RFC8259] </w:t>
        <w:tab/>
      </w:r>
      <w:r w:rsidDel="00000000" w:rsidR="00000000" w:rsidRPr="00000000">
        <w:rPr>
          <w:rtl w:val="0"/>
        </w:rPr>
        <w:t xml:space="preserve">Bray, T., Ed., "The JavaScript Object Notation (JSON) Data Interchange Format", RFC 8259, DOI 10.17487/RFC8259, December 2017. </w:t>
      </w:r>
      <w:hyperlink r:id="rId98">
        <w:r w:rsidDel="00000000" w:rsidR="00000000" w:rsidRPr="00000000">
          <w:rPr>
            <w:color w:val="1155cc"/>
            <w:u w:val="single"/>
            <w:rtl w:val="0"/>
          </w:rPr>
          <w:t xml:space="preserve">http://www.rfc-editor.org/info/rfc8259.txt</w:t>
        </w:r>
      </w:hyperlink>
      <w:r w:rsidDel="00000000" w:rsidR="00000000" w:rsidRPr="00000000">
        <w:rPr>
          <w:b w:val="1"/>
          <w:rtl w:val="0"/>
        </w:rPr>
        <w:t xml:space="preserve">.</w:t>
      </w:r>
      <w:r w:rsidDel="00000000" w:rsidR="00000000" w:rsidRPr="00000000">
        <w:fldChar w:fldCharType="begin"/>
        <w:instrText xml:space="preserve"> HYPERLINK "https://cr.yp.to/snuffle/812.pdf" </w:instrText>
        <w:fldChar w:fldCharType="separate"/>
      </w:r>
      <w:r w:rsidDel="00000000" w:rsidR="00000000" w:rsidRPr="00000000">
        <w:rPr>
          <w:rtl w:val="0"/>
        </w:rPr>
      </w:r>
    </w:p>
    <w:p w:rsidR="00000000" w:rsidDel="00000000" w:rsidP="00000000" w:rsidRDefault="00000000" w:rsidRPr="00000000" w14:paraId="000001C7">
      <w:pPr>
        <w:spacing w:line="276" w:lineRule="auto"/>
        <w:ind w:left="2160" w:hanging="2160"/>
        <w:rPr>
          <w:b w:val="1"/>
        </w:rPr>
      </w:pPr>
      <w:r w:rsidDel="00000000" w:rsidR="00000000" w:rsidRPr="00000000">
        <w:fldChar w:fldCharType="end"/>
      </w:r>
      <w:r w:rsidDel="00000000" w:rsidR="00000000" w:rsidRPr="00000000">
        <w:rPr>
          <w:rtl w:val="0"/>
        </w:rPr>
      </w:r>
    </w:p>
    <w:bookmarkStart w:colFirst="0" w:colLast="0" w:name="kix.5ujyimisbouj" w:id="38"/>
    <w:bookmarkEnd w:id="38"/>
    <w:p w:rsidR="00000000" w:rsidDel="00000000" w:rsidP="00000000" w:rsidRDefault="00000000" w:rsidRPr="00000000" w14:paraId="000001C8">
      <w:pPr>
        <w:spacing w:line="276" w:lineRule="auto"/>
        <w:ind w:left="2160" w:hanging="2160"/>
        <w:rPr>
          <w:b w:val="1"/>
        </w:rPr>
      </w:pPr>
      <w:r w:rsidDel="00000000" w:rsidR="00000000" w:rsidRPr="00000000">
        <w:rPr>
          <w:b w:val="1"/>
          <w:rtl w:val="0"/>
        </w:rPr>
        <w:t xml:space="preserve">[SSDEEP] </w:t>
        <w:tab/>
      </w:r>
      <w:r w:rsidDel="00000000" w:rsidR="00000000" w:rsidRPr="00000000">
        <w:rPr>
          <w:rtl w:val="0"/>
        </w:rPr>
        <w:t xml:space="preserve">J. Kornblum, “Identifying Almost Identical Files Using Context Triggered Piecewise Hashing”, Proceedings of The Digital Forensic Research Conference (DFRWS) 2006. [Online]. Available: </w:t>
      </w:r>
      <w:hyperlink r:id="rId99">
        <w:r w:rsidDel="00000000" w:rsidR="00000000" w:rsidRPr="00000000">
          <w:rPr>
            <w:color w:val="1155cc"/>
            <w:u w:val="single"/>
            <w:rtl w:val="0"/>
          </w:rPr>
          <w:t xml:space="preserve">http://dfrws.org/sites/default/files/session-files/paper-identifying_almost_identical_files_using_context_triggered_piecewise_hashing.pdf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C9">
      <w:pPr>
        <w:spacing w:line="276" w:lineRule="auto"/>
        <w:ind w:left="2160" w:hanging="2160"/>
        <w:rPr>
          <w:color w:val="1155cc"/>
          <w:u w:val="single"/>
        </w:rPr>
      </w:pPr>
      <w:r w:rsidDel="00000000" w:rsidR="00000000" w:rsidRPr="00000000">
        <w:rPr>
          <w:rtl w:val="0"/>
        </w:rPr>
      </w:r>
    </w:p>
    <w:bookmarkStart w:colFirst="0" w:colLast="0" w:name="kix.ykwygirrh5mz" w:id="39"/>
    <w:bookmarkEnd w:id="39"/>
    <w:p w:rsidR="00000000" w:rsidDel="00000000" w:rsidP="00000000" w:rsidRDefault="00000000" w:rsidRPr="00000000" w14:paraId="000001CA">
      <w:pPr>
        <w:ind w:left="2160"/>
        <w:rPr>
          <w:color w:val="1155cc"/>
          <w:u w:val="single"/>
        </w:rPr>
      </w:pPr>
      <w:r w:rsidDel="00000000" w:rsidR="00000000" w:rsidRPr="00000000">
        <w:rPr>
          <w:b w:val="1"/>
          <w:rtl w:val="0"/>
        </w:rPr>
        <w:t xml:space="preserve">[SWID]</w:t>
      </w:r>
      <w:r w:rsidDel="00000000" w:rsidR="00000000" w:rsidRPr="00000000">
        <w:rPr>
          <w:rtl w:val="0"/>
        </w:rPr>
        <w:t xml:space="preserve"> </w:t>
        <w:tab/>
        <w:t xml:space="preserve">ISO/IEC 19770-2:2015 Information technology -- IT asset management -- Part 2: Software identification tag, 2015. [Online]. Available: </w:t>
      </w:r>
      <w:hyperlink r:id="rId100">
        <w:r w:rsidDel="00000000" w:rsidR="00000000" w:rsidRPr="00000000">
          <w:rPr>
            <w:color w:val="1155cc"/>
            <w:u w:val="single"/>
            <w:rtl w:val="0"/>
          </w:rPr>
          <w:t xml:space="preserve">https://www.iso.org/standard/65666.html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CB">
      <w:pPr>
        <w:ind w:left="2160"/>
        <w:rPr>
          <w:color w:val="1155cc"/>
          <w:u w:val="single"/>
        </w:rPr>
      </w:pPr>
      <w:r w:rsidDel="00000000" w:rsidR="00000000" w:rsidRPr="00000000">
        <w:rPr>
          <w:rtl w:val="0"/>
        </w:rPr>
      </w:r>
    </w:p>
    <w:bookmarkStart w:colFirst="0" w:colLast="0" w:name="kix.84r9m04cj2vx" w:id="40"/>
    <w:bookmarkEnd w:id="40"/>
    <w:p w:rsidR="00000000" w:rsidDel="00000000" w:rsidP="00000000" w:rsidRDefault="00000000" w:rsidRPr="00000000" w14:paraId="000001CC">
      <w:pPr>
        <w:spacing w:after="40" w:before="40" w:line="276" w:lineRule="auto"/>
        <w:ind w:left="2160" w:hanging="2160"/>
        <w:rPr/>
      </w:pPr>
      <w:r w:rsidDel="00000000" w:rsidR="00000000" w:rsidRPr="00000000">
        <w:rPr>
          <w:b w:val="1"/>
          <w:rtl w:val="0"/>
        </w:rPr>
        <w:t xml:space="preserve">[TLP] </w:t>
        <w:tab/>
      </w:r>
      <w:r w:rsidDel="00000000" w:rsidR="00000000" w:rsidRPr="00000000">
        <w:rPr>
          <w:rtl w:val="0"/>
        </w:rPr>
        <w:t xml:space="preserve">Traffic Light Protocol, Version 1.0 (TLP). (2016, Aug. 25). FIRST. [Online]. Available:</w:t>
      </w:r>
      <w:hyperlink r:id="rId101">
        <w:r w:rsidDel="00000000" w:rsidR="00000000" w:rsidRPr="00000000">
          <w:rPr>
            <w:rtl w:val="0"/>
          </w:rPr>
          <w:t xml:space="preserve"> </w:t>
        </w:r>
      </w:hyperlink>
      <w:hyperlink r:id="rId102">
        <w:r w:rsidDel="00000000" w:rsidR="00000000" w:rsidRPr="00000000">
          <w:rPr>
            <w:color w:val="1155cc"/>
            <w:u w:val="single"/>
            <w:rtl w:val="0"/>
          </w:rPr>
          <w:t xml:space="preserve">https://first.org/tlp</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CD">
      <w:pPr>
        <w:spacing w:after="40" w:before="40" w:line="276" w:lineRule="auto"/>
        <w:ind w:left="2160" w:hanging="2160"/>
        <w:rPr/>
      </w:pPr>
      <w:r w:rsidDel="00000000" w:rsidR="00000000" w:rsidRPr="00000000">
        <w:rPr>
          <w:rtl w:val="0"/>
        </w:rPr>
      </w:r>
    </w:p>
    <w:bookmarkStart w:colFirst="0" w:colLast="0" w:name="ld5zylh6gz90" w:id="41"/>
    <w:bookmarkEnd w:id="41"/>
    <w:p w:rsidR="00000000" w:rsidDel="00000000" w:rsidP="00000000" w:rsidRDefault="00000000" w:rsidRPr="00000000" w14:paraId="000001CE">
      <w:pPr>
        <w:spacing w:after="40" w:before="40" w:line="276" w:lineRule="auto"/>
        <w:ind w:left="2160" w:hanging="2160"/>
        <w:rPr/>
      </w:pPr>
      <w:r w:rsidDel="00000000" w:rsidR="00000000" w:rsidRPr="00000000">
        <w:rPr>
          <w:b w:val="1"/>
          <w:rtl w:val="0"/>
        </w:rPr>
        <w:t xml:space="preserve">[TLSH] </w:t>
        <w:tab/>
      </w:r>
      <w:r w:rsidDel="00000000" w:rsidR="00000000" w:rsidRPr="00000000">
        <w:rPr>
          <w:rtl w:val="0"/>
        </w:rPr>
        <w:t xml:space="preserve">Jonathan Oliver, Chun Cheng, and Yanggui Chen, TLSH - A Locality Sensitive Hash. 4th Cybercrime and Trustworthy Computing Workshop, Sydney, November 2013. Available: </w:t>
      </w:r>
      <w:hyperlink r:id="rId103">
        <w:r w:rsidDel="00000000" w:rsidR="00000000" w:rsidRPr="00000000">
          <w:rPr>
            <w:color w:val="1155cc"/>
            <w:u w:val="single"/>
            <w:rtl w:val="0"/>
          </w:rPr>
          <w:t xml:space="preserve">https://github.com/trendmicro/tlsh/blob/master/TLSH_CTC_final.pdf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CF">
      <w:pPr>
        <w:spacing w:after="40" w:before="40" w:line="276" w:lineRule="auto"/>
        <w:ind w:left="2160" w:hanging="2160"/>
        <w:rPr/>
      </w:pPr>
      <w:r w:rsidDel="00000000" w:rsidR="00000000" w:rsidRPr="00000000">
        <w:rPr>
          <w:rtl w:val="0"/>
        </w:rPr>
      </w:r>
    </w:p>
    <w:bookmarkStart w:colFirst="0" w:colLast="0" w:name="kix.eesszhxz53eb" w:id="42"/>
    <w:bookmarkEnd w:id="42"/>
    <w:p w:rsidR="00000000" w:rsidDel="00000000" w:rsidP="00000000" w:rsidRDefault="00000000" w:rsidRPr="00000000" w14:paraId="000001D0">
      <w:pPr>
        <w:spacing w:line="276" w:lineRule="auto"/>
        <w:ind w:left="2160" w:hanging="2160"/>
        <w:rPr/>
      </w:pPr>
      <w:r w:rsidDel="00000000" w:rsidR="00000000" w:rsidRPr="00000000">
        <w:rPr>
          <w:b w:val="1"/>
          <w:rtl w:val="0"/>
        </w:rPr>
        <w:t xml:space="preserve">[UNSD M49] </w:t>
        <w:tab/>
      </w:r>
      <w:r w:rsidDel="00000000" w:rsidR="00000000" w:rsidRPr="00000000">
        <w:rPr>
          <w:rtl w:val="0"/>
        </w:rPr>
        <w:t xml:space="preserve">Standard country or area codes for statistical use (M49), UN Statistics Division (UNSD), Available: </w:t>
      </w:r>
      <w:hyperlink r:id="rId104">
        <w:r w:rsidDel="00000000" w:rsidR="00000000" w:rsidRPr="00000000">
          <w:rPr>
            <w:color w:val="1155cc"/>
            <w:u w:val="single"/>
            <w:rtl w:val="0"/>
          </w:rPr>
          <w:t xml:space="preserve">https://unstats.un.org/unsd/methodology/m49/</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D1">
      <w:pPr>
        <w:spacing w:line="276" w:lineRule="auto"/>
        <w:ind w:left="2160" w:hanging="2160"/>
        <w:rPr/>
      </w:pPr>
      <w:r w:rsidDel="00000000" w:rsidR="00000000" w:rsidRPr="00000000">
        <w:rPr>
          <w:rtl w:val="0"/>
        </w:rPr>
      </w:r>
    </w:p>
    <w:bookmarkStart w:colFirst="0" w:colLast="0" w:name="kix.r1ceffwmz77s" w:id="43"/>
    <w:bookmarkEnd w:id="43"/>
    <w:p w:rsidR="00000000" w:rsidDel="00000000" w:rsidP="00000000" w:rsidRDefault="00000000" w:rsidRPr="00000000" w14:paraId="000001D2">
      <w:pPr>
        <w:spacing w:after="40" w:before="40" w:line="276" w:lineRule="auto"/>
        <w:ind w:left="2160" w:hanging="2160"/>
        <w:rPr/>
      </w:pPr>
      <w:r w:rsidDel="00000000" w:rsidR="00000000" w:rsidRPr="00000000">
        <w:rPr>
          <w:b w:val="1"/>
          <w:rtl w:val="0"/>
        </w:rPr>
        <w:t xml:space="preserve">[WGS84] </w:t>
        <w:tab/>
      </w:r>
      <w:r w:rsidDel="00000000" w:rsidR="00000000" w:rsidRPr="00000000">
        <w:rPr>
          <w:rtl w:val="0"/>
        </w:rPr>
        <w:t xml:space="preserve">National Imagery and Mapping Agency (NIMA), Department of Defense World Geodetic System 1984, NIMA TR8350.2, January 2000. Available: </w:t>
      </w:r>
      <w:hyperlink r:id="rId105">
        <w:r w:rsidDel="00000000" w:rsidR="00000000" w:rsidRPr="00000000">
          <w:rPr>
            <w:color w:val="1155cc"/>
            <w:u w:val="single"/>
            <w:rtl w:val="0"/>
          </w:rPr>
          <w:t xml:space="preserve">http://earth-info.nga.mil/GandG/publications/tr8350.2/wgs84fin.pdf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D3">
      <w:pPr>
        <w:spacing w:line="276" w:lineRule="auto"/>
        <w:ind w:left="2160" w:hanging="2160"/>
        <w:rPr/>
      </w:pPr>
      <w:r w:rsidDel="00000000" w:rsidR="00000000" w:rsidRPr="00000000">
        <w:rPr>
          <w:rtl w:val="0"/>
        </w:rPr>
      </w:r>
    </w:p>
    <w:bookmarkStart w:colFirst="0" w:colLast="0" w:name="kix.7ksbcuc93xzu" w:id="44"/>
    <w:bookmarkEnd w:id="44"/>
    <w:p w:rsidR="00000000" w:rsidDel="00000000" w:rsidP="00000000" w:rsidRDefault="00000000" w:rsidRPr="00000000" w14:paraId="000001D4">
      <w:pPr>
        <w:spacing w:after="40" w:before="40" w:line="276" w:lineRule="auto"/>
        <w:ind w:left="2160" w:hanging="2160"/>
        <w:rPr/>
      </w:pPr>
      <w:r w:rsidDel="00000000" w:rsidR="00000000" w:rsidRPr="00000000">
        <w:rPr>
          <w:b w:val="1"/>
          <w:rtl w:val="0"/>
        </w:rPr>
        <w:t xml:space="preserve">[X.509] </w:t>
        <w:tab/>
      </w:r>
      <w:r w:rsidDel="00000000" w:rsidR="00000000" w:rsidRPr="00000000">
        <w:rPr>
          <w:rtl w:val="0"/>
        </w:rPr>
        <w:t xml:space="preserve">X.509 : Information technology - Open Systems Interconnection - The Directory: Public-key and attribute certificate frameworks, ITU, October 2016. [Online]. Available:</w:t>
      </w:r>
      <w:hyperlink r:id="rId106">
        <w:r w:rsidDel="00000000" w:rsidR="00000000" w:rsidRPr="00000000">
          <w:rPr>
            <w:rtl w:val="0"/>
          </w:rPr>
          <w:t xml:space="preserve"> </w:t>
        </w:r>
      </w:hyperlink>
      <w:hyperlink r:id="rId107">
        <w:r w:rsidDel="00000000" w:rsidR="00000000" w:rsidRPr="00000000">
          <w:rPr>
            <w:color w:val="1155cc"/>
            <w:u w:val="single"/>
            <w:rtl w:val="0"/>
          </w:rPr>
          <w:t xml:space="preserve">https://www.itu.int/rec/T-REC-X.509/</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D5">
      <w:pPr>
        <w:pStyle w:val="Heading2"/>
        <w:rPr/>
      </w:pPr>
      <w:bookmarkStart w:colFirst="0" w:colLast="0" w:name="_1at1vphnl0y9" w:id="45"/>
      <w:bookmarkEnd w:id="45"/>
      <w:r w:rsidDel="00000000" w:rsidR="00000000" w:rsidRPr="00000000">
        <w:rPr>
          <w:rtl w:val="0"/>
        </w:rPr>
        <w:t xml:space="preserve">1.4 </w:t>
      </w:r>
      <w:r w:rsidDel="00000000" w:rsidR="00000000" w:rsidRPr="00000000">
        <w:rPr>
          <w:rtl w:val="0"/>
        </w:rPr>
        <w:t xml:space="preserve">Non-Normative References</w:t>
      </w:r>
    </w:p>
    <w:bookmarkStart w:colFirst="0" w:colLast="0" w:name="kix.nyxitgb01ylz" w:id="46"/>
    <w:bookmarkEnd w:id="46"/>
    <w:p w:rsidR="00000000" w:rsidDel="00000000" w:rsidP="00000000" w:rsidRDefault="00000000" w:rsidRPr="00000000" w14:paraId="000001D6">
      <w:pPr>
        <w:spacing w:after="40" w:before="40" w:line="276" w:lineRule="auto"/>
        <w:ind w:left="2160" w:hanging="2160"/>
        <w:rPr/>
      </w:pPr>
      <w:r w:rsidDel="00000000" w:rsidR="00000000" w:rsidRPr="00000000">
        <w:rPr>
          <w:b w:val="1"/>
          <w:rtl w:val="0"/>
        </w:rPr>
        <w:t xml:space="preserve">[CAPEC]</w:t>
      </w:r>
      <w:r w:rsidDel="00000000" w:rsidR="00000000" w:rsidRPr="00000000">
        <w:rPr>
          <w:rtl w:val="0"/>
        </w:rPr>
        <w:t xml:space="preserve"> </w:t>
        <w:tab/>
        <w:t xml:space="preserve">Common Attack Pattern Enumeration and Classification (CAPEC). (2014, Nov. 7). The MITRE Corporation. [Online]. Available:</w:t>
      </w:r>
      <w:hyperlink r:id="rId108">
        <w:r w:rsidDel="00000000" w:rsidR="00000000" w:rsidRPr="00000000">
          <w:rPr>
            <w:rtl w:val="0"/>
          </w:rPr>
          <w:t xml:space="preserve"> </w:t>
        </w:r>
      </w:hyperlink>
      <w:hyperlink r:id="rId109">
        <w:r w:rsidDel="00000000" w:rsidR="00000000" w:rsidRPr="00000000">
          <w:rPr>
            <w:color w:val="1155cc"/>
            <w:u w:val="single"/>
            <w:rtl w:val="0"/>
          </w:rPr>
          <w:t xml:space="preserve">http://capec.mitre.org</w:t>
        </w:r>
      </w:hyperlink>
      <w:r w:rsidDel="00000000" w:rsidR="00000000" w:rsidRPr="00000000">
        <w:rPr>
          <w:rtl w:val="0"/>
        </w:rPr>
        <w:t xml:space="preserve">.</w:t>
      </w:r>
    </w:p>
    <w:p w:rsidR="00000000" w:rsidDel="00000000" w:rsidP="00000000" w:rsidRDefault="00000000" w:rsidRPr="00000000" w14:paraId="000001D7">
      <w:pPr>
        <w:spacing w:line="276" w:lineRule="auto"/>
        <w:ind w:left="2160" w:hanging="2160"/>
        <w:rPr/>
      </w:pPr>
      <w:r w:rsidDel="00000000" w:rsidR="00000000" w:rsidRPr="00000000">
        <w:rPr>
          <w:rtl w:val="0"/>
        </w:rPr>
        <w:t xml:space="preserve"> </w:t>
      </w:r>
    </w:p>
    <w:bookmarkStart w:colFirst="0" w:colLast="0" w:name="kix.odol9vccfh3b" w:id="47"/>
    <w:bookmarkEnd w:id="47"/>
    <w:p w:rsidR="00000000" w:rsidDel="00000000" w:rsidP="00000000" w:rsidRDefault="00000000" w:rsidRPr="00000000" w14:paraId="000001D8">
      <w:pPr>
        <w:spacing w:after="40" w:before="40" w:line="276" w:lineRule="auto"/>
        <w:ind w:left="2160" w:hanging="2160"/>
        <w:rPr/>
      </w:pPr>
      <w:r w:rsidDel="00000000" w:rsidR="00000000" w:rsidRPr="00000000">
        <w:rPr>
          <w:b w:val="1"/>
          <w:rtl w:val="0"/>
        </w:rPr>
        <w:t xml:space="preserve">[Casey 2007]</w:t>
      </w:r>
      <w:r w:rsidDel="00000000" w:rsidR="00000000" w:rsidRPr="00000000">
        <w:rPr>
          <w:rtl w:val="0"/>
        </w:rPr>
        <w:t xml:space="preserve"> </w:t>
        <w:tab/>
        <w:t xml:space="preserve">Casey, T., Threat Agent Library Helps Identify Information Security Risks September 2007. [Online]. Available:</w:t>
      </w:r>
      <w:hyperlink r:id="rId110">
        <w:r w:rsidDel="00000000" w:rsidR="00000000" w:rsidRPr="00000000">
          <w:rPr>
            <w:rtl w:val="0"/>
          </w:rPr>
          <w:t xml:space="preserve"> </w:t>
        </w:r>
      </w:hyperlink>
      <w:hyperlink r:id="rId111">
        <w:r w:rsidDel="00000000" w:rsidR="00000000" w:rsidRPr="00000000">
          <w:rPr>
            <w:color w:val="1155cc"/>
            <w:u w:val="single"/>
            <w:rtl w:val="0"/>
          </w:rPr>
          <w:t xml:space="preserve">https://communities.intel.com/servlet/JiveServlet/downloadBody/1151-102-1-1111/Threat Agent Library_07-2202w.pdf</w:t>
        </w:r>
      </w:hyperlink>
      <w:r w:rsidDel="00000000" w:rsidR="00000000" w:rsidRPr="00000000">
        <w:rPr>
          <w:rtl w:val="0"/>
        </w:rPr>
        <w:t xml:space="preserve">.</w:t>
      </w:r>
    </w:p>
    <w:p w:rsidR="00000000" w:rsidDel="00000000" w:rsidP="00000000" w:rsidRDefault="00000000" w:rsidRPr="00000000" w14:paraId="000001D9">
      <w:pPr>
        <w:spacing w:line="276" w:lineRule="auto"/>
        <w:ind w:left="2160" w:hanging="2160"/>
        <w:rPr/>
      </w:pPr>
      <w:r w:rsidDel="00000000" w:rsidR="00000000" w:rsidRPr="00000000">
        <w:rPr>
          <w:rtl w:val="0"/>
        </w:rPr>
      </w:r>
    </w:p>
    <w:bookmarkStart w:colFirst="0" w:colLast="0" w:name="kix.2czfa1ddvw4" w:id="48"/>
    <w:bookmarkEnd w:id="48"/>
    <w:p w:rsidR="00000000" w:rsidDel="00000000" w:rsidP="00000000" w:rsidRDefault="00000000" w:rsidRPr="00000000" w14:paraId="000001DA">
      <w:pPr>
        <w:spacing w:line="276" w:lineRule="auto"/>
        <w:ind w:left="2160" w:hanging="2160"/>
        <w:rPr/>
      </w:pPr>
      <w:r w:rsidDel="00000000" w:rsidR="00000000" w:rsidRPr="00000000">
        <w:rPr>
          <w:b w:val="1"/>
          <w:rtl w:val="0"/>
        </w:rPr>
        <w:t xml:space="preserve">[Casey 2015]</w:t>
      </w:r>
      <w:r w:rsidDel="00000000" w:rsidR="00000000" w:rsidRPr="00000000">
        <w:rPr>
          <w:rtl w:val="0"/>
        </w:rPr>
        <w:t xml:space="preserve"> </w:t>
        <w:tab/>
        <w:t xml:space="preserve">Casey, T., “Understanding Cyberthreat Motivations to Improve Defense”, Intel, February 2015. [Online]. Available: </w:t>
      </w:r>
      <w:hyperlink r:id="rId112">
        <w:r w:rsidDel="00000000" w:rsidR="00000000" w:rsidRPr="00000000">
          <w:rPr>
            <w:color w:val="1155cc"/>
            <w:u w:val="single"/>
            <w:rtl w:val="0"/>
          </w:rPr>
          <w:t xml:space="preserve">https://www.intel.com/content/dam/www/public/us/en/documents/white-papers/understanding-cyberthreat-motivations-to-improve-defense-paper.pdf</w:t>
        </w:r>
      </w:hyperlink>
      <w:r w:rsidDel="00000000" w:rsidR="00000000" w:rsidRPr="00000000">
        <w:rPr>
          <w:rtl w:val="0"/>
        </w:rPr>
        <w:t xml:space="preserve">.</w:t>
      </w:r>
    </w:p>
    <w:p w:rsidR="00000000" w:rsidDel="00000000" w:rsidP="00000000" w:rsidRDefault="00000000" w:rsidRPr="00000000" w14:paraId="000001DB">
      <w:pPr>
        <w:spacing w:line="276" w:lineRule="auto"/>
        <w:ind w:left="2160" w:hanging="2160"/>
        <w:rPr>
          <w:b w:val="1"/>
        </w:rPr>
      </w:pPr>
      <w:r w:rsidDel="00000000" w:rsidR="00000000" w:rsidRPr="00000000">
        <w:rPr>
          <w:rtl w:val="0"/>
        </w:rPr>
      </w:r>
    </w:p>
    <w:bookmarkStart w:colFirst="0" w:colLast="0" w:name="kix.a83ojt2ku27w" w:id="49"/>
    <w:bookmarkEnd w:id="49"/>
    <w:p w:rsidR="00000000" w:rsidDel="00000000" w:rsidP="00000000" w:rsidRDefault="00000000" w:rsidRPr="00000000" w14:paraId="000001DC">
      <w:pPr>
        <w:spacing w:line="276" w:lineRule="auto"/>
        <w:ind w:left="2160" w:hanging="2160"/>
        <w:rPr>
          <w:b w:val="1"/>
        </w:rPr>
      </w:pPr>
      <w:r w:rsidDel="00000000" w:rsidR="00000000" w:rsidRPr="00000000">
        <w:rPr>
          <w:b w:val="1"/>
          <w:rtl w:val="0"/>
        </w:rPr>
        <w:t xml:space="preserve">[CVE] </w:t>
        <w:tab/>
      </w:r>
      <w:r w:rsidDel="00000000" w:rsidR="00000000" w:rsidRPr="00000000">
        <w:rPr>
          <w:rtl w:val="0"/>
        </w:rPr>
        <w:t xml:space="preserve">Common Vulnerabilities and Exposures (CVE). The MITRE Corporation. [Online]. Available:</w:t>
      </w:r>
      <w:hyperlink r:id="rId113">
        <w:r w:rsidDel="00000000" w:rsidR="00000000" w:rsidRPr="00000000">
          <w:rPr>
            <w:rtl w:val="0"/>
          </w:rPr>
          <w:t xml:space="preserve"> </w:t>
        </w:r>
      </w:hyperlink>
      <w:hyperlink r:id="rId114">
        <w:r w:rsidDel="00000000" w:rsidR="00000000" w:rsidRPr="00000000">
          <w:rPr>
            <w:color w:val="1155cc"/>
            <w:u w:val="single"/>
            <w:rtl w:val="0"/>
          </w:rPr>
          <w:t xml:space="preserve">http://cve.mitre.org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D">
      <w:pPr>
        <w:spacing w:line="276" w:lineRule="auto"/>
        <w:ind w:left="2160" w:hanging="2160"/>
        <w:rPr>
          <w:b w:val="1"/>
        </w:rPr>
      </w:pPr>
      <w:r w:rsidDel="00000000" w:rsidR="00000000" w:rsidRPr="00000000">
        <w:rPr>
          <w:rtl w:val="0"/>
        </w:rPr>
      </w:r>
    </w:p>
    <w:bookmarkStart w:colFirst="0" w:colLast="0" w:name="kix.xwhp94i5g2a3" w:id="50"/>
    <w:bookmarkEnd w:id="50"/>
    <w:p w:rsidR="00000000" w:rsidDel="00000000" w:rsidP="00000000" w:rsidRDefault="00000000" w:rsidRPr="00000000" w14:paraId="000001DE">
      <w:pPr>
        <w:spacing w:line="276" w:lineRule="auto"/>
        <w:ind w:left="2160" w:hanging="2160"/>
        <w:rPr/>
      </w:pPr>
      <w:r w:rsidDel="00000000" w:rsidR="00000000" w:rsidRPr="00000000">
        <w:rPr>
          <w:b w:val="1"/>
          <w:rtl w:val="0"/>
        </w:rPr>
        <w:t xml:space="preserve">[FM 2-22.3] </w:t>
        <w:tab/>
      </w:r>
      <w:r w:rsidDel="00000000" w:rsidR="00000000" w:rsidRPr="00000000">
        <w:rPr>
          <w:rtl w:val="0"/>
        </w:rPr>
        <w:t xml:space="preserve">"US Army Field Manual - Human Intelligence Collector Operations", FM 2-22.3, September 2006. [Online]. Available: </w:t>
      </w:r>
      <w:hyperlink r:id="rId115">
        <w:r w:rsidDel="00000000" w:rsidR="00000000" w:rsidRPr="00000000">
          <w:rPr>
            <w:color w:val="1155cc"/>
            <w:u w:val="single"/>
            <w:rtl w:val="0"/>
          </w:rPr>
          <w:t xml:space="preserve">https://fas.org/irp/doddir/army/fm2-22-3.pdf</w:t>
        </w:r>
      </w:hyperlink>
      <w:r w:rsidDel="00000000" w:rsidR="00000000" w:rsidRPr="00000000">
        <w:rPr>
          <w:rtl w:val="0"/>
        </w:rPr>
        <w:t xml:space="preserve">.</w:t>
      </w:r>
    </w:p>
    <w:p w:rsidR="00000000" w:rsidDel="00000000" w:rsidP="00000000" w:rsidRDefault="00000000" w:rsidRPr="00000000" w14:paraId="000001DF">
      <w:pPr>
        <w:spacing w:line="276" w:lineRule="auto"/>
        <w:ind w:left="2160" w:hanging="2160"/>
        <w:rPr/>
      </w:pPr>
      <w:r w:rsidDel="00000000" w:rsidR="00000000" w:rsidRPr="00000000">
        <w:rPr>
          <w:rtl w:val="0"/>
        </w:rPr>
      </w:r>
    </w:p>
    <w:bookmarkStart w:colFirst="0" w:colLast="0" w:name="iqju61ye16ww" w:id="51"/>
    <w:bookmarkEnd w:id="51"/>
    <w:p w:rsidR="00000000" w:rsidDel="00000000" w:rsidP="00000000" w:rsidRDefault="00000000" w:rsidRPr="00000000" w14:paraId="000001E0">
      <w:pPr>
        <w:spacing w:line="276" w:lineRule="auto"/>
        <w:ind w:left="2160" w:hanging="2160"/>
        <w:rPr/>
      </w:pPr>
      <w:r w:rsidDel="00000000" w:rsidR="00000000" w:rsidRPr="00000000">
        <w:rPr>
          <w:b w:val="1"/>
          <w:rtl w:val="0"/>
        </w:rPr>
        <w:t xml:space="preserve">[FireEye 2014]</w:t>
      </w:r>
      <w:r w:rsidDel="00000000" w:rsidR="00000000" w:rsidRPr="00000000">
        <w:rPr>
          <w:rtl w:val="0"/>
        </w:rPr>
        <w:t xml:space="preserve"> </w:t>
        <w:tab/>
        <w:t xml:space="preserve">Tracking Malware with Import Hashing. FireEye. January 24, 2014. [Online]. Available: </w:t>
      </w:r>
      <w:hyperlink r:id="rId116">
        <w:r w:rsidDel="00000000" w:rsidR="00000000" w:rsidRPr="00000000">
          <w:rPr>
            <w:color w:val="1155cc"/>
            <w:u w:val="single"/>
            <w:rtl w:val="0"/>
          </w:rPr>
          <w:t xml:space="preserve">https://www.fireeye.com/blog/threat-research/2014/01/tracking-malware-import-hashing.html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E1">
      <w:pPr>
        <w:spacing w:line="276" w:lineRule="auto"/>
        <w:ind w:left="2160" w:hanging="2160"/>
        <w:rPr/>
      </w:pPr>
      <w:r w:rsidDel="00000000" w:rsidR="00000000" w:rsidRPr="00000000">
        <w:rPr>
          <w:rtl w:val="0"/>
        </w:rPr>
        <w:t xml:space="preserve"> </w:t>
      </w:r>
    </w:p>
    <w:bookmarkStart w:colFirst="0" w:colLast="0" w:name="kix.dnxsrvwqbmr8" w:id="52"/>
    <w:bookmarkEnd w:id="52"/>
    <w:p w:rsidR="00000000" w:rsidDel="00000000" w:rsidP="00000000" w:rsidRDefault="00000000" w:rsidRPr="00000000" w14:paraId="000001E2">
      <w:pPr>
        <w:spacing w:line="276" w:lineRule="auto"/>
        <w:ind w:left="2160" w:hanging="2160"/>
        <w:rPr/>
      </w:pPr>
      <w:r w:rsidDel="00000000" w:rsidR="00000000" w:rsidRPr="00000000">
        <w:rPr>
          <w:b w:val="1"/>
          <w:rtl w:val="0"/>
        </w:rPr>
        <w:t xml:space="preserve">[Goessner 2007]</w:t>
      </w:r>
      <w:r w:rsidDel="00000000" w:rsidR="00000000" w:rsidRPr="00000000">
        <w:rPr>
          <w:rtl w:val="0"/>
        </w:rPr>
        <w:t xml:space="preserve"> </w:t>
        <w:tab/>
        <w:t xml:space="preserve">Goessner, S., “JSONPath - XPath for JSON”, February 2007. [Online]. Available: </w:t>
      </w:r>
      <w:hyperlink r:id="rId117">
        <w:r w:rsidDel="00000000" w:rsidR="00000000" w:rsidRPr="00000000">
          <w:rPr>
            <w:color w:val="1155cc"/>
            <w:u w:val="single"/>
            <w:rtl w:val="0"/>
          </w:rPr>
          <w:t xml:space="preserve">http://goessner.net/articles/JsonPath/</w:t>
        </w:r>
      </w:hyperlink>
      <w:r w:rsidDel="00000000" w:rsidR="00000000" w:rsidRPr="00000000">
        <w:rPr>
          <w:color w:val="1155cc"/>
          <w:rtl w:val="0"/>
        </w:rPr>
        <w:t xml:space="preserve">.</w:t>
      </w:r>
      <w:r w:rsidDel="00000000" w:rsidR="00000000" w:rsidRPr="00000000">
        <w:rPr>
          <w:rtl w:val="0"/>
        </w:rPr>
      </w:r>
    </w:p>
    <w:p w:rsidR="00000000" w:rsidDel="00000000" w:rsidP="00000000" w:rsidRDefault="00000000" w:rsidRPr="00000000" w14:paraId="000001E3">
      <w:pPr>
        <w:spacing w:line="276" w:lineRule="auto"/>
        <w:ind w:left="2160" w:hanging="2160"/>
        <w:rPr>
          <w:b w:val="1"/>
        </w:rPr>
      </w:pPr>
      <w:r w:rsidDel="00000000" w:rsidR="00000000" w:rsidRPr="00000000">
        <w:rPr>
          <w:rtl w:val="0"/>
        </w:rPr>
      </w:r>
    </w:p>
    <w:bookmarkStart w:colFirst="0" w:colLast="0" w:name="kix.xqtm8icdp5i" w:id="53"/>
    <w:bookmarkEnd w:id="53"/>
    <w:p w:rsidR="00000000" w:rsidDel="00000000" w:rsidP="00000000" w:rsidRDefault="00000000" w:rsidRPr="00000000" w14:paraId="000001E4">
      <w:pPr>
        <w:spacing w:after="40" w:before="40" w:line="276" w:lineRule="auto"/>
        <w:ind w:left="2160" w:hanging="2160"/>
        <w:rPr>
          <w:b w:val="1"/>
        </w:rPr>
      </w:pPr>
      <w:r w:rsidDel="00000000" w:rsidR="00000000" w:rsidRPr="00000000">
        <w:rPr>
          <w:b w:val="1"/>
          <w:rtl w:val="0"/>
        </w:rPr>
        <w:t xml:space="preserve">[ICD 203] </w:t>
        <w:tab/>
      </w:r>
      <w:r w:rsidDel="00000000" w:rsidR="00000000" w:rsidRPr="00000000">
        <w:rPr>
          <w:rtl w:val="0"/>
        </w:rPr>
        <w:t xml:space="preserve">"Analytic Standards", ICD 203, January 2015. [Online]. Available: </w:t>
      </w:r>
      <w:hyperlink r:id="rId118">
        <w:r w:rsidDel="00000000" w:rsidR="00000000" w:rsidRPr="00000000">
          <w:rPr>
            <w:color w:val="1155cc"/>
            <w:u w:val="single"/>
            <w:rtl w:val="0"/>
          </w:rPr>
          <w:t xml:space="preserve">https://www.dni.gov/files/documents/ICD/ICD%20203%20Analytic%20Standards.pdf</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E5">
      <w:pPr>
        <w:spacing w:after="40" w:before="40" w:line="276" w:lineRule="auto"/>
        <w:ind w:left="2160" w:hanging="2160"/>
        <w:rPr>
          <w:b w:val="1"/>
        </w:rPr>
      </w:pPr>
      <w:r w:rsidDel="00000000" w:rsidR="00000000" w:rsidRPr="00000000">
        <w:rPr>
          <w:rtl w:val="0"/>
        </w:rPr>
      </w:r>
    </w:p>
    <w:bookmarkStart w:colFirst="0" w:colLast="0" w:name="kix.55uj4ob2pxxt" w:id="54"/>
    <w:bookmarkEnd w:id="54"/>
    <w:p w:rsidR="00000000" w:rsidDel="00000000" w:rsidP="00000000" w:rsidRDefault="00000000" w:rsidRPr="00000000" w14:paraId="000001E6">
      <w:pPr>
        <w:spacing w:line="276" w:lineRule="auto"/>
        <w:ind w:left="2160" w:hanging="2160"/>
        <w:rPr/>
      </w:pPr>
      <w:r w:rsidDel="00000000" w:rsidR="00000000" w:rsidRPr="00000000">
        <w:rPr>
          <w:b w:val="1"/>
          <w:rtl w:val="0"/>
        </w:rPr>
        <w:t xml:space="preserve">[JSON Schema]</w:t>
      </w:r>
      <w:r w:rsidDel="00000000" w:rsidR="00000000" w:rsidRPr="00000000">
        <w:rPr>
          <w:rtl w:val="0"/>
        </w:rPr>
        <w:t xml:space="preserve"> </w:t>
        <w:tab/>
        <w:t xml:space="preserve">OASIS Cyber Threat Intelligence (CTI) TC, “cti-stix2-json-schemas”, OASIS. [Online]. Available:</w:t>
      </w:r>
      <w:hyperlink r:id="rId119">
        <w:r w:rsidDel="00000000" w:rsidR="00000000" w:rsidRPr="00000000">
          <w:rPr>
            <w:rtl w:val="0"/>
          </w:rPr>
          <w:t xml:space="preserve"> </w:t>
        </w:r>
      </w:hyperlink>
      <w:hyperlink r:id="rId120">
        <w:r w:rsidDel="00000000" w:rsidR="00000000" w:rsidRPr="00000000">
          <w:rPr>
            <w:color w:val="1155cc"/>
            <w:u w:val="single"/>
            <w:rtl w:val="0"/>
          </w:rPr>
          <w:t xml:space="preserve">https://github.com/oasis-open/cti-stix2-json-schemas</w:t>
        </w:r>
      </w:hyperlink>
      <w:r w:rsidDel="00000000" w:rsidR="00000000" w:rsidRPr="00000000">
        <w:rPr>
          <w:rtl w:val="0"/>
        </w:rPr>
        <w:t xml:space="preserve">.</w:t>
      </w:r>
    </w:p>
    <w:p w:rsidR="00000000" w:rsidDel="00000000" w:rsidP="00000000" w:rsidRDefault="00000000" w:rsidRPr="00000000" w14:paraId="000001E7">
      <w:pPr>
        <w:spacing w:line="276" w:lineRule="auto"/>
        <w:ind w:left="2160" w:hanging="2160"/>
        <w:rPr/>
      </w:pPr>
      <w:r w:rsidDel="00000000" w:rsidR="00000000" w:rsidRPr="00000000">
        <w:rPr>
          <w:rtl w:val="0"/>
        </w:rPr>
        <w:t xml:space="preserve"> </w:t>
      </w:r>
    </w:p>
    <w:bookmarkStart w:colFirst="0" w:colLast="0" w:name="t4e8fuod7tmr" w:id="55"/>
    <w:bookmarkEnd w:id="55"/>
    <w:p w:rsidR="00000000" w:rsidDel="00000000" w:rsidP="00000000" w:rsidRDefault="00000000" w:rsidRPr="00000000" w14:paraId="000001E8">
      <w:pPr>
        <w:spacing w:line="276" w:lineRule="auto"/>
        <w:ind w:left="2160" w:hanging="2160"/>
        <w:rPr/>
      </w:pPr>
      <w:r w:rsidDel="00000000" w:rsidR="00000000" w:rsidRPr="00000000">
        <w:rPr>
          <w:b w:val="1"/>
          <w:rtl w:val="0"/>
        </w:rPr>
        <w:t xml:space="preserve">[</w:t>
      </w:r>
      <w:r w:rsidDel="00000000" w:rsidR="00000000" w:rsidRPr="00000000">
        <w:rPr>
          <w:b w:val="1"/>
          <w:rtl w:val="0"/>
        </w:rPr>
        <w:t xml:space="preserve">NIST800-83]</w:t>
      </w:r>
      <w:r w:rsidDel="00000000" w:rsidR="00000000" w:rsidRPr="00000000">
        <w:rPr>
          <w:rtl w:val="0"/>
        </w:rPr>
        <w:t xml:space="preserve"> </w:t>
        <w:tab/>
        <w:t xml:space="preserve">M. Souppaya and K. Scarfone, “Guide to Malware Incident Prevention and Handling for Desktops and Laptops”, NIST Special Publication 800-83, 2013. [Online]. Available: </w:t>
      </w:r>
      <w:hyperlink r:id="rId121">
        <w:r w:rsidDel="00000000" w:rsidR="00000000" w:rsidRPr="00000000">
          <w:rPr>
            <w:color w:val="1155cc"/>
            <w:u w:val="single"/>
            <w:rtl w:val="0"/>
          </w:rPr>
          <w:t xml:space="preserve">https://csrc.nist.gov/publications/detail/sp/800-83/rev-1/final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E9">
      <w:pPr>
        <w:spacing w:line="276" w:lineRule="auto"/>
        <w:ind w:left="2160" w:hanging="2160"/>
        <w:rPr/>
      </w:pPr>
      <w:r w:rsidDel="00000000" w:rsidR="00000000" w:rsidRPr="00000000">
        <w:rPr>
          <w:rtl w:val="0"/>
        </w:rPr>
      </w:r>
    </w:p>
    <w:bookmarkStart w:colFirst="0" w:colLast="0" w:name="kix.re0xf35rwyzu" w:id="56"/>
    <w:bookmarkEnd w:id="56"/>
    <w:p w:rsidR="00000000" w:rsidDel="00000000" w:rsidP="00000000" w:rsidRDefault="00000000" w:rsidRPr="00000000" w14:paraId="000001EA">
      <w:pPr>
        <w:spacing w:line="276" w:lineRule="auto"/>
        <w:ind w:left="2160" w:hanging="2160"/>
        <w:rPr/>
      </w:pPr>
      <w:r w:rsidDel="00000000" w:rsidR="00000000" w:rsidRPr="00000000">
        <w:rPr>
          <w:b w:val="1"/>
          <w:rtl w:val="0"/>
        </w:rPr>
        <w:t xml:space="preserve">[Pattern Grammar]</w:t>
      </w:r>
      <w:r w:rsidDel="00000000" w:rsidR="00000000" w:rsidRPr="00000000">
        <w:rPr>
          <w:rtl w:val="0"/>
        </w:rPr>
        <w:t xml:space="preserve"> </w:t>
        <w:tab/>
        <w:t xml:space="preserve">OASIS Cyber Threat Intelligence (CTI) TC, "STIX Pattern Grammar", OASIS. [Online]. Available: </w:t>
      </w:r>
      <w:hyperlink r:id="rId122">
        <w:r w:rsidDel="00000000" w:rsidR="00000000" w:rsidRPr="00000000">
          <w:rPr>
            <w:color w:val="1155cc"/>
            <w:u w:val="single"/>
            <w:rtl w:val="0"/>
          </w:rPr>
          <w:t xml:space="preserve">https://github.com/oasis-open/cti-stix2-json-schemas/tree/master/pattern_grammar</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EB">
      <w:pPr>
        <w:spacing w:line="276" w:lineRule="auto"/>
        <w:ind w:left="2160" w:hanging="2160"/>
        <w:rPr/>
      </w:pPr>
      <w:r w:rsidDel="00000000" w:rsidR="00000000" w:rsidRPr="00000000">
        <w:rPr>
          <w:rtl w:val="0"/>
        </w:rPr>
      </w:r>
    </w:p>
    <w:bookmarkStart w:colFirst="0" w:colLast="0" w:name="gkul57wufzkb" w:id="57"/>
    <w:bookmarkEnd w:id="57"/>
    <w:p w:rsidR="00000000" w:rsidDel="00000000" w:rsidP="00000000" w:rsidRDefault="00000000" w:rsidRPr="00000000" w14:paraId="000001EC">
      <w:pPr>
        <w:spacing w:line="276" w:lineRule="auto"/>
        <w:ind w:left="2160" w:hanging="2160"/>
        <w:rPr/>
      </w:pPr>
      <w:r w:rsidDel="00000000" w:rsidR="00000000" w:rsidRPr="00000000">
        <w:rPr>
          <w:b w:val="1"/>
          <w:rtl w:val="0"/>
        </w:rPr>
        <w:t xml:space="preserve">[PRCE]</w:t>
      </w:r>
      <w:r w:rsidDel="00000000" w:rsidR="00000000" w:rsidRPr="00000000">
        <w:rPr>
          <w:rtl w:val="0"/>
        </w:rPr>
        <w:t xml:space="preserve"> </w:t>
        <w:tab/>
        <w:t xml:space="preserve">PCRE - Perl Compatible Regular Expressions [Online]. Available: </w:t>
      </w:r>
      <w:hyperlink r:id="rId123">
        <w:r w:rsidDel="00000000" w:rsidR="00000000" w:rsidRPr="00000000">
          <w:rPr>
            <w:color w:val="1155cc"/>
            <w:u w:val="single"/>
            <w:rtl w:val="0"/>
          </w:rPr>
          <w:t xml:space="preserve">https://www.pcre.org/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ED">
      <w:pPr>
        <w:spacing w:line="276" w:lineRule="auto"/>
        <w:ind w:left="2160" w:hanging="2160"/>
        <w:rPr/>
      </w:pPr>
      <w:r w:rsidDel="00000000" w:rsidR="00000000" w:rsidRPr="00000000">
        <w:rPr>
          <w:rtl w:val="0"/>
        </w:rPr>
      </w:r>
    </w:p>
    <w:bookmarkStart w:colFirst="0" w:colLast="0" w:name="kix.uvrynvap3wz" w:id="58"/>
    <w:bookmarkEnd w:id="58"/>
    <w:p w:rsidR="00000000" w:rsidDel="00000000" w:rsidP="00000000" w:rsidRDefault="00000000" w:rsidRPr="00000000" w14:paraId="000001EE">
      <w:pPr>
        <w:spacing w:line="276" w:lineRule="auto"/>
        <w:ind w:left="2160" w:hanging="2160"/>
        <w:rPr/>
      </w:pPr>
      <w:r w:rsidDel="00000000" w:rsidR="00000000" w:rsidRPr="00000000">
        <w:rPr>
          <w:b w:val="1"/>
          <w:rtl w:val="0"/>
        </w:rPr>
        <w:t xml:space="preserve">[RFC7515] </w:t>
        <w:tab/>
      </w:r>
      <w:r w:rsidDel="00000000" w:rsidR="00000000" w:rsidRPr="00000000">
        <w:rPr>
          <w:rtl w:val="0"/>
        </w:rPr>
        <w:t xml:space="preserve">Jones, M., Bradley, J., and N. Sakimura, "JSON Web Signature (JWS)", RFC 7515, DOI 10.17487/RFC7515, May 2015, </w:t>
      </w:r>
      <w:hyperlink r:id="rId124">
        <w:r w:rsidDel="00000000" w:rsidR="00000000" w:rsidRPr="00000000">
          <w:rPr>
            <w:color w:val="1155cc"/>
            <w:u w:val="single"/>
            <w:rtl w:val="0"/>
          </w:rPr>
          <w:t xml:space="preserve">https://www.rfc-editor.org/info/rfc7515</w:t>
        </w:r>
      </w:hyperlink>
      <w:r w:rsidDel="00000000" w:rsidR="00000000" w:rsidRPr="00000000">
        <w:rPr>
          <w:rtl w:val="0"/>
        </w:rPr>
        <w:t xml:space="preserve">.</w:t>
      </w:r>
    </w:p>
    <w:p w:rsidR="00000000" w:rsidDel="00000000" w:rsidP="00000000" w:rsidRDefault="00000000" w:rsidRPr="00000000" w14:paraId="000001EF">
      <w:pPr>
        <w:spacing w:line="276" w:lineRule="auto"/>
        <w:ind w:left="2160" w:hanging="2160"/>
        <w:rPr>
          <w:b w:val="1"/>
        </w:rPr>
      </w:pPr>
      <w:r w:rsidDel="00000000" w:rsidR="00000000" w:rsidRPr="00000000">
        <w:rPr>
          <w:rtl w:val="0"/>
        </w:rPr>
      </w:r>
    </w:p>
    <w:bookmarkStart w:colFirst="0" w:colLast="0" w:name="kix.a1a6no3ns9zm" w:id="59"/>
    <w:bookmarkEnd w:id="59"/>
    <w:p w:rsidR="00000000" w:rsidDel="00000000" w:rsidP="00000000" w:rsidRDefault="00000000" w:rsidRPr="00000000" w14:paraId="000001F0">
      <w:pPr>
        <w:spacing w:line="276" w:lineRule="auto"/>
        <w:ind w:left="2160" w:hanging="2160"/>
        <w:rPr/>
      </w:pPr>
      <w:r w:rsidDel="00000000" w:rsidR="00000000" w:rsidRPr="00000000">
        <w:rPr>
          <w:b w:val="1"/>
          <w:rtl w:val="0"/>
        </w:rPr>
        <w:t xml:space="preserve">[RFC7516] </w:t>
        <w:tab/>
      </w:r>
      <w:r w:rsidDel="00000000" w:rsidR="00000000" w:rsidRPr="00000000">
        <w:rPr>
          <w:rtl w:val="0"/>
        </w:rPr>
        <w:t xml:space="preserve">Jones, M. and J. Hildebrand, "JSON Web Encryption (JWE)", RFC 7516, DOI 10.17487/RFC7516, May 2015, </w:t>
      </w:r>
      <w:hyperlink r:id="rId125">
        <w:r w:rsidDel="00000000" w:rsidR="00000000" w:rsidRPr="00000000">
          <w:rPr>
            <w:color w:val="1155cc"/>
            <w:u w:val="single"/>
            <w:rtl w:val="0"/>
          </w:rPr>
          <w:t xml:space="preserve">https://www.rfc-editor.org/info/rfc7516</w:t>
        </w:r>
      </w:hyperlink>
      <w:r w:rsidDel="00000000" w:rsidR="00000000" w:rsidRPr="00000000">
        <w:rPr>
          <w:rtl w:val="0"/>
        </w:rPr>
        <w:t xml:space="preserve">.</w:t>
      </w:r>
    </w:p>
    <w:p w:rsidR="00000000" w:rsidDel="00000000" w:rsidP="00000000" w:rsidRDefault="00000000" w:rsidRPr="00000000" w14:paraId="000001F1">
      <w:pPr>
        <w:spacing w:line="276" w:lineRule="auto"/>
        <w:ind w:left="2160" w:hanging="2160"/>
        <w:rPr/>
      </w:pPr>
      <w:r w:rsidDel="00000000" w:rsidR="00000000" w:rsidRPr="00000000">
        <w:rPr>
          <w:rtl w:val="0"/>
        </w:rPr>
      </w:r>
    </w:p>
    <w:bookmarkStart w:colFirst="0" w:colLast="0" w:name="3aveyvn8n6s4" w:id="60"/>
    <w:bookmarkEnd w:id="60"/>
    <w:p w:rsidR="00000000" w:rsidDel="00000000" w:rsidP="00000000" w:rsidRDefault="00000000" w:rsidRPr="00000000" w14:paraId="000001F2">
      <w:pPr>
        <w:spacing w:line="276" w:lineRule="auto"/>
        <w:ind w:left="2160" w:hanging="2160"/>
        <w:rPr/>
      </w:pPr>
      <w:r w:rsidDel="00000000" w:rsidR="00000000" w:rsidRPr="00000000">
        <w:rPr>
          <w:b w:val="1"/>
          <w:rtl w:val="0"/>
        </w:rPr>
        <w:t xml:space="preserve">[RFC8322] </w:t>
        <w:tab/>
      </w:r>
      <w:r w:rsidDel="00000000" w:rsidR="00000000" w:rsidRPr="00000000">
        <w:rPr>
          <w:rtl w:val="0"/>
        </w:rPr>
        <w:t xml:space="preserve">Field, J., Banghart, S., and D. Waltermire, "Resource-Oriented Lightweight Information Exchange (ROLIE)", RFC 8322, DOI 10.17487/RFC8322, February 2018, </w:t>
      </w:r>
      <w:hyperlink r:id="rId126">
        <w:r w:rsidDel="00000000" w:rsidR="00000000" w:rsidRPr="00000000">
          <w:rPr>
            <w:color w:val="1155cc"/>
            <w:u w:val="single"/>
            <w:rtl w:val="0"/>
          </w:rPr>
          <w:t xml:space="preserve">https://www.rfc-editor.org/info/rfc8322</w:t>
        </w:r>
      </w:hyperlink>
      <w:r w:rsidDel="00000000" w:rsidR="00000000" w:rsidRPr="00000000">
        <w:rPr>
          <w:rtl w:val="0"/>
        </w:rPr>
        <w:t xml:space="preserve">.</w:t>
      </w:r>
    </w:p>
    <w:p w:rsidR="00000000" w:rsidDel="00000000" w:rsidP="00000000" w:rsidRDefault="00000000" w:rsidRPr="00000000" w14:paraId="000001F3">
      <w:pPr>
        <w:spacing w:line="276" w:lineRule="auto"/>
        <w:ind w:left="2160" w:hanging="2160"/>
        <w:rPr/>
      </w:pPr>
      <w:r w:rsidDel="00000000" w:rsidR="00000000" w:rsidRPr="00000000">
        <w:rPr>
          <w:rtl w:val="0"/>
        </w:rPr>
      </w:r>
    </w:p>
    <w:bookmarkStart w:colFirst="0" w:colLast="0" w:name="lj73cc4vbuy" w:id="61"/>
    <w:bookmarkEnd w:id="61"/>
    <w:p w:rsidR="00000000" w:rsidDel="00000000" w:rsidP="00000000" w:rsidRDefault="00000000" w:rsidRPr="00000000" w14:paraId="000001F4">
      <w:pPr>
        <w:spacing w:line="276" w:lineRule="auto"/>
        <w:ind w:left="2160" w:hanging="2160"/>
        <w:rPr/>
      </w:pPr>
      <w:r w:rsidDel="00000000" w:rsidR="00000000" w:rsidRPr="00000000">
        <w:rPr>
          <w:b w:val="1"/>
          <w:rtl w:val="0"/>
        </w:rPr>
        <w:t xml:space="preserve">[SNORT</w:t>
      </w:r>
      <w:r w:rsidDel="00000000" w:rsidR="00000000" w:rsidRPr="00000000">
        <w:rPr>
          <w:rtl w:val="0"/>
        </w:rPr>
        <w:t xml:space="preserve">] </w:t>
        <w:tab/>
        <w:t xml:space="preserve">Snort - Network Intrusion Detection &amp; Prevention System, Cisco, 2019  [Online]. Available: </w:t>
      </w:r>
      <w:hyperlink r:id="rId127">
        <w:r w:rsidDel="00000000" w:rsidR="00000000" w:rsidRPr="00000000">
          <w:rPr>
            <w:color w:val="1155cc"/>
            <w:u w:val="single"/>
            <w:rtl w:val="0"/>
          </w:rPr>
          <w:t xml:space="preserve">https://www.snort.org/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F5">
      <w:pPr>
        <w:spacing w:line="276" w:lineRule="auto"/>
        <w:ind w:left="2160" w:hanging="2160"/>
        <w:rPr/>
      </w:pPr>
      <w:r w:rsidDel="00000000" w:rsidR="00000000" w:rsidRPr="00000000">
        <w:rPr>
          <w:rtl w:val="0"/>
        </w:rPr>
      </w:r>
    </w:p>
    <w:bookmarkStart w:colFirst="0" w:colLast="0" w:name="z0ihmjuihaqh" w:id="62"/>
    <w:bookmarkEnd w:id="62"/>
    <w:p w:rsidR="00000000" w:rsidDel="00000000" w:rsidP="00000000" w:rsidRDefault="00000000" w:rsidRPr="00000000" w14:paraId="000001F6">
      <w:pPr>
        <w:spacing w:line="276" w:lineRule="auto"/>
        <w:ind w:left="2160" w:hanging="2160"/>
        <w:rPr/>
      </w:pPr>
      <w:r w:rsidDel="00000000" w:rsidR="00000000" w:rsidRPr="00000000">
        <w:rPr>
          <w:b w:val="1"/>
          <w:rtl w:val="0"/>
        </w:rPr>
        <w:t xml:space="preserve">[Suicata]</w:t>
      </w:r>
      <w:r w:rsidDel="00000000" w:rsidR="00000000" w:rsidRPr="00000000">
        <w:rPr>
          <w:rtl w:val="0"/>
        </w:rPr>
        <w:t xml:space="preserve"> </w:t>
        <w:tab/>
      </w:r>
      <w:r w:rsidDel="00000000" w:rsidR="00000000" w:rsidRPr="00000000">
        <w:rPr>
          <w:rtl w:val="0"/>
        </w:rPr>
        <w:t xml:space="preserve">Suricata - Open Source IDS / IPS / NSM engine, Open Information Security Foundation (OISF), [Online]. Available: </w:t>
      </w:r>
      <w:hyperlink r:id="rId128">
        <w:r w:rsidDel="00000000" w:rsidR="00000000" w:rsidRPr="00000000">
          <w:rPr>
            <w:color w:val="1155cc"/>
            <w:u w:val="single"/>
            <w:rtl w:val="0"/>
          </w:rPr>
          <w:t xml:space="preserve">https://suricata-ids.org/</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F7">
      <w:pPr>
        <w:spacing w:line="276" w:lineRule="auto"/>
        <w:ind w:left="0" w:firstLine="0"/>
        <w:rPr/>
      </w:pPr>
      <w:r w:rsidDel="00000000" w:rsidR="00000000" w:rsidRPr="00000000">
        <w:rPr>
          <w:rtl w:val="0"/>
        </w:rPr>
      </w:r>
    </w:p>
    <w:p w:rsidR="00000000" w:rsidDel="00000000" w:rsidP="00000000" w:rsidRDefault="00000000" w:rsidRPr="00000000" w14:paraId="000001F8">
      <w:pPr>
        <w:spacing w:line="276" w:lineRule="auto"/>
        <w:ind w:left="2160" w:hanging="2160"/>
        <w:rPr/>
      </w:pPr>
      <w:r w:rsidDel="00000000" w:rsidR="00000000" w:rsidRPr="00000000">
        <w:rPr>
          <w:rtl w:val="0"/>
        </w:rPr>
      </w:r>
    </w:p>
    <w:bookmarkStart w:colFirst="0" w:colLast="0" w:name="6xn37k7emy22" w:id="63"/>
    <w:bookmarkEnd w:id="63"/>
    <w:p w:rsidR="00000000" w:rsidDel="00000000" w:rsidP="00000000" w:rsidRDefault="00000000" w:rsidRPr="00000000" w14:paraId="000001F9">
      <w:pPr>
        <w:spacing w:line="276" w:lineRule="auto"/>
        <w:ind w:left="2160" w:hanging="2160"/>
        <w:rPr/>
      </w:pPr>
      <w:r w:rsidDel="00000000" w:rsidR="00000000" w:rsidRPr="00000000">
        <w:rPr>
          <w:b w:val="1"/>
          <w:rtl w:val="0"/>
        </w:rPr>
        <w:t xml:space="preserve">[UnicodeTR#36]</w:t>
      </w:r>
      <w:r w:rsidDel="00000000" w:rsidR="00000000" w:rsidRPr="00000000">
        <w:rPr>
          <w:rtl w:val="0"/>
        </w:rPr>
        <w:t xml:space="preserve"> </w:t>
        <w:tab/>
      </w:r>
      <w:r w:rsidDel="00000000" w:rsidR="00000000" w:rsidRPr="00000000">
        <w:rPr>
          <w:rtl w:val="0"/>
        </w:rPr>
        <w:t xml:space="preserve">Unicode Technical Report #36. UNICODE SECURITY CONSIDERATIONS, 2014 [Online].  Available: </w:t>
      </w:r>
      <w:hyperlink r:id="rId129">
        <w:r w:rsidDel="00000000" w:rsidR="00000000" w:rsidRPr="00000000">
          <w:rPr>
            <w:color w:val="1155cc"/>
            <w:u w:val="single"/>
            <w:rtl w:val="0"/>
          </w:rPr>
          <w:t xml:space="preserve">https://unicode.org/reports/tr36/</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FA">
      <w:pPr>
        <w:spacing w:after="40" w:before="40" w:line="276" w:lineRule="auto"/>
        <w:ind w:left="2160" w:hanging="2160"/>
        <w:rPr/>
      </w:pPr>
      <w:r w:rsidDel="00000000" w:rsidR="00000000" w:rsidRPr="00000000">
        <w:rPr>
          <w:rtl w:val="0"/>
        </w:rPr>
      </w:r>
    </w:p>
    <w:bookmarkStart w:colFirst="0" w:colLast="0" w:name="kix.2pabuc78s599" w:id="64"/>
    <w:bookmarkEnd w:id="64"/>
    <w:p w:rsidR="00000000" w:rsidDel="00000000" w:rsidP="00000000" w:rsidRDefault="00000000" w:rsidRPr="00000000" w14:paraId="000001FB">
      <w:pPr>
        <w:spacing w:line="276" w:lineRule="auto"/>
        <w:ind w:left="2160" w:hanging="2160"/>
        <w:rPr/>
      </w:pPr>
      <w:r w:rsidDel="00000000" w:rsidR="00000000" w:rsidRPr="00000000">
        <w:rPr>
          <w:b w:val="1"/>
          <w:highlight w:val="white"/>
          <w:rtl w:val="0"/>
        </w:rPr>
        <w:t xml:space="preserve">[VERIS]</w:t>
      </w:r>
      <w:r w:rsidDel="00000000" w:rsidR="00000000" w:rsidRPr="00000000">
        <w:rPr>
          <w:highlight w:val="white"/>
          <w:rtl w:val="0"/>
        </w:rPr>
        <w:t xml:space="preserve"> </w:t>
        <w:tab/>
        <w:t xml:space="preserve">VERIS Community Database. (n.d.). [Online]. Available:  </w:t>
      </w:r>
      <w:hyperlink r:id="rId130">
        <w:r w:rsidDel="00000000" w:rsidR="00000000" w:rsidRPr="00000000">
          <w:rPr>
            <w:color w:val="1155cc"/>
            <w:highlight w:val="white"/>
            <w:u w:val="single"/>
            <w:rtl w:val="0"/>
          </w:rPr>
          <w:t xml:space="preserve">http://veriscommunity.net/vcdb.html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FC">
      <w:pPr>
        <w:spacing w:line="276" w:lineRule="auto"/>
        <w:ind w:left="2160" w:hanging="2160"/>
        <w:rPr/>
      </w:pPr>
      <w:r w:rsidDel="00000000" w:rsidR="00000000" w:rsidRPr="00000000">
        <w:rPr>
          <w:rtl w:val="0"/>
        </w:rPr>
      </w:r>
    </w:p>
    <w:bookmarkStart w:colFirst="0" w:colLast="0" w:name="kix.u4y4g18u7bxp" w:id="65"/>
    <w:bookmarkEnd w:id="65"/>
    <w:p w:rsidR="00000000" w:rsidDel="00000000" w:rsidP="00000000" w:rsidRDefault="00000000" w:rsidRPr="00000000" w14:paraId="000001FD">
      <w:pPr>
        <w:spacing w:after="40" w:before="40" w:line="276" w:lineRule="auto"/>
        <w:ind w:left="2160" w:hanging="2160"/>
        <w:rPr/>
      </w:pPr>
      <w:r w:rsidDel="00000000" w:rsidR="00000000" w:rsidRPr="00000000">
        <w:rPr>
          <w:b w:val="1"/>
          <w:rtl w:val="0"/>
        </w:rPr>
        <w:t xml:space="preserve">[WEP] </w:t>
        <w:tab/>
      </w:r>
      <w:r w:rsidDel="00000000" w:rsidR="00000000" w:rsidRPr="00000000">
        <w:rPr>
          <w:rtl w:val="0"/>
        </w:rPr>
        <w:t xml:space="preserve">"Words of Estimative Probability", Kent, Sherman, March 2007. [Online]. Available:</w:t>
      </w:r>
      <w:hyperlink r:id="rId131">
        <w:r w:rsidDel="00000000" w:rsidR="00000000" w:rsidRPr="00000000">
          <w:rPr>
            <w:rtl w:val="0"/>
          </w:rPr>
          <w:t xml:space="preserve"> </w:t>
        </w:r>
      </w:hyperlink>
      <w:hyperlink r:id="rId132">
        <w:r w:rsidDel="00000000" w:rsidR="00000000" w:rsidRPr="00000000">
          <w:rPr>
            <w:color w:val="1155cc"/>
            <w:u w:val="single"/>
            <w:rtl w:val="0"/>
          </w:rPr>
          <w:t xml:space="preserve">https://www.cia.gov/library/center-for-the-study-of-intelligence/csi-publications/books-and-monographs/sherman-kent-and-the-board-of-national-estimates-collected-essays/6words.html</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1FE">
      <w:pPr>
        <w:spacing w:after="40" w:before="40" w:line="276" w:lineRule="auto"/>
        <w:ind w:left="2160" w:hanging="2160"/>
        <w:rPr/>
      </w:pPr>
      <w:r w:rsidDel="00000000" w:rsidR="00000000" w:rsidRPr="00000000">
        <w:rPr>
          <w:rtl w:val="0"/>
        </w:rPr>
      </w:r>
    </w:p>
    <w:bookmarkStart w:colFirst="0" w:colLast="0" w:name="gn5tr9wsxunx" w:id="66"/>
    <w:bookmarkEnd w:id="66"/>
    <w:p w:rsidR="00000000" w:rsidDel="00000000" w:rsidP="00000000" w:rsidRDefault="00000000" w:rsidRPr="00000000" w14:paraId="000001FF">
      <w:pPr>
        <w:spacing w:after="40" w:before="40" w:line="276" w:lineRule="auto"/>
        <w:ind w:left="2160" w:hanging="2160"/>
        <w:rPr/>
      </w:pPr>
      <w:r w:rsidDel="00000000" w:rsidR="00000000" w:rsidRPr="00000000">
        <w:rPr>
          <w:b w:val="1"/>
          <w:rtl w:val="0"/>
        </w:rPr>
        <w:t xml:space="preserve">[YARA]</w:t>
      </w:r>
      <w:r w:rsidDel="00000000" w:rsidR="00000000" w:rsidRPr="00000000">
        <w:rPr>
          <w:rtl w:val="0"/>
        </w:rPr>
        <w:t xml:space="preserve"> </w:t>
        <w:tab/>
        <w:t xml:space="preserve">YARA: The pattern matching swiss knife for malware researchers (and everyone else), Virus Total [Online]. Available: </w:t>
      </w:r>
      <w:hyperlink r:id="rId133">
        <w:r w:rsidDel="00000000" w:rsidR="00000000" w:rsidRPr="00000000">
          <w:rPr>
            <w:color w:val="1155cc"/>
            <w:u w:val="single"/>
            <w:rtl w:val="0"/>
          </w:rPr>
          <w:t xml:space="preserve">http://virustotal.github.io/yara/</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00">
      <w:pPr>
        <w:pStyle w:val="Heading2"/>
        <w:rPr/>
      </w:pPr>
      <w:bookmarkStart w:colFirst="0" w:colLast="0" w:name="_eeb5g5wkvryu" w:id="67"/>
      <w:bookmarkEnd w:id="67"/>
      <w:r w:rsidDel="00000000" w:rsidR="00000000" w:rsidRPr="00000000">
        <w:rPr>
          <w:rtl w:val="0"/>
        </w:rPr>
        <w:t xml:space="preserve">1.5 Document Conventions</w:t>
      </w:r>
    </w:p>
    <w:p w:rsidR="00000000" w:rsidDel="00000000" w:rsidP="00000000" w:rsidRDefault="00000000" w:rsidRPr="00000000" w14:paraId="00000201">
      <w:pPr>
        <w:spacing w:after="240" w:line="276" w:lineRule="auto"/>
        <w:rPr/>
      </w:pPr>
      <w:r w:rsidDel="00000000" w:rsidR="00000000" w:rsidRPr="00000000">
        <w:rPr>
          <w:rtl w:val="0"/>
        </w:rPr>
        <w:t xml:space="preserve">The following color, font and font style conventions are used in this document:</w:t>
      </w:r>
    </w:p>
    <w:p w:rsidR="00000000" w:rsidDel="00000000" w:rsidP="00000000" w:rsidRDefault="00000000" w:rsidRPr="00000000" w14:paraId="00000202">
      <w:pPr>
        <w:numPr>
          <w:ilvl w:val="0"/>
          <w:numId w:val="2"/>
        </w:numPr>
        <w:spacing w:after="0" w:afterAutospacing="0" w:line="276" w:lineRule="auto"/>
        <w:ind w:left="720" w:hanging="360"/>
      </w:pPr>
      <w:r w:rsidDel="00000000" w:rsidR="00000000" w:rsidRPr="00000000">
        <w:rPr>
          <w:rtl w:val="0"/>
        </w:rPr>
        <w:t xml:space="preserve">The </w:t>
      </w:r>
      <w:r w:rsidDel="00000000" w:rsidR="00000000" w:rsidRPr="00000000">
        <w:rPr>
          <w:rFonts w:ascii="Consolas" w:cs="Consolas" w:eastAsia="Consolas" w:hAnsi="Consolas"/>
          <w:rtl w:val="0"/>
        </w:rPr>
        <w:t xml:space="preserve">Consolas</w:t>
      </w:r>
      <w:r w:rsidDel="00000000" w:rsidR="00000000" w:rsidRPr="00000000">
        <w:rPr>
          <w:rtl w:val="0"/>
        </w:rPr>
        <w:t xml:space="preserve"> font is used for all type names, property names and literals.</w:t>
      </w:r>
    </w:p>
    <w:p w:rsidR="00000000" w:rsidDel="00000000" w:rsidP="00000000" w:rsidRDefault="00000000" w:rsidRPr="00000000" w14:paraId="00000203">
      <w:pPr>
        <w:numPr>
          <w:ilvl w:val="1"/>
          <w:numId w:val="2"/>
        </w:numPr>
        <w:spacing w:after="0" w:afterAutospacing="0" w:line="276" w:lineRule="auto"/>
        <w:ind w:left="1440" w:hanging="360"/>
      </w:pPr>
      <w:r w:rsidDel="00000000" w:rsidR="00000000" w:rsidRPr="00000000">
        <w:rPr>
          <w:rtl w:val="0"/>
        </w:rPr>
        <w:t xml:space="preserve">type names are in red with a light red background –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14:paraId="00000204">
      <w:pPr>
        <w:numPr>
          <w:ilvl w:val="1"/>
          <w:numId w:val="2"/>
        </w:numPr>
        <w:spacing w:after="0" w:afterAutospacing="0" w:line="276" w:lineRule="auto"/>
        <w:ind w:left="1440" w:hanging="360"/>
      </w:pPr>
      <w:r w:rsidDel="00000000" w:rsidR="00000000" w:rsidRPr="00000000">
        <w:rPr>
          <w:rtl w:val="0"/>
        </w:rPr>
        <w:t xml:space="preserve">property names are in bold style – </w:t>
      </w:r>
      <w:r w:rsidDel="00000000" w:rsidR="00000000" w:rsidRPr="00000000">
        <w:rPr>
          <w:rFonts w:ascii="Consolas" w:cs="Consolas" w:eastAsia="Consolas" w:hAnsi="Consolas"/>
          <w:b w:val="1"/>
          <w:rtl w:val="0"/>
        </w:rPr>
        <w:t xml:space="preserve">created_at</w:t>
      </w:r>
      <w:r w:rsidDel="00000000" w:rsidR="00000000" w:rsidRPr="00000000">
        <w:rPr>
          <w:rtl w:val="0"/>
        </w:rPr>
      </w:r>
    </w:p>
    <w:p w:rsidR="00000000" w:rsidDel="00000000" w:rsidP="00000000" w:rsidRDefault="00000000" w:rsidRPr="00000000" w14:paraId="00000205">
      <w:pPr>
        <w:numPr>
          <w:ilvl w:val="1"/>
          <w:numId w:val="2"/>
        </w:numPr>
        <w:spacing w:after="0" w:afterAutospacing="0" w:line="276" w:lineRule="auto"/>
        <w:ind w:left="1440" w:hanging="360"/>
      </w:pPr>
      <w:r w:rsidDel="00000000" w:rsidR="00000000" w:rsidRPr="00000000">
        <w:rPr>
          <w:rtl w:val="0"/>
        </w:rPr>
        <w:t xml:space="preserve">literals (values) are in blue with a blue background – </w:t>
      </w:r>
      <w:r w:rsidDel="00000000" w:rsidR="00000000" w:rsidRPr="00000000">
        <w:rPr>
          <w:rFonts w:ascii="Consolas" w:cs="Consolas" w:eastAsia="Consolas" w:hAnsi="Consolas"/>
          <w:color w:val="073763"/>
          <w:shd w:fill="cfe2f3" w:val="clear"/>
          <w:rtl w:val="0"/>
        </w:rPr>
        <w:t xml:space="preserve">malicious-activity</w:t>
      </w:r>
      <w:r w:rsidDel="00000000" w:rsidR="00000000" w:rsidRPr="00000000">
        <w:rPr>
          <w:rtl w:val="0"/>
        </w:rPr>
      </w:r>
    </w:p>
    <w:p w:rsidR="00000000" w:rsidDel="00000000" w:rsidP="00000000" w:rsidRDefault="00000000" w:rsidRPr="00000000" w14:paraId="00000206">
      <w:pPr>
        <w:numPr>
          <w:ilvl w:val="1"/>
          <w:numId w:val="2"/>
        </w:numPr>
        <w:spacing w:after="0" w:afterAutospacing="0" w:line="276" w:lineRule="auto"/>
        <w:ind w:left="1440" w:hanging="360"/>
      </w:pPr>
      <w:r w:rsidDel="00000000" w:rsidR="00000000" w:rsidRPr="00000000">
        <w:rPr>
          <w:rtl w:val="0"/>
        </w:rPr>
        <w:t xml:space="preserve">All relationship types are string literals; therefore, they will also appear in blue with a blue background –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p w:rsidR="00000000" w:rsidDel="00000000" w:rsidP="00000000" w:rsidRDefault="00000000" w:rsidRPr="00000000" w14:paraId="00000207">
      <w:pPr>
        <w:numPr>
          <w:ilvl w:val="0"/>
          <w:numId w:val="2"/>
        </w:numPr>
        <w:spacing w:after="0" w:afterAutospacing="0" w:line="276" w:lineRule="auto"/>
        <w:ind w:left="720" w:hanging="360"/>
      </w:pPr>
      <w:r w:rsidDel="00000000" w:rsidR="00000000" w:rsidRPr="00000000">
        <w:rPr>
          <w:rtl w:val="0"/>
        </w:rPr>
        <w:t xml:space="preserve">In an object's property table, if a common property is being redefined in some way, then the background is dark grey.</w:t>
      </w:r>
    </w:p>
    <w:p w:rsidR="00000000" w:rsidDel="00000000" w:rsidP="00000000" w:rsidRDefault="00000000" w:rsidRPr="00000000" w14:paraId="00000208">
      <w:pPr>
        <w:numPr>
          <w:ilvl w:val="0"/>
          <w:numId w:val="2"/>
        </w:numPr>
        <w:spacing w:line="276" w:lineRule="auto"/>
        <w:ind w:left="720" w:hanging="360"/>
      </w:pPr>
      <w:r w:rsidDel="00000000" w:rsidR="00000000" w:rsidRPr="00000000">
        <w:rPr>
          <w:rtl w:val="0"/>
        </w:rPr>
        <w:t xml:space="preserve">All examples in this document are expressed in JSON. They are in </w:t>
      </w:r>
      <w:r w:rsidDel="00000000" w:rsidR="00000000" w:rsidRPr="00000000">
        <w:rPr>
          <w:rFonts w:ascii="Consolas" w:cs="Consolas" w:eastAsia="Consolas" w:hAnsi="Consolas"/>
          <w:rtl w:val="0"/>
        </w:rPr>
        <w:t xml:space="preserve">Consolas</w:t>
      </w:r>
      <w:r w:rsidDel="00000000" w:rsidR="00000000" w:rsidRPr="00000000">
        <w:rPr>
          <w:rtl w:val="0"/>
        </w:rPr>
        <w:t xml:space="preserve"> 9-point font, with straight quotes, black text and a </w:t>
      </w:r>
      <w:r w:rsidDel="00000000" w:rsidR="00000000" w:rsidRPr="00000000">
        <w:rPr>
          <w:rFonts w:ascii="Consolas" w:cs="Consolas" w:eastAsia="Consolas" w:hAnsi="Consolas"/>
          <w:sz w:val="18"/>
          <w:szCs w:val="18"/>
          <w:shd w:fill="efefef" w:val="clear"/>
          <w:rtl w:val="0"/>
        </w:rPr>
        <w:t xml:space="preserve">light grey background</w:t>
      </w:r>
      <w:r w:rsidDel="00000000" w:rsidR="00000000" w:rsidRPr="00000000">
        <w:rPr>
          <w:rtl w:val="0"/>
        </w:rPr>
        <w:t xml:space="preserve">, and using 2-space indentation. JSON examples in this document are representations of JSON objects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They should not be interpreted as string literals. The ordering of object keys is insignificant. Whitespace before or after JSON structural characters in the examples are insignificant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0209">
      <w:pPr>
        <w:numPr>
          <w:ilvl w:val="0"/>
          <w:numId w:val="2"/>
        </w:numPr>
        <w:spacing w:line="276" w:lineRule="auto"/>
        <w:ind w:left="720" w:hanging="360"/>
      </w:pPr>
      <w:r w:rsidDel="00000000" w:rsidR="00000000" w:rsidRPr="00000000">
        <w:rPr>
          <w:rtl w:val="0"/>
        </w:rPr>
        <w:t xml:space="preserve">Parts of the example may be omitted for conciseness and clarity. These omitted parts are denoted with the ellipses (...).</w:t>
      </w:r>
    </w:p>
    <w:p w:rsidR="00000000" w:rsidDel="00000000" w:rsidP="00000000" w:rsidRDefault="00000000" w:rsidRPr="00000000" w14:paraId="0000020A">
      <w:pPr>
        <w:numPr>
          <w:ilvl w:val="0"/>
          <w:numId w:val="2"/>
        </w:numPr>
        <w:spacing w:line="276" w:lineRule="auto"/>
        <w:ind w:left="720" w:hanging="360"/>
      </w:pPr>
      <w:r w:rsidDel="00000000" w:rsidR="00000000" w:rsidRPr="00000000">
        <w:rPr>
          <w:rtl w:val="0"/>
        </w:rPr>
        <w:t xml:space="preserve">The term “hyphen” is used throughout this document to refer to the ASCII hyphen or minus character, which in Unicode is “hyphen-minus”, U+002D.</w:t>
      </w:r>
      <w:r w:rsidDel="00000000" w:rsidR="00000000" w:rsidRPr="00000000">
        <w:rPr>
          <w:rtl w:val="0"/>
        </w:rPr>
      </w:r>
    </w:p>
    <w:p w:rsidR="00000000" w:rsidDel="00000000" w:rsidP="00000000" w:rsidRDefault="00000000" w:rsidRPr="00000000" w14:paraId="0000020B">
      <w:pPr>
        <w:spacing w:line="276" w:lineRule="auto"/>
        <w:rPr/>
      </w:pPr>
      <w:r w:rsidDel="00000000" w:rsidR="00000000" w:rsidRPr="00000000">
        <w:rPr>
          <w:rtl w:val="0"/>
        </w:rPr>
      </w:r>
    </w:p>
    <w:p w:rsidR="00000000" w:rsidDel="00000000" w:rsidP="00000000" w:rsidRDefault="00000000" w:rsidRPr="00000000" w14:paraId="0000020C">
      <w:pPr>
        <w:pStyle w:val="Heading2"/>
        <w:rPr/>
      </w:pPr>
      <w:bookmarkStart w:colFirst="0" w:colLast="0" w:name="_klv9fmnhjhrc" w:id="68"/>
      <w:bookmarkEnd w:id="68"/>
      <w:r w:rsidDel="00000000" w:rsidR="00000000" w:rsidRPr="00000000">
        <w:rPr>
          <w:rtl w:val="0"/>
        </w:rPr>
        <w:t xml:space="preserve">1.6 </w:t>
      </w:r>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20D">
      <w:pPr>
        <w:spacing w:line="276" w:lineRule="auto"/>
        <w:rPr/>
      </w:pPr>
      <w:r w:rsidDel="00000000" w:rsidR="00000000" w:rsidRPr="00000000">
        <w:rPr>
          <w:rtl w:val="0"/>
        </w:rPr>
        <w:t xml:space="preserve">STIX is a schema that defines a taxonomy of cyber threat intelligence that is represented by the following objects:</w:t>
      </w:r>
    </w:p>
    <w:p w:rsidR="00000000" w:rsidDel="00000000" w:rsidP="00000000" w:rsidRDefault="00000000" w:rsidRPr="00000000" w14:paraId="0000020E">
      <w:pPr>
        <w:spacing w:line="276"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gridSpan w:val="5"/>
            <w:shd w:fill="073763"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ffffff"/>
              </w:rPr>
            </w:pPr>
            <w:r w:rsidDel="00000000" w:rsidR="00000000" w:rsidRPr="00000000">
              <w:rPr>
                <w:b w:val="1"/>
                <w:color w:val="ffffff"/>
                <w:rtl w:val="0"/>
              </w:rPr>
              <w:t xml:space="preserve">STIX Objects</w:t>
            </w:r>
          </w:p>
        </w:tc>
        <w:tc>
          <w:tcPr>
            <w:vMerge w:val="restart"/>
            <w:shd w:fill="d9d9d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76" w:lineRule="auto"/>
              <w:rPr/>
            </w:pPr>
            <w:r w:rsidDel="00000000" w:rsidR="00000000" w:rsidRPr="00000000">
              <w:rPr>
                <w:rtl w:val="0"/>
              </w:rPr>
            </w:r>
          </w:p>
          <w:p w:rsidR="00000000" w:rsidDel="00000000" w:rsidP="00000000" w:rsidRDefault="00000000" w:rsidRPr="00000000" w14:paraId="00000215">
            <w:pPr>
              <w:widowControl w:val="0"/>
              <w:spacing w:line="276" w:lineRule="auto"/>
              <w:rPr/>
            </w:pPr>
            <w:r w:rsidDel="00000000" w:rsidR="00000000" w:rsidRPr="00000000">
              <w:rPr>
                <w:rtl w:val="0"/>
              </w:rPr>
            </w:r>
          </w:p>
          <w:p w:rsidR="00000000" w:rsidDel="00000000" w:rsidP="00000000" w:rsidRDefault="00000000" w:rsidRPr="00000000" w14:paraId="00000216">
            <w:pPr>
              <w:widowControl w:val="0"/>
              <w:spacing w:line="276" w:lineRule="auto"/>
              <w:rPr/>
            </w:pPr>
            <w:r w:rsidDel="00000000" w:rsidR="00000000" w:rsidRPr="00000000">
              <w:rPr>
                <w:rtl w:val="0"/>
              </w:rPr>
            </w:r>
          </w:p>
          <w:p w:rsidR="00000000" w:rsidDel="00000000" w:rsidP="00000000" w:rsidRDefault="00000000" w:rsidRPr="00000000" w14:paraId="00000217">
            <w:pPr>
              <w:widowControl w:val="0"/>
              <w:spacing w:line="276" w:lineRule="auto"/>
              <w:jc w:val="center"/>
              <w:rPr/>
            </w:pPr>
            <w:r w:rsidDel="00000000" w:rsidR="00000000" w:rsidRPr="00000000">
              <w:rPr>
                <w:rtl w:val="0"/>
              </w:rPr>
              <w:t xml:space="preserve">STIX Bundle Object</w:t>
            </w:r>
          </w:p>
        </w:tc>
      </w:tr>
      <w:tr>
        <w:tc>
          <w:tcPr>
            <w:gridSpan w:val="3"/>
            <w:shd w:fill="cfe2f3"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STIX Core Objects</w:t>
            </w:r>
          </w:p>
        </w:tc>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commentRangeStart w:id="0"/>
            <w:r w:rsidDel="00000000" w:rsidR="00000000" w:rsidRPr="00000000">
              <w:rPr>
                <w:b w:val="1"/>
                <w:rtl w:val="0"/>
              </w:rPr>
              <w:t xml:space="preserve">STIX Meta Objects</w:t>
            </w:r>
            <w:commentRangeEnd w:id="0"/>
            <w:r w:rsidDel="00000000" w:rsidR="00000000" w:rsidRPr="00000000">
              <w:commentReference w:id="0"/>
            </w:r>
            <w:r w:rsidDel="00000000" w:rsidR="00000000" w:rsidRPr="00000000">
              <w:rPr>
                <w:rtl w:val="0"/>
              </w:rPr>
            </w:r>
          </w:p>
        </w:tc>
        <w:tc>
          <w:tcPr>
            <w:vMerge w:val="continue"/>
            <w:shd w:fill="d9d9d9" w:val="clear"/>
            <w:tcMar>
              <w:top w:w="100.0" w:type="dxa"/>
              <w:left w:w="100.0" w:type="dxa"/>
              <w:bottom w:w="100.0" w:type="dxa"/>
              <w:right w:w="100.0" w:type="dxa"/>
            </w:tcMar>
            <w:vAlign w:val="top"/>
          </w:tcPr>
          <w:p w:rsidR="00000000" w:rsidDel="00000000" w:rsidP="00000000" w:rsidRDefault="00000000" w:rsidRPr="00000000" w14:paraId="0000021D">
            <w:pPr>
              <w:widowControl w:val="0"/>
              <w:spacing w:after="0" w:before="0" w:line="276" w:lineRule="auto"/>
              <w:ind w:lef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STIX Domain Objects </w:t>
              <w:br w:type="textWrapping"/>
              <w:t xml:space="preserve">(SDO)</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STIX Cyber-observable Objects</w:t>
              <w:br w:type="textWrapping"/>
              <w:t xml:space="preserve">(SCO)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76" w:lineRule="auto"/>
              <w:jc w:val="center"/>
              <w:rPr/>
            </w:pPr>
            <w:r w:rsidDel="00000000" w:rsidR="00000000" w:rsidRPr="00000000">
              <w:rPr>
                <w:rtl w:val="0"/>
              </w:rPr>
              <w:t xml:space="preserve">STIX Relationship Objects</w:t>
              <w:br w:type="textWrapping"/>
              <w:t xml:space="preserve">(SRO)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Language Content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rtl w:val="0"/>
              </w:rPr>
              <w:t xml:space="preserve">Marking Definition Objects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0" w:before="0" w:line="276" w:lineRule="auto"/>
              <w:ind w:left="0" w:firstLine="0"/>
              <w:jc w:val="center"/>
              <w:rPr/>
            </w:pPr>
            <w:r w:rsidDel="00000000" w:rsidR="00000000" w:rsidRPr="00000000">
              <w:rPr>
                <w:rtl w:val="0"/>
              </w:rPr>
            </w:r>
          </w:p>
        </w:tc>
      </w:tr>
    </w:tbl>
    <w:p w:rsidR="00000000" w:rsidDel="00000000" w:rsidP="00000000" w:rsidRDefault="00000000" w:rsidRPr="00000000" w14:paraId="00000224">
      <w:pPr>
        <w:spacing w:line="276" w:lineRule="auto"/>
        <w:ind w:left="0" w:firstLine="0"/>
        <w:rPr/>
      </w:pPr>
      <w:r w:rsidDel="00000000" w:rsidR="00000000" w:rsidRPr="00000000">
        <w:rPr>
          <w:rtl w:val="0"/>
        </w:rPr>
      </w:r>
    </w:p>
    <w:p w:rsidR="00000000" w:rsidDel="00000000" w:rsidP="00000000" w:rsidRDefault="00000000" w:rsidRPr="00000000" w14:paraId="00000225">
      <w:pPr>
        <w:spacing w:line="276" w:lineRule="auto"/>
        <w:ind w:left="0" w:firstLine="0"/>
        <w:rPr>
          <w:b w:val="1"/>
        </w:rPr>
      </w:pPr>
      <w:r w:rsidDel="00000000" w:rsidR="00000000" w:rsidRPr="00000000">
        <w:rPr>
          <w:b w:val="1"/>
          <w:rtl w:val="0"/>
        </w:rPr>
        <w:t xml:space="preserve">STIX Core Objects</w:t>
      </w:r>
    </w:p>
    <w:p w:rsidR="00000000" w:rsidDel="00000000" w:rsidP="00000000" w:rsidRDefault="00000000" w:rsidRPr="00000000" w14:paraId="00000226">
      <w:pPr>
        <w:spacing w:line="276" w:lineRule="auto"/>
        <w:ind w:left="0" w:firstLine="0"/>
        <w:rPr/>
      </w:pPr>
      <w:r w:rsidDel="00000000" w:rsidR="00000000" w:rsidRPr="00000000">
        <w:rPr>
          <w:rtl w:val="0"/>
        </w:rPr>
        <w:t xml:space="preserve">Any SDO, SCO, or SRO.</w:t>
      </w:r>
    </w:p>
    <w:p w:rsidR="00000000" w:rsidDel="00000000" w:rsidP="00000000" w:rsidRDefault="00000000" w:rsidRPr="00000000" w14:paraId="00000227">
      <w:pPr>
        <w:spacing w:line="276" w:lineRule="auto"/>
        <w:ind w:left="0" w:firstLine="0"/>
        <w:rPr/>
      </w:pPr>
      <w:r w:rsidDel="00000000" w:rsidR="00000000" w:rsidRPr="00000000">
        <w:rPr>
          <w:rtl w:val="0"/>
        </w:rPr>
      </w:r>
    </w:p>
    <w:p w:rsidR="00000000" w:rsidDel="00000000" w:rsidP="00000000" w:rsidRDefault="00000000" w:rsidRPr="00000000" w14:paraId="00000228">
      <w:pPr>
        <w:spacing w:line="276" w:lineRule="auto"/>
        <w:ind w:left="0" w:firstLine="0"/>
        <w:rPr>
          <w:b w:val="1"/>
        </w:rPr>
      </w:pPr>
      <w:r w:rsidDel="00000000" w:rsidR="00000000" w:rsidRPr="00000000">
        <w:rPr>
          <w:b w:val="1"/>
          <w:rtl w:val="0"/>
        </w:rPr>
        <w:t xml:space="preserve">STIX Domain Objects</w:t>
      </w:r>
    </w:p>
    <w:p w:rsidR="00000000" w:rsidDel="00000000" w:rsidP="00000000" w:rsidRDefault="00000000" w:rsidRPr="00000000" w14:paraId="00000229">
      <w:pPr>
        <w:spacing w:line="276" w:lineRule="auto"/>
        <w:ind w:left="0" w:firstLine="0"/>
        <w:rPr/>
      </w:pPr>
      <w:r w:rsidDel="00000000" w:rsidR="00000000" w:rsidRPr="00000000">
        <w:rPr>
          <w:rtl w:val="0"/>
        </w:rPr>
        <w:t xml:space="preserve">Higher Level Intelligence Objects that represent behaviors and constructs that threat analysts would typically create or work with while understanding the threat landscape.</w:t>
      </w:r>
      <w:r w:rsidDel="00000000" w:rsidR="00000000" w:rsidRPr="00000000">
        <w:rPr>
          <w:rtl w:val="0"/>
        </w:rPr>
      </w:r>
    </w:p>
    <w:p w:rsidR="00000000" w:rsidDel="00000000" w:rsidP="00000000" w:rsidRDefault="00000000" w:rsidRPr="00000000" w14:paraId="0000022A">
      <w:pPr>
        <w:spacing w:line="276" w:lineRule="auto"/>
        <w:ind w:left="0" w:firstLine="0"/>
        <w:rPr/>
      </w:pPr>
      <w:r w:rsidDel="00000000" w:rsidR="00000000" w:rsidRPr="00000000">
        <w:rPr>
          <w:rtl w:val="0"/>
        </w:rPr>
      </w:r>
    </w:p>
    <w:p w:rsidR="00000000" w:rsidDel="00000000" w:rsidP="00000000" w:rsidRDefault="00000000" w:rsidRPr="00000000" w14:paraId="0000022B">
      <w:pPr>
        <w:spacing w:line="276" w:lineRule="auto"/>
        <w:rPr>
          <w:b w:val="1"/>
        </w:rPr>
      </w:pPr>
      <w:r w:rsidDel="00000000" w:rsidR="00000000" w:rsidRPr="00000000">
        <w:rPr>
          <w:b w:val="1"/>
          <w:rtl w:val="0"/>
        </w:rPr>
        <w:t xml:space="preserve">STIX Cyber-observable Objects</w:t>
      </w:r>
    </w:p>
    <w:p w:rsidR="00000000" w:rsidDel="00000000" w:rsidP="00000000" w:rsidRDefault="00000000" w:rsidRPr="00000000" w14:paraId="0000022C">
      <w:pPr>
        <w:spacing w:line="276" w:lineRule="auto"/>
        <w:rPr/>
      </w:pPr>
      <w:r w:rsidDel="00000000" w:rsidR="00000000" w:rsidRPr="00000000">
        <w:rPr>
          <w:rtl w:val="0"/>
        </w:rPr>
        <w:t xml:space="preserve">Objects that represent observed facts about a network or host that may be used and related to higher level intelligence to form a more complete understanding of the threat landscape.</w:t>
      </w:r>
      <w:r w:rsidDel="00000000" w:rsidR="00000000" w:rsidRPr="00000000">
        <w:rPr>
          <w:rtl w:val="0"/>
        </w:rPr>
      </w:r>
    </w:p>
    <w:p w:rsidR="00000000" w:rsidDel="00000000" w:rsidP="00000000" w:rsidRDefault="00000000" w:rsidRPr="00000000" w14:paraId="0000022D">
      <w:pPr>
        <w:spacing w:line="276" w:lineRule="auto"/>
        <w:ind w:left="0" w:firstLine="0"/>
        <w:rPr/>
      </w:pPr>
      <w:r w:rsidDel="00000000" w:rsidR="00000000" w:rsidRPr="00000000">
        <w:rPr>
          <w:rtl w:val="0"/>
        </w:rPr>
      </w:r>
    </w:p>
    <w:p w:rsidR="00000000" w:rsidDel="00000000" w:rsidP="00000000" w:rsidRDefault="00000000" w:rsidRPr="00000000" w14:paraId="0000022E">
      <w:pPr>
        <w:spacing w:line="276" w:lineRule="auto"/>
        <w:ind w:left="0" w:firstLine="0"/>
        <w:rPr>
          <w:b w:val="1"/>
        </w:rPr>
      </w:pPr>
      <w:r w:rsidDel="00000000" w:rsidR="00000000" w:rsidRPr="00000000">
        <w:rPr>
          <w:b w:val="1"/>
          <w:rtl w:val="0"/>
        </w:rPr>
        <w:t xml:space="preserve">STIX Relationship Objects</w:t>
      </w:r>
    </w:p>
    <w:p w:rsidR="00000000" w:rsidDel="00000000" w:rsidP="00000000" w:rsidRDefault="00000000" w:rsidRPr="00000000" w14:paraId="0000022F">
      <w:pPr>
        <w:spacing w:line="276" w:lineRule="auto"/>
        <w:ind w:left="0" w:firstLine="0"/>
        <w:rPr/>
      </w:pPr>
      <w:r w:rsidDel="00000000" w:rsidR="00000000" w:rsidRPr="00000000">
        <w:rPr>
          <w:rtl w:val="0"/>
        </w:rPr>
        <w:t xml:space="preserve">Objects that connect STIX Domain Objects together, STIX Cyber-observable Objects together, and connect STIX Domain Objects and STIX Cyber-observable Objects together to form a more complete understanding of the threat landscape.</w:t>
      </w:r>
      <w:r w:rsidDel="00000000" w:rsidR="00000000" w:rsidRPr="00000000">
        <w:rPr>
          <w:rtl w:val="0"/>
        </w:rPr>
      </w:r>
    </w:p>
    <w:p w:rsidR="00000000" w:rsidDel="00000000" w:rsidP="00000000" w:rsidRDefault="00000000" w:rsidRPr="00000000" w14:paraId="00000230">
      <w:pPr>
        <w:spacing w:line="276" w:lineRule="auto"/>
        <w:ind w:left="0" w:firstLine="0"/>
        <w:rPr/>
      </w:pPr>
      <w:r w:rsidDel="00000000" w:rsidR="00000000" w:rsidRPr="00000000">
        <w:rPr>
          <w:rtl w:val="0"/>
        </w:rPr>
      </w:r>
    </w:p>
    <w:p w:rsidR="00000000" w:rsidDel="00000000" w:rsidP="00000000" w:rsidRDefault="00000000" w:rsidRPr="00000000" w14:paraId="00000231">
      <w:pPr>
        <w:spacing w:line="276" w:lineRule="auto"/>
        <w:ind w:left="0" w:firstLine="0"/>
        <w:rPr>
          <w:b w:val="1"/>
        </w:rPr>
      </w:pPr>
      <w:r w:rsidDel="00000000" w:rsidR="00000000" w:rsidRPr="00000000">
        <w:rPr>
          <w:b w:val="1"/>
          <w:rtl w:val="0"/>
        </w:rPr>
        <w:t xml:space="preserve">STIX Meta Objects</w:t>
      </w:r>
    </w:p>
    <w:p w:rsidR="00000000" w:rsidDel="00000000" w:rsidP="00000000" w:rsidRDefault="00000000" w:rsidRPr="00000000" w14:paraId="00000232">
      <w:pPr>
        <w:spacing w:line="276" w:lineRule="auto"/>
        <w:ind w:left="0" w:firstLine="0"/>
        <w:rPr/>
      </w:pPr>
      <w:r w:rsidDel="00000000" w:rsidR="00000000" w:rsidRPr="00000000">
        <w:rPr>
          <w:rtl w:val="0"/>
        </w:rPr>
        <w:t xml:space="preserve">A STIX Object that provides the necessary glue and associated metadata to enrich STIX Core Objects to support user and system workflows. </w:t>
      </w:r>
    </w:p>
    <w:p w:rsidR="00000000" w:rsidDel="00000000" w:rsidP="00000000" w:rsidRDefault="00000000" w:rsidRPr="00000000" w14:paraId="00000233">
      <w:pPr>
        <w:spacing w:line="276" w:lineRule="auto"/>
        <w:ind w:left="0" w:firstLine="0"/>
        <w:rPr/>
      </w:pPr>
      <w:r w:rsidDel="00000000" w:rsidR="00000000" w:rsidRPr="00000000">
        <w:rPr>
          <w:rtl w:val="0"/>
        </w:rPr>
      </w:r>
    </w:p>
    <w:p w:rsidR="00000000" w:rsidDel="00000000" w:rsidP="00000000" w:rsidRDefault="00000000" w:rsidRPr="00000000" w14:paraId="00000234">
      <w:pPr>
        <w:spacing w:line="276" w:lineRule="auto"/>
        <w:ind w:left="0" w:firstLine="0"/>
        <w:rPr>
          <w:b w:val="1"/>
        </w:rPr>
      </w:pPr>
      <w:r w:rsidDel="00000000" w:rsidR="00000000" w:rsidRPr="00000000">
        <w:rPr>
          <w:b w:val="1"/>
          <w:rtl w:val="0"/>
        </w:rPr>
        <w:t xml:space="preserve">STIX Bundle Object</w:t>
      </w:r>
    </w:p>
    <w:p w:rsidR="00000000" w:rsidDel="00000000" w:rsidP="00000000" w:rsidRDefault="00000000" w:rsidRPr="00000000" w14:paraId="00000235">
      <w:pPr>
        <w:spacing w:line="276" w:lineRule="auto"/>
        <w:ind w:left="0" w:firstLine="0"/>
        <w:rPr/>
      </w:pPr>
      <w:r w:rsidDel="00000000" w:rsidR="00000000" w:rsidRPr="00000000">
        <w:rPr>
          <w:rtl w:val="0"/>
        </w:rPr>
        <w:t xml:space="preserve">An object that provides a wrapper mechanism for packaging arbitrary STIX content together.</w:t>
      </w:r>
    </w:p>
    <w:p w:rsidR="00000000" w:rsidDel="00000000" w:rsidP="00000000" w:rsidRDefault="00000000" w:rsidRPr="00000000" w14:paraId="00000236">
      <w:pPr>
        <w:pStyle w:val="Heading3"/>
        <w:rPr/>
      </w:pPr>
      <w:bookmarkStart w:colFirst="0" w:colLast="0" w:name="_i6q50siqb2l6" w:id="69"/>
      <w:bookmarkEnd w:id="69"/>
      <w:r w:rsidDel="00000000" w:rsidR="00000000" w:rsidRPr="00000000">
        <w:rPr>
          <w:color w:val="446caa"/>
          <w:rtl w:val="0"/>
        </w:rPr>
        <w:t xml:space="preserve">1.6.1 Graph-Based Model</w:t>
      </w:r>
      <w:r w:rsidDel="00000000" w:rsidR="00000000" w:rsidRPr="00000000">
        <w:rPr>
          <w:rtl w:val="0"/>
        </w:rPr>
      </w:r>
    </w:p>
    <w:p w:rsidR="00000000" w:rsidDel="00000000" w:rsidP="00000000" w:rsidRDefault="00000000" w:rsidRPr="00000000" w14:paraId="00000237">
      <w:pPr>
        <w:spacing w:line="276" w:lineRule="auto"/>
        <w:rPr/>
      </w:pPr>
      <w:r w:rsidDel="00000000" w:rsidR="00000000" w:rsidRPr="00000000">
        <w:rPr>
          <w:rtl w:val="0"/>
        </w:rPr>
        <w:t xml:space="preserve">STIX is a connected graph of nodes and edges. </w:t>
      </w:r>
      <w:r w:rsidDel="00000000" w:rsidR="00000000" w:rsidRPr="00000000">
        <w:rPr>
          <w:rtl w:val="0"/>
        </w:rPr>
        <w:t xml:space="preserve">STIX Domain Objects and STIX Cyber-observable Objects </w:t>
      </w:r>
      <w:r w:rsidDel="00000000" w:rsidR="00000000" w:rsidRPr="00000000">
        <w:rPr>
          <w:rtl w:val="0"/>
        </w:rPr>
        <w:t xml:space="preserve">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r w:rsidDel="00000000" w:rsidR="00000000" w:rsidRPr="00000000">
        <w:rPr>
          <w:rtl w:val="0"/>
        </w:rPr>
      </w:r>
    </w:p>
    <w:p w:rsidR="00000000" w:rsidDel="00000000" w:rsidP="00000000" w:rsidRDefault="00000000" w:rsidRPr="00000000" w14:paraId="00000238">
      <w:pPr>
        <w:pStyle w:val="Heading3"/>
        <w:rPr/>
      </w:pPr>
      <w:bookmarkStart w:colFirst="0" w:colLast="0" w:name="_1j0vun2r7rgb" w:id="70"/>
      <w:bookmarkEnd w:id="70"/>
      <w:r w:rsidDel="00000000" w:rsidR="00000000" w:rsidRPr="00000000">
        <w:rPr>
          <w:rtl w:val="0"/>
        </w:rPr>
        <w:t xml:space="preserve">1.6.2 STIX™ Domain Objects</w:t>
      </w:r>
    </w:p>
    <w:p w:rsidR="00000000" w:rsidDel="00000000" w:rsidP="00000000" w:rsidRDefault="00000000" w:rsidRPr="00000000" w14:paraId="00000239">
      <w:pPr>
        <w:spacing w:line="276" w:lineRule="auto"/>
        <w:rPr/>
      </w:pPr>
      <w:r w:rsidDel="00000000" w:rsidR="00000000" w:rsidRPr="00000000">
        <w:rPr>
          <w:rtl w:val="0"/>
        </w:rPr>
        <w:t xml:space="preserve">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rsidR="00000000" w:rsidDel="00000000" w:rsidP="00000000" w:rsidRDefault="00000000" w:rsidRPr="00000000" w14:paraId="0000023A">
      <w:pPr>
        <w:spacing w:line="276" w:lineRule="auto"/>
        <w:rPr/>
      </w:pPr>
      <w:r w:rsidDel="00000000" w:rsidR="00000000" w:rsidRPr="00000000">
        <w:rPr>
          <w:rtl w:val="0"/>
        </w:rPr>
      </w:r>
    </w:p>
    <w:p w:rsidR="00000000" w:rsidDel="00000000" w:rsidP="00000000" w:rsidRDefault="00000000" w:rsidRPr="00000000" w14:paraId="0000023B">
      <w:pPr>
        <w:spacing w:line="276" w:lineRule="auto"/>
        <w:rPr/>
      </w:pPr>
      <w:r w:rsidDel="00000000" w:rsidR="00000000" w:rsidRPr="00000000">
        <w:rPr>
          <w:rtl w:val="0"/>
        </w:rPr>
        <w:t xml:space="preserve">STIX Domain Objects are defined in section </w:t>
      </w:r>
      <w:hyperlink w:anchor="_nrhq5e9nylke">
        <w:r w:rsidDel="00000000" w:rsidR="00000000" w:rsidRPr="00000000">
          <w:rPr>
            <w:color w:val="1155cc"/>
            <w:u w:val="single"/>
            <w:rtl w:val="0"/>
          </w:rPr>
          <w:t xml:space="preserve">4</w:t>
        </w:r>
      </w:hyperlink>
      <w:r w:rsidDel="00000000" w:rsidR="00000000" w:rsidRPr="00000000">
        <w:rPr>
          <w:rtl w:val="0"/>
        </w:rPr>
        <w:t xml:space="preserve">. </w:t>
      </w:r>
    </w:p>
    <w:p w:rsidR="00000000" w:rsidDel="00000000" w:rsidP="00000000" w:rsidRDefault="00000000" w:rsidRPr="00000000" w14:paraId="0000023C">
      <w:pPr>
        <w:pStyle w:val="Heading3"/>
        <w:rPr/>
      </w:pPr>
      <w:bookmarkStart w:colFirst="0" w:colLast="0" w:name="_rosvg2qjx4h4" w:id="71"/>
      <w:bookmarkEnd w:id="71"/>
      <w:r w:rsidDel="00000000" w:rsidR="00000000" w:rsidRPr="00000000">
        <w:rPr>
          <w:rtl w:val="0"/>
        </w:rPr>
        <w:t xml:space="preserve">1.6.3 STIX™ Cyber-observable Objects</w:t>
      </w:r>
    </w:p>
    <w:p w:rsidR="00000000" w:rsidDel="00000000" w:rsidP="00000000" w:rsidRDefault="00000000" w:rsidRPr="00000000" w14:paraId="0000023D">
      <w:pPr>
        <w:spacing w:line="276" w:lineRule="auto"/>
        <w:rPr/>
      </w:pPr>
      <w:r w:rsidDel="00000000" w:rsidR="00000000" w:rsidRPr="00000000">
        <w:rPr>
          <w:rtl w:val="0"/>
        </w:rPr>
        <w:t xml:space="preserve">STIX defines a set of STIX Cyber-observable Objects (SCOs) for characterizing host-based and network-based information. SCOs are used by various STIX Domain Objects (SDOs) to provide supporting context. The Observed Data SDO, for example, indicates that the raw data was observed at a particular time.</w:t>
      </w:r>
    </w:p>
    <w:p w:rsidR="00000000" w:rsidDel="00000000" w:rsidP="00000000" w:rsidRDefault="00000000" w:rsidRPr="00000000" w14:paraId="0000023E">
      <w:pPr>
        <w:spacing w:line="276" w:lineRule="auto"/>
        <w:rPr/>
      </w:pPr>
      <w:r w:rsidDel="00000000" w:rsidR="00000000" w:rsidRPr="00000000">
        <w:rPr>
          <w:rtl w:val="0"/>
        </w:rPr>
      </w:r>
    </w:p>
    <w:p w:rsidR="00000000" w:rsidDel="00000000" w:rsidP="00000000" w:rsidRDefault="00000000" w:rsidRPr="00000000" w14:paraId="0000023F">
      <w:pPr>
        <w:spacing w:line="276" w:lineRule="auto"/>
        <w:rPr/>
      </w:pPr>
      <w:r w:rsidDel="00000000" w:rsidR="00000000" w:rsidRPr="00000000">
        <w:rPr>
          <w:rtl w:val="0"/>
        </w:rPr>
        <w:t xml:space="preserve">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rsidR="00000000" w:rsidDel="00000000" w:rsidP="00000000" w:rsidRDefault="00000000" w:rsidRPr="00000000" w14:paraId="00000240">
      <w:pPr>
        <w:spacing w:line="276" w:lineRule="auto"/>
        <w:rPr/>
      </w:pPr>
      <w:r w:rsidDel="00000000" w:rsidR="00000000" w:rsidRPr="00000000">
        <w:rPr>
          <w:rtl w:val="0"/>
        </w:rPr>
      </w:r>
    </w:p>
    <w:p w:rsidR="00000000" w:rsidDel="00000000" w:rsidP="00000000" w:rsidRDefault="00000000" w:rsidRPr="00000000" w14:paraId="00000241">
      <w:pPr>
        <w:spacing w:line="276" w:lineRule="auto"/>
        <w:rPr/>
      </w:pPr>
      <w:r w:rsidDel="00000000" w:rsidR="00000000" w:rsidRPr="00000000">
        <w:rPr>
          <w:rtl w:val="0"/>
        </w:rPr>
        <w:t xml:space="preserve">STIX Cyber-observable Objects (SCOs) are defined in section </w:t>
      </w:r>
      <w:hyperlink w:anchor="_mlbmudhl16lr">
        <w:r w:rsidDel="00000000" w:rsidR="00000000" w:rsidRPr="00000000">
          <w:rPr>
            <w:color w:val="1155cc"/>
            <w:u w:val="single"/>
            <w:rtl w:val="0"/>
          </w:rPr>
          <w:t xml:space="preserve">6</w:t>
        </w:r>
      </w:hyperlink>
      <w:r w:rsidDel="00000000" w:rsidR="00000000" w:rsidRPr="00000000">
        <w:rPr>
          <w:rtl w:val="0"/>
        </w:rPr>
        <w:t xml:space="preserve">. </w:t>
      </w:r>
    </w:p>
    <w:p w:rsidR="00000000" w:rsidDel="00000000" w:rsidP="00000000" w:rsidRDefault="00000000" w:rsidRPr="00000000" w14:paraId="00000242">
      <w:pPr>
        <w:spacing w:line="276" w:lineRule="auto"/>
        <w:rPr/>
      </w:pPr>
      <w:r w:rsidDel="00000000" w:rsidR="00000000" w:rsidRPr="00000000">
        <w:rPr>
          <w:rtl w:val="0"/>
        </w:rPr>
      </w:r>
    </w:p>
    <w:p w:rsidR="00000000" w:rsidDel="00000000" w:rsidP="00000000" w:rsidRDefault="00000000" w:rsidRPr="00000000" w14:paraId="00000243">
      <w:pPr>
        <w:spacing w:line="276" w:lineRule="auto"/>
        <w:rPr/>
      </w:pPr>
      <w:r w:rsidDel="00000000" w:rsidR="00000000" w:rsidRPr="00000000">
        <w:rPr>
          <w:rtl w:val="0"/>
        </w:rP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sidDel="00000000" w:rsidR="00000000" w:rsidRPr="00000000">
          <w:rPr>
            <w:color w:val="1155cc"/>
            <w:u w:val="single"/>
            <w:rtl w:val="0"/>
          </w:rPr>
          <w:t xml:space="preserve">2.13</w:t>
        </w:r>
      </w:hyperlink>
      <w:r w:rsidDel="00000000" w:rsidR="00000000" w:rsidRPr="00000000">
        <w:rPr>
          <w:rtl w:val="0"/>
        </w:rPr>
        <w:t xml:space="preserve">.</w:t>
      </w:r>
    </w:p>
    <w:p w:rsidR="00000000" w:rsidDel="00000000" w:rsidP="00000000" w:rsidRDefault="00000000" w:rsidRPr="00000000" w14:paraId="00000244">
      <w:pPr>
        <w:pStyle w:val="Heading3"/>
        <w:rPr/>
      </w:pPr>
      <w:bookmarkStart w:colFirst="0" w:colLast="0" w:name="_o3xe01pbsgzj" w:id="72"/>
      <w:bookmarkEnd w:id="72"/>
      <w:r w:rsidDel="00000000" w:rsidR="00000000" w:rsidRPr="00000000">
        <w:rPr>
          <w:rtl w:val="0"/>
        </w:rPr>
        <w:t xml:space="preserve">1.6.4 STIX™ Relationships</w:t>
      </w:r>
    </w:p>
    <w:p w:rsidR="00000000" w:rsidDel="00000000" w:rsidP="00000000" w:rsidRDefault="00000000" w:rsidRPr="00000000" w14:paraId="00000245">
      <w:pPr>
        <w:spacing w:line="276" w:lineRule="auto"/>
        <w:rPr/>
      </w:pPr>
      <w:r w:rsidDel="00000000" w:rsidR="00000000" w:rsidRPr="00000000">
        <w:rPr>
          <w:rtl w:val="0"/>
        </w:rP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w:t>
      </w:r>
    </w:p>
    <w:p w:rsidR="00000000" w:rsidDel="00000000" w:rsidP="00000000" w:rsidRDefault="00000000" w:rsidRPr="00000000" w14:paraId="00000246">
      <w:pPr>
        <w:spacing w:line="276" w:lineRule="auto"/>
        <w:rPr/>
      </w:pPr>
      <w:r w:rsidDel="00000000" w:rsidR="00000000" w:rsidRPr="00000000">
        <w:rPr>
          <w:rtl w:val="0"/>
        </w:rPr>
      </w:r>
    </w:p>
    <w:p w:rsidR="00000000" w:rsidDel="00000000" w:rsidP="00000000" w:rsidRDefault="00000000" w:rsidRPr="00000000" w14:paraId="00000247">
      <w:pPr>
        <w:spacing w:line="276" w:lineRule="auto"/>
        <w:rPr/>
      </w:pPr>
      <w:r w:rsidDel="00000000" w:rsidR="00000000" w:rsidRPr="00000000">
        <w:rPr>
          <w:rtl w:val="0"/>
        </w:rPr>
        <w:t xml:space="preserve">The generic STIX Relationship Object (SRO) is one of two SROs and is used for most relationships in STIX. This generic SRO contains a property called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to describe more specifically what the relationship represents. This specification defines a set of known terms to use for the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property between SDOs of specific types. For example, the Indicator SDO defines a relationship from itself to Malware via a </w:t>
      </w: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of </w:t>
      </w: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t xml:space="preserve"> to describe how the Indicator can be used to detect the presence of the corresponding Malware. In addition to the terms defined in the specification, STIX also allows for user-defined terms to be used as the relationship type.</w:t>
      </w:r>
    </w:p>
    <w:p w:rsidR="00000000" w:rsidDel="00000000" w:rsidP="00000000" w:rsidRDefault="00000000" w:rsidRPr="00000000" w14:paraId="00000248">
      <w:pPr>
        <w:spacing w:line="276" w:lineRule="auto"/>
        <w:rPr/>
      </w:pPr>
      <w:r w:rsidDel="00000000" w:rsidR="00000000" w:rsidRPr="00000000">
        <w:rPr>
          <w:rtl w:val="0"/>
        </w:rPr>
      </w:r>
    </w:p>
    <w:p w:rsidR="00000000" w:rsidDel="00000000" w:rsidP="00000000" w:rsidRDefault="00000000" w:rsidRPr="00000000" w14:paraId="00000249">
      <w:pPr>
        <w:spacing w:line="276" w:lineRule="auto"/>
        <w:rPr/>
      </w:pPr>
      <w:r w:rsidDel="00000000" w:rsidR="00000000" w:rsidRPr="00000000">
        <w:rPr>
          <w:rtl w:val="0"/>
        </w:rP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that are only applicable to Sighting relationships. Other SROs may be defined in future versions of STIX if new relationships are identified that also require additional properties not present on the generic Relationship object.</w:t>
      </w:r>
    </w:p>
    <w:p w:rsidR="00000000" w:rsidDel="00000000" w:rsidP="00000000" w:rsidRDefault="00000000" w:rsidRPr="00000000" w14:paraId="0000024A">
      <w:pPr>
        <w:spacing w:line="276" w:lineRule="auto"/>
        <w:rPr/>
      </w:pPr>
      <w:r w:rsidDel="00000000" w:rsidR="00000000" w:rsidRPr="00000000">
        <w:rPr>
          <w:rtl w:val="0"/>
        </w:rPr>
      </w:r>
    </w:p>
    <w:p w:rsidR="00000000" w:rsidDel="00000000" w:rsidP="00000000" w:rsidRDefault="00000000" w:rsidRPr="00000000" w14:paraId="0000024B">
      <w:pPr>
        <w:spacing w:line="276" w:lineRule="auto"/>
        <w:rPr/>
      </w:pPr>
      <w:r w:rsidDel="00000000" w:rsidR="00000000" w:rsidRPr="00000000">
        <w:rPr>
          <w:rtl w:val="0"/>
        </w:rPr>
        <w:t xml:space="preserve">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rsidR="00000000" w:rsidDel="00000000" w:rsidP="00000000" w:rsidRDefault="00000000" w:rsidRPr="00000000" w14:paraId="0000024C">
      <w:pPr>
        <w:spacing w:line="276" w:lineRule="auto"/>
        <w:rPr/>
      </w:pPr>
      <w:r w:rsidDel="00000000" w:rsidR="00000000" w:rsidRPr="00000000">
        <w:rPr>
          <w:rtl w:val="0"/>
        </w:rPr>
      </w:r>
    </w:p>
    <w:p w:rsidR="00000000" w:rsidDel="00000000" w:rsidP="00000000" w:rsidRDefault="00000000" w:rsidRPr="00000000" w14:paraId="0000024D">
      <w:pPr>
        <w:spacing w:line="276" w:lineRule="auto"/>
        <w:rPr/>
      </w:pPr>
      <w:r w:rsidDel="00000000" w:rsidR="00000000" w:rsidRPr="00000000">
        <w:rPr>
          <w:rtl w:val="0"/>
        </w:rPr>
        <w:t xml:space="preserve">For example, the entity that created a STIX Object is an inherent, factual part of that object and therefore that information is captured in an embedded relationship contained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rather than through the use of an SRO.</w:t>
      </w:r>
    </w:p>
    <w:p w:rsidR="00000000" w:rsidDel="00000000" w:rsidP="00000000" w:rsidRDefault="00000000" w:rsidRPr="00000000" w14:paraId="0000024E">
      <w:pPr>
        <w:spacing w:line="276" w:lineRule="auto"/>
        <w:rPr/>
      </w:pPr>
      <w:r w:rsidDel="00000000" w:rsidR="00000000" w:rsidRPr="00000000">
        <w:rPr>
          <w:rtl w:val="0"/>
        </w:rPr>
      </w:r>
    </w:p>
    <w:p w:rsidR="00000000" w:rsidDel="00000000" w:rsidP="00000000" w:rsidRDefault="00000000" w:rsidRPr="00000000" w14:paraId="0000024F">
      <w:pPr>
        <w:spacing w:line="276" w:lineRule="auto"/>
        <w:rPr/>
      </w:pPr>
      <w:r w:rsidDel="00000000" w:rsidR="00000000" w:rsidRPr="00000000">
        <w:rPr>
          <w:rtl w:val="0"/>
        </w:rPr>
        <w:t xml:space="preserve">Embedded relationships (ID references) are described in section </w:t>
      </w:r>
      <w:hyperlink w:anchor="_v9ggtuvpqkfm">
        <w:r w:rsidDel="00000000" w:rsidR="00000000" w:rsidRPr="00000000">
          <w:rPr>
            <w:color w:val="1155cc"/>
            <w:u w:val="single"/>
            <w:rtl w:val="0"/>
          </w:rPr>
          <w:t xml:space="preserve">3.3</w:t>
        </w:r>
      </w:hyperlink>
      <w:r w:rsidDel="00000000" w:rsidR="00000000" w:rsidRPr="00000000">
        <w:rPr>
          <w:rtl w:val="0"/>
        </w:rPr>
        <w:t xml:space="preserve"> and STIX Relationship Objects (SROs) are defined in section </w:t>
      </w:r>
      <w:hyperlink w:anchor="_cqhkqvhnlgfh">
        <w:r w:rsidDel="00000000" w:rsidR="00000000" w:rsidRPr="00000000">
          <w:rPr>
            <w:color w:val="1155cc"/>
            <w:u w:val="single"/>
            <w:rtl w:val="0"/>
          </w:rPr>
          <w:t xml:space="preserve">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50">
      <w:pPr>
        <w:pStyle w:val="Heading3"/>
        <w:rPr/>
      </w:pPr>
      <w:bookmarkStart w:colFirst="0" w:colLast="0" w:name="_vfv4kjmsf2dn" w:id="73"/>
      <w:bookmarkEnd w:id="73"/>
      <w:r w:rsidDel="00000000" w:rsidR="00000000" w:rsidRPr="00000000">
        <w:rPr>
          <w:rtl w:val="0"/>
        </w:rPr>
        <w:t xml:space="preserve">1.6.5 STIX™ Cyber Observable Observed Data Relationships (Deprecated)</w:t>
      </w:r>
    </w:p>
    <w:p w:rsidR="00000000" w:rsidDel="00000000" w:rsidP="00000000" w:rsidRDefault="00000000" w:rsidRPr="00000000" w14:paraId="00000251">
      <w:pPr>
        <w:spacing w:line="276" w:lineRule="auto"/>
        <w:rPr/>
      </w:pPr>
      <w:r w:rsidDel="00000000" w:rsidR="00000000" w:rsidRPr="00000000">
        <w:rPr>
          <w:rtl w:val="0"/>
        </w:rPr>
        <w:t xml:space="preserve">While refining STIX for the 2.1 specification, the CTI TC reached consensus that the STIX 2.0 Cyber Observable Container (see section </w:t>
      </w:r>
      <w:hyperlink w:anchor="_w7dxdcevq8da">
        <w:r w:rsidDel="00000000" w:rsidR="00000000" w:rsidRPr="00000000">
          <w:rPr>
            <w:color w:val="1155cc"/>
            <w:u w:val="single"/>
            <w:rtl w:val="0"/>
          </w:rPr>
          <w:t xml:space="preserve">2.13</w:t>
        </w:r>
      </w:hyperlink>
      <w:r w:rsidDel="00000000" w:rsidR="00000000" w:rsidRPr="00000000">
        <w:rPr>
          <w:rtl w:val="0"/>
        </w:rPr>
        <w:t xml:space="preserve">) and the Observed Data object's graph within a graph model was insufficient to support critical CTI use cases. Consequently, in STIX 2.1, the Cyber Observable Container is deprecated, and implementers are encouraged to </w:t>
      </w:r>
      <w:r w:rsidDel="00000000" w:rsidR="00000000" w:rsidRPr="00000000">
        <w:rPr>
          <w:rtl w:val="0"/>
        </w:rPr>
        <w:t xml:space="preserve">use STIX Relationship Objects (SROs) instead</w:t>
      </w:r>
      <w:r w:rsidDel="00000000" w:rsidR="00000000" w:rsidRPr="00000000">
        <w:rPr>
          <w:rtl w:val="0"/>
        </w:rPr>
        <w:t xml:space="preserve">. Within the context of the (deprecated) Cyber Observable Container's graph within a graph model, an object relationship is a reference linking two (or more) related SCOs and these relationships are constrained to SCOs contained within the same Cyber Observable Container. </w:t>
      </w:r>
    </w:p>
    <w:p w:rsidR="00000000" w:rsidDel="00000000" w:rsidP="00000000" w:rsidRDefault="00000000" w:rsidRPr="00000000" w14:paraId="00000252">
      <w:pPr>
        <w:spacing w:line="276" w:lineRule="auto"/>
        <w:rPr/>
      </w:pPr>
      <w:r w:rsidDel="00000000" w:rsidR="00000000" w:rsidRPr="00000000">
        <w:rPr>
          <w:rtl w:val="0"/>
        </w:rPr>
      </w:r>
    </w:p>
    <w:p w:rsidR="00000000" w:rsidDel="00000000" w:rsidP="00000000" w:rsidRDefault="00000000" w:rsidRPr="00000000" w14:paraId="00000253">
      <w:pPr>
        <w:spacing w:line="276" w:lineRule="auto"/>
        <w:rPr/>
      </w:pPr>
      <w:r w:rsidDel="00000000" w:rsidR="00000000" w:rsidRPr="00000000">
        <w:rPr>
          <w:rtl w:val="0"/>
        </w:rPr>
        <w:t xml:space="preserve">A Cyber Observable Container relationship should not be confused with STIX Relationship Objects (SROs) that are defined in section </w:t>
      </w:r>
      <w:hyperlink w:anchor="_cqhkqvhnlgfh">
        <w:r w:rsidDel="00000000" w:rsidR="00000000" w:rsidRPr="00000000">
          <w:rPr>
            <w:color w:val="1155cc"/>
            <w:u w:val="single"/>
            <w:rtl w:val="0"/>
          </w:rPr>
          <w:t xml:space="preserve">5</w:t>
        </w:r>
      </w:hyperlink>
      <w:r w:rsidDel="00000000" w:rsidR="00000000" w:rsidRPr="00000000">
        <w:rPr>
          <w:rtl w:val="0"/>
        </w:rPr>
        <w:t xml:space="preserve">.</w:t>
      </w:r>
    </w:p>
    <w:p w:rsidR="00000000" w:rsidDel="00000000" w:rsidP="00000000" w:rsidRDefault="00000000" w:rsidRPr="00000000" w14:paraId="00000254">
      <w:pPr>
        <w:pStyle w:val="Heading3"/>
        <w:rPr/>
      </w:pPr>
      <w:bookmarkStart w:colFirst="0" w:colLast="0" w:name="_9e69wp9gt1jm" w:id="74"/>
      <w:bookmarkEnd w:id="74"/>
      <w:r w:rsidDel="00000000" w:rsidR="00000000" w:rsidRPr="00000000">
        <w:rPr>
          <w:rtl w:val="0"/>
        </w:rPr>
        <w:t xml:space="preserve">1.6.6 STIX™ Cyber Observable Extensions</w:t>
      </w:r>
    </w:p>
    <w:p w:rsidR="00000000" w:rsidDel="00000000" w:rsidP="00000000" w:rsidRDefault="00000000" w:rsidRPr="00000000" w14:paraId="00000255">
      <w:pPr>
        <w:spacing w:line="276" w:lineRule="auto"/>
        <w:rPr/>
      </w:pPr>
      <w:r w:rsidDel="00000000" w:rsidR="00000000" w:rsidRPr="00000000">
        <w:rPr>
          <w:rtl w:val="0"/>
        </w:rPr>
        <w:t xml:space="preserve">Each STIX Cyber-observable Object (SCO) defines a set of base properties that are generally applicable for any instance of that object. However, there is also a need to encode additional data beyond the base definition of the object data models. To enable this, STIX permits the specification of additional properties through the set of predefined SCO Extensions. Where applicable, predefined SCO Extensions are included within the definition of the corresponding SCOs. For example, the File SCO includes predefined Extensions for characterizing PDF files, raster image files, archive files, NTFS files, and Windows PE binary files. </w:t>
      </w:r>
    </w:p>
    <w:p w:rsidR="00000000" w:rsidDel="00000000" w:rsidP="00000000" w:rsidRDefault="00000000" w:rsidRPr="00000000" w14:paraId="00000256">
      <w:pPr>
        <w:spacing w:line="276" w:lineRule="auto"/>
        <w:rPr/>
      </w:pPr>
      <w:r w:rsidDel="00000000" w:rsidR="00000000" w:rsidRPr="00000000">
        <w:rPr>
          <w:rtl w:val="0"/>
        </w:rPr>
      </w:r>
    </w:p>
    <w:p w:rsidR="00000000" w:rsidDel="00000000" w:rsidP="00000000" w:rsidRDefault="00000000" w:rsidRPr="00000000" w14:paraId="00000257">
      <w:pPr>
        <w:spacing w:line="276" w:lineRule="auto"/>
        <w:rPr/>
      </w:pPr>
      <w:r w:rsidDel="00000000" w:rsidR="00000000" w:rsidRPr="00000000">
        <w:rPr>
          <w:rtl w:val="0"/>
        </w:rPr>
        <w:t xml:space="preserve">Producers may also define and include their own Custom SCO Extensions. For further information, refer to section </w:t>
      </w:r>
      <w:hyperlink w:anchor="_ct36xlv6obo7">
        <w:r w:rsidDel="00000000" w:rsidR="00000000" w:rsidRPr="00000000">
          <w:rPr>
            <w:color w:val="1155cc"/>
            <w:u w:val="single"/>
            <w:rtl w:val="0"/>
          </w:rPr>
          <w:t xml:space="preserve">11.3</w:t>
        </w:r>
      </w:hyperlink>
      <w:r w:rsidDel="00000000" w:rsidR="00000000" w:rsidRPr="00000000">
        <w:rPr>
          <w:rtl w:val="0"/>
        </w:rPr>
        <w:t xml:space="preserve"> (Custom Object Extensions.)</w:t>
      </w:r>
    </w:p>
    <w:p w:rsidR="00000000" w:rsidDel="00000000" w:rsidP="00000000" w:rsidRDefault="00000000" w:rsidRPr="00000000" w14:paraId="00000258">
      <w:pPr>
        <w:pStyle w:val="Heading3"/>
        <w:rPr/>
      </w:pPr>
      <w:bookmarkStart w:colFirst="0" w:colLast="0" w:name="_hdwfenduqtuh" w:id="75"/>
      <w:bookmarkEnd w:id="75"/>
      <w:r w:rsidDel="00000000" w:rsidR="00000000" w:rsidRPr="00000000">
        <w:rPr>
          <w:rtl w:val="0"/>
        </w:rPr>
        <w:t xml:space="preserve">1.6.7 </w:t>
      </w:r>
      <w:r w:rsidDel="00000000" w:rsidR="00000000" w:rsidRPr="00000000">
        <w:rPr>
          <w:rtl w:val="0"/>
        </w:rPr>
        <w:t xml:space="preserve">STIX™ Patterning</w:t>
      </w:r>
      <w:r w:rsidDel="00000000" w:rsidR="00000000" w:rsidRPr="00000000">
        <w:rPr>
          <w:rtl w:val="0"/>
        </w:rPr>
      </w:r>
    </w:p>
    <w:p w:rsidR="00000000" w:rsidDel="00000000" w:rsidP="00000000" w:rsidRDefault="00000000" w:rsidRPr="00000000" w14:paraId="00000259">
      <w:pPr>
        <w:spacing w:line="276" w:lineRule="auto"/>
        <w:rPr/>
      </w:pPr>
      <w:r w:rsidDel="00000000" w:rsidR="00000000" w:rsidRPr="00000000">
        <w:rPr>
          <w:rtl w:val="0"/>
        </w:rPr>
        <w:t xml:space="preserve">The STIX Patterning language enables the </w:t>
      </w:r>
      <w:r w:rsidDel="00000000" w:rsidR="00000000" w:rsidRPr="00000000">
        <w:rPr>
          <w:rtl w:val="0"/>
        </w:rPr>
        <w:t xml:space="preserve">detection of activity on networks and endpoints. This language allows matching against </w:t>
      </w:r>
      <w:r w:rsidDel="00000000" w:rsidR="00000000" w:rsidRPr="00000000">
        <w:rPr>
          <w:rtl w:val="0"/>
        </w:rPr>
        <w:t xml:space="preserve">time stamped</w:t>
      </w:r>
      <w:r w:rsidDel="00000000" w:rsidR="00000000" w:rsidRPr="00000000">
        <w:rPr>
          <w:rtl w:val="0"/>
        </w:rPr>
        <w:t xml:space="preserve"> cyber observable data collected by a threat intelligence platform or other similar system. STIX Patterning is currently only used by the STIX Indicator object, but it can be employed in other use cases.</w:t>
      </w:r>
    </w:p>
    <w:p w:rsidR="00000000" w:rsidDel="00000000" w:rsidP="00000000" w:rsidRDefault="00000000" w:rsidRPr="00000000" w14:paraId="0000025A">
      <w:pPr>
        <w:spacing w:line="276" w:lineRule="auto"/>
        <w:rPr/>
      </w:pPr>
      <w:r w:rsidDel="00000000" w:rsidR="00000000" w:rsidRPr="00000000">
        <w:rPr>
          <w:rtl w:val="0"/>
        </w:rPr>
      </w:r>
    </w:p>
    <w:p w:rsidR="00000000" w:rsidDel="00000000" w:rsidP="00000000" w:rsidRDefault="00000000" w:rsidRPr="00000000" w14:paraId="0000025B">
      <w:pPr>
        <w:spacing w:line="276" w:lineRule="auto"/>
        <w:rPr/>
      </w:pPr>
      <w:r w:rsidDel="00000000" w:rsidR="00000000" w:rsidRPr="00000000">
        <w:rPr>
          <w:rtl w:val="0"/>
        </w:rPr>
        <w:t xml:space="preserve">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rsidR="00000000" w:rsidDel="00000000" w:rsidP="00000000" w:rsidRDefault="00000000" w:rsidRPr="00000000" w14:paraId="0000025C">
      <w:pPr>
        <w:spacing w:line="276" w:lineRule="auto"/>
        <w:rPr/>
      </w:pPr>
      <w:r w:rsidDel="00000000" w:rsidR="00000000" w:rsidRPr="00000000">
        <w:rPr>
          <w:rtl w:val="0"/>
        </w:rPr>
      </w:r>
    </w:p>
    <w:p w:rsidR="00000000" w:rsidDel="00000000" w:rsidP="00000000" w:rsidRDefault="00000000" w:rsidRPr="00000000" w14:paraId="0000025D">
      <w:pPr>
        <w:spacing w:line="276" w:lineRule="auto"/>
        <w:rPr/>
      </w:pPr>
      <w:r w:rsidDel="00000000" w:rsidR="00000000" w:rsidRPr="00000000">
        <w:rPr>
          <w:rtl w:val="0"/>
        </w:rPr>
        <w:t xml:space="preserve">STIX Patterning was primarily designed to support STIX Indicators. As such it is a mechanism for communicating how to find malicious code and/or threat actors active within a given network or endpoint. </w:t>
      </w:r>
    </w:p>
    <w:p w:rsidR="00000000" w:rsidDel="00000000" w:rsidP="00000000" w:rsidRDefault="00000000" w:rsidRPr="00000000" w14:paraId="0000025E">
      <w:pPr>
        <w:spacing w:line="276" w:lineRule="auto"/>
        <w:rPr/>
      </w:pPr>
      <w:r w:rsidDel="00000000" w:rsidR="00000000" w:rsidRPr="00000000">
        <w:rPr>
          <w:rtl w:val="0"/>
        </w:rPr>
      </w:r>
    </w:p>
    <w:p w:rsidR="00000000" w:rsidDel="00000000" w:rsidP="00000000" w:rsidRDefault="00000000" w:rsidRPr="00000000" w14:paraId="0000025F">
      <w:pPr>
        <w:spacing w:line="276" w:lineRule="auto"/>
        <w:rPr/>
      </w:pPr>
      <w:r w:rsidDel="00000000" w:rsidR="00000000" w:rsidRPr="00000000">
        <w:rPr>
          <w:rtl w:val="0"/>
        </w:rP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r w:rsidDel="00000000" w:rsidR="00000000" w:rsidRPr="00000000">
        <w:rPr>
          <w:rtl w:val="0"/>
        </w:rPr>
      </w:r>
    </w:p>
    <w:p w:rsidR="00000000" w:rsidDel="00000000" w:rsidP="00000000" w:rsidRDefault="00000000" w:rsidRPr="00000000" w14:paraId="00000260">
      <w:pPr>
        <w:spacing w:line="276" w:lineRule="auto"/>
        <w:rPr/>
      </w:pPr>
      <w:r w:rsidDel="00000000" w:rsidR="00000000" w:rsidRPr="00000000">
        <w:rPr>
          <w:rtl w:val="0"/>
        </w:rPr>
      </w:r>
    </w:p>
    <w:p w:rsidR="00000000" w:rsidDel="00000000" w:rsidP="00000000" w:rsidRDefault="00000000" w:rsidRPr="00000000" w14:paraId="00000261">
      <w:pPr>
        <w:spacing w:line="276" w:lineRule="auto"/>
        <w:rPr/>
      </w:pPr>
      <w:r w:rsidDel="00000000" w:rsidR="00000000" w:rsidRPr="00000000">
        <w:rPr>
          <w:rtl w:val="0"/>
        </w:rPr>
        <w:t xml:space="preserve">STIX Patterning is defined in section </w:t>
      </w:r>
      <w:hyperlink w:anchor="_e8slinrhxcc9">
        <w:r w:rsidDel="00000000" w:rsidR="00000000" w:rsidRPr="00000000">
          <w:rPr>
            <w:color w:val="1155cc"/>
            <w:u w:val="single"/>
            <w:rtl w:val="0"/>
          </w:rPr>
          <w:t xml:space="preserve">9</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62">
      <w:pPr>
        <w:pStyle w:val="Heading3"/>
        <w:rPr/>
      </w:pPr>
      <w:bookmarkStart w:colFirst="0" w:colLast="0" w:name="_disnqa06jm5" w:id="76"/>
      <w:bookmarkEnd w:id="76"/>
      <w:r w:rsidDel="00000000" w:rsidR="00000000" w:rsidRPr="00000000">
        <w:rPr>
          <w:rtl w:val="0"/>
        </w:rPr>
        <w:t xml:space="preserve">1.6.8 STIX™ Patterning ANTLR Grammar</w:t>
      </w:r>
    </w:p>
    <w:p w:rsidR="00000000" w:rsidDel="00000000" w:rsidP="00000000" w:rsidRDefault="00000000" w:rsidRPr="00000000" w14:paraId="00000263">
      <w:pPr>
        <w:spacing w:line="276" w:lineRule="auto"/>
        <w:rPr/>
      </w:pPr>
      <w:r w:rsidDel="00000000" w:rsidR="00000000" w:rsidRPr="00000000">
        <w:rPr>
          <w:rtl w:val="0"/>
        </w:rPr>
        <w:t xml:space="preserve">The latest ANTLR grammar for the patterning specification can be found on Github in the Pattern Grammar repository</w:t>
      </w:r>
      <w:r w:rsidDel="00000000" w:rsidR="00000000" w:rsidRPr="00000000">
        <w:rPr>
          <w:b w:val="1"/>
          <w:rtl w:val="0"/>
        </w:rPr>
        <w:t xml:space="preserve"> </w:t>
      </w:r>
      <w:r w:rsidDel="00000000" w:rsidR="00000000" w:rsidRPr="00000000">
        <w:rPr>
          <w:rtl w:val="0"/>
        </w:rPr>
        <w:t xml:space="preserve">[</w:t>
      </w:r>
      <w:hyperlink w:anchor="kix.re0xf35rwyzu">
        <w:r w:rsidDel="00000000" w:rsidR="00000000" w:rsidRPr="00000000">
          <w:rPr>
            <w:color w:val="1155cc"/>
            <w:u w:val="single"/>
            <w:rtl w:val="0"/>
          </w:rPr>
          <w:t xml:space="preserve">Pattern Grammar</w:t>
        </w:r>
      </w:hyperlink>
      <w:r w:rsidDel="00000000" w:rsidR="00000000" w:rsidRPr="00000000">
        <w:rPr>
          <w:rtl w:val="0"/>
        </w:rPr>
        <w:t xml:space="preserve">]</w:t>
      </w:r>
      <w:r w:rsidDel="00000000" w:rsidR="00000000" w:rsidRPr="00000000">
        <w:rPr>
          <w:rtl w:val="0"/>
        </w:rPr>
        <w:t xml:space="preserve">. Note that this grammar is non-normative and is intended solely as an aid to implementers.</w:t>
      </w:r>
    </w:p>
    <w:p w:rsidR="00000000" w:rsidDel="00000000" w:rsidP="00000000" w:rsidRDefault="00000000" w:rsidRPr="00000000" w14:paraId="00000264">
      <w:pPr>
        <w:pStyle w:val="Heading3"/>
        <w:rPr/>
      </w:pPr>
      <w:bookmarkStart w:colFirst="0" w:colLast="0" w:name="_ble33ropuhb8" w:id="77"/>
      <w:bookmarkEnd w:id="77"/>
      <w:r w:rsidDel="00000000" w:rsidR="00000000" w:rsidRPr="00000000">
        <w:rPr>
          <w:rtl w:val="0"/>
        </w:rPr>
        <w:t xml:space="preserve">1.6.9 STIX™ Common Properties</w:t>
      </w:r>
    </w:p>
    <w:p w:rsidR="00000000" w:rsidDel="00000000" w:rsidP="00000000" w:rsidRDefault="00000000" w:rsidRPr="00000000" w14:paraId="00000265">
      <w:pPr>
        <w:spacing w:line="276" w:lineRule="auto"/>
        <w:rPr/>
      </w:pPr>
      <w:r w:rsidDel="00000000" w:rsidR="00000000" w:rsidRPr="00000000">
        <w:rPr>
          <w:rtl w:val="0"/>
        </w:rPr>
        <w:t xml:space="preserve">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w:t>
      </w:r>
      <w:r w:rsidDel="00000000" w:rsidR="00000000" w:rsidRPr="00000000">
        <w:rPr>
          <w:rtl w:val="0"/>
        </w:rPr>
        <w:t xml:space="preserve"> Similarly, STIX Meta Object</w:t>
      </w:r>
      <w:ins w:author="aa tt" w:id="0" w:date="2020-09-23T15:00:39Z">
        <w:r w:rsidDel="00000000" w:rsidR="00000000" w:rsidRPr="00000000">
          <w:rPr>
            <w:rtl w:val="0"/>
          </w:rPr>
          <w:t xml:space="preserve">s</w:t>
        </w:r>
      </w:ins>
      <w:r w:rsidDel="00000000" w:rsidR="00000000" w:rsidRPr="00000000">
        <w:rPr>
          <w:rtl w:val="0"/>
        </w:rPr>
        <w:t xml:space="preserve"> use some but not all of the common properties.</w:t>
      </w:r>
    </w:p>
    <w:p w:rsidR="00000000" w:rsidDel="00000000" w:rsidP="00000000" w:rsidRDefault="00000000" w:rsidRPr="00000000" w14:paraId="00000266">
      <w:pPr>
        <w:pStyle w:val="Heading3"/>
        <w:rPr/>
      </w:pPr>
      <w:bookmarkStart w:colFirst="0" w:colLast="0" w:name="_vbsdt43uxrv0" w:id="78"/>
      <w:bookmarkEnd w:id="78"/>
      <w:r w:rsidDel="00000000" w:rsidR="00000000" w:rsidRPr="00000000">
        <w:rPr>
          <w:rtl w:val="0"/>
        </w:rPr>
        <w:t xml:space="preserve">1.6.10 STIX™ Open Vocabularies and Enumerations</w:t>
      </w:r>
    </w:p>
    <w:p w:rsidR="00000000" w:rsidDel="00000000" w:rsidP="00000000" w:rsidRDefault="00000000" w:rsidRPr="00000000" w14:paraId="00000267">
      <w:pPr>
        <w:spacing w:line="276" w:lineRule="auto"/>
        <w:rPr/>
      </w:pPr>
      <w:r w:rsidDel="00000000" w:rsidR="00000000" w:rsidRPr="00000000">
        <w:rPr>
          <w:rtl w:val="0"/>
        </w:rPr>
        <w:t xml:space="preserve">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rsidR="00000000" w:rsidDel="00000000" w:rsidP="00000000" w:rsidRDefault="00000000" w:rsidRPr="00000000" w14:paraId="00000268">
      <w:pPr>
        <w:spacing w:line="276" w:lineRule="auto"/>
        <w:rPr/>
      </w:pPr>
      <w:r w:rsidDel="00000000" w:rsidR="00000000" w:rsidRPr="00000000">
        <w:rPr>
          <w:rtl w:val="0"/>
        </w:rPr>
      </w:r>
    </w:p>
    <w:p w:rsidR="00000000" w:rsidDel="00000000" w:rsidP="00000000" w:rsidRDefault="00000000" w:rsidRPr="00000000" w14:paraId="00000269">
      <w:pPr>
        <w:spacing w:line="276" w:lineRule="auto"/>
        <w:rPr/>
      </w:pPr>
      <w:r w:rsidDel="00000000" w:rsidR="00000000" w:rsidRPr="00000000">
        <w:rPr>
          <w:rtl w:val="0"/>
        </w:rPr>
        <w:t xml:space="preserve">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rsidR="00000000" w:rsidDel="00000000" w:rsidP="00000000" w:rsidRDefault="00000000" w:rsidRPr="00000000" w14:paraId="0000026A">
      <w:pPr>
        <w:spacing w:line="276" w:lineRule="auto"/>
        <w:rPr/>
      </w:pPr>
      <w:r w:rsidDel="00000000" w:rsidR="00000000" w:rsidRPr="00000000">
        <w:rPr>
          <w:rtl w:val="0"/>
        </w:rPr>
      </w:r>
    </w:p>
    <w:p w:rsidR="00000000" w:rsidDel="00000000" w:rsidP="00000000" w:rsidRDefault="00000000" w:rsidRPr="00000000" w14:paraId="0000026B">
      <w:pPr>
        <w:spacing w:line="276" w:lineRule="auto"/>
        <w:rPr>
          <w:highlight w:val="white"/>
        </w:rPr>
      </w:pPr>
      <w:r w:rsidDel="00000000" w:rsidR="00000000" w:rsidRPr="00000000">
        <w:rPr>
          <w:rtl w:val="0"/>
        </w:rPr>
        <w:t xml:space="preserve">STIX open vocabularies and enumerations are defined in section</w:t>
      </w:r>
      <w:r w:rsidDel="00000000" w:rsidR="00000000" w:rsidRPr="00000000">
        <w:rPr>
          <w:rtl w:val="0"/>
        </w:rPr>
        <w:t xml:space="preserve"> </w:t>
      </w:r>
      <w:hyperlink w:anchor="_izngjy1g98l2">
        <w:r w:rsidDel="00000000" w:rsidR="00000000" w:rsidRPr="00000000">
          <w:rPr>
            <w:color w:val="1155cc"/>
            <w:u w:val="single"/>
            <w:rtl w:val="0"/>
          </w:rPr>
          <w:t xml:space="preserve">10</w:t>
        </w:r>
      </w:hyperlink>
      <w:r w:rsidDel="00000000" w:rsidR="00000000" w:rsidRPr="00000000">
        <w:rPr>
          <w:rtl w:val="0"/>
        </w:rPr>
        <w:t xml:space="preserve">. </w:t>
      </w:r>
      <w:r w:rsidDel="00000000" w:rsidR="00000000" w:rsidRPr="00000000">
        <w:rPr>
          <w:highlight w:val="white"/>
          <w:rtl w:val="0"/>
        </w:rPr>
        <w:t xml:space="preserve">Properties that are defined as open vocabularies identify a suggested vocabulary from that section. For example, the Threat Actor </w:t>
      </w:r>
      <w:r w:rsidDel="00000000" w:rsidR="00000000" w:rsidRPr="00000000">
        <w:rPr>
          <w:rFonts w:ascii="Consolas" w:cs="Consolas" w:eastAsia="Consolas" w:hAnsi="Consolas"/>
          <w:b w:val="1"/>
          <w:rtl w:val="0"/>
        </w:rPr>
        <w:t xml:space="preserve">sophistication</w:t>
      </w:r>
      <w:r w:rsidDel="00000000" w:rsidR="00000000" w:rsidRPr="00000000">
        <w:rPr>
          <w:highlight w:val="white"/>
          <w:rtl w:val="0"/>
        </w:rPr>
        <w:t xml:space="preserve"> property, as defined in section </w:t>
      </w:r>
      <w:hyperlink w:anchor="_k017w16zutw">
        <w:r w:rsidDel="00000000" w:rsidR="00000000" w:rsidRPr="00000000">
          <w:rPr>
            <w:color w:val="1155cc"/>
            <w:highlight w:val="white"/>
            <w:u w:val="single"/>
            <w:rtl w:val="0"/>
          </w:rPr>
          <w:t xml:space="preserve">4.16</w:t>
        </w:r>
      </w:hyperlink>
      <w:r w:rsidDel="00000000" w:rsidR="00000000" w:rsidRPr="00000000">
        <w:rPr>
          <w:highlight w:val="white"/>
          <w:rtl w:val="0"/>
        </w:rPr>
        <w:t xml:space="preserve">, uses the Threat Actor Sophistication vocabulary as defined in section </w:t>
      </w:r>
      <w:hyperlink w:anchor="_8jm676xbnggg">
        <w:r w:rsidDel="00000000" w:rsidR="00000000" w:rsidRPr="00000000">
          <w:rPr>
            <w:color w:val="1155cc"/>
            <w:highlight w:val="white"/>
            <w:u w:val="single"/>
            <w:rtl w:val="0"/>
          </w:rPr>
          <w:t xml:space="preserve">10.24</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6C">
      <w:pPr>
        <w:pStyle w:val="Heading3"/>
        <w:rPr/>
      </w:pPr>
      <w:bookmarkStart w:colFirst="0" w:colLast="0" w:name="_o7shtmc9olax" w:id="79"/>
      <w:bookmarkEnd w:id="79"/>
      <w:r w:rsidDel="00000000" w:rsidR="00000000" w:rsidRPr="00000000">
        <w:rPr>
          <w:rtl w:val="0"/>
        </w:rPr>
        <w:t xml:space="preserve">1.6.11 </w:t>
      </w:r>
      <w:r w:rsidDel="00000000" w:rsidR="00000000" w:rsidRPr="00000000">
        <w:rPr>
          <w:rtl w:val="0"/>
        </w:rPr>
        <w:t xml:space="preserve">Reserved Names</w:t>
      </w:r>
    </w:p>
    <w:p w:rsidR="00000000" w:rsidDel="00000000" w:rsidP="00000000" w:rsidRDefault="00000000" w:rsidRPr="00000000" w14:paraId="0000026D">
      <w:pPr>
        <w:spacing w:line="276" w:lineRule="auto"/>
        <w:rPr>
          <w:highlight w:val="white"/>
        </w:rPr>
      </w:pPr>
      <w:r w:rsidDel="00000000" w:rsidR="00000000" w:rsidRPr="00000000">
        <w:rPr>
          <w:rtl w:val="0"/>
        </w:rPr>
        <w:t xml:space="preserve">Reserved property names are marked with a type called </w:t>
      </w:r>
      <w:r w:rsidDel="00000000" w:rsidR="00000000" w:rsidRPr="00000000">
        <w:rPr>
          <w:rFonts w:ascii="Consolas" w:cs="Consolas" w:eastAsia="Consolas" w:hAnsi="Consolas"/>
          <w:color w:val="c7254e"/>
          <w:shd w:fill="f9f2f4" w:val="clear"/>
          <w:rtl w:val="0"/>
        </w:rPr>
        <w:t xml:space="preserve">RESERVED</w:t>
      </w:r>
      <w:r w:rsidDel="00000000" w:rsidR="00000000" w:rsidRPr="00000000">
        <w:rPr>
          <w:rtl w:val="0"/>
        </w:rPr>
        <w:t xml:space="preserve"> and a description text of “RESERVED FOR FUTURE USE”.</w:t>
      </w:r>
      <w:r w:rsidDel="00000000" w:rsidR="00000000" w:rsidRPr="00000000">
        <w:rPr>
          <w:rtl w:val="0"/>
        </w:rPr>
        <w:t xml:space="preserve"> For more information please see section </w:t>
      </w:r>
      <w:hyperlink w:anchor="_p54wxsxz1lsm">
        <w:r w:rsidDel="00000000" w:rsidR="00000000" w:rsidRPr="00000000">
          <w:rPr>
            <w:color w:val="1155cc"/>
            <w:u w:val="single"/>
            <w:rtl w:val="0"/>
          </w:rPr>
          <w:t xml:space="preserve">3.8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E">
      <w:pPr>
        <w:pStyle w:val="Heading3"/>
        <w:rPr/>
      </w:pPr>
      <w:bookmarkStart w:colFirst="0" w:colLast="0" w:name="_vj2dopx186bb" w:id="80"/>
      <w:bookmarkEnd w:id="80"/>
      <w:r w:rsidDel="00000000" w:rsidR="00000000" w:rsidRPr="00000000">
        <w:rPr>
          <w:rtl w:val="0"/>
        </w:rPr>
        <w:t xml:space="preserve">1.6.12 </w:t>
      </w:r>
      <w:r w:rsidDel="00000000" w:rsidR="00000000" w:rsidRPr="00000000">
        <w:rPr>
          <w:rtl w:val="0"/>
        </w:rPr>
        <w:t xml:space="preserve">Serialization</w:t>
      </w:r>
    </w:p>
    <w:p w:rsidR="00000000" w:rsidDel="00000000" w:rsidP="00000000" w:rsidRDefault="00000000" w:rsidRPr="00000000" w14:paraId="0000026F">
      <w:pPr>
        <w:spacing w:line="276" w:lineRule="auto"/>
        <w:rPr/>
      </w:pPr>
      <w:r w:rsidDel="00000000" w:rsidR="00000000" w:rsidRPr="00000000">
        <w:rPr>
          <w:rtl w:val="0"/>
        </w:rPr>
        <w:t xml:space="preserve">STIX is defined independent of any specific storage or serialization. However, the mandatory-to-implement (MTI) serialization for STIX 2.1 is UTF-8 encoded JSON as defined in [</w:t>
      </w:r>
      <w:hyperlink w:anchor="izitkktct6wd">
        <w:r w:rsidDel="00000000" w:rsidR="00000000" w:rsidRPr="00000000">
          <w:rPr>
            <w:color w:val="1155cc"/>
            <w:u w:val="single"/>
            <w:rtl w:val="0"/>
          </w:rPr>
          <w:t xml:space="preserve">RFC7493</w:t>
        </w:r>
      </w:hyperlink>
      <w:r w:rsidDel="00000000" w:rsidR="00000000" w:rsidRPr="00000000">
        <w:rPr>
          <w:rtl w:val="0"/>
        </w:rPr>
        <w:t xml:space="preserve">] and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which uses the JSON Object type described within when representing all STIX Objects. In other words, all STIX-conformant tools have to implement support for JSON but can implement support for other serializations.</w:t>
      </w:r>
    </w:p>
    <w:p w:rsidR="00000000" w:rsidDel="00000000" w:rsidP="00000000" w:rsidRDefault="00000000" w:rsidRPr="00000000" w14:paraId="00000270">
      <w:pPr>
        <w:pStyle w:val="Heading3"/>
        <w:rPr/>
      </w:pPr>
      <w:bookmarkStart w:colFirst="0" w:colLast="0" w:name="_65z4ktwggddy" w:id="81"/>
      <w:bookmarkEnd w:id="81"/>
      <w:r w:rsidDel="00000000" w:rsidR="00000000" w:rsidRPr="00000000">
        <w:rPr>
          <w:rtl w:val="0"/>
        </w:rPr>
        <w:t xml:space="preserve">1.6.13 Transporting STIX™</w:t>
      </w:r>
      <w:r w:rsidDel="00000000" w:rsidR="00000000" w:rsidRPr="00000000">
        <w:rPr>
          <w:rtl w:val="0"/>
        </w:rPr>
      </w:r>
    </w:p>
    <w:p w:rsidR="00000000" w:rsidDel="00000000" w:rsidP="00000000" w:rsidRDefault="00000000" w:rsidRPr="00000000" w14:paraId="00000271">
      <w:pPr>
        <w:spacing w:line="276" w:lineRule="auto"/>
        <w:rPr/>
      </w:pPr>
      <w:r w:rsidDel="00000000" w:rsidR="00000000" w:rsidRPr="00000000">
        <w:rPr>
          <w:rtl w:val="0"/>
        </w:rPr>
        <w:t xml:space="preserve">STIX 2.1 is transport-agnostic, i.e., the structures and serializations do not rely on any specific transport mechanism. A companion CTI specification, </w:t>
      </w:r>
      <w:hyperlink w:anchor="f8b4ia7wsgac">
        <w:r w:rsidDel="00000000" w:rsidR="00000000" w:rsidRPr="00000000">
          <w:rPr>
            <w:color w:val="1155cc"/>
            <w:u w:val="single"/>
            <w:rtl w:val="0"/>
          </w:rPr>
          <w:t xml:space="preserve">TAXII</w:t>
        </w:r>
      </w:hyperlink>
      <w:r w:rsidDel="00000000" w:rsidR="00000000" w:rsidRPr="00000000">
        <w:rPr>
          <w:rtl w:val="0"/>
        </w:rPr>
        <w:t xml:space="preserve">™, is designed specifically to transport STIX Objects. STIX provides a Bundle (see section </w:t>
      </w:r>
      <w:hyperlink w:anchor="_gms872kuzdmg">
        <w:r w:rsidDel="00000000" w:rsidR="00000000" w:rsidRPr="00000000">
          <w:rPr>
            <w:color w:val="1155cc"/>
            <w:u w:val="single"/>
            <w:rtl w:val="0"/>
          </w:rPr>
          <w:t xml:space="preserve">8</w:t>
        </w:r>
      </w:hyperlink>
      <w:r w:rsidDel="00000000" w:rsidR="00000000" w:rsidRPr="00000000">
        <w:rPr>
          <w:rtl w:val="0"/>
        </w:rPr>
        <w:t xml:space="preserve">) as a container for STIX Objects to allow for transportation of bulk STIX data, especially over non-TAXII communication mechanisms.</w:t>
      </w:r>
      <w:r w:rsidDel="00000000" w:rsidR="00000000" w:rsidRPr="00000000">
        <w:rPr>
          <w:rtl w:val="0"/>
        </w:rPr>
      </w:r>
    </w:p>
    <w:p w:rsidR="00000000" w:rsidDel="00000000" w:rsidP="00000000" w:rsidRDefault="00000000" w:rsidRPr="00000000" w14:paraId="00000272">
      <w:pPr>
        <w:pStyle w:val="Heading3"/>
        <w:rPr/>
      </w:pPr>
      <w:bookmarkStart w:colFirst="0" w:colLast="0" w:name="_i9bdhfw0v22b" w:id="82"/>
      <w:bookmarkEnd w:id="82"/>
      <w:r w:rsidDel="00000000" w:rsidR="00000000" w:rsidRPr="00000000">
        <w:rPr>
          <w:rtl w:val="0"/>
        </w:rPr>
        <w:t xml:space="preserve">1.6.14 JSON Schemas</w:t>
      </w:r>
    </w:p>
    <w:p w:rsidR="00000000" w:rsidDel="00000000" w:rsidP="00000000" w:rsidRDefault="00000000" w:rsidRPr="00000000" w14:paraId="00000273">
      <w:pPr>
        <w:spacing w:line="276" w:lineRule="auto"/>
        <w:rPr/>
      </w:pPr>
      <w:r w:rsidDel="00000000" w:rsidR="00000000" w:rsidRPr="00000000">
        <w:rPr>
          <w:rtl w:val="0"/>
        </w:rPr>
        <w:t xml:space="preserve">JSON schemas</w:t>
      </w:r>
      <w:r w:rsidDel="00000000" w:rsidR="00000000" w:rsidRPr="00000000">
        <w:rPr>
          <w:rtl w:val="0"/>
        </w:rPr>
        <w:t xml:space="preserve"> have been developed by members of the Cyber Threat Intelligence Technical Committee and are available in the cti-stix2-json-schemas OASIS Open Repository [</w:t>
      </w:r>
      <w:hyperlink w:anchor="kix.55uj4ob2pxxt">
        <w:r w:rsidDel="00000000" w:rsidR="00000000" w:rsidRPr="00000000">
          <w:rPr>
            <w:color w:val="1155cc"/>
            <w:u w:val="single"/>
            <w:rtl w:val="0"/>
          </w:rPr>
          <w:t xml:space="preserve">JSON Schema</w:t>
        </w:r>
      </w:hyperlink>
      <w:r w:rsidDel="00000000" w:rsidR="00000000" w:rsidRPr="00000000">
        <w:rPr>
          <w:rtl w:val="0"/>
        </w:rPr>
        <w:t xml:space="preserve">]. The JSON schemas are informative and serve as a best effort attempt to validate that STIX 2.1 content meets the structural requirements identified in this specification. This specification is the normative description of STIX 2.1.</w:t>
      </w:r>
    </w:p>
    <w:p w:rsidR="00000000" w:rsidDel="00000000" w:rsidP="00000000" w:rsidRDefault="00000000" w:rsidRPr="00000000" w14:paraId="00000274">
      <w:pPr>
        <w:pStyle w:val="Heading2"/>
        <w:rPr/>
      </w:pPr>
      <w:bookmarkStart w:colFirst="0" w:colLast="0" w:name="_am3e79x6zc1p" w:id="83"/>
      <w:bookmarkEnd w:id="83"/>
      <w:r w:rsidDel="00000000" w:rsidR="00000000" w:rsidRPr="00000000">
        <w:rPr>
          <w:rtl w:val="0"/>
        </w:rPr>
        <w:t xml:space="preserve">1.7 Changes From Earlier Versions</w:t>
      </w:r>
    </w:p>
    <w:p w:rsidR="00000000" w:rsidDel="00000000" w:rsidP="00000000" w:rsidRDefault="00000000" w:rsidRPr="00000000" w14:paraId="00000275">
      <w:pPr>
        <w:spacing w:line="276" w:lineRule="auto"/>
        <w:rPr/>
      </w:pPr>
      <w:r w:rsidDel="00000000" w:rsidR="00000000" w:rsidRPr="00000000">
        <w:rPr>
          <w:rtl w:val="0"/>
        </w:rPr>
        <w:t xml:space="preserve">This section lists all of the major changes from the previous 2.0 version of STIX.</w:t>
      </w:r>
    </w:p>
    <w:p w:rsidR="00000000" w:rsidDel="00000000" w:rsidP="00000000" w:rsidRDefault="00000000" w:rsidRPr="00000000" w14:paraId="00000276">
      <w:pPr>
        <w:pStyle w:val="Heading3"/>
        <w:rPr/>
      </w:pPr>
      <w:bookmarkStart w:colFirst="0" w:colLast="0" w:name="_e8lf9o3a33jj" w:id="84"/>
      <w:bookmarkEnd w:id="84"/>
      <w:r w:rsidDel="00000000" w:rsidR="00000000" w:rsidRPr="00000000">
        <w:rPr>
          <w:rtl w:val="0"/>
        </w:rPr>
        <w:t xml:space="preserve">1.7.1 STIX 2.1 Major Changes and Additions</w:t>
      </w:r>
    </w:p>
    <w:p w:rsidR="00000000" w:rsidDel="00000000" w:rsidP="00000000" w:rsidRDefault="00000000" w:rsidRPr="00000000" w14:paraId="00000277">
      <w:pPr>
        <w:spacing w:line="276" w:lineRule="auto"/>
        <w:rPr/>
      </w:pPr>
      <w:r w:rsidDel="00000000" w:rsidR="00000000" w:rsidRPr="00000000">
        <w:rPr>
          <w:rtl w:val="0"/>
        </w:rPr>
        <w:t xml:space="preserve">STIX 2.1 differs from STIX 2.0 in the following ways:</w:t>
      </w:r>
    </w:p>
    <w:p w:rsidR="00000000" w:rsidDel="00000000" w:rsidP="00000000" w:rsidRDefault="00000000" w:rsidRPr="00000000" w14:paraId="00000278">
      <w:pPr>
        <w:numPr>
          <w:ilvl w:val="0"/>
          <w:numId w:val="24"/>
        </w:numPr>
        <w:spacing w:line="276" w:lineRule="auto"/>
        <w:ind w:left="720" w:hanging="360"/>
        <w:rPr>
          <w:u w:val="none"/>
        </w:rPr>
      </w:pPr>
      <w:r w:rsidDel="00000000" w:rsidR="00000000" w:rsidRPr="00000000">
        <w:rPr>
          <w:rtl w:val="0"/>
        </w:rPr>
        <w:t xml:space="preserve">New objects: Grouping, Infrastructure, Language-Content (internationalization), Location, Malware-Analysis, Note, Opinion</w:t>
      </w:r>
    </w:p>
    <w:p w:rsidR="00000000" w:rsidDel="00000000" w:rsidP="00000000" w:rsidRDefault="00000000" w:rsidRPr="00000000" w14:paraId="00000279">
      <w:pPr>
        <w:numPr>
          <w:ilvl w:val="0"/>
          <w:numId w:val="24"/>
        </w:numPr>
        <w:spacing w:line="276" w:lineRule="auto"/>
        <w:ind w:left="720" w:hanging="360"/>
        <w:rPr>
          <w:u w:val="none"/>
        </w:rPr>
      </w:pPr>
      <w:r w:rsidDel="00000000" w:rsidR="00000000" w:rsidRPr="00000000">
        <w:rPr>
          <w:rtl w:val="0"/>
        </w:rPr>
        <w:t xml:space="preserve">Objects that have undergone significant change: Malware, all SCOs</w:t>
      </w:r>
    </w:p>
    <w:p w:rsidR="00000000" w:rsidDel="00000000" w:rsidP="00000000" w:rsidRDefault="00000000" w:rsidRPr="00000000" w14:paraId="0000027A">
      <w:pPr>
        <w:numPr>
          <w:ilvl w:val="0"/>
          <w:numId w:val="24"/>
        </w:numPr>
        <w:spacing w:line="276" w:lineRule="auto"/>
        <w:ind w:left="720" w:hanging="360"/>
        <w:rPr>
          <w:u w:val="none"/>
        </w:rPr>
      </w:pPr>
      <w:r w:rsidDel="00000000" w:rsidR="00000000" w:rsidRPr="00000000">
        <w:rPr>
          <w:rtl w:val="0"/>
        </w:rPr>
        <w:t xml:space="preserve">New concepts: Confidence </w:t>
      </w:r>
    </w:p>
    <w:p w:rsidR="00000000" w:rsidDel="00000000" w:rsidP="00000000" w:rsidRDefault="00000000" w:rsidRPr="00000000" w14:paraId="0000027B">
      <w:pPr>
        <w:numPr>
          <w:ilvl w:val="0"/>
          <w:numId w:val="24"/>
        </w:numPr>
        <w:spacing w:line="276" w:lineRule="auto"/>
        <w:ind w:left="720" w:hanging="360"/>
        <w:rPr>
          <w:u w:val="none"/>
        </w:rPr>
      </w:pPr>
      <w:r w:rsidDel="00000000" w:rsidR="00000000" w:rsidRPr="00000000">
        <w:rPr>
          <w:rtl w:val="0"/>
        </w:rPr>
        <w:t xml:space="preserve">STIX Cyber-observable Objects can now be directly related using STIX Relationship Objects</w:t>
      </w:r>
    </w:p>
    <w:p w:rsidR="00000000" w:rsidDel="00000000" w:rsidP="00000000" w:rsidRDefault="00000000" w:rsidRPr="00000000" w14:paraId="0000027C">
      <w:pPr>
        <w:numPr>
          <w:ilvl w:val="0"/>
          <w:numId w:val="24"/>
        </w:numPr>
        <w:spacing w:line="276" w:lineRule="auto"/>
        <w:ind w:left="720" w:hanging="360"/>
        <w:rPr>
          <w:u w:val="none"/>
        </w:rPr>
      </w:pPr>
      <w:r w:rsidDel="00000000" w:rsidR="00000000" w:rsidRPr="00000000">
        <w:rPr>
          <w:rtl w:val="0"/>
        </w:rPr>
        <w:t xml:space="preserve">Renamed conflicting properties on Directory Object, File Object, Process Object, and Windows Registry Key Object. </w:t>
      </w:r>
    </w:p>
    <w:p w:rsidR="00000000" w:rsidDel="00000000" w:rsidP="00000000" w:rsidRDefault="00000000" w:rsidRPr="00000000" w14:paraId="0000027D">
      <w:pPr>
        <w:numPr>
          <w:ilvl w:val="0"/>
          <w:numId w:val="24"/>
        </w:numPr>
        <w:spacing w:line="276" w:lineRule="auto"/>
        <w:ind w:left="720" w:hanging="360"/>
        <w:rPr>
          <w:u w:val="none"/>
        </w:rPr>
      </w:pPr>
      <w:r w:rsidDel="00000000" w:rsidR="00000000" w:rsidRPr="00000000">
        <w:rPr>
          <w:rtl w:val="0"/>
        </w:rPr>
        <w:t xml:space="preserve">Added relationship from Indicator to Observed Data called "based-on". </w:t>
      </w:r>
    </w:p>
    <w:p w:rsidR="00000000" w:rsidDel="00000000" w:rsidP="00000000" w:rsidRDefault="00000000" w:rsidRPr="00000000" w14:paraId="0000027E">
      <w:pPr>
        <w:numPr>
          <w:ilvl w:val="0"/>
          <w:numId w:val="24"/>
        </w:numPr>
        <w:spacing w:line="276" w:lineRule="auto"/>
        <w:ind w:left="720" w:hanging="360"/>
        <w:rPr>
          <w:u w:val="none"/>
        </w:rPr>
      </w:pPr>
      <w:r w:rsidDel="00000000" w:rsidR="00000000" w:rsidRPr="00000000">
        <w:rPr>
          <w:rtl w:val="0"/>
        </w:rPr>
        <w:t xml:space="preserve">Added a description to Sighting and added a name to Location. </w:t>
      </w:r>
    </w:p>
    <w:p w:rsidR="00000000" w:rsidDel="00000000" w:rsidP="00000000" w:rsidRDefault="00000000" w:rsidRPr="00000000" w14:paraId="0000027F">
      <w:pPr>
        <w:numPr>
          <w:ilvl w:val="0"/>
          <w:numId w:val="24"/>
        </w:numPr>
        <w:spacing w:line="276" w:lineRule="auto"/>
        <w:ind w:left="720" w:hanging="360"/>
        <w:rPr>
          <w:u w:val="none"/>
        </w:rPr>
      </w:pPr>
      <w:r w:rsidDel="00000000" w:rsidR="00000000" w:rsidRPr="00000000">
        <w:rPr>
          <w:rtl w:val="0"/>
        </w:rPr>
        <w:t xml:space="preserve">Made some SCO relationships external on Domain-Name, IPv4-Addr, and IPv6-Addr.</w:t>
      </w:r>
    </w:p>
    <w:p w:rsidR="00000000" w:rsidDel="00000000" w:rsidP="00000000" w:rsidRDefault="00000000" w:rsidRPr="00000000" w14:paraId="00000280">
      <w:pPr>
        <w:pStyle w:val="Heading2"/>
        <w:rPr/>
      </w:pPr>
      <w:bookmarkStart w:colFirst="0" w:colLast="0" w:name="_ct2yy95xayj4" w:id="85"/>
      <w:bookmarkEnd w:id="85"/>
      <w:r w:rsidDel="00000000" w:rsidR="00000000" w:rsidRPr="00000000">
        <w:rPr>
          <w:rtl w:val="0"/>
        </w:rPr>
        <w:t xml:space="preserve">1.8 </w:t>
      </w:r>
      <w:r w:rsidDel="00000000" w:rsidR="00000000" w:rsidRPr="00000000">
        <w:rPr>
          <w:rtl w:val="0"/>
        </w:rPr>
        <w:t xml:space="preserve">Glossary</w:t>
      </w:r>
    </w:p>
    <w:p w:rsidR="00000000" w:rsidDel="00000000" w:rsidP="00000000" w:rsidRDefault="00000000" w:rsidRPr="00000000" w14:paraId="00000281">
      <w:pPr>
        <w:spacing w:line="276" w:lineRule="auto"/>
        <w:rPr/>
      </w:pPr>
      <w:r w:rsidDel="00000000" w:rsidR="00000000" w:rsidRPr="00000000">
        <w:rPr>
          <w:b w:val="1"/>
          <w:rtl w:val="0"/>
        </w:rPr>
        <w:t xml:space="preserve">AV</w:t>
      </w:r>
      <w:r w:rsidDel="00000000" w:rsidR="00000000" w:rsidRPr="00000000">
        <w:rPr>
          <w:rtl w:val="0"/>
        </w:rPr>
        <w:t xml:space="preserve"> - Anti-Virus / Anti-Malware solution</w:t>
      </w:r>
    </w:p>
    <w:p w:rsidR="00000000" w:rsidDel="00000000" w:rsidP="00000000" w:rsidRDefault="00000000" w:rsidRPr="00000000" w14:paraId="00000282">
      <w:pPr>
        <w:spacing w:line="276" w:lineRule="auto"/>
        <w:rPr>
          <w:b w:val="1"/>
        </w:rPr>
      </w:pPr>
      <w:r w:rsidDel="00000000" w:rsidR="00000000" w:rsidRPr="00000000">
        <w:rPr>
          <w:b w:val="1"/>
          <w:rtl w:val="0"/>
        </w:rPr>
        <w:t xml:space="preserve">CAPEC</w:t>
      </w:r>
      <w:r w:rsidDel="00000000" w:rsidR="00000000" w:rsidRPr="00000000">
        <w:rPr>
          <w:rtl w:val="0"/>
        </w:rPr>
        <w:t xml:space="preserve"> - Common Attack Pattern Enumeration and Classification</w:t>
      </w:r>
      <w:r w:rsidDel="00000000" w:rsidR="00000000" w:rsidRPr="00000000">
        <w:rPr>
          <w:rtl w:val="0"/>
        </w:rPr>
      </w:r>
    </w:p>
    <w:p w:rsidR="00000000" w:rsidDel="00000000" w:rsidP="00000000" w:rsidRDefault="00000000" w:rsidRPr="00000000" w14:paraId="00000283">
      <w:pPr>
        <w:spacing w:line="276" w:lineRule="auto"/>
        <w:rPr/>
      </w:pPr>
      <w:r w:rsidDel="00000000" w:rsidR="00000000" w:rsidRPr="00000000">
        <w:rPr>
          <w:b w:val="1"/>
          <w:rtl w:val="0"/>
        </w:rPr>
        <w:t xml:space="preserve">Consumer</w:t>
      </w:r>
      <w:r w:rsidDel="00000000" w:rsidR="00000000" w:rsidRPr="00000000">
        <w:rPr>
          <w:rtl w:val="0"/>
        </w:rPr>
        <w:t xml:space="preserve"> - Any entity that receives STIX content</w:t>
      </w:r>
    </w:p>
    <w:p w:rsidR="00000000" w:rsidDel="00000000" w:rsidP="00000000" w:rsidRDefault="00000000" w:rsidRPr="00000000" w14:paraId="00000284">
      <w:pPr>
        <w:spacing w:line="276" w:lineRule="auto"/>
        <w:rPr/>
      </w:pPr>
      <w:r w:rsidDel="00000000" w:rsidR="00000000" w:rsidRPr="00000000">
        <w:rPr>
          <w:b w:val="1"/>
          <w:rtl w:val="0"/>
        </w:rPr>
        <w:t xml:space="preserve">CTI</w:t>
      </w:r>
      <w:r w:rsidDel="00000000" w:rsidR="00000000" w:rsidRPr="00000000">
        <w:rPr>
          <w:rtl w:val="0"/>
        </w:rPr>
        <w:t xml:space="preserve"> - Cyber Threat Intelligence</w:t>
      </w:r>
    </w:p>
    <w:p w:rsidR="00000000" w:rsidDel="00000000" w:rsidP="00000000" w:rsidRDefault="00000000" w:rsidRPr="00000000" w14:paraId="00000285">
      <w:pPr>
        <w:spacing w:line="276" w:lineRule="auto"/>
        <w:rPr/>
      </w:pPr>
      <w:r w:rsidDel="00000000" w:rsidR="00000000" w:rsidRPr="00000000">
        <w:rPr>
          <w:b w:val="1"/>
          <w:rtl w:val="0"/>
        </w:rPr>
        <w:t xml:space="preserve">Deprecated</w:t>
      </w:r>
      <w:r w:rsidDel="00000000" w:rsidR="00000000" w:rsidRPr="00000000">
        <w:rPr>
          <w:rtl w:val="0"/>
        </w:rPr>
        <w:t xml:space="preserve"> - STIX features or properties that are in the process of being replaced by newer ones.</w:t>
      </w:r>
      <w:r w:rsidDel="00000000" w:rsidR="00000000" w:rsidRPr="00000000">
        <w:rPr>
          <w:rtl w:val="0"/>
        </w:rPr>
      </w:r>
    </w:p>
    <w:p w:rsidR="00000000" w:rsidDel="00000000" w:rsidP="00000000" w:rsidRDefault="00000000" w:rsidRPr="00000000" w14:paraId="00000286">
      <w:pPr>
        <w:spacing w:line="276" w:lineRule="auto"/>
        <w:rPr/>
      </w:pPr>
      <w:r w:rsidDel="00000000" w:rsidR="00000000" w:rsidRPr="00000000">
        <w:rPr>
          <w:b w:val="1"/>
          <w:rtl w:val="0"/>
        </w:rPr>
        <w:t xml:space="preserve">Embedded Relationship</w:t>
      </w:r>
      <w:r w:rsidDel="00000000" w:rsidR="00000000" w:rsidRPr="00000000">
        <w:rPr>
          <w:rtl w:val="0"/>
        </w:rPr>
        <w:t xml:space="preserve"> - A link (an "edge" in a graph) between one STIX Object and another represented as a property on one object containing the ID of another object</w:t>
      </w:r>
    </w:p>
    <w:p w:rsidR="00000000" w:rsidDel="00000000" w:rsidP="00000000" w:rsidRDefault="00000000" w:rsidRPr="00000000" w14:paraId="00000287">
      <w:pPr>
        <w:spacing w:line="276" w:lineRule="auto"/>
        <w:rPr/>
      </w:pPr>
      <w:r w:rsidDel="00000000" w:rsidR="00000000" w:rsidRPr="00000000">
        <w:rPr>
          <w:b w:val="1"/>
          <w:rtl w:val="0"/>
        </w:rPr>
        <w:t xml:space="preserve">Entity</w:t>
      </w:r>
      <w:r w:rsidDel="00000000" w:rsidR="00000000" w:rsidRPr="00000000">
        <w:rPr>
          <w:rtl w:val="0"/>
        </w:rPr>
        <w:t xml:space="preserve"> - Anything that has a separately identifiable existence (e.g., organization, person, group, etc.)</w:t>
      </w:r>
    </w:p>
    <w:p w:rsidR="00000000" w:rsidDel="00000000" w:rsidP="00000000" w:rsidRDefault="00000000" w:rsidRPr="00000000" w14:paraId="00000288">
      <w:pPr>
        <w:spacing w:line="276" w:lineRule="auto"/>
        <w:rPr/>
      </w:pPr>
      <w:r w:rsidDel="00000000" w:rsidR="00000000" w:rsidRPr="00000000">
        <w:rPr>
          <w:b w:val="1"/>
          <w:rtl w:val="0"/>
        </w:rPr>
        <w:t xml:space="preserve">IEP</w:t>
      </w:r>
      <w:r w:rsidDel="00000000" w:rsidR="00000000" w:rsidRPr="00000000">
        <w:rPr>
          <w:rtl w:val="0"/>
        </w:rPr>
        <w:t xml:space="preserve"> - FIRST (Forum of Incident Response and Security Teams) Information Exchange Policy</w:t>
      </w:r>
    </w:p>
    <w:p w:rsidR="00000000" w:rsidDel="00000000" w:rsidP="00000000" w:rsidRDefault="00000000" w:rsidRPr="00000000" w14:paraId="00000289">
      <w:pPr>
        <w:spacing w:line="276" w:lineRule="auto"/>
        <w:rPr/>
      </w:pPr>
      <w:r w:rsidDel="00000000" w:rsidR="00000000" w:rsidRPr="00000000">
        <w:rPr>
          <w:b w:val="1"/>
          <w:rtl w:val="0"/>
        </w:rPr>
        <w:t xml:space="preserve">Instance</w:t>
      </w:r>
      <w:r w:rsidDel="00000000" w:rsidR="00000000" w:rsidRPr="00000000">
        <w:rPr>
          <w:rtl w:val="0"/>
        </w:rPr>
        <w:t xml:space="preserve"> - </w:t>
      </w:r>
      <w:r w:rsidDel="00000000" w:rsidR="00000000" w:rsidRPr="00000000">
        <w:rPr>
          <w:color w:val="222222"/>
          <w:highlight w:val="white"/>
          <w:rtl w:val="0"/>
        </w:rPr>
        <w:t xml:space="preserve">A single occurrence of a STIX Object </w:t>
      </w:r>
      <w:r w:rsidDel="00000000" w:rsidR="00000000" w:rsidRPr="00000000">
        <w:rPr>
          <w:color w:val="222222"/>
          <w:highlight w:val="white"/>
          <w:rtl w:val="0"/>
        </w:rPr>
        <w:t xml:space="preserve">version</w:t>
      </w:r>
      <w:r w:rsidDel="00000000" w:rsidR="00000000" w:rsidRPr="00000000">
        <w:rPr>
          <w:rtl w:val="0"/>
        </w:rPr>
      </w:r>
    </w:p>
    <w:p w:rsidR="00000000" w:rsidDel="00000000" w:rsidP="00000000" w:rsidRDefault="00000000" w:rsidRPr="00000000" w14:paraId="0000028A">
      <w:pPr>
        <w:spacing w:line="276" w:lineRule="auto"/>
        <w:rPr/>
      </w:pPr>
      <w:r w:rsidDel="00000000" w:rsidR="00000000" w:rsidRPr="00000000">
        <w:rPr>
          <w:b w:val="1"/>
          <w:rtl w:val="0"/>
        </w:rPr>
        <w:t xml:space="preserve">MTI</w:t>
      </w:r>
      <w:r w:rsidDel="00000000" w:rsidR="00000000" w:rsidRPr="00000000">
        <w:rPr>
          <w:rtl w:val="0"/>
        </w:rPr>
        <w:t xml:space="preserve"> - Mandatory To Implement</w:t>
      </w:r>
    </w:p>
    <w:p w:rsidR="00000000" w:rsidDel="00000000" w:rsidP="00000000" w:rsidRDefault="00000000" w:rsidRPr="00000000" w14:paraId="0000028B">
      <w:pPr>
        <w:spacing w:line="276" w:lineRule="auto"/>
        <w:rPr/>
      </w:pPr>
      <w:r w:rsidDel="00000000" w:rsidR="00000000" w:rsidRPr="00000000">
        <w:rPr>
          <w:b w:val="1"/>
          <w:rtl w:val="0"/>
        </w:rPr>
        <w:t xml:space="preserve">Object Creator</w:t>
      </w:r>
      <w:r w:rsidDel="00000000" w:rsidR="00000000" w:rsidRPr="00000000">
        <w:rPr>
          <w:b w:val="1"/>
          <w:rtl w:val="0"/>
        </w:rPr>
        <w:t xml:space="preserve"> </w:t>
      </w:r>
      <w:r w:rsidDel="00000000" w:rsidR="00000000" w:rsidRPr="00000000">
        <w:rPr>
          <w:rtl w:val="0"/>
        </w:rPr>
        <w:t xml:space="preserve">- The </w:t>
      </w:r>
      <w:r w:rsidDel="00000000" w:rsidR="00000000" w:rsidRPr="00000000">
        <w:rPr>
          <w:rtl w:val="0"/>
        </w:rPr>
        <w:t xml:space="preserve">entity</w:t>
      </w:r>
      <w:r w:rsidDel="00000000" w:rsidR="00000000" w:rsidRPr="00000000">
        <w:rPr>
          <w:rtl w:val="0"/>
        </w:rPr>
        <w:t xml:space="preserve"> that created or updated a STIX Object (see section </w:t>
      </w:r>
      <w:hyperlink w:anchor="_gckz8qcky97t">
        <w:r w:rsidDel="00000000" w:rsidR="00000000" w:rsidRPr="00000000">
          <w:rPr>
            <w:color w:val="1155cc"/>
            <w:u w:val="single"/>
            <w:rtl w:val="0"/>
          </w:rPr>
          <w:t xml:space="preserve">3.5</w:t>
        </w:r>
      </w:hyperlink>
      <w:r w:rsidDel="00000000" w:rsidR="00000000" w:rsidRPr="00000000">
        <w:rPr>
          <w:rtl w:val="0"/>
        </w:rPr>
        <w:t xml:space="preserve">)</w:t>
      </w:r>
    </w:p>
    <w:p w:rsidR="00000000" w:rsidDel="00000000" w:rsidP="00000000" w:rsidRDefault="00000000" w:rsidRPr="00000000" w14:paraId="0000028C">
      <w:pPr>
        <w:spacing w:line="276" w:lineRule="auto"/>
        <w:rPr/>
      </w:pPr>
      <w:r w:rsidDel="00000000" w:rsidR="00000000" w:rsidRPr="00000000">
        <w:rPr>
          <w:b w:val="1"/>
          <w:rtl w:val="0"/>
        </w:rPr>
        <w:t xml:space="preserve">Object Representation</w:t>
      </w:r>
      <w:r w:rsidDel="00000000" w:rsidR="00000000" w:rsidRPr="00000000">
        <w:rPr>
          <w:rtl w:val="0"/>
        </w:rPr>
        <w:t xml:space="preserve"> - An instance of an object version that is serialized as STIX</w:t>
      </w:r>
    </w:p>
    <w:p w:rsidR="00000000" w:rsidDel="00000000" w:rsidP="00000000" w:rsidRDefault="00000000" w:rsidRPr="00000000" w14:paraId="0000028D">
      <w:pPr>
        <w:spacing w:line="276" w:lineRule="auto"/>
        <w:rPr/>
      </w:pPr>
      <w:r w:rsidDel="00000000" w:rsidR="00000000" w:rsidRPr="00000000">
        <w:rPr>
          <w:b w:val="1"/>
          <w:rtl w:val="0"/>
        </w:rPr>
        <w:t xml:space="preserve">Producer </w:t>
      </w:r>
      <w:r w:rsidDel="00000000" w:rsidR="00000000" w:rsidRPr="00000000">
        <w:rPr>
          <w:rtl w:val="0"/>
        </w:rPr>
        <w:t xml:space="preserve">- Any entity that distributes STIX content, including object creators as well as those passing along existing content</w:t>
      </w: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b w:val="1"/>
          <w:rtl w:val="0"/>
        </w:rPr>
        <w:t xml:space="preserve">SCO</w:t>
      </w:r>
      <w:r w:rsidDel="00000000" w:rsidR="00000000" w:rsidRPr="00000000">
        <w:rPr>
          <w:rtl w:val="0"/>
        </w:rPr>
        <w:t xml:space="preserve"> - STIX Cyber-observable Object</w:t>
      </w:r>
    </w:p>
    <w:p w:rsidR="00000000" w:rsidDel="00000000" w:rsidP="00000000" w:rsidRDefault="00000000" w:rsidRPr="00000000" w14:paraId="0000028F">
      <w:pPr>
        <w:spacing w:line="276" w:lineRule="auto"/>
        <w:rPr/>
      </w:pPr>
      <w:r w:rsidDel="00000000" w:rsidR="00000000" w:rsidRPr="00000000">
        <w:rPr>
          <w:b w:val="1"/>
          <w:rtl w:val="0"/>
        </w:rPr>
        <w:t xml:space="preserve">SDO - </w:t>
      </w:r>
      <w:r w:rsidDel="00000000" w:rsidR="00000000" w:rsidRPr="00000000">
        <w:rPr>
          <w:rtl w:val="0"/>
        </w:rPr>
        <w:t xml:space="preserve">STIX Domain Object (a "node" in a graph)</w:t>
      </w:r>
    </w:p>
    <w:p w:rsidR="00000000" w:rsidDel="00000000" w:rsidP="00000000" w:rsidRDefault="00000000" w:rsidRPr="00000000" w14:paraId="00000290">
      <w:pPr>
        <w:spacing w:line="276" w:lineRule="auto"/>
        <w:rPr/>
      </w:pPr>
      <w:r w:rsidDel="00000000" w:rsidR="00000000" w:rsidRPr="00000000">
        <w:rPr>
          <w:b w:val="1"/>
          <w:rtl w:val="0"/>
        </w:rPr>
        <w:t xml:space="preserve">SRO</w:t>
      </w:r>
      <w:r w:rsidDel="00000000" w:rsidR="00000000" w:rsidRPr="00000000">
        <w:rPr>
          <w:rtl w:val="0"/>
        </w:rPr>
        <w:t xml:space="preserve"> - STIX Relationship Object (one mechanism to represent an "edge" in a graph)</w:t>
      </w:r>
    </w:p>
    <w:p w:rsidR="00000000" w:rsidDel="00000000" w:rsidP="00000000" w:rsidRDefault="00000000" w:rsidRPr="00000000" w14:paraId="00000291">
      <w:pPr>
        <w:spacing w:line="276" w:lineRule="auto"/>
        <w:rPr/>
      </w:pPr>
      <w:r w:rsidDel="00000000" w:rsidR="00000000" w:rsidRPr="00000000">
        <w:rPr>
          <w:b w:val="1"/>
          <w:rtl w:val="0"/>
        </w:rPr>
        <w:t xml:space="preserve">STIX</w:t>
      </w:r>
      <w:r w:rsidDel="00000000" w:rsidR="00000000" w:rsidRPr="00000000">
        <w:rPr>
          <w:rtl w:val="0"/>
        </w:rPr>
        <w:t xml:space="preserve"> - Structured Threat Information Expression</w:t>
      </w:r>
    </w:p>
    <w:p w:rsidR="00000000" w:rsidDel="00000000" w:rsidP="00000000" w:rsidRDefault="00000000" w:rsidRPr="00000000" w14:paraId="00000292">
      <w:pPr>
        <w:spacing w:line="276" w:lineRule="auto"/>
        <w:rPr/>
      </w:pPr>
      <w:r w:rsidDel="00000000" w:rsidR="00000000" w:rsidRPr="00000000">
        <w:rPr>
          <w:b w:val="1"/>
          <w:rtl w:val="0"/>
        </w:rPr>
        <w:t xml:space="preserve">STIX Content </w:t>
      </w:r>
      <w:r w:rsidDel="00000000" w:rsidR="00000000" w:rsidRPr="00000000">
        <w:rPr>
          <w:rtl w:val="0"/>
        </w:rPr>
        <w:t xml:space="preserve">- STIX documents, including STIX Objects, STIX Objects grouped as bundles, etc.</w:t>
      </w:r>
    </w:p>
    <w:p w:rsidR="00000000" w:rsidDel="00000000" w:rsidP="00000000" w:rsidRDefault="00000000" w:rsidRPr="00000000" w14:paraId="00000293">
      <w:pPr>
        <w:spacing w:line="276" w:lineRule="auto"/>
        <w:rPr/>
      </w:pPr>
      <w:r w:rsidDel="00000000" w:rsidR="00000000" w:rsidRPr="00000000">
        <w:rPr>
          <w:b w:val="1"/>
          <w:rtl w:val="0"/>
        </w:rPr>
        <w:t xml:space="preserve">STIX Object</w:t>
      </w:r>
      <w:r w:rsidDel="00000000" w:rsidR="00000000" w:rsidRPr="00000000">
        <w:rPr>
          <w:rtl w:val="0"/>
        </w:rPr>
        <w:t xml:space="preserve"> - A STIX Domain Object (SDO), STIX Cyber Observable Object (SCO), STIX Relationship Object (SRO)</w:t>
      </w:r>
      <w:r w:rsidDel="00000000" w:rsidR="00000000" w:rsidRPr="00000000">
        <w:rPr>
          <w:rtl w:val="0"/>
        </w:rPr>
        <w:t xml:space="preserve">, or STIX Meta Object.</w:t>
      </w:r>
    </w:p>
    <w:p w:rsidR="00000000" w:rsidDel="00000000" w:rsidP="00000000" w:rsidRDefault="00000000" w:rsidRPr="00000000" w14:paraId="00000294">
      <w:pPr>
        <w:spacing w:line="276" w:lineRule="auto"/>
        <w:rPr/>
      </w:pPr>
      <w:r w:rsidDel="00000000" w:rsidR="00000000" w:rsidRPr="00000000">
        <w:rPr>
          <w:b w:val="1"/>
          <w:rtl w:val="0"/>
        </w:rPr>
        <w:t xml:space="preserve">STIX Relationship</w:t>
      </w:r>
      <w:r w:rsidDel="00000000" w:rsidR="00000000" w:rsidRPr="00000000">
        <w:rPr>
          <w:rtl w:val="0"/>
        </w:rPr>
        <w:t xml:space="preserve"> - A link (an "edge" in a graph) between two STIX Objects represented by either an SRO or an embedded relationship</w:t>
      </w:r>
    </w:p>
    <w:p w:rsidR="00000000" w:rsidDel="00000000" w:rsidP="00000000" w:rsidRDefault="00000000" w:rsidRPr="00000000" w14:paraId="00000295">
      <w:pPr>
        <w:spacing w:line="276" w:lineRule="auto"/>
        <w:rPr/>
      </w:pPr>
      <w:r w:rsidDel="00000000" w:rsidR="00000000" w:rsidRPr="00000000">
        <w:rPr>
          <w:b w:val="1"/>
          <w:rtl w:val="0"/>
        </w:rPr>
        <w:t xml:space="preserve">TAXII</w:t>
      </w:r>
      <w:r w:rsidDel="00000000" w:rsidR="00000000" w:rsidRPr="00000000">
        <w:rPr>
          <w:rtl w:val="0"/>
        </w:rPr>
        <w:t xml:space="preserve"> - An application layer protocol for the communication of cyber threat information</w:t>
      </w:r>
    </w:p>
    <w:p w:rsidR="00000000" w:rsidDel="00000000" w:rsidP="00000000" w:rsidRDefault="00000000" w:rsidRPr="00000000" w14:paraId="00000296">
      <w:pPr>
        <w:spacing w:line="276" w:lineRule="auto"/>
        <w:rPr/>
      </w:pPr>
      <w:r w:rsidDel="00000000" w:rsidR="00000000" w:rsidRPr="00000000">
        <w:rPr>
          <w:b w:val="1"/>
          <w:rtl w:val="0"/>
        </w:rPr>
        <w:t xml:space="preserve">TLP</w:t>
      </w:r>
      <w:r w:rsidDel="00000000" w:rsidR="00000000" w:rsidRPr="00000000">
        <w:rPr>
          <w:rtl w:val="0"/>
        </w:rPr>
        <w:t xml:space="preserve"> - Traffic Light Protocol</w:t>
      </w:r>
    </w:p>
    <w:p w:rsidR="00000000" w:rsidDel="00000000" w:rsidP="00000000" w:rsidRDefault="00000000" w:rsidRPr="00000000" w14:paraId="00000297">
      <w:pPr>
        <w:spacing w:line="276" w:lineRule="auto"/>
        <w:rPr/>
      </w:pPr>
      <w:r w:rsidDel="00000000" w:rsidR="00000000" w:rsidRPr="00000000">
        <w:rPr>
          <w:b w:val="1"/>
          <w:rtl w:val="0"/>
        </w:rPr>
        <w:t xml:space="preserve">TTP</w:t>
      </w:r>
      <w:r w:rsidDel="00000000" w:rsidR="00000000" w:rsidRPr="00000000">
        <w:rPr>
          <w:rtl w:val="0"/>
        </w:rPr>
        <w:t xml:space="preserve"> - Tactic, technique, or procedure; </w:t>
      </w:r>
      <w:r w:rsidDel="00000000" w:rsidR="00000000" w:rsidRPr="00000000">
        <w:rPr>
          <w:rtl w:val="0"/>
        </w:rPr>
        <w:t xml:space="preserve">behaviors and resources that attackers use to carry out their attacks</w:t>
      </w:r>
      <w:r w:rsidDel="00000000" w:rsidR="00000000" w:rsidRPr="00000000">
        <w:rPr>
          <w:rtl w:val="0"/>
        </w:rPr>
      </w:r>
    </w:p>
    <w:p w:rsidR="00000000" w:rsidDel="00000000" w:rsidP="00000000" w:rsidRDefault="00000000" w:rsidRPr="00000000" w14:paraId="00000298">
      <w:pPr>
        <w:spacing w:line="276" w:lineRule="auto"/>
        <w:ind w:left="0" w:firstLine="0"/>
        <w:rPr/>
      </w:pPr>
      <w:r w:rsidDel="00000000" w:rsidR="00000000" w:rsidRPr="00000000">
        <w:rPr>
          <w:rtl w:val="0"/>
        </w:rPr>
      </w:r>
    </w:p>
    <w:p w:rsidR="00000000" w:rsidDel="00000000" w:rsidP="00000000" w:rsidRDefault="00000000" w:rsidRPr="00000000" w14:paraId="00000299">
      <w:pPr>
        <w:spacing w:line="276" w:lineRule="auto"/>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29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C">
      <w:pPr>
        <w:pStyle w:val="Heading1"/>
        <w:rPr/>
      </w:pPr>
      <w:bookmarkStart w:colFirst="0" w:colLast="0" w:name="_gv21fm9t1qgx" w:id="86"/>
      <w:bookmarkEnd w:id="86"/>
      <w:r w:rsidDel="00000000" w:rsidR="00000000" w:rsidRPr="00000000">
        <w:rPr>
          <w:rtl w:val="0"/>
        </w:rPr>
        <w:t xml:space="preserve">2 </w:t>
      </w:r>
      <w:r w:rsidDel="00000000" w:rsidR="00000000" w:rsidRPr="00000000">
        <w:rPr>
          <w:rtl w:val="0"/>
        </w:rPr>
        <w:t xml:space="preserve">Common Data Types</w:t>
      </w: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section defines</w:t>
      </w:r>
      <w:r w:rsidDel="00000000" w:rsidR="00000000" w:rsidRPr="00000000">
        <w:rPr>
          <w:rtl w:val="0"/>
        </w:rPr>
        <w:t xml:space="preserve"> the</w:t>
      </w:r>
      <w:r w:rsidDel="00000000" w:rsidR="00000000" w:rsidRPr="00000000">
        <w:rPr>
          <w:rtl w:val="0"/>
        </w:rPr>
        <w:t xml:space="preserve"> common types used throughout STIX for all STIX Objects. These types will be referenced by the </w:t>
      </w:r>
      <w:r w:rsidDel="00000000" w:rsidR="00000000" w:rsidRPr="00000000">
        <w:rPr>
          <w:rtl w:val="0"/>
        </w:rPr>
        <w:t xml:space="preserve">“</w:t>
      </w:r>
      <w:r w:rsidDel="00000000" w:rsidR="00000000" w:rsidRPr="00000000">
        <w:rPr>
          <w:rtl w:val="0"/>
        </w:rPr>
        <w:t xml:space="preserve">Type</w:t>
      </w:r>
      <w:r w:rsidDel="00000000" w:rsidR="00000000" w:rsidRPr="00000000">
        <w:rPr>
          <w:rtl w:val="0"/>
        </w:rPr>
        <w:t xml:space="preserve">”</w:t>
      </w:r>
      <w:r w:rsidDel="00000000" w:rsidR="00000000" w:rsidRPr="00000000">
        <w:rPr>
          <w:rtl w:val="0"/>
        </w:rPr>
        <w:t xml:space="preserve"> column in other sections. </w:t>
      </w:r>
      <w:r w:rsidDel="00000000" w:rsidR="00000000" w:rsidRPr="00000000">
        <w:rPr>
          <w:rtl w:val="0"/>
        </w:rPr>
        <w:t xml:space="preserve">This section defines the names and </w:t>
      </w:r>
      <w:r w:rsidDel="00000000" w:rsidR="00000000" w:rsidRPr="00000000">
        <w:rPr>
          <w:rtl w:val="0"/>
        </w:rPr>
        <w:t xml:space="preserve">permitted </w:t>
      </w:r>
      <w:r w:rsidDel="00000000" w:rsidR="00000000" w:rsidRPr="00000000">
        <w:rPr>
          <w:rtl w:val="0"/>
        </w:rPr>
        <w:t xml:space="preserve">values of common types that are used in the STIX information model; </w:t>
      </w:r>
      <w:r w:rsidDel="00000000" w:rsidR="00000000" w:rsidRPr="00000000">
        <w:rPr>
          <w:rtl w:val="0"/>
        </w:rPr>
        <w:t xml:space="preserve">it does not, </w:t>
      </w:r>
      <w:r w:rsidDel="00000000" w:rsidR="00000000" w:rsidRPr="00000000">
        <w:rPr>
          <w:rtl w:val="0"/>
        </w:rPr>
        <w:t xml:space="preserve">however</w:t>
      </w:r>
      <w:r w:rsidDel="00000000" w:rsidR="00000000" w:rsidRPr="00000000">
        <w:rPr>
          <w:rtl w:val="0"/>
        </w:rPr>
        <w:t xml:space="preserve">,</w:t>
      </w:r>
      <w:r w:rsidDel="00000000" w:rsidR="00000000" w:rsidRPr="00000000">
        <w:rPr>
          <w:rtl w:val="0"/>
        </w:rPr>
        <w:t xml:space="preserve"> define the meaning of any </w:t>
      </w:r>
      <w:r w:rsidDel="00000000" w:rsidR="00000000" w:rsidRPr="00000000">
        <w:rPr>
          <w:rtl w:val="0"/>
        </w:rPr>
        <w:t xml:space="preserve">properties</w:t>
      </w:r>
      <w:r w:rsidDel="00000000" w:rsidR="00000000" w:rsidRPr="00000000">
        <w:rPr>
          <w:rtl w:val="0"/>
        </w:rPr>
        <w:t xml:space="preserve"> using these types.</w:t>
      </w:r>
      <w:r w:rsidDel="00000000" w:rsidR="00000000" w:rsidRPr="00000000">
        <w:rPr>
          <w:rtl w:val="0"/>
        </w:rPr>
        <w:t xml:space="preserve"> These types may be further restricted elsewhere in the document.</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29F">
      <w:pPr>
        <w:spacing w:line="276" w:lineRule="auto"/>
        <w:rPr/>
      </w:pPr>
      <w:r w:rsidDel="00000000" w:rsidR="00000000" w:rsidRPr="00000000">
        <w:rPr>
          <w:rtl w:val="0"/>
        </w:rPr>
        <w:t xml:space="preserve">The table below is a summary of the data types defined in this section.</w:t>
      </w: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75"/>
        <w:tblGridChange w:id="0">
          <w:tblGrid>
            <w:gridCol w:w="2670"/>
            <w:gridCol w:w="667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Description</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A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binary</w:t>
            </w:r>
          </w:p>
        </w:tc>
        <w:tc>
          <w:tcPr>
            <w:tcMar>
              <w:top w:w="100.0" w:type="dxa"/>
              <w:left w:w="100.0" w:type="dxa"/>
              <w:bottom w:w="100.0" w:type="dxa"/>
              <w:right w:w="100.0" w:type="dxa"/>
            </w:tcMar>
            <w:vAlign w:val="top"/>
          </w:tcPr>
          <w:p w:rsidR="00000000" w:rsidDel="00000000" w:rsidP="00000000" w:rsidRDefault="00000000" w:rsidRPr="00000000" w14:paraId="000002A4">
            <w:pPr>
              <w:widowControl w:val="0"/>
              <w:spacing w:line="276" w:lineRule="auto"/>
              <w:rPr/>
            </w:pPr>
            <w:r w:rsidDel="00000000" w:rsidR="00000000" w:rsidRPr="00000000">
              <w:rPr>
                <w:rtl w:val="0"/>
              </w:rPr>
              <w:t xml:space="preserve">A sequence of bytes.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value of</w:t>
            </w:r>
            <w:r w:rsidDel="00000000" w:rsidR="00000000" w:rsidRPr="00000000">
              <w:rPr>
                <w:rtl w:val="0"/>
              </w:rPr>
              <w:t xml:space="preserve">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rtl w:val="0"/>
              </w:rPr>
              <w:t xml:space="preserve"> </w:t>
            </w:r>
            <w:r w:rsidDel="00000000" w:rsidR="00000000" w:rsidRPr="00000000">
              <w:rPr>
                <w:rtl w:val="0"/>
              </w:rPr>
              <w:t xml:space="preserve">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76" w:lineRule="auto"/>
              <w:rPr/>
            </w:pPr>
            <w:r w:rsidDel="00000000" w:rsidR="00000000" w:rsidRPr="00000000">
              <w:rPr>
                <w:rtl w:val="0"/>
              </w:rPr>
              <w:t xml:space="preserve">A set of key/value pairs.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value from a STIX</w:t>
            </w:r>
            <w:r w:rsidDel="00000000" w:rsidR="00000000" w:rsidRPr="00000000">
              <w:rPr>
                <w:rtl w:val="0"/>
              </w:rPr>
              <w:t xml:space="preserve"> Enumeration.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external-reference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non-STIX </w:t>
            </w:r>
            <w:r w:rsidDel="00000000" w:rsidR="00000000" w:rsidRPr="00000000">
              <w:rPr>
                <w:rtl w:val="0"/>
              </w:rPr>
              <w:t xml:space="preserve">identifier</w:t>
            </w:r>
            <w:r w:rsidDel="00000000" w:rsidR="00000000" w:rsidRPr="00000000">
              <w:rPr>
                <w:rtl w:val="0"/>
              </w:rPr>
              <w:t xml:space="preserve"> or </w:t>
            </w:r>
            <w:r w:rsidDel="00000000" w:rsidR="00000000" w:rsidRPr="00000000">
              <w:rPr>
                <w:rtl w:val="0"/>
              </w:rPr>
              <w:t xml:space="preserve">reference</w:t>
            </w:r>
            <w:r w:rsidDel="00000000" w:rsidR="00000000" w:rsidRPr="00000000">
              <w:rPr>
                <w:rtl w:val="0"/>
              </w:rPr>
              <w:t xml:space="preserve"> to other related </w:t>
            </w:r>
            <w:r w:rsidDel="00000000" w:rsidR="00000000" w:rsidRPr="00000000">
              <w:rPr>
                <w:rtl w:val="0"/>
              </w:rPr>
              <w:t xml:space="preserve">external </w:t>
            </w:r>
            <w:r w:rsidDel="00000000" w:rsidR="00000000" w:rsidRPr="00000000">
              <w:rPr>
                <w:rtl w:val="0"/>
              </w:rPr>
              <w:t xml:space="preserve">content</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tl w:val="0"/>
              </w:rPr>
              <w:t xml:space="preserve">IEEE 754</w:t>
            </w:r>
            <w:r w:rsidDel="00000000" w:rsidR="00000000" w:rsidRPr="00000000">
              <w:rPr>
                <w:rtl w:val="0"/>
              </w:rPr>
              <w:t xml:space="preserve"> [</w:t>
            </w:r>
            <w:hyperlink w:anchor="kix.8c9sxnxm2ef0">
              <w:r w:rsidDel="00000000" w:rsidR="00000000" w:rsidRPr="00000000">
                <w:rPr>
                  <w:color w:val="1155cc"/>
                  <w:u w:val="single"/>
                  <w:rtl w:val="0"/>
                </w:rPr>
                <w:t xml:space="preserve">IEEE 754-2008</w:t>
              </w:r>
            </w:hyperlink>
            <w:r w:rsidDel="00000000" w:rsidR="00000000" w:rsidRPr="00000000">
              <w:rPr>
                <w:rtl w:val="0"/>
              </w:rPr>
              <w:t xml:space="preserve">] double-precision number.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spacing w:after="0" w:before="0" w:line="276" w:lineRule="auto"/>
              <w:ind w:left="0" w:firstLine="0"/>
              <w:rPr/>
            </w:pPr>
            <w:r w:rsidDel="00000000" w:rsidR="00000000" w:rsidRPr="00000000">
              <w:rPr>
                <w:rtl w:val="0"/>
              </w:rPr>
              <w:t xml:space="preserve">One or more cryptographic hashes.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B1">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tcMar>
              <w:top w:w="100.0" w:type="dxa"/>
              <w:left w:w="100.0" w:type="dxa"/>
              <w:bottom w:w="100.0" w:type="dxa"/>
              <w:right w:w="100.0" w:type="dxa"/>
            </w:tcMar>
            <w:vAlign w:val="top"/>
          </w:tcPr>
          <w:p w:rsidR="00000000" w:rsidDel="00000000" w:rsidP="00000000" w:rsidRDefault="00000000" w:rsidRPr="00000000" w14:paraId="000002B2">
            <w:pPr>
              <w:widowControl w:val="0"/>
              <w:spacing w:line="276" w:lineRule="auto"/>
              <w:rPr/>
            </w:pPr>
            <w:r w:rsidDel="00000000" w:rsidR="00000000" w:rsidRPr="00000000">
              <w:rPr>
                <w:rtl w:val="0"/>
              </w:rPr>
              <w:t xml:space="preserve">An array of octets as hexadecimal.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identifier (ID) is for </w:t>
            </w:r>
            <w:r w:rsidDel="00000000" w:rsidR="00000000" w:rsidRPr="00000000">
              <w:rPr>
                <w:rtl w:val="0"/>
              </w:rPr>
              <w:t xml:space="preserve">STIX Object</w:t>
            </w:r>
            <w:r w:rsidDel="00000000" w:rsidR="00000000" w:rsidRPr="00000000">
              <w:rPr>
                <w:rtl w:val="0"/>
              </w:rPr>
              <w:t xml:space="preser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whole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kill-chain-phase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name</w:t>
            </w:r>
            <w:r w:rsidDel="00000000" w:rsidR="00000000" w:rsidRPr="00000000">
              <w:rPr>
                <w:rtl w:val="0"/>
              </w:rPr>
              <w:t xml:space="preserve"> and a phase </w:t>
            </w:r>
            <w:r w:rsidDel="00000000" w:rsidR="00000000" w:rsidRPr="00000000">
              <w:rPr>
                <w:rtl w:val="0"/>
              </w:rPr>
              <w:t xml:space="preserve">of </w:t>
            </w:r>
            <w:r w:rsidDel="00000000" w:rsidR="00000000" w:rsidRPr="00000000">
              <w:rPr>
                <w:rtl w:val="0"/>
              </w:rPr>
              <w:t xml:space="preserve">a kill chain.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sequence of values</w:t>
            </w:r>
            <w:r w:rsidDel="00000000" w:rsidR="00000000" w:rsidRPr="00000000">
              <w:rPr>
                <w:rtl w:val="0"/>
              </w:rPr>
              <w:t xml:space="preserve"> ordered based on how they appear in the list</w:t>
            </w:r>
            <w:r w:rsidDel="00000000" w:rsidR="00000000" w:rsidRPr="00000000">
              <w:rPr>
                <w:rtl w:val="0"/>
              </w:rPr>
              <w:t xml:space="preserve">.</w:t>
            </w:r>
            <w:r w:rsidDel="00000000" w:rsidR="00000000" w:rsidRPr="00000000">
              <w:rPr>
                <w:rtl w:val="0"/>
              </w:rPr>
              <w:t xml:space="preserve"> The phrasing </w:t>
            </w:r>
            <w:r w:rsidDel="00000000" w:rsidR="00000000" w:rsidRPr="00000000">
              <w:rPr>
                <w:rtl w:val="0"/>
              </w:rPr>
              <w:t xml:space="preserve">“</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w:t>
            </w:r>
            <w:r w:rsidDel="00000000" w:rsidR="00000000" w:rsidRPr="00000000">
              <w:rPr>
                <w:rtl w:val="0"/>
              </w:rPr>
              <w:t xml:space="preserve">is used to indicate that all values within the list </w:t>
            </w:r>
            <w:r w:rsidDel="00000000" w:rsidR="00000000" w:rsidRPr="00000000">
              <w:rPr>
                <w:b w:val="1"/>
                <w:rtl w:val="0"/>
              </w:rPr>
              <w:t xml:space="preserve">MUST</w:t>
            </w:r>
            <w:r w:rsidDel="00000000" w:rsidR="00000000" w:rsidRPr="00000000">
              <w:rPr>
                <w:rtl w:val="0"/>
              </w:rPr>
              <w:t xml:space="preserve"> conform to the specified type.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2BB">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observable-container</w:t>
            </w:r>
          </w:p>
        </w:tc>
        <w:tc>
          <w:tcPr>
            <w:tcMar>
              <w:top w:w="100.0" w:type="dxa"/>
              <w:left w:w="100.0" w:type="dxa"/>
              <w:bottom w:w="100.0" w:type="dxa"/>
              <w:right w:w="100.0" w:type="dxa"/>
            </w:tcMar>
            <w:vAlign w:val="top"/>
          </w:tcPr>
          <w:p w:rsidR="00000000" w:rsidDel="00000000" w:rsidP="00000000" w:rsidRDefault="00000000" w:rsidRPr="00000000" w14:paraId="000002BC">
            <w:pPr>
              <w:widowControl w:val="0"/>
              <w:spacing w:line="276" w:lineRule="auto"/>
              <w:rPr/>
            </w:pPr>
            <w:r w:rsidDel="00000000" w:rsidR="00000000" w:rsidRPr="00000000">
              <w:rPr>
                <w:rtl w:val="0"/>
              </w:rPr>
              <w:t xml:space="preserve">One or more STIX Cyber-observable Objects in the deprecated Cyber Observable Container.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value from a STIX open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or suggested vocabulary.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series of Unicode characters.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w:t>
            </w:r>
            <w:r w:rsidDel="00000000" w:rsidR="00000000" w:rsidRPr="00000000">
              <w:rPr>
                <w:rtl w:val="0"/>
              </w:rPr>
              <w:t xml:space="preserve"> time</w:t>
            </w:r>
            <w:r w:rsidDel="00000000" w:rsidR="00000000" w:rsidRPr="00000000">
              <w:rPr>
                <w:rtl w:val="0"/>
              </w:rPr>
              <w:t xml:space="preserve"> value</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date and time</w:t>
            </w:r>
            <w:r w:rsidDel="00000000" w:rsidR="00000000" w:rsidRPr="00000000">
              <w:rPr>
                <w:rtl w:val="0"/>
              </w:rPr>
              <w:t xml:space="preserve">)</w:t>
            </w:r>
            <w:r w:rsidDel="00000000" w:rsidR="00000000" w:rsidRPr="00000000">
              <w:rPr>
                <w:rtl w:val="0"/>
              </w:rPr>
              <w:t xml:space="preserve">.</w:t>
            </w:r>
          </w:p>
        </w:tc>
      </w:tr>
    </w:tbl>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C4">
      <w:pPr>
        <w:pStyle w:val="Heading2"/>
        <w:rPr/>
      </w:pPr>
      <w:bookmarkStart w:colFirst="0" w:colLast="0" w:name="_63e0b9l81yx" w:id="87"/>
      <w:bookmarkEnd w:id="87"/>
      <w:r w:rsidDel="00000000" w:rsidR="00000000" w:rsidRPr="00000000">
        <w:rPr>
          <w:rtl w:val="0"/>
        </w:rPr>
        <w:t xml:space="preserve">2.1 Binary</w:t>
      </w:r>
    </w:p>
    <w:p w:rsidR="00000000" w:rsidDel="00000000" w:rsidP="00000000" w:rsidRDefault="00000000" w:rsidRPr="00000000" w14:paraId="000002C5">
      <w:pPr>
        <w:spacing w:line="276" w:lineRule="auto"/>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binary</w:t>
      </w:r>
    </w:p>
    <w:p w:rsidR="00000000" w:rsidDel="00000000" w:rsidP="00000000" w:rsidRDefault="00000000" w:rsidRPr="00000000" w14:paraId="000002C6">
      <w:pPr>
        <w:spacing w:line="276" w:lineRule="auto"/>
        <w:rPr/>
      </w:pPr>
      <w:r w:rsidDel="00000000" w:rsidR="00000000" w:rsidRPr="00000000">
        <w:rPr>
          <w:rtl w:val="0"/>
        </w:rPr>
      </w:r>
    </w:p>
    <w:p w:rsidR="00000000" w:rsidDel="00000000" w:rsidP="00000000" w:rsidRDefault="00000000" w:rsidRPr="00000000" w14:paraId="000002C7">
      <w:pP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t xml:space="preserve"> data type represents a sequence of bytes. In order to allow pattern matching on custom objects,</w:t>
      </w:r>
      <w:r w:rsidDel="00000000" w:rsidR="00000000" w:rsidRPr="00000000">
        <w:rPr>
          <w:rtl w:val="0"/>
        </w:rPr>
        <w:t xml:space="preserve"> for all properties that use the binary type, the property name </w:t>
      </w:r>
      <w:r w:rsidDel="00000000" w:rsidR="00000000" w:rsidRPr="00000000">
        <w:rPr>
          <w:b w:val="1"/>
          <w:rtl w:val="0"/>
        </w:rPr>
        <w:t xml:space="preserve">MUST</w:t>
      </w:r>
      <w:r w:rsidDel="00000000" w:rsidR="00000000" w:rsidRPr="00000000">
        <w:rPr>
          <w:rtl w:val="0"/>
        </w:rPr>
        <w:t xml:space="preserve"> end with '_bin'.</w:t>
      </w:r>
      <w:r w:rsidDel="00000000" w:rsidR="00000000" w:rsidRPr="00000000">
        <w:rPr>
          <w:rtl w:val="0"/>
        </w:rPr>
      </w:r>
    </w:p>
    <w:p w:rsidR="00000000" w:rsidDel="00000000" w:rsidP="00000000" w:rsidRDefault="00000000" w:rsidRPr="00000000" w14:paraId="000002C8">
      <w:pPr>
        <w:spacing w:line="276" w:lineRule="auto"/>
        <w:rPr/>
      </w:pPr>
      <w:r w:rsidDel="00000000" w:rsidR="00000000" w:rsidRPr="00000000">
        <w:rPr>
          <w:rtl w:val="0"/>
        </w:rPr>
      </w:r>
    </w:p>
    <w:p w:rsidR="00000000" w:rsidDel="00000000" w:rsidP="00000000" w:rsidRDefault="00000000" w:rsidRPr="00000000" w14:paraId="000002C9">
      <w:pPr>
        <w:spacing w:line="276" w:lineRule="auto"/>
        <w:rPr/>
      </w:pPr>
      <w:r w:rsidDel="00000000" w:rsidR="00000000" w:rsidRPr="00000000">
        <w:rPr>
          <w:rtl w:val="0"/>
        </w:rPr>
        <w:t xml:space="preserve">The JSON MTI serialization represents this as a base64-­encoded string as specified in </w:t>
      </w:r>
    </w:p>
    <w:p w:rsidR="00000000" w:rsidDel="00000000" w:rsidP="00000000" w:rsidRDefault="00000000" w:rsidRPr="00000000" w14:paraId="000002CA">
      <w:pPr>
        <w:spacing w:line="276" w:lineRule="auto"/>
        <w:rPr/>
      </w:pPr>
      <w:r w:rsidDel="00000000" w:rsidR="00000000" w:rsidRPr="00000000">
        <w:rPr>
          <w:rtl w:val="0"/>
        </w:rPr>
        <w:t xml:space="preserve">[</w:t>
      </w:r>
      <w:hyperlink w:anchor="kix.pr0bktx7pidp">
        <w:r w:rsidDel="00000000" w:rsidR="00000000" w:rsidRPr="00000000">
          <w:rPr>
            <w:color w:val="1155cc"/>
            <w:u w:val="single"/>
            <w:rtl w:val="0"/>
          </w:rPr>
          <w:t xml:space="preserve">RFC4648</w:t>
        </w:r>
      </w:hyperlink>
      <w:r w:rsidDel="00000000" w:rsidR="00000000" w:rsidRPr="00000000">
        <w:rPr>
          <w:rtl w:val="0"/>
        </w:rPr>
        <w:t xml:space="preserve">]​. Other serializations </w:t>
      </w:r>
      <w:r w:rsidDel="00000000" w:rsidR="00000000" w:rsidRPr="00000000">
        <w:rPr>
          <w:b w:val="1"/>
          <w:rtl w:val="0"/>
        </w:rPr>
        <w:t xml:space="preserve">SHOULD</w:t>
      </w:r>
      <w:r w:rsidDel="00000000" w:rsidR="00000000" w:rsidRPr="00000000">
        <w:rPr>
          <w:rtl w:val="0"/>
        </w:rPr>
        <w:t xml:space="preserve"> use a native binary type, if available.</w:t>
      </w:r>
    </w:p>
    <w:p w:rsidR="00000000" w:rsidDel="00000000" w:rsidP="00000000" w:rsidRDefault="00000000" w:rsidRPr="00000000" w14:paraId="000002CB">
      <w:pPr>
        <w:pStyle w:val="Heading2"/>
        <w:rPr/>
      </w:pPr>
      <w:bookmarkStart w:colFirst="0" w:colLast="0" w:name="_7s76li5u5yid" w:id="88"/>
      <w:bookmarkEnd w:id="88"/>
      <w:r w:rsidDel="00000000" w:rsidR="00000000" w:rsidRPr="00000000">
        <w:rPr>
          <w:rtl w:val="0"/>
        </w:rPr>
        <w:t xml:space="preserve">2.2 </w:t>
      </w:r>
      <w:r w:rsidDel="00000000" w:rsidR="00000000" w:rsidRPr="00000000">
        <w:rPr>
          <w:rtl w:val="0"/>
        </w:rPr>
        <w:t xml:space="preserve">Boolean</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boolean</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b</w:t>
      </w:r>
      <w:r w:rsidDel="00000000" w:rsidR="00000000" w:rsidRPr="00000000">
        <w:rPr>
          <w:rFonts w:ascii="Consolas" w:cs="Consolas" w:eastAsia="Consolas" w:hAnsi="Consolas"/>
          <w:color w:val="c7254e"/>
          <w:shd w:fill="f9f2f4" w:val="clear"/>
          <w:rtl w:val="0"/>
        </w:rPr>
        <w:t xml:space="preserve">oolean</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value of </w:t>
      </w:r>
      <w:r w:rsidDel="00000000" w:rsidR="00000000" w:rsidRPr="00000000">
        <w:rPr>
          <w:rtl w:val="0"/>
        </w:rPr>
        <w:t xml:space="preserve">either </w:t>
      </w:r>
      <w:r w:rsidDel="00000000" w:rsidR="00000000" w:rsidRPr="00000000">
        <w:rPr>
          <w:rtl w:val="0"/>
        </w:rPr>
        <w:t xml:space="preserve">true </w:t>
      </w:r>
      <w:r w:rsidDel="00000000" w:rsidR="00000000" w:rsidRPr="00000000">
        <w:rPr>
          <w:rtl w:val="0"/>
        </w:rPr>
        <w:t xml:space="preserve">or</w:t>
      </w:r>
      <w:r w:rsidDel="00000000" w:rsidR="00000000" w:rsidRPr="00000000">
        <w:rPr>
          <w:rtl w:val="0"/>
        </w:rPr>
        <w:t xml:space="preserve"> false. Properties with this type </w:t>
      </w:r>
      <w:r w:rsidDel="00000000" w:rsidR="00000000" w:rsidRPr="00000000">
        <w:rPr>
          <w:b w:val="1"/>
          <w:rtl w:val="0"/>
        </w:rPr>
        <w:t xml:space="preserve">MUST </w:t>
      </w:r>
      <w:r w:rsidDel="00000000" w:rsidR="00000000" w:rsidRPr="00000000">
        <w:rPr>
          <w:rtl w:val="0"/>
        </w:rPr>
        <w:t xml:space="preserve">have a value of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rtl w:val="0"/>
        </w:rPr>
        <w:t xml:space="preserve">.</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true and false (boolean) values from the JSON values</w:t>
      </w:r>
      <w:r w:rsidDel="00000000" w:rsidR="00000000" w:rsidRPr="00000000">
        <w:rPr>
          <w:rtl w:val="0"/>
        </w:rPr>
        <w:t xml:space="preserv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are a literal (unquoted)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"summary": true,</w:t>
      </w: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2D8">
      <w:pPr>
        <w:pStyle w:val="Heading2"/>
        <w:rPr/>
      </w:pPr>
      <w:bookmarkStart w:colFirst="0" w:colLast="0" w:name="_f6e8afjdtrse" w:id="89"/>
      <w:bookmarkEnd w:id="89"/>
      <w:r w:rsidDel="00000000" w:rsidR="00000000" w:rsidRPr="00000000">
        <w:rPr>
          <w:rtl w:val="0"/>
        </w:rPr>
        <w:t xml:space="preserve">2.3 </w:t>
      </w:r>
      <w:r w:rsidDel="00000000" w:rsidR="00000000" w:rsidRPr="00000000">
        <w:rPr>
          <w:rtl w:val="0"/>
        </w:rPr>
        <w:t xml:space="preserve">Dictionary</w:t>
      </w:r>
    </w:p>
    <w:p w:rsidR="00000000" w:rsidDel="00000000" w:rsidP="00000000" w:rsidRDefault="00000000" w:rsidRPr="00000000" w14:paraId="000002D9">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r>
    </w:p>
    <w:p w:rsidR="00000000" w:rsidDel="00000000" w:rsidP="00000000" w:rsidRDefault="00000000" w:rsidRPr="00000000" w14:paraId="000002DA">
      <w:pPr>
        <w:spacing w:line="276" w:lineRule="auto"/>
        <w:rPr/>
      </w:pPr>
      <w:r w:rsidDel="00000000" w:rsidR="00000000" w:rsidRPr="00000000">
        <w:rPr>
          <w:rtl w:val="0"/>
        </w:rPr>
      </w:r>
    </w:p>
    <w:p w:rsidR="00000000" w:rsidDel="00000000" w:rsidP="00000000" w:rsidRDefault="00000000" w:rsidRPr="00000000" w14:paraId="000002DB">
      <w:pPr>
        <w:spacing w:line="276" w:lineRule="auto"/>
        <w:rPr/>
      </w:pPr>
      <w:r w:rsidDel="00000000" w:rsidR="00000000" w:rsidRPr="00000000">
        <w:rPr>
          <w:rtl w:val="0"/>
        </w:rPr>
        <w:t xml:space="preserve">A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w:t>
      </w:r>
      <w:r w:rsidDel="00000000" w:rsidR="00000000" w:rsidRPr="00000000">
        <w:rPr>
          <w:rtl w:val="0"/>
        </w:rPr>
        <w:t xml:space="preserve">captures an arbitrary set of </w:t>
      </w:r>
      <w:r w:rsidDel="00000000" w:rsidR="00000000" w:rsidRPr="00000000">
        <w:rPr>
          <w:rtl w:val="0"/>
        </w:rPr>
        <w:t xml:space="preserve">key</w:t>
      </w:r>
      <w:r w:rsidDel="00000000" w:rsidR="00000000" w:rsidRPr="00000000">
        <w:rPr>
          <w:rtl w:val="0"/>
        </w:rPr>
        <w:t xml:space="preserve">/value pairs. Dictionary keys </w:t>
      </w:r>
      <w:r w:rsidDel="00000000" w:rsidR="00000000" w:rsidRPr="00000000">
        <w:rPr>
          <w:b w:val="1"/>
          <w:rtl w:val="0"/>
        </w:rPr>
        <w:t xml:space="preserve">MUST</w:t>
      </w:r>
      <w:r w:rsidDel="00000000" w:rsidR="00000000" w:rsidRPr="00000000">
        <w:rPr>
          <w:rtl w:val="0"/>
        </w:rPr>
        <w:t xml:space="preserve"> be unique in each dictionary, </w:t>
      </w:r>
      <w:r w:rsidDel="00000000" w:rsidR="00000000" w:rsidRPr="00000000">
        <w:rPr>
          <w:b w:val="1"/>
          <w:rtl w:val="0"/>
        </w:rPr>
        <w:t xml:space="preserve">MUST</w:t>
      </w:r>
      <w:r w:rsidDel="00000000" w:rsidR="00000000" w:rsidRPr="00000000">
        <w:rPr>
          <w:rtl w:val="0"/>
        </w:rPr>
        <w:t xml:space="preserve"> be in ASCII, and are limited to the characters a-z (lowercase ASCII), A-Z (uppercase ASCII), numerals 0-9, hyphen (-), and underscore (_)</w:t>
      </w:r>
      <w:r w:rsidDel="00000000" w:rsidR="00000000" w:rsidRPr="00000000">
        <w:rPr>
          <w:rtl w:val="0"/>
        </w:rPr>
        <w:t xml:space="preserve">. </w:t>
      </w:r>
      <w:r w:rsidDel="00000000" w:rsidR="00000000" w:rsidRPr="00000000">
        <w:rPr>
          <w:rtl w:val="0"/>
        </w:rPr>
        <w:t xml:space="preserve">Dictionary</w:t>
      </w:r>
      <w:r w:rsidDel="00000000" w:rsidR="00000000" w:rsidRPr="00000000">
        <w:rPr>
          <w:rtl w:val="0"/>
        </w:rPr>
        <w:t xml:space="preserve"> keys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no longer than 25</w:t>
      </w:r>
      <w:r w:rsidDel="00000000" w:rsidR="00000000" w:rsidRPr="00000000">
        <w:rPr>
          <w:rtl w:val="0"/>
        </w:rPr>
        <w:t xml:space="preserve">0</w:t>
      </w:r>
      <w:r w:rsidDel="00000000" w:rsidR="00000000" w:rsidRPr="00000000">
        <w:rPr>
          <w:rtl w:val="0"/>
        </w:rPr>
        <w:t xml:space="preserve"> </w:t>
      </w:r>
      <w:r w:rsidDel="00000000" w:rsidR="00000000" w:rsidRPr="00000000">
        <w:rPr>
          <w:rtl w:val="0"/>
        </w:rPr>
        <w:t xml:space="preserve">ASCII </w:t>
      </w:r>
      <w:r w:rsidDel="00000000" w:rsidR="00000000" w:rsidRPr="00000000">
        <w:rPr>
          <w:rtl w:val="0"/>
        </w:rPr>
        <w:t xml:space="preserve">characters in length</w:t>
      </w:r>
      <w:r w:rsidDel="00000000" w:rsidR="00000000" w:rsidRPr="00000000">
        <w:rPr>
          <w:rtl w:val="0"/>
        </w:rPr>
        <w:t xml:space="preserve"> and </w:t>
      </w:r>
      <w:r w:rsidDel="00000000" w:rsidR="00000000" w:rsidRPr="00000000">
        <w:rPr>
          <w:b w:val="1"/>
          <w:rtl w:val="0"/>
        </w:rPr>
        <w:t xml:space="preserve">SHOULD </w:t>
      </w:r>
      <w:r w:rsidDel="00000000" w:rsidR="00000000" w:rsidRPr="00000000">
        <w:rPr>
          <w:rtl w:val="0"/>
        </w:rPr>
        <w:t xml:space="preserve">be lowercase</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2DC">
      <w:pPr>
        <w:spacing w:line="276" w:lineRule="auto"/>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E</w:t>
      </w:r>
      <w:r w:rsidDel="00000000" w:rsidR="00000000" w:rsidRPr="00000000">
        <w:rPr>
          <w:rtl w:val="0"/>
        </w:rPr>
        <w:t xml:space="preserve">mpty dictionaries are prohibited in STIX</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substitute for omitting the property if it is optional</w:t>
      </w:r>
      <w:r w:rsidDel="00000000" w:rsidR="00000000" w:rsidRPr="00000000">
        <w:rPr>
          <w:rtl w:val="0"/>
        </w:rPr>
        <w:t xml:space="preserve">.</w:t>
      </w:r>
      <w:r w:rsidDel="00000000" w:rsidR="00000000" w:rsidRPr="00000000">
        <w:rPr>
          <w:rtl w:val="0"/>
        </w:rPr>
        <w:t xml:space="preserve"> If the property is required, the dictionary </w:t>
      </w:r>
      <w:r w:rsidDel="00000000" w:rsidR="00000000" w:rsidRPr="00000000">
        <w:rPr>
          <w:b w:val="1"/>
          <w:rtl w:val="0"/>
        </w:rPr>
        <w:t xml:space="preserve">MUST </w:t>
      </w:r>
      <w:r w:rsidDel="00000000" w:rsidR="00000000" w:rsidRPr="00000000">
        <w:rPr>
          <w:rtl w:val="0"/>
        </w:rPr>
        <w:t xml:space="preserve">be present and </w:t>
      </w:r>
      <w:r w:rsidDel="00000000" w:rsidR="00000000" w:rsidRPr="00000000">
        <w:rPr>
          <w:b w:val="1"/>
          <w:rtl w:val="0"/>
        </w:rPr>
        <w:t xml:space="preserve">MUST </w:t>
      </w:r>
      <w:r w:rsidDel="00000000" w:rsidR="00000000" w:rsidRPr="00000000">
        <w:rPr>
          <w:rtl w:val="0"/>
        </w:rPr>
        <w:t xml:space="preserve">have at least one key-value pair.</w:t>
      </w:r>
      <w:r w:rsidDel="00000000" w:rsidR="00000000" w:rsidRPr="00000000">
        <w:rPr>
          <w:rtl w:val="0"/>
        </w:rPr>
      </w:r>
    </w:p>
    <w:p w:rsidR="00000000" w:rsidDel="00000000" w:rsidP="00000000" w:rsidRDefault="00000000" w:rsidRPr="00000000" w14:paraId="000002DE">
      <w:pPr>
        <w:spacing w:line="276" w:lineRule="auto"/>
        <w:rPr/>
      </w:pPr>
      <w:r w:rsidDel="00000000" w:rsidR="00000000" w:rsidRPr="00000000">
        <w:rPr>
          <w:rtl w:val="0"/>
        </w:rPr>
      </w:r>
    </w:p>
    <w:p w:rsidR="00000000" w:rsidDel="00000000" w:rsidP="00000000" w:rsidRDefault="00000000" w:rsidRPr="00000000" w14:paraId="000002DF">
      <w:pPr>
        <w:spacing w:line="276" w:lineRule="auto"/>
        <w:rPr/>
      </w:pP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values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valid property base types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0">
      <w:pPr>
        <w:pStyle w:val="Heading2"/>
        <w:rPr/>
      </w:pPr>
      <w:bookmarkStart w:colFirst="0" w:colLast="0" w:name="_v9k64f8djur1" w:id="90"/>
      <w:bookmarkEnd w:id="90"/>
      <w:r w:rsidDel="00000000" w:rsidR="00000000" w:rsidRPr="00000000">
        <w:rPr>
          <w:rtl w:val="0"/>
        </w:rPr>
        <w:t xml:space="preserve">2.4 Enum</w:t>
      </w:r>
      <w:r w:rsidDel="00000000" w:rsidR="00000000" w:rsidRPr="00000000">
        <w:rPr>
          <w:rtl w:val="0"/>
        </w:rPr>
      </w:r>
    </w:p>
    <w:p w:rsidR="00000000" w:rsidDel="00000000" w:rsidP="00000000" w:rsidRDefault="00000000" w:rsidRPr="00000000" w14:paraId="000002E1">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enum</w:t>
      </w:r>
      <w:r w:rsidDel="00000000" w:rsidR="00000000" w:rsidRPr="00000000">
        <w:rPr>
          <w:rtl w:val="0"/>
        </w:rPr>
      </w:r>
    </w:p>
    <w:p w:rsidR="00000000" w:rsidDel="00000000" w:rsidP="00000000" w:rsidRDefault="00000000" w:rsidRPr="00000000" w14:paraId="000002E2">
      <w:pPr>
        <w:spacing w:line="276" w:lineRule="auto"/>
        <w:rPr/>
      </w:pPr>
      <w:r w:rsidDel="00000000" w:rsidR="00000000" w:rsidRPr="00000000">
        <w:rPr>
          <w:rtl w:val="0"/>
        </w:rPr>
      </w:r>
    </w:p>
    <w:p w:rsidR="00000000" w:rsidDel="00000000" w:rsidP="00000000" w:rsidRDefault="00000000" w:rsidRPr="00000000" w14:paraId="000002E3">
      <w:pP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enum</w:t>
      </w:r>
      <w:r w:rsidDel="00000000" w:rsidR="00000000" w:rsidRPr="00000000">
        <w:rPr>
          <w:rtl w:val="0"/>
        </w:rPr>
        <w:t xml:space="preserve"> type is a hardcoded list of terms that is represented as a</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r w:rsidDel="00000000" w:rsidR="00000000" w:rsidRPr="00000000">
        <w:rPr>
          <w:rtl w:val="0"/>
        </w:rPr>
        <w:t xml:space="preserve">For properties that use this type there is a defined list of values that is identified in the definition for said properties. </w:t>
      </w:r>
      <w:r w:rsidDel="00000000" w:rsidR="00000000" w:rsidRPr="00000000">
        <w:rPr>
          <w:rtl w:val="0"/>
        </w:rPr>
        <w:t xml:space="preserve">The </w:t>
      </w:r>
      <w:r w:rsidDel="00000000" w:rsidR="00000000" w:rsidRPr="00000000">
        <w:rPr>
          <w:rtl w:val="0"/>
        </w:rPr>
        <w:t xml:space="preserve">STIX Enumerations</w:t>
      </w:r>
      <w:r w:rsidDel="00000000" w:rsidR="00000000" w:rsidRPr="00000000">
        <w:rPr>
          <w:rtl w:val="0"/>
        </w:rPr>
        <w:t xml:space="preserve"> are defined in </w:t>
      </w:r>
      <w:r w:rsidDel="00000000" w:rsidR="00000000" w:rsidRPr="00000000">
        <w:rPr>
          <w:rtl w:val="0"/>
        </w:rPr>
        <w:t xml:space="preserve">section </w:t>
      </w:r>
      <w:hyperlink w:anchor="_izngjy1g98l2">
        <w:r w:rsidDel="00000000" w:rsidR="00000000" w:rsidRPr="00000000">
          <w:rPr>
            <w:color w:val="1155cc"/>
            <w:u w:val="single"/>
            <w:rtl w:val="0"/>
          </w:rPr>
          <w:t xml:space="preserve">10</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Terms defined in an </w:t>
      </w:r>
      <w:r w:rsidDel="00000000" w:rsidR="00000000" w:rsidRPr="00000000">
        <w:rPr>
          <w:rFonts w:ascii="Consolas" w:cs="Consolas" w:eastAsia="Consolas" w:hAnsi="Consolas"/>
          <w:color w:val="c7254e"/>
          <w:shd w:fill="f9f2f4" w:val="clear"/>
          <w:rtl w:val="0"/>
        </w:rPr>
        <w:t xml:space="preserve">enum</w:t>
      </w:r>
      <w:r w:rsidDel="00000000" w:rsidR="00000000" w:rsidRPr="00000000">
        <w:rPr>
          <w:rtl w:val="0"/>
        </w:rPr>
        <w:t xml:space="preserve"> by the specification </w:t>
      </w:r>
      <w:r w:rsidDel="00000000" w:rsidR="00000000" w:rsidRPr="00000000">
        <w:rPr>
          <w:b w:val="1"/>
          <w:rtl w:val="0"/>
        </w:rPr>
        <w:t xml:space="preserve">MUST NOT</w:t>
      </w:r>
      <w:r w:rsidDel="00000000" w:rsidR="00000000" w:rsidRPr="00000000">
        <w:rPr>
          <w:rtl w:val="0"/>
        </w:rPr>
        <w:t xml:space="preserve"> </w:t>
      </w:r>
      <w:r w:rsidDel="00000000" w:rsidR="00000000" w:rsidRPr="00000000">
        <w:rPr>
          <w:rtl w:val="0"/>
        </w:rPr>
        <w:t xml:space="preserve">be expanded</w:t>
      </w:r>
      <w:r w:rsidDel="00000000" w:rsidR="00000000" w:rsidRPr="00000000">
        <w:rPr>
          <w:rtl w:val="0"/>
        </w:rPr>
        <w:t xml:space="preserve"> by implementations. </w:t>
      </w:r>
    </w:p>
    <w:p w:rsidR="00000000" w:rsidDel="00000000" w:rsidP="00000000" w:rsidRDefault="00000000" w:rsidRPr="00000000" w14:paraId="000002E4">
      <w:pPr>
        <w:spacing w:line="276" w:lineRule="auto"/>
        <w:rPr/>
      </w:pPr>
      <w:r w:rsidDel="00000000" w:rsidR="00000000" w:rsidRPr="00000000">
        <w:rPr>
          <w:rtl w:val="0"/>
        </w:rPr>
      </w:r>
    </w:p>
    <w:p w:rsidR="00000000" w:rsidDel="00000000" w:rsidP="00000000" w:rsidRDefault="00000000" w:rsidRPr="00000000" w14:paraId="000002E5">
      <w:pPr>
        <w:spacing w:line="276" w:lineRule="auto"/>
        <w:rPr/>
      </w:pPr>
      <w:r w:rsidDel="00000000" w:rsidR="00000000" w:rsidRPr="00000000">
        <w:rPr>
          <w:rtl w:val="0"/>
        </w:rPr>
        <w:t xml:space="preserve">The JSON MTI serialization uses the JSON String type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enum</w:t>
      </w:r>
      <w:r w:rsidDel="00000000" w:rsidR="00000000" w:rsidRPr="00000000">
        <w:rPr>
          <w:rtl w:val="0"/>
        </w:rPr>
        <w:t xml:space="preserve"> enumeration.</w:t>
      </w:r>
      <w:r w:rsidDel="00000000" w:rsidR="00000000" w:rsidRPr="00000000">
        <w:rPr>
          <w:rtl w:val="0"/>
        </w:rPr>
      </w:r>
    </w:p>
    <w:p w:rsidR="00000000" w:rsidDel="00000000" w:rsidP="00000000" w:rsidRDefault="00000000" w:rsidRPr="00000000" w14:paraId="000002E6">
      <w:pPr>
        <w:pStyle w:val="Heading2"/>
        <w:rPr/>
      </w:pPr>
      <w:bookmarkStart w:colFirst="0" w:colLast="0" w:name="_72bcfr3t79jx" w:id="91"/>
      <w:bookmarkEnd w:id="91"/>
      <w:r w:rsidDel="00000000" w:rsidR="00000000" w:rsidRPr="00000000">
        <w:rPr>
          <w:rtl w:val="0"/>
        </w:rPr>
        <w:t xml:space="preserve">2.5</w:t>
      </w:r>
      <w:r w:rsidDel="00000000" w:rsidR="00000000" w:rsidRPr="00000000">
        <w:rPr>
          <w:rtl w:val="0"/>
        </w:rPr>
        <w:t xml:space="preserve"> External Reference</w:t>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External references are used to describe pointers to information </w:t>
      </w:r>
      <w:r w:rsidDel="00000000" w:rsidR="00000000" w:rsidRPr="00000000">
        <w:rPr>
          <w:rtl w:val="0"/>
        </w:rPr>
        <w:t xml:space="preserve">represented outside of STIX</w:t>
      </w:r>
      <w:r w:rsidDel="00000000" w:rsidR="00000000" w:rsidRPr="00000000">
        <w:rPr>
          <w:rtl w:val="0"/>
        </w:rPr>
        <w:t xml:space="preserve">. </w:t>
      </w:r>
      <w:r w:rsidDel="00000000" w:rsidR="00000000" w:rsidRPr="00000000">
        <w:rPr>
          <w:rtl w:val="0"/>
        </w:rPr>
        <w:t xml:space="preserve">For example, a Malware object could use an external reference to indicate an ID for that malware in an external database or a report could use references to represent source material.</w:t>
      </w: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Object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C">
      <w:pPr>
        <w:pStyle w:val="Heading3"/>
        <w:rPr/>
      </w:pPr>
      <w:bookmarkStart w:colFirst="0" w:colLast="0" w:name="_bajcvqteiard" w:id="92"/>
      <w:bookmarkEnd w:id="92"/>
      <w:r w:rsidDel="00000000" w:rsidR="00000000" w:rsidRPr="00000000">
        <w:rPr>
          <w:rtl w:val="0"/>
        </w:rPr>
        <w:t xml:space="preserve">2.5.1 Properties</w:t>
      </w:r>
    </w:p>
    <w:tbl>
      <w:tblPr>
        <w:tblStyle w:val="Table3"/>
        <w:tblW w:w="9120.0" w:type="dxa"/>
        <w:jc w:val="left"/>
        <w:tblInd w:w="100.0" w:type="pct"/>
        <w:tblLayout w:type="fixed"/>
        <w:tblLook w:val="0600"/>
      </w:tblPr>
      <w:tblGrid>
        <w:gridCol w:w="3030"/>
        <w:gridCol w:w="1815"/>
        <w:gridCol w:w="4275"/>
        <w:tblGridChange w:id="0">
          <w:tblGrid>
            <w:gridCol w:w="3030"/>
            <w:gridCol w:w="1815"/>
            <w:gridCol w:w="427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highlight w:val="white"/>
                <w:rtl w:val="0"/>
              </w:rPr>
              <w:t xml:space="preserve">source_name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The name of the source that the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highlight w:val="white"/>
                <w:rtl w:val="0"/>
              </w:rPr>
              <w:t xml:space="preserve"> is defined within (system, registry, organization, etc.)</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highlight w:val="white"/>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A human readable description</w:t>
            </w:r>
            <w:r w:rsidDel="00000000" w:rsidR="00000000" w:rsidRPr="00000000">
              <w:rPr>
                <w:highlight w:val="white"/>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highlight w:val="white"/>
                <w:rtl w:val="0"/>
              </w:rPr>
              <w:t xml:space="preserve">url</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A </w:t>
            </w:r>
            <w:r w:rsidDel="00000000" w:rsidR="00000000" w:rsidRPr="00000000">
              <w:rPr>
                <w:rtl w:val="0"/>
              </w:rPr>
              <w:t xml:space="preserve">URL</w:t>
            </w:r>
            <w:r w:rsidDel="00000000" w:rsidR="00000000" w:rsidRPr="00000000">
              <w:rPr>
                <w:rtl w:val="0"/>
              </w:rPr>
              <w:t xml:space="preserve"> reference to an external resource [</w:t>
            </w:r>
            <w:hyperlink w:anchor="kix.pld4aix315d5">
              <w:r w:rsidDel="00000000" w:rsidR="00000000" w:rsidRPr="00000000">
                <w:rPr>
                  <w:color w:val="1155cc"/>
                  <w:u w:val="single"/>
                  <w:rtl w:val="0"/>
                </w:rPr>
                <w:t xml:space="preserve">RFC3986</w:t>
              </w:r>
            </w:hyperlink>
            <w:r w:rsidDel="00000000" w:rsidR="00000000" w:rsidRPr="00000000">
              <w:rPr>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9">
            <w:pPr>
              <w:spacing w:line="276" w:lineRule="auto"/>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A">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FB">
            <w:pPr>
              <w:spacing w:line="276" w:lineRule="auto"/>
              <w:rPr/>
            </w:pPr>
            <w:r w:rsidDel="00000000" w:rsidR="00000000" w:rsidRPr="00000000">
              <w:rPr>
                <w:rtl w:val="0"/>
              </w:rPr>
              <w:t xml:space="preserve">Specifies a dictionary of hashes for the contents of the </w:t>
            </w:r>
            <w:r w:rsidDel="00000000" w:rsidR="00000000" w:rsidRPr="00000000">
              <w:rPr>
                <w:rFonts w:ascii="Consolas" w:cs="Consolas" w:eastAsia="Consolas" w:hAnsi="Consolas"/>
                <w:b w:val="1"/>
                <w:highlight w:val="white"/>
                <w:rtl w:val="0"/>
              </w:rPr>
              <w:t xml:space="preserve">url</w:t>
            </w:r>
            <w:r w:rsidDel="00000000" w:rsidR="00000000" w:rsidRPr="00000000">
              <w:rPr>
                <w:rtl w:val="0"/>
              </w:rPr>
              <w:t xml:space="preserve">. This </w:t>
            </w:r>
            <w:r w:rsidDel="00000000" w:rsidR="00000000" w:rsidRPr="00000000">
              <w:rPr>
                <w:b w:val="1"/>
                <w:rtl w:val="0"/>
              </w:rPr>
              <w:t xml:space="preserve">SHOULD</w:t>
            </w:r>
            <w:r w:rsidDel="00000000" w:rsidR="00000000" w:rsidRPr="00000000">
              <w:rPr>
                <w:rtl w:val="0"/>
              </w:rPr>
              <w:t xml:space="preserve"> be provided when the </w:t>
            </w:r>
            <w:r w:rsidDel="00000000" w:rsidR="00000000" w:rsidRPr="00000000">
              <w:rPr>
                <w:b w:val="1"/>
                <w:rtl w:val="0"/>
              </w:rPr>
              <w:t xml:space="preserve">url</w:t>
            </w:r>
            <w:r w:rsidDel="00000000" w:rsidR="00000000" w:rsidRPr="00000000">
              <w:rPr>
                <w:rtl w:val="0"/>
              </w:rPr>
              <w:t xml:space="preserve"> property is present.</w:t>
            </w:r>
          </w:p>
          <w:p w:rsidR="00000000" w:rsidDel="00000000" w:rsidP="00000000" w:rsidRDefault="00000000" w:rsidRPr="00000000" w14:paraId="000002FC">
            <w:pPr>
              <w:spacing w:line="276" w:lineRule="auto"/>
              <w:rPr/>
            </w:pPr>
            <w:r w:rsidDel="00000000" w:rsidR="00000000" w:rsidRPr="00000000">
              <w:rPr>
                <w:rtl w:val="0"/>
              </w:rPr>
            </w:r>
          </w:p>
          <w:p w:rsidR="00000000" w:rsidDel="00000000" w:rsidP="00000000" w:rsidRDefault="00000000" w:rsidRPr="00000000" w14:paraId="000002FD">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one of the entries listed in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r w:rsidDel="00000000" w:rsidR="00000000" w:rsidRPr="00000000">
              <w:rPr>
                <w:rtl w:val="0"/>
              </w:rPr>
            </w:r>
          </w:p>
          <w:p w:rsidR="00000000" w:rsidDel="00000000" w:rsidP="00000000" w:rsidRDefault="00000000" w:rsidRPr="00000000" w14:paraId="000002FE">
            <w:pPr>
              <w:widowControl w:val="0"/>
              <w:rPr/>
            </w:pPr>
            <w:r w:rsidDel="00000000" w:rsidR="00000000" w:rsidRPr="00000000">
              <w:rPr>
                <w:rtl w:val="0"/>
              </w:rPr>
            </w:r>
          </w:p>
          <w:p w:rsidR="00000000" w:rsidDel="00000000" w:rsidP="00000000" w:rsidRDefault="00000000" w:rsidRPr="00000000" w14:paraId="000002FF">
            <w:pPr>
              <w:spacing w:line="276" w:lineRule="auto"/>
              <w:rPr/>
            </w:pPr>
            <w:r w:rsidDel="00000000" w:rsidR="00000000" w:rsidRPr="00000000">
              <w:rPr>
                <w:rtl w:val="0"/>
              </w:rPr>
              <w:t xml:space="preserve">As stated in Section </w:t>
            </w:r>
            <w:hyperlink w:anchor="_odoabbtwuxyd">
              <w:r w:rsidDel="00000000" w:rsidR="00000000" w:rsidRPr="00000000">
                <w:rPr>
                  <w:color w:val="1155cc"/>
                  <w:u w:val="single"/>
                  <w:rtl w:val="0"/>
                </w:rPr>
                <w:t xml:space="preserve">2.7</w:t>
              </w:r>
            </w:hyperlink>
            <w:r w:rsidDel="00000000" w:rsidR="00000000" w:rsidRPr="00000000">
              <w:rPr>
                <w:rtl w:val="0"/>
              </w:rPr>
              <w:t xml:space="preserve">, to ensure interoperability, a SHA-256 hash </w:t>
            </w:r>
            <w:r w:rsidDel="00000000" w:rsidR="00000000" w:rsidRPr="00000000">
              <w:rPr>
                <w:b w:val="1"/>
                <w:rtl w:val="0"/>
              </w:rPr>
              <w:t xml:space="preserve">SHOULD</w:t>
            </w:r>
            <w:r w:rsidDel="00000000" w:rsidR="00000000" w:rsidRPr="00000000">
              <w:rPr>
                <w:rtl w:val="0"/>
              </w:rPr>
              <w:t xml:space="preserve"> be included whenever possible.</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highlight w:val="white"/>
                <w:rtl w:val="0"/>
              </w:rPr>
              <w:t xml:space="preserve">external_id</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An identifier for the external reference content.</w:t>
            </w:r>
          </w:p>
        </w:tc>
      </w:tr>
    </w:tbl>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04">
      <w:pPr>
        <w:pStyle w:val="Heading3"/>
        <w:rPr/>
      </w:pPr>
      <w:bookmarkStart w:colFirst="0" w:colLast="0" w:name="_qe0c6m84wete" w:id="93"/>
      <w:bookmarkEnd w:id="93"/>
      <w:r w:rsidDel="00000000" w:rsidR="00000000" w:rsidRPr="00000000">
        <w:rPr>
          <w:rtl w:val="0"/>
        </w:rPr>
        <w:t xml:space="preserve">2.5.2 Requirements</w:t>
      </w:r>
    </w:p>
    <w:p w:rsidR="00000000" w:rsidDel="00000000" w:rsidP="00000000" w:rsidRDefault="00000000" w:rsidRPr="00000000" w14:paraId="00000305">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Consolas" w:cs="Consolas" w:eastAsia="Consolas" w:hAnsi="Consolas"/>
          <w:b w:val="1"/>
        </w:rPr>
      </w:pPr>
      <w:r w:rsidDel="00000000" w:rsidR="00000000" w:rsidRPr="00000000">
        <w:rPr>
          <w:rtl w:val="0"/>
        </w:rPr>
        <w:t xml:space="preserve">In addition to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at least one of the </w:t>
      </w:r>
      <w:r w:rsidDel="00000000" w:rsidR="00000000" w:rsidRPr="00000000">
        <w:rPr>
          <w:rFonts w:ascii="Consolas" w:cs="Consolas" w:eastAsia="Consolas" w:hAnsi="Consolas"/>
          <w:b w:val="1"/>
          <w:highlight w:val="white"/>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tl w:val="0"/>
        </w:rPr>
        <w:t xml:space="preserve">, or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properties </w:t>
      </w:r>
      <w:r w:rsidDel="00000000" w:rsidR="00000000" w:rsidRPr="00000000">
        <w:rPr>
          <w:b w:val="1"/>
          <w:rtl w:val="0"/>
        </w:rPr>
        <w:t xml:space="preserve">MUST </w:t>
      </w:r>
      <w:r w:rsidDel="00000000" w:rsidR="00000000" w:rsidRPr="00000000">
        <w:rPr>
          <w:rtl w:val="0"/>
        </w:rPr>
        <w:t xml:space="preserve">be present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VERIS</w:t>
      </w:r>
      <w:r w:rsidDel="00000000" w:rsidR="00000000" w:rsidRPr="00000000">
        <w:rPr>
          <w:rtl w:val="0"/>
        </w:rPr>
        <w:t xml:space="preserve"> Community Database (VCDB)</w:t>
      </w:r>
      <w:r w:rsidDel="00000000" w:rsidR="00000000" w:rsidRPr="00000000">
        <w:rPr>
          <w:rtl w:val="0"/>
        </w:rPr>
        <w:t xml:space="preserve"> [</w:t>
      </w:r>
      <w:hyperlink w:anchor="kix.2pabuc78s599">
        <w:r w:rsidDel="00000000" w:rsidR="00000000" w:rsidRPr="00000000">
          <w:rPr>
            <w:color w:val="1155cc"/>
            <w:u w:val="single"/>
            <w:rtl w:val="0"/>
          </w:rPr>
          <w:t xml:space="preserve">VERIS</w:t>
        </w:r>
      </w:hyperlink>
      <w:r w:rsidDel="00000000" w:rsidR="00000000" w:rsidRPr="00000000">
        <w:rPr>
          <w:rtl w:val="0"/>
        </w:rPr>
        <w:t xml:space="preserve">] entry</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"veris",</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"external_id": "0001AA7F-C601-424A-B2B8-BE6C9F5164E7",</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url":</w:t>
      </w: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https://github.com/vz-risk/VCDB/blob/125307638178efddd3ecfe2c267ea434667a4eea/</w:t>
        <w:br w:type="textWrapping"/>
        <w:t xml:space="preserve">data/json/validated/0001AA7F-C601-424A-B2B8-BE6C9F5164E7.json",</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"hashes": {</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"SHA-256": "6db12788c37247f2316052e142f42f4b259d6561751e5f401a1ae2a6df9c674b"</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from the CAPEC</w:t>
      </w:r>
      <w:r w:rsidDel="00000000" w:rsidR="00000000" w:rsidRPr="00000000">
        <w:rPr>
          <w:sz w:val="26"/>
          <w:szCs w:val="26"/>
          <w:rtl w:val="0"/>
        </w:rPr>
        <w:t xml:space="preserve">™ </w:t>
      </w:r>
      <w:r w:rsidDel="00000000" w:rsidR="00000000" w:rsidRPr="00000000">
        <w:rPr>
          <w:rtl w:val="0"/>
        </w:rPr>
        <w:t xml:space="preserve">[</w:t>
      </w:r>
      <w:hyperlink w:anchor="kix.nyxitgb01ylz">
        <w:r w:rsidDel="00000000" w:rsidR="00000000" w:rsidRPr="00000000">
          <w:rPr>
            <w:color w:val="1155cc"/>
            <w:u w:val="single"/>
            <w:rtl w:val="0"/>
          </w:rPr>
          <w:t xml:space="preserve">CAPEC</w:t>
        </w:r>
      </w:hyperlink>
      <w:r w:rsidDel="00000000" w:rsidR="00000000" w:rsidRPr="00000000">
        <w:rPr>
          <w:rtl w:val="0"/>
        </w:rPr>
        <w:t xml:space="preserve">]</w:t>
      </w:r>
      <w:r w:rsidDel="00000000" w:rsidR="00000000" w:rsidRPr="00000000">
        <w:rPr>
          <w:rtl w:val="0"/>
        </w:rPr>
        <w:t xml:space="preserve"> repository</w:t>
      </w: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"capec",</w:t>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"external_id": "CAPEC-550"</w:t>
      </w:r>
    </w:p>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w:t>
      </w:r>
    </w:p>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w:t>
      </w:r>
      <w:r w:rsidDel="00000000" w:rsidR="00000000" w:rsidRPr="00000000">
        <w:rPr>
          <w:rtl w:val="0"/>
        </w:rPr>
        <w:t xml:space="preserve">from the CAPEC repository with URL</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"capec", </w:t>
      </w:r>
    </w:p>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"external_id": "CAPEC-550", </w:t>
      </w:r>
    </w:p>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"url": "</w:t>
      </w:r>
      <w:hyperlink r:id="rId134">
        <w:r w:rsidDel="00000000" w:rsidR="00000000" w:rsidRPr="00000000">
          <w:rPr>
            <w:rFonts w:ascii="Consolas" w:cs="Consolas" w:eastAsia="Consolas" w:hAnsi="Consolas"/>
            <w:b w:val="0"/>
            <w:color w:val="000000"/>
            <w:sz w:val="18"/>
            <w:szCs w:val="18"/>
            <w:u w:val="single"/>
            <w:shd w:fill="efefef" w:val="clear"/>
            <w:rtl w:val="0"/>
          </w:rPr>
          <w:t xml:space="preserve">http://capec.mitre.org/data/definitions/550.html</w:t>
        </w:r>
      </w:hyperlink>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w:t>
      </w:r>
    </w:p>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ACME Threat Intel's report document</w:t>
      </w:r>
    </w:p>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"ACME Threat Intel",</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"Threat report", </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"url": "</w:t>
      </w:r>
      <w:hyperlink r:id="rId135">
        <w:r w:rsidDel="00000000" w:rsidR="00000000" w:rsidRPr="00000000">
          <w:rPr>
            <w:rFonts w:ascii="Consolas" w:cs="Consolas" w:eastAsia="Consolas" w:hAnsi="Consolas"/>
            <w:b w:val="0"/>
            <w:color w:val="000000"/>
            <w:sz w:val="18"/>
            <w:szCs w:val="18"/>
            <w:u w:val="single"/>
            <w:shd w:fill="efefef" w:val="clear"/>
            <w:rtl w:val="0"/>
          </w:rPr>
          <w:t xml:space="preserve">http://</w:t>
        </w:r>
      </w:hyperlink>
      <w:r w:rsidDel="00000000" w:rsidR="00000000" w:rsidRPr="00000000">
        <w:rPr>
          <w:rFonts w:ascii="Consolas" w:cs="Consolas" w:eastAsia="Consolas" w:hAnsi="Consolas"/>
          <w:b w:val="0"/>
          <w:color w:val="000000"/>
          <w:sz w:val="18"/>
          <w:szCs w:val="18"/>
          <w:u w:val="single"/>
          <w:shd w:fill="efefef" w:val="clear"/>
          <w:rtl w:val="0"/>
        </w:rPr>
        <w:t xml:space="preserve">www.example.com/threat-report.pdf</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 Bugzilla item</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"ACME Bugzilla",</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"external_id": "1370",</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"url": </w:t>
      </w:r>
      <w:r w:rsidDel="00000000" w:rsidR="00000000" w:rsidRPr="00000000">
        <w:rPr>
          <w:rFonts w:ascii="Consolas" w:cs="Consolas" w:eastAsia="Consolas" w:hAnsi="Consolas"/>
          <w:b w:val="0"/>
          <w:color w:val="000000"/>
          <w:sz w:val="18"/>
          <w:szCs w:val="18"/>
          <w:shd w:fill="efefef" w:val="clear"/>
          <w:rtl w:val="0"/>
        </w:rPr>
        <w:t xml:space="preserve">"</w:t>
      </w:r>
      <w:hyperlink r:id="rId136">
        <w:r w:rsidDel="00000000" w:rsidR="00000000" w:rsidRPr="00000000">
          <w:rPr>
            <w:rFonts w:ascii="Consolas" w:cs="Consolas" w:eastAsia="Consolas" w:hAnsi="Consolas"/>
            <w:b w:val="0"/>
            <w:color w:val="000000"/>
            <w:sz w:val="18"/>
            <w:szCs w:val="18"/>
            <w:u w:val="single"/>
            <w:shd w:fill="efefef" w:val="clear"/>
            <w:rtl w:val="0"/>
          </w:rPr>
          <w:t xml:space="preserve">https://</w:t>
        </w:r>
      </w:hyperlink>
      <w:r w:rsidDel="00000000" w:rsidR="00000000" w:rsidRPr="00000000">
        <w:rPr>
          <w:rFonts w:ascii="Consolas" w:cs="Consolas" w:eastAsia="Consolas" w:hAnsi="Consolas"/>
          <w:b w:val="0"/>
          <w:color w:val="000000"/>
          <w:sz w:val="18"/>
          <w:szCs w:val="18"/>
          <w:u w:val="single"/>
          <w:shd w:fill="efefef" w:val="clear"/>
          <w:rtl w:val="0"/>
        </w:rPr>
        <w:t xml:space="preserve">www.example.com/bugs/1370</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external-reference</w:t>
      </w:r>
      <w:r w:rsidDel="00000000" w:rsidR="00000000" w:rsidRPr="00000000">
        <w:rPr>
          <w:rtl w:val="0"/>
        </w:rPr>
        <w:t xml:space="preserve"> to an offline threat report (i.e.</w:t>
      </w:r>
      <w:r w:rsidDel="00000000" w:rsidR="00000000" w:rsidRPr="00000000">
        <w:rPr>
          <w:rtl w:val="0"/>
        </w:rPr>
        <w:t xml:space="preserve">,</w:t>
      </w:r>
      <w:r w:rsidDel="00000000" w:rsidR="00000000" w:rsidRPr="00000000">
        <w:rPr>
          <w:rtl w:val="0"/>
        </w:rPr>
        <w:t xml:space="preserve"> e-mailed, offline, etc.)</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"ACME Threat Intel",</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"Threat report"</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56">
      <w:pPr>
        <w:pStyle w:val="Heading2"/>
        <w:rPr/>
      </w:pPr>
      <w:bookmarkStart w:colFirst="0" w:colLast="0" w:name="_fu44u89stpb4" w:id="94"/>
      <w:bookmarkEnd w:id="94"/>
      <w:r w:rsidDel="00000000" w:rsidR="00000000" w:rsidRPr="00000000">
        <w:rPr>
          <w:rtl w:val="0"/>
        </w:rPr>
        <w:t xml:space="preserve">2.6 Float</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float data type represents an </w:t>
      </w:r>
      <w:r w:rsidDel="00000000" w:rsidR="00000000" w:rsidRPr="00000000">
        <w:rPr>
          <w:rtl w:val="0"/>
        </w:rPr>
        <w:t xml:space="preserve">IEEE 754</w:t>
      </w:r>
      <w:r w:rsidDel="00000000" w:rsidR="00000000" w:rsidRPr="00000000">
        <w:rPr>
          <w:rtl w:val="0"/>
        </w:rPr>
        <w:t xml:space="preserve"> [</w:t>
      </w:r>
      <w:hyperlink w:anchor="kix.8c9sxnxm2ef0">
        <w:r w:rsidDel="00000000" w:rsidR="00000000" w:rsidRPr="00000000">
          <w:rPr>
            <w:color w:val="1155cc"/>
            <w:u w:val="single"/>
            <w:rtl w:val="0"/>
          </w:rPr>
          <w:t xml:space="preserve">IEEE 754-2008</w:t>
        </w:r>
      </w:hyperlink>
      <w:r w:rsidDel="00000000" w:rsidR="00000000" w:rsidRPr="00000000">
        <w:rPr>
          <w:rtl w:val="0"/>
        </w:rPr>
        <w:t xml:space="preserve">] double-precision number (e.g., a number with a fractional part). However, because the values ±Infinity and NaN are not representable in JSON, they are not valid values in STIX.</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the JSON MTI serialization, floating point values are represented by the JSON Number type </w:t>
      </w:r>
      <w:r w:rsidDel="00000000" w:rsidR="00000000" w:rsidRPr="00000000">
        <w:rPr>
          <w:rtl w:val="0"/>
        </w:rPr>
        <w:t xml:space="preserve">[</w:t>
      </w:r>
      <w:hyperlink w:anchor="izitkktct6wd">
        <w:r w:rsidDel="00000000" w:rsidR="00000000" w:rsidRPr="00000000">
          <w:rPr>
            <w:color w:val="1155cc"/>
            <w:u w:val="single"/>
            <w:rtl w:val="0"/>
          </w:rPr>
          <w:t xml:space="preserve">RFC7493</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"distance": 8.321,</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63">
      <w:pPr>
        <w:pStyle w:val="Heading2"/>
        <w:rPr/>
      </w:pPr>
      <w:bookmarkStart w:colFirst="0" w:colLast="0" w:name="_odoabbtwuxyd" w:id="95"/>
      <w:bookmarkEnd w:id="95"/>
      <w:r w:rsidDel="00000000" w:rsidR="00000000" w:rsidRPr="00000000">
        <w:rPr>
          <w:rtl w:val="0"/>
        </w:rPr>
        <w:t xml:space="preserve">2.7 </w:t>
      </w:r>
      <w:r w:rsidDel="00000000" w:rsidR="00000000" w:rsidRPr="00000000">
        <w:rPr>
          <w:rtl w:val="0"/>
        </w:rPr>
        <w:t xml:space="preserve">Hashes</w:t>
      </w:r>
    </w:p>
    <w:p w:rsidR="00000000" w:rsidDel="00000000" w:rsidP="00000000" w:rsidRDefault="00000000" w:rsidRPr="00000000" w14:paraId="00000364">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hashes</w:t>
      </w:r>
      <w:r w:rsidDel="00000000" w:rsidR="00000000" w:rsidRPr="00000000">
        <w:rPr>
          <w:rtl w:val="0"/>
        </w:rPr>
      </w:r>
    </w:p>
    <w:p w:rsidR="00000000" w:rsidDel="00000000" w:rsidP="00000000" w:rsidRDefault="00000000" w:rsidRPr="00000000" w14:paraId="00000365">
      <w:pPr>
        <w:spacing w:line="276" w:lineRule="auto"/>
        <w:rPr/>
      </w:pPr>
      <w:r w:rsidDel="00000000" w:rsidR="00000000" w:rsidRPr="00000000">
        <w:rPr>
          <w:rtl w:val="0"/>
        </w:rPr>
      </w:r>
    </w:p>
    <w:p w:rsidR="00000000" w:rsidDel="00000000" w:rsidP="00000000" w:rsidRDefault="00000000" w:rsidRPr="00000000" w14:paraId="00000366">
      <w:pPr>
        <w:spacing w:line="276" w:lineRule="auto"/>
        <w:rPr/>
      </w:pPr>
      <w:r w:rsidDel="00000000" w:rsidR="00000000" w:rsidRPr="00000000">
        <w:rPr>
          <w:rtl w:val="0"/>
        </w:rPr>
        <w:t xml:space="preserve">The Hashes type represents </w:t>
      </w:r>
      <w:r w:rsidDel="00000000" w:rsidR="00000000" w:rsidRPr="00000000">
        <w:rPr>
          <w:rtl w:val="0"/>
        </w:rPr>
        <w:t xml:space="preserve">one </w:t>
      </w:r>
      <w:r w:rsidDel="00000000" w:rsidR="00000000" w:rsidRPr="00000000">
        <w:rPr>
          <w:rtl w:val="0"/>
        </w:rPr>
        <w:t xml:space="preserve">or more cryptographic hashes, as a special set of key/value pairs. Accordingly, the name of each hashing algorithm </w:t>
      </w:r>
      <w:r w:rsidDel="00000000" w:rsidR="00000000" w:rsidRPr="00000000">
        <w:rPr>
          <w:b w:val="1"/>
          <w:rtl w:val="0"/>
        </w:rPr>
        <w:t xml:space="preserve">MUST</w:t>
      </w:r>
      <w:r w:rsidDel="00000000" w:rsidR="00000000" w:rsidRPr="00000000">
        <w:rPr>
          <w:rtl w:val="0"/>
        </w:rPr>
        <w:t xml:space="preserve"> be specified as a key in the dictionary and </w:t>
      </w:r>
      <w:r w:rsidDel="00000000" w:rsidR="00000000" w:rsidRPr="00000000">
        <w:rPr>
          <w:b w:val="1"/>
          <w:rtl w:val="0"/>
        </w:rPr>
        <w:t xml:space="preserve">MUST</w:t>
      </w:r>
      <w:r w:rsidDel="00000000" w:rsidR="00000000" w:rsidRPr="00000000">
        <w:rPr>
          <w:rtl w:val="0"/>
        </w:rPr>
        <w:t xml:space="preserve"> identify the name of the hashing algorithm used to generate the corresponding value. This name </w:t>
      </w:r>
      <w:r w:rsidDel="00000000" w:rsidR="00000000" w:rsidRPr="00000000">
        <w:rPr>
          <w:b w:val="1"/>
          <w:rtl w:val="0"/>
        </w:rPr>
        <w:t xml:space="preserve">SHOULD</w:t>
      </w:r>
      <w:r w:rsidDel="00000000" w:rsidR="00000000" w:rsidRPr="00000000">
        <w:rPr>
          <w:rtl w:val="0"/>
        </w:rPr>
        <w:t xml:space="preserve"> come from one of the values defined in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r w:rsidDel="00000000" w:rsidR="00000000" w:rsidRPr="00000000">
        <w:rPr>
          <w:rtl w:val="0"/>
        </w:rPr>
      </w:r>
    </w:p>
    <w:p w:rsidR="00000000" w:rsidDel="00000000" w:rsidP="00000000" w:rsidRDefault="00000000" w:rsidRPr="00000000" w14:paraId="00000367">
      <w:pPr>
        <w:spacing w:line="276" w:lineRule="auto"/>
        <w:rPr/>
      </w:pPr>
      <w:r w:rsidDel="00000000" w:rsidR="00000000" w:rsidRPr="00000000">
        <w:rPr>
          <w:rtl w:val="0"/>
        </w:rPr>
      </w:r>
    </w:p>
    <w:p w:rsidR="00000000" w:rsidDel="00000000" w:rsidP="00000000" w:rsidRDefault="00000000" w:rsidRPr="00000000" w14:paraId="00000368">
      <w:pPr>
        <w:spacing w:line="276" w:lineRule="auto"/>
        <w:rPr/>
      </w:pPr>
      <w:r w:rsidDel="00000000" w:rsidR="00000000" w:rsidRPr="00000000">
        <w:rPr>
          <w:rtl w:val="0"/>
        </w:rPr>
        <w:t xml:space="preserve">Dictionary</w:t>
      </w:r>
      <w:r w:rsidDel="00000000" w:rsidR="00000000" w:rsidRPr="00000000">
        <w:rPr>
          <w:rtl w:val="0"/>
        </w:rPr>
        <w:t xml:space="preserve"> k</w:t>
      </w:r>
      <w:r w:rsidDel="00000000" w:rsidR="00000000" w:rsidRPr="00000000">
        <w:rPr>
          <w:rtl w:val="0"/>
        </w:rPr>
        <w:t xml:space="preserve">eys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unique in each </w:t>
      </w:r>
      <w:r w:rsidDel="00000000" w:rsidR="00000000" w:rsidRPr="00000000">
        <w:rPr>
          <w:rFonts w:ascii="Consolas" w:cs="Consolas" w:eastAsia="Consolas" w:hAnsi="Consolas"/>
          <w:color w:val="c7254e"/>
          <w:shd w:fill="f9f2f4" w:val="clear"/>
          <w:rtl w:val="0"/>
        </w:rPr>
        <w:t xml:space="preserve">hashes</w:t>
      </w:r>
      <w:r w:rsidDel="00000000" w:rsidR="00000000" w:rsidRPr="00000000">
        <w:rPr>
          <w:rtl w:val="0"/>
        </w:rPr>
        <w:t xml:space="preserve"> property,</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in ASCII, and are limited to the characters a-z (lowercase ASCII), A-Z (uppercase ASCII), numerals 0-9, hyphen (-), and underscore (_). </w:t>
      </w:r>
      <w:r w:rsidDel="00000000" w:rsidR="00000000" w:rsidRPr="00000000">
        <w:rPr>
          <w:rtl w:val="0"/>
        </w:rPr>
        <w:t xml:space="preserve">Dictionary</w:t>
      </w:r>
      <w:r w:rsidDel="00000000" w:rsidR="00000000" w:rsidRPr="00000000">
        <w:rPr>
          <w:rtl w:val="0"/>
        </w:rPr>
        <w:t xml:space="preserve"> keys </w:t>
      </w:r>
      <w:r w:rsidDel="00000000" w:rsidR="00000000" w:rsidRPr="00000000">
        <w:rPr>
          <w:b w:val="1"/>
          <w:rtl w:val="0"/>
        </w:rPr>
        <w:t xml:space="preserve">MUST</w:t>
      </w:r>
      <w:r w:rsidDel="00000000" w:rsidR="00000000" w:rsidRPr="00000000">
        <w:rPr>
          <w:rtl w:val="0"/>
        </w:rPr>
        <w:t xml:space="preserve"> have a minimum length of 3 ASCII characters and </w:t>
      </w:r>
      <w:r w:rsidDel="00000000" w:rsidR="00000000" w:rsidRPr="00000000">
        <w:rPr>
          <w:b w:val="1"/>
          <w:rtl w:val="0"/>
        </w:rPr>
        <w:t xml:space="preserve">MUST</w:t>
      </w:r>
      <w:r w:rsidDel="00000000" w:rsidR="00000000" w:rsidRPr="00000000">
        <w:rPr>
          <w:rtl w:val="0"/>
        </w:rPr>
        <w:t xml:space="preserve"> be no longer t</w:t>
      </w:r>
      <w:r w:rsidDel="00000000" w:rsidR="00000000" w:rsidRPr="00000000">
        <w:rPr>
          <w:rtl w:val="0"/>
        </w:rPr>
        <w:t xml:space="preserve">han 250 ASCII characters in length. </w:t>
      </w:r>
      <w:r w:rsidDel="00000000" w:rsidR="00000000" w:rsidRPr="00000000">
        <w:rPr>
          <w:color w:val="24292e"/>
          <w:sz w:val="21"/>
          <w:szCs w:val="21"/>
          <w:highlight w:val="white"/>
          <w:rtl w:val="0"/>
        </w:rPr>
        <w:t xml:space="preserve">The value </w:t>
      </w:r>
      <w:r w:rsidDel="00000000" w:rsidR="00000000" w:rsidRPr="00000000">
        <w:rPr>
          <w:b w:val="1"/>
          <w:color w:val="24292e"/>
          <w:sz w:val="21"/>
          <w:szCs w:val="21"/>
          <w:highlight w:val="white"/>
          <w:rtl w:val="0"/>
        </w:rPr>
        <w:t xml:space="preserve">MUST</w:t>
      </w:r>
      <w:r w:rsidDel="00000000" w:rsidR="00000000" w:rsidRPr="00000000">
        <w:rPr>
          <w:color w:val="24292e"/>
          <w:sz w:val="21"/>
          <w:szCs w:val="21"/>
          <w:highlight w:val="white"/>
          <w:rtl w:val="0"/>
        </w:rPr>
        <w:t xml:space="preserve"> be a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color w:val="24292e"/>
          <w:sz w:val="21"/>
          <w:szCs w:val="21"/>
          <w:highlight w:val="white"/>
          <w:rtl w:val="0"/>
        </w:rPr>
        <w:t xml:space="preserve"> in the appropriate format defined by the hash type indicated in the dictionary key.</w:t>
      </w:r>
      <w:r w:rsidDel="00000000" w:rsidR="00000000" w:rsidRPr="00000000">
        <w:rPr>
          <w:rtl w:val="0"/>
        </w:rPr>
      </w:r>
    </w:p>
    <w:p w:rsidR="00000000" w:rsidDel="00000000" w:rsidP="00000000" w:rsidRDefault="00000000" w:rsidRPr="00000000" w14:paraId="00000369">
      <w:pPr>
        <w:spacing w:line="276" w:lineRule="auto"/>
        <w:rPr/>
      </w:pPr>
      <w:r w:rsidDel="00000000" w:rsidR="00000000" w:rsidRPr="00000000">
        <w:rPr>
          <w:rtl w:val="0"/>
        </w:rPr>
      </w:r>
    </w:p>
    <w:p w:rsidR="00000000" w:rsidDel="00000000" w:rsidP="00000000" w:rsidRDefault="00000000" w:rsidRPr="00000000" w14:paraId="0000036A">
      <w:pPr>
        <w:spacing w:line="276" w:lineRule="auto"/>
        <w:rPr/>
      </w:pPr>
      <w:r w:rsidDel="00000000" w:rsidR="00000000" w:rsidRPr="00000000">
        <w:rPr>
          <w:rtl w:val="0"/>
        </w:rPr>
        <w:t xml:space="preserve">To enhance </w:t>
      </w:r>
      <w:r w:rsidDel="00000000" w:rsidR="00000000" w:rsidRPr="00000000">
        <w:rPr>
          <w:rtl w:val="0"/>
        </w:rPr>
        <w:t xml:space="preserve">compatibility</w:t>
      </w:r>
      <w:r w:rsidDel="00000000" w:rsidR="00000000" w:rsidRPr="00000000">
        <w:rPr>
          <w:rtl w:val="0"/>
        </w:rPr>
        <w:t xml:space="preserve">, the SHA-256 hash </w:t>
      </w:r>
      <w:r w:rsidDel="00000000" w:rsidR="00000000" w:rsidRPr="00000000">
        <w:rPr>
          <w:b w:val="1"/>
          <w:rtl w:val="0"/>
        </w:rPr>
        <w:t xml:space="preserve">SHOULD </w:t>
      </w:r>
      <w:r w:rsidDel="00000000" w:rsidR="00000000" w:rsidRPr="00000000">
        <w:rPr>
          <w:rtl w:val="0"/>
        </w:rPr>
        <w:t xml:space="preserve">be used whenever possible.</w:t>
      </w:r>
      <w:r w:rsidDel="00000000" w:rsidR="00000000" w:rsidRPr="00000000">
        <w:rPr>
          <w:rtl w:val="0"/>
        </w:rPr>
      </w:r>
    </w:p>
    <w:p w:rsidR="00000000" w:rsidDel="00000000" w:rsidP="00000000" w:rsidRDefault="00000000" w:rsidRPr="00000000" w14:paraId="0000036B">
      <w:pPr>
        <w:spacing w:line="276" w:lineRule="auto"/>
        <w:rPr/>
      </w:pPr>
      <w:r w:rsidDel="00000000" w:rsidR="00000000" w:rsidRPr="00000000">
        <w:rPr>
          <w:rtl w:val="0"/>
        </w:rPr>
        <w:t xml:space="preserve">​</w:t>
      </w:r>
    </w:p>
    <w:p w:rsidR="00000000" w:rsidDel="00000000" w:rsidP="00000000" w:rsidRDefault="00000000" w:rsidRPr="00000000" w14:paraId="0000036C">
      <w:pPr>
        <w:spacing w:line="276" w:lineRule="auto"/>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6D">
      <w:pPr>
        <w:spacing w:line="276" w:lineRule="auto"/>
        <w:rPr/>
      </w:pPr>
      <w:r w:rsidDel="00000000" w:rsidR="00000000" w:rsidRPr="00000000">
        <w:rPr>
          <w:i w:val="1"/>
          <w:rtl w:val="0"/>
        </w:rPr>
        <w:t xml:space="preserve">SHA-256 and </w:t>
      </w:r>
      <w:r w:rsidDel="00000000" w:rsidR="00000000" w:rsidRPr="00000000">
        <w:rPr>
          <w:i w:val="1"/>
          <w:rtl w:val="0"/>
        </w:rPr>
        <w:t xml:space="preserve">User-Defined</w:t>
      </w:r>
      <w:r w:rsidDel="00000000" w:rsidR="00000000" w:rsidRPr="00000000">
        <w:rPr>
          <w:i w:val="1"/>
          <w:rtl w:val="0"/>
        </w:rPr>
        <w:t xml:space="preserve"> Hash</w:t>
      </w:r>
      <w:r w:rsidDel="00000000" w:rsidR="00000000" w:rsidRPr="00000000">
        <w:rPr>
          <w:rtl w:val="0"/>
        </w:rPr>
      </w:r>
    </w:p>
    <w:p w:rsidR="00000000" w:rsidDel="00000000" w:rsidP="00000000" w:rsidRDefault="00000000" w:rsidRPr="00000000" w14:paraId="0000036E">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6F">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"SHA-256": "</w:t>
      </w:r>
      <w:r w:rsidDel="00000000" w:rsidR="00000000" w:rsidRPr="00000000">
        <w:rPr>
          <w:rFonts w:ascii="Consolas" w:cs="Consolas" w:eastAsia="Consolas" w:hAnsi="Consolas"/>
          <w:b w:val="0"/>
          <w:color w:val="000000"/>
          <w:sz w:val="18"/>
          <w:szCs w:val="18"/>
          <w:shd w:fill="efefef" w:val="clear"/>
          <w:rtl w:val="0"/>
        </w:rPr>
        <w:t xml:space="preserve">6db12788c37247f2316052e142f42f4b259d6561751e5f401a1ae2a6df9c674b</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70">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"x_foo_hash": "aaaabbbbccccddddeeeeffff0123457890"</w:t>
      </w:r>
    </w:p>
    <w:p w:rsidR="00000000" w:rsidDel="00000000" w:rsidP="00000000" w:rsidRDefault="00000000" w:rsidRPr="00000000" w14:paraId="00000371">
      <w:pP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72">
      <w:pPr>
        <w:pStyle w:val="Heading2"/>
        <w:rPr/>
      </w:pPr>
      <w:bookmarkStart w:colFirst="0" w:colLast="0" w:name="_ko24ggw4eq0q" w:id="96"/>
      <w:bookmarkEnd w:id="96"/>
      <w:r w:rsidDel="00000000" w:rsidR="00000000" w:rsidRPr="00000000">
        <w:rPr>
          <w:rtl w:val="0"/>
        </w:rPr>
        <w:t xml:space="preserve">2.8 </w:t>
      </w:r>
      <w:r w:rsidDel="00000000" w:rsidR="00000000" w:rsidRPr="00000000">
        <w:rPr>
          <w:rtl w:val="0"/>
        </w:rPr>
        <w:t xml:space="preserve">Hexadecimal</w:t>
      </w:r>
    </w:p>
    <w:p w:rsidR="00000000" w:rsidDel="00000000" w:rsidP="00000000" w:rsidRDefault="00000000" w:rsidRPr="00000000" w14:paraId="00000373">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p w:rsidR="00000000" w:rsidDel="00000000" w:rsidP="00000000" w:rsidRDefault="00000000" w:rsidRPr="00000000" w14:paraId="00000374">
      <w:pPr>
        <w:spacing w:line="276" w:lineRule="auto"/>
        <w:rPr/>
      </w:pPr>
      <w:r w:rsidDel="00000000" w:rsidR="00000000" w:rsidRPr="00000000">
        <w:rPr>
          <w:rtl w:val="0"/>
        </w:rPr>
      </w:r>
    </w:p>
    <w:p w:rsidR="00000000" w:rsidDel="00000000" w:rsidP="00000000" w:rsidRDefault="00000000" w:rsidRPr="00000000" w14:paraId="00000375">
      <w:pP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t xml:space="preserve"> data type encodes an array of octets (8-bit bytes) as hexadecimal. The string </w:t>
      </w:r>
      <w:r w:rsidDel="00000000" w:rsidR="00000000" w:rsidRPr="00000000">
        <w:rPr>
          <w:b w:val="1"/>
          <w:rtl w:val="0"/>
        </w:rPr>
        <w:t xml:space="preserve">MUST</w:t>
      </w:r>
      <w:r w:rsidDel="00000000" w:rsidR="00000000" w:rsidRPr="00000000">
        <w:rPr>
          <w:rtl w:val="0"/>
        </w:rPr>
        <w:t xml:space="preserve"> consist of an even number of hexadecimal characters, which are the digits '0' through '9' and the lower-case </w:t>
      </w:r>
      <w:r w:rsidDel="00000000" w:rsidR="00000000" w:rsidRPr="00000000">
        <w:rPr>
          <w:rtl w:val="0"/>
        </w:rPr>
        <w:t xml:space="preserve">letters 'a' through 'f'</w:t>
      </w:r>
      <w:r w:rsidDel="00000000" w:rsidR="00000000" w:rsidRPr="00000000">
        <w:rPr>
          <w:rtl w:val="0"/>
        </w:rPr>
        <w:t xml:space="preserve">. In order to allow pattern matching on custom objects, for all properties that use the </w:t>
      </w:r>
      <w:r w:rsidDel="00000000" w:rsidR="00000000" w:rsidRPr="00000000">
        <w:rPr>
          <w:rFonts w:ascii="Consolas" w:cs="Consolas" w:eastAsia="Consolas" w:hAnsi="Consolas"/>
          <w:color w:val="c7254e"/>
          <w:sz w:val="22"/>
          <w:szCs w:val="22"/>
          <w:shd w:fill="f9f2f4" w:val="clear"/>
          <w:rtl w:val="0"/>
        </w:rPr>
        <w:t xml:space="preserve">hex</w:t>
      </w:r>
      <w:r w:rsidDel="00000000" w:rsidR="00000000" w:rsidRPr="00000000">
        <w:rPr>
          <w:rtl w:val="0"/>
        </w:rPr>
        <w:t xml:space="preserve"> type, the property name </w:t>
      </w:r>
      <w:r w:rsidDel="00000000" w:rsidR="00000000" w:rsidRPr="00000000">
        <w:rPr>
          <w:b w:val="1"/>
          <w:rtl w:val="0"/>
        </w:rPr>
        <w:t xml:space="preserve">MUST</w:t>
      </w:r>
      <w:r w:rsidDel="00000000" w:rsidR="00000000" w:rsidRPr="00000000">
        <w:rPr>
          <w:rtl w:val="0"/>
        </w:rPr>
        <w:t xml:space="preserve"> end with '_hex'.</w:t>
      </w:r>
    </w:p>
    <w:p w:rsidR="00000000" w:rsidDel="00000000" w:rsidP="00000000" w:rsidRDefault="00000000" w:rsidRPr="00000000" w14:paraId="00000376">
      <w:pPr>
        <w:spacing w:line="276" w:lineRule="auto"/>
        <w:rPr/>
      </w:pPr>
      <w:r w:rsidDel="00000000" w:rsidR="00000000" w:rsidRPr="00000000">
        <w:rPr>
          <w:rtl w:val="0"/>
        </w:rPr>
      </w:r>
    </w:p>
    <w:p w:rsidR="00000000" w:rsidDel="00000000" w:rsidP="00000000" w:rsidRDefault="00000000" w:rsidRPr="00000000" w14:paraId="00000377">
      <w:pPr>
        <w:spacing w:line="276" w:lineRule="auto"/>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7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37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"src_flags_hex": "00000002"</w:t>
      </w:r>
    </w:p>
    <w:p w:rsidR="00000000" w:rsidDel="00000000" w:rsidP="00000000" w:rsidRDefault="00000000" w:rsidRPr="00000000" w14:paraId="0000037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37B">
      <w:pPr>
        <w:pStyle w:val="Heading2"/>
        <w:rPr/>
      </w:pPr>
      <w:bookmarkStart w:colFirst="0" w:colLast="0" w:name="_64yvzeku5a5c" w:id="97"/>
      <w:bookmarkEnd w:id="97"/>
      <w:r w:rsidDel="00000000" w:rsidR="00000000" w:rsidRPr="00000000">
        <w:rPr>
          <w:rtl w:val="0"/>
        </w:rPr>
        <w:t xml:space="preserve">2.9 </w:t>
      </w:r>
      <w:r w:rsidDel="00000000" w:rsidR="00000000" w:rsidRPr="00000000">
        <w:rPr>
          <w:rtl w:val="0"/>
        </w:rPr>
        <w:t xml:space="preserve">Identifier</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7E">
      <w:pPr>
        <w:spacing w:line="276" w:lineRule="auto"/>
        <w:rPr/>
      </w:pPr>
      <w:r w:rsidDel="00000000" w:rsidR="00000000" w:rsidRPr="00000000">
        <w:rPr>
          <w:rtl w:val="0"/>
        </w:rPr>
        <w:t xml:space="preserve">An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uniquely identifies a STIX Object and </w:t>
      </w:r>
      <w:r w:rsidDel="00000000" w:rsidR="00000000" w:rsidRPr="00000000">
        <w:rPr>
          <w:b w:val="1"/>
          <w:rtl w:val="0"/>
        </w:rPr>
        <w:t xml:space="preserve">MAY</w:t>
      </w:r>
      <w:r w:rsidDel="00000000" w:rsidR="00000000" w:rsidRPr="00000000">
        <w:rPr>
          <w:rtl w:val="0"/>
        </w:rPr>
        <w:t xml:space="preserve"> do so in a deterministic way. </w:t>
      </w:r>
      <w:r w:rsidDel="00000000" w:rsidR="00000000" w:rsidRPr="00000000">
        <w:rPr>
          <w:rtl w:val="0"/>
        </w:rPr>
        <w:t xml:space="preserve">A deterministic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means that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generated by more than one producer for the exact same STIX Object using the same namespace, "ID Contributing Properties", and UUID method will</w:t>
      </w:r>
      <w:r w:rsidDel="00000000" w:rsidR="00000000" w:rsidRPr="00000000">
        <w:rPr>
          <w:b w:val="1"/>
          <w:rtl w:val="0"/>
        </w:rPr>
        <w:t xml:space="preserve"> </w:t>
      </w:r>
      <w:r w:rsidDel="00000000" w:rsidR="00000000" w:rsidRPr="00000000">
        <w:rPr>
          <w:rtl w:val="0"/>
        </w:rPr>
        <w:t xml:space="preserve">have the exact same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value.</w:t>
      </w:r>
      <w:r w:rsidDel="00000000" w:rsidR="00000000" w:rsidRPr="00000000">
        <w:rPr>
          <w:rtl w:val="0"/>
        </w:rPr>
      </w:r>
    </w:p>
    <w:p w:rsidR="00000000" w:rsidDel="00000000" w:rsidP="00000000" w:rsidRDefault="00000000" w:rsidRPr="00000000" w14:paraId="0000037F">
      <w:pPr>
        <w:spacing w:line="276" w:lineRule="auto"/>
        <w:rPr/>
      </w:pPr>
      <w:r w:rsidDel="00000000" w:rsidR="00000000" w:rsidRPr="00000000">
        <w:rPr>
          <w:rtl w:val="0"/>
        </w:rPr>
      </w:r>
    </w:p>
    <w:p w:rsidR="00000000" w:rsidDel="00000000" w:rsidP="00000000" w:rsidRDefault="00000000" w:rsidRPr="00000000" w14:paraId="00000380">
      <w:pPr>
        <w:spacing w:line="276" w:lineRule="auto"/>
        <w:rPr/>
      </w:pPr>
      <w:r w:rsidDel="00000000" w:rsidR="00000000" w:rsidRPr="00000000">
        <w:rPr>
          <w:rtl w:val="0"/>
        </w:rPr>
        <w:t xml:space="preserve">All </w:t>
      </w:r>
      <w:r w:rsidDel="00000000" w:rsidR="00000000" w:rsidRPr="00000000">
        <w:rPr>
          <w:rFonts w:ascii="Consolas" w:cs="Consolas" w:eastAsia="Consolas" w:hAnsi="Consolas"/>
          <w:color w:val="c7254e"/>
          <w:shd w:fill="f9f2f4" w:val="clear"/>
          <w:rtl w:val="0"/>
        </w:rPr>
        <w:t xml:space="preserve">identifiers</w:t>
      </w:r>
      <w:r w:rsidDel="00000000" w:rsidR="00000000" w:rsidRPr="00000000">
        <w:rPr>
          <w:rtl w:val="0"/>
        </w:rPr>
        <w:t xml:space="preserve">, excluding those used in the deprecated Cyber Observable Container, </w:t>
      </w:r>
      <w:r w:rsidDel="00000000" w:rsidR="00000000" w:rsidRPr="00000000">
        <w:rPr>
          <w:b w:val="1"/>
          <w:rtl w:val="0"/>
        </w:rPr>
        <w:t xml:space="preserve">MUST </w:t>
      </w:r>
      <w:r w:rsidDel="00000000" w:rsidR="00000000" w:rsidRPr="00000000">
        <w:rPr>
          <w:rtl w:val="0"/>
        </w:rPr>
        <w:t xml:space="preserve">follow the form </w:t>
      </w:r>
      <w:r w:rsidDel="00000000" w:rsidR="00000000" w:rsidRPr="00000000">
        <w:rPr>
          <w:rFonts w:ascii="Consolas" w:cs="Consolas" w:eastAsia="Consolas" w:hAnsi="Consolas"/>
          <w:i w:val="1"/>
          <w:sz w:val="18"/>
          <w:szCs w:val="18"/>
          <w:shd w:fill="efefef" w:val="clear"/>
          <w:rtl w:val="0"/>
        </w:rPr>
        <w:t xml:space="preserve">object-type</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where </w:t>
      </w:r>
      <w:r w:rsidDel="00000000" w:rsidR="00000000" w:rsidRPr="00000000">
        <w:rPr>
          <w:rFonts w:ascii="Consolas" w:cs="Consolas" w:eastAsia="Consolas" w:hAnsi="Consolas"/>
          <w:i w:val="1"/>
          <w:sz w:val="18"/>
          <w:szCs w:val="18"/>
          <w:shd w:fill="efefef" w:val="clear"/>
          <w:rtl w:val="0"/>
        </w:rPr>
        <w:t xml:space="preserve">object-type</w:t>
      </w:r>
      <w:r w:rsidDel="00000000" w:rsidR="00000000" w:rsidRPr="00000000">
        <w:rPr>
          <w:rtl w:val="0"/>
        </w:rPr>
        <w:t xml:space="preserve"> is the exact value (all type names are lowercase strings, by definition) from the </w:t>
      </w:r>
      <w:r w:rsidDel="00000000" w:rsidR="00000000" w:rsidRPr="00000000">
        <w:rPr>
          <w:rFonts w:ascii="Consolas" w:cs="Consolas" w:eastAsia="Consolas" w:hAnsi="Consolas"/>
          <w:color w:val="c7254e"/>
          <w:shd w:fill="f9f2f4" w:val="clear"/>
          <w:rtl w:val="0"/>
        </w:rPr>
        <w:t xml:space="preserve">type</w:t>
      </w:r>
      <w:r w:rsidDel="00000000" w:rsidR="00000000" w:rsidRPr="00000000">
        <w:rPr>
          <w:rtl w:val="0"/>
        </w:rPr>
        <w:t xml:space="preserve"> property of the object being identified or referenced and where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RFC 4122-compliant UUID [</w:t>
      </w:r>
      <w:hyperlink w:anchor="kix.rlxi0es72pzx">
        <w:r w:rsidDel="00000000" w:rsidR="00000000" w:rsidRPr="00000000">
          <w:rPr>
            <w:color w:val="1155cc"/>
            <w:u w:val="single"/>
            <w:rtl w:val="0"/>
          </w:rPr>
          <w:t xml:space="preserve">RFC4122</w:t>
        </w:r>
      </w:hyperlink>
      <w:r w:rsidDel="00000000" w:rsidR="00000000" w:rsidRPr="00000000">
        <w:rPr>
          <w:rtl w:val="0"/>
        </w:rPr>
        <w:t xml:space="preserve">]. </w:t>
      </w:r>
    </w:p>
    <w:p w:rsidR="00000000" w:rsidDel="00000000" w:rsidP="00000000" w:rsidRDefault="00000000" w:rsidRPr="00000000" w14:paraId="00000381">
      <w:pPr>
        <w:spacing w:line="276" w:lineRule="auto"/>
        <w:rPr/>
      </w:pPr>
      <w:r w:rsidDel="00000000" w:rsidR="00000000" w:rsidRPr="00000000">
        <w:rPr>
          <w:rtl w:val="0"/>
        </w:rPr>
      </w:r>
    </w:p>
    <w:p w:rsidR="00000000" w:rsidDel="00000000" w:rsidP="00000000" w:rsidRDefault="00000000" w:rsidRPr="00000000" w14:paraId="00000382">
      <w:pPr>
        <w:spacing w:line="276" w:lineRule="auto"/>
        <w:rPr/>
      </w:pPr>
      <w:r w:rsidDel="00000000" w:rsidR="00000000" w:rsidRPr="00000000">
        <w:rPr>
          <w:rtl w:val="0"/>
        </w:rPr>
        <w:t xml:space="preserve">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part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unique across all objects produced by a given producer regardless of the type identified by the </w:t>
      </w:r>
      <w:r w:rsidDel="00000000" w:rsidR="00000000" w:rsidRPr="00000000">
        <w:rPr>
          <w:rFonts w:ascii="Consolas" w:cs="Consolas" w:eastAsia="Consolas" w:hAnsi="Consolas"/>
          <w:i w:val="1"/>
          <w:sz w:val="18"/>
          <w:szCs w:val="18"/>
          <w:shd w:fill="efefef" w:val="clear"/>
          <w:rtl w:val="0"/>
        </w:rPr>
        <w:t xml:space="preserve">object-type</w:t>
      </w:r>
      <w:r w:rsidDel="00000000" w:rsidR="00000000" w:rsidRPr="00000000">
        <w:rPr>
          <w:rtl w:val="0"/>
        </w:rPr>
        <w:t xml:space="preserve"> prefix. Meaning, a producer </w:t>
      </w:r>
      <w:r w:rsidDel="00000000" w:rsidR="00000000" w:rsidRPr="00000000">
        <w:rPr>
          <w:b w:val="1"/>
          <w:rtl w:val="0"/>
        </w:rPr>
        <w:t xml:space="preserve">MUST NOT</w:t>
      </w:r>
      <w:r w:rsidDel="00000000" w:rsidR="00000000" w:rsidRPr="00000000">
        <w:rPr>
          <w:rtl w:val="0"/>
        </w:rPr>
        <w:t xml:space="preserve"> reuse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portion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objects of different types. </w:t>
      </w:r>
      <w:r w:rsidDel="00000000" w:rsidR="00000000" w:rsidRPr="00000000">
        <w:rPr>
          <w:rtl w:val="0"/>
        </w:rPr>
      </w:r>
    </w:p>
    <w:p w:rsidR="00000000" w:rsidDel="00000000" w:rsidP="00000000" w:rsidRDefault="00000000" w:rsidRPr="00000000" w14:paraId="00000383">
      <w:pPr>
        <w:spacing w:line="276" w:lineRule="auto"/>
        <w:rPr/>
      </w:pPr>
      <w:r w:rsidDel="00000000" w:rsidR="00000000" w:rsidRPr="00000000">
        <w:rPr>
          <w:rtl w:val="0"/>
        </w:rPr>
      </w:r>
    </w:p>
    <w:p w:rsidR="00000000" w:rsidDel="00000000" w:rsidP="00000000" w:rsidRDefault="00000000" w:rsidRPr="00000000" w14:paraId="00000384">
      <w:pPr>
        <w:spacing w:line="276" w:lineRule="auto"/>
        <w:rPr/>
      </w:pPr>
      <w:r w:rsidDel="00000000" w:rsidR="00000000" w:rsidRPr="00000000">
        <w:rPr>
          <w:rtl w:val="0"/>
        </w:rPr>
        <w:t xml:space="preserve">STIX Domain Objects, STIX Relationship Objects, STIX Meta Objects, and STIX Bundle Object </w:t>
      </w:r>
      <w:r w:rsidDel="00000000" w:rsidR="00000000" w:rsidRPr="00000000">
        <w:rPr>
          <w:b w:val="1"/>
          <w:rtl w:val="0"/>
        </w:rPr>
        <w:t xml:space="preserve">SHOULD</w:t>
      </w:r>
      <w:r w:rsidDel="00000000" w:rsidR="00000000" w:rsidRPr="00000000">
        <w:rPr>
          <w:rtl w:val="0"/>
        </w:rPr>
        <w:t xml:space="preserve"> use UUIDv4 for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portion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w:t>
      </w:r>
      <w:r w:rsidDel="00000000" w:rsidR="00000000" w:rsidRPr="00000000">
        <w:rPr>
          <w:rtl w:val="0"/>
        </w:rPr>
        <w:t xml:space="preserve">Producers using something other than UUIDv4</w:t>
      </w:r>
      <w:r w:rsidDel="00000000" w:rsidR="00000000" w:rsidRPr="00000000">
        <w:rPr>
          <w:rtl w:val="0"/>
        </w:rPr>
        <w:t xml:space="preserve"> need to be mindful of potential collisions and should use a namespace that guarantees uniqueness, however, they </w:t>
      </w:r>
      <w:r w:rsidDel="00000000" w:rsidR="00000000" w:rsidRPr="00000000">
        <w:rPr>
          <w:b w:val="1"/>
          <w:rtl w:val="0"/>
        </w:rPr>
        <w:t xml:space="preserve">MUST NOT</w:t>
      </w:r>
      <w:r w:rsidDel="00000000" w:rsidR="00000000" w:rsidRPr="00000000">
        <w:rPr>
          <w:rtl w:val="0"/>
        </w:rPr>
        <w:t xml:space="preserve"> use a namespace of </w:t>
      </w:r>
      <w:r w:rsidDel="00000000" w:rsidR="00000000" w:rsidRPr="00000000">
        <w:rPr>
          <w:rFonts w:ascii="Consolas" w:cs="Consolas" w:eastAsia="Consolas" w:hAnsi="Consolas"/>
          <w:color w:val="073763"/>
          <w:shd w:fill="cfe2f3" w:val="clear"/>
          <w:rtl w:val="0"/>
        </w:rPr>
        <w:t xml:space="preserve">00abedb4-aa42-466c-9c01-fed23315a9b7</w:t>
      </w:r>
      <w:r w:rsidDel="00000000" w:rsidR="00000000" w:rsidRPr="00000000">
        <w:rPr>
          <w:rtl w:val="0"/>
        </w:rPr>
        <w:t xml:space="preserve"> if generating a UUIDv5</w:t>
      </w:r>
      <w:r w:rsidDel="00000000" w:rsidR="00000000" w:rsidRPr="00000000">
        <w:rPr>
          <w:rtl w:val="0"/>
        </w:rPr>
        <w:t xml:space="preserve">.</w:t>
      </w:r>
    </w:p>
    <w:p w:rsidR="00000000" w:rsidDel="00000000" w:rsidP="00000000" w:rsidRDefault="00000000" w:rsidRPr="00000000" w14:paraId="00000385">
      <w:pPr>
        <w:spacing w:line="276" w:lineRule="auto"/>
        <w:rPr/>
      </w:pPr>
      <w:r w:rsidDel="00000000" w:rsidR="00000000" w:rsidRPr="00000000">
        <w:rPr>
          <w:rtl w:val="0"/>
        </w:rPr>
      </w:r>
    </w:p>
    <w:p w:rsidR="00000000" w:rsidDel="00000000" w:rsidP="00000000" w:rsidRDefault="00000000" w:rsidRPr="00000000" w14:paraId="00000386">
      <w:pPr>
        <w:spacing w:line="276" w:lineRule="auto"/>
        <w:rPr/>
      </w:pPr>
      <w:r w:rsidDel="00000000" w:rsidR="00000000" w:rsidRPr="00000000">
        <w:rPr>
          <w:rtl w:val="0"/>
        </w:rPr>
        <w:t xml:space="preserve">STIX Cyber-observable Objects </w:t>
      </w:r>
      <w:r w:rsidDel="00000000" w:rsidR="00000000" w:rsidRPr="00000000">
        <w:rPr>
          <w:b w:val="1"/>
          <w:rtl w:val="0"/>
        </w:rPr>
        <w:t xml:space="preserve">SHOULD</w:t>
      </w:r>
      <w:r w:rsidDel="00000000" w:rsidR="00000000" w:rsidRPr="00000000">
        <w:rPr>
          <w:rtl w:val="0"/>
        </w:rPr>
        <w:t xml:space="preserve"> use UUIDv5 for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portion of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and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portion of the UUIDv5-based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generated according to the following rules:</w:t>
      </w:r>
    </w:p>
    <w:p w:rsidR="00000000" w:rsidDel="00000000" w:rsidP="00000000" w:rsidRDefault="00000000" w:rsidRPr="00000000" w14:paraId="00000387">
      <w:pPr>
        <w:numPr>
          <w:ilvl w:val="0"/>
          <w:numId w:val="50"/>
        </w:numPr>
        <w:spacing w:line="276" w:lineRule="auto"/>
        <w:ind w:left="720" w:hanging="360"/>
        <w:rPr>
          <w:u w:val="none"/>
        </w:rPr>
      </w:pPr>
      <w:r w:rsidDel="00000000" w:rsidR="00000000" w:rsidRPr="00000000">
        <w:rPr>
          <w:rtl w:val="0"/>
        </w:rPr>
        <w:t xml:space="preserve">The namespace </w:t>
      </w:r>
      <w:r w:rsidDel="00000000" w:rsidR="00000000" w:rsidRPr="00000000">
        <w:rPr>
          <w:b w:val="1"/>
          <w:rtl w:val="0"/>
        </w:rPr>
        <w:t xml:space="preserve">SHOULD</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00abedb4-aa42-466c-9c01-fed23315a9b7</w:t>
      </w:r>
      <w:r w:rsidDel="00000000" w:rsidR="00000000" w:rsidRPr="00000000">
        <w:rPr>
          <w:rtl w:val="0"/>
        </w:rPr>
        <w:t xml:space="preserve">. This defined namespace is necessary to support the goal of deduplication and semantic equivalence of some STIX objects in the community of producers.</w:t>
      </w:r>
      <w:r w:rsidDel="00000000" w:rsidR="00000000" w:rsidRPr="00000000">
        <w:rPr>
          <w:rtl w:val="0"/>
        </w:rPr>
      </w:r>
    </w:p>
    <w:p w:rsidR="00000000" w:rsidDel="00000000" w:rsidP="00000000" w:rsidRDefault="00000000" w:rsidRPr="00000000" w14:paraId="00000388">
      <w:pPr>
        <w:numPr>
          <w:ilvl w:val="0"/>
          <w:numId w:val="44"/>
        </w:numPr>
        <w:spacing w:line="276" w:lineRule="auto"/>
        <w:ind w:left="720" w:hanging="360"/>
      </w:pPr>
      <w:r w:rsidDel="00000000" w:rsidR="00000000" w:rsidRPr="00000000">
        <w:rPr>
          <w:rtl w:val="0"/>
        </w:rPr>
        <w:t xml:space="preserve">The value of the name portion </w:t>
      </w:r>
      <w:r w:rsidDel="00000000" w:rsidR="00000000" w:rsidRPr="00000000">
        <w:rPr>
          <w:b w:val="1"/>
          <w:rtl w:val="0"/>
        </w:rPr>
        <w:t xml:space="preserve">SHOULD</w:t>
      </w:r>
      <w:r w:rsidDel="00000000" w:rsidR="00000000" w:rsidRPr="00000000">
        <w:rPr>
          <w:rtl w:val="0"/>
        </w:rPr>
        <w:t xml:space="preserve"> be the list of "ID Contributing Properties" defined on each SCO and those properties </w:t>
      </w:r>
      <w:r w:rsidDel="00000000" w:rsidR="00000000" w:rsidRPr="00000000">
        <w:rPr>
          <w:b w:val="1"/>
          <w:rtl w:val="0"/>
        </w:rPr>
        <w:t xml:space="preserve">SHOULD</w:t>
      </w:r>
      <w:r w:rsidDel="00000000" w:rsidR="00000000" w:rsidRPr="00000000">
        <w:rPr>
          <w:rtl w:val="0"/>
        </w:rPr>
        <w:t xml:space="preserve"> be stringified according to [</w:t>
      </w:r>
      <w:hyperlink w:anchor="a1mveuaupr4u">
        <w:r w:rsidDel="00000000" w:rsidR="00000000" w:rsidRPr="00000000">
          <w:rPr>
            <w:color w:val="1155cc"/>
            <w:u w:val="single"/>
            <w:rtl w:val="0"/>
          </w:rPr>
          <w:t xml:space="preserve">JCS</w:t>
        </w:r>
      </w:hyperlink>
      <w:r w:rsidDel="00000000" w:rsidR="00000000" w:rsidRPr="00000000">
        <w:rPr>
          <w:rtl w:val="0"/>
        </w:rPr>
        <w:t xml:space="preserve">]</w:t>
      </w:r>
      <w:r w:rsidDel="00000000" w:rsidR="00000000" w:rsidRPr="00000000">
        <w:rPr>
          <w:rtl w:val="0"/>
        </w:rPr>
        <w:t xml:space="preserve"> to ensure a canonical representation of the JSON data.</w:t>
      </w:r>
    </w:p>
    <w:p w:rsidR="00000000" w:rsidDel="00000000" w:rsidP="00000000" w:rsidRDefault="00000000" w:rsidRPr="00000000" w14:paraId="00000389">
      <w:pPr>
        <w:numPr>
          <w:ilvl w:val="0"/>
          <w:numId w:val="44"/>
        </w:numPr>
        <w:ind w:left="720" w:hanging="360"/>
      </w:pPr>
      <w:r w:rsidDel="00000000" w:rsidR="00000000" w:rsidRPr="00000000">
        <w:rPr>
          <w:color w:val="6a737d"/>
          <w:sz w:val="21"/>
          <w:szCs w:val="21"/>
          <w:highlight w:val="white"/>
          <w:rtl w:val="0"/>
        </w:rPr>
        <w:t xml:space="preserve">I</w:t>
      </w:r>
      <w:r w:rsidDel="00000000" w:rsidR="00000000" w:rsidRPr="00000000">
        <w:rPr>
          <w:sz w:val="21"/>
          <w:szCs w:val="21"/>
          <w:highlight w:val="white"/>
          <w:rtl w:val="0"/>
        </w:rPr>
        <w:t xml:space="preserve">f the contributing properties are all optional, and none are present on the SCO, then a UUIDv4 </w:t>
      </w:r>
      <w:r w:rsidDel="00000000" w:rsidR="00000000" w:rsidRPr="00000000">
        <w:rPr>
          <w:b w:val="1"/>
          <w:sz w:val="21"/>
          <w:szCs w:val="21"/>
          <w:highlight w:val="white"/>
          <w:rtl w:val="0"/>
        </w:rPr>
        <w:t xml:space="preserve">MUST</w:t>
      </w:r>
      <w:r w:rsidDel="00000000" w:rsidR="00000000" w:rsidRPr="00000000">
        <w:rPr>
          <w:sz w:val="21"/>
          <w:szCs w:val="21"/>
          <w:highlight w:val="white"/>
          <w:rtl w:val="0"/>
        </w:rPr>
        <w:t xml:space="preserve"> be used. </w:t>
      </w:r>
      <w:r w:rsidDel="00000000" w:rsidR="00000000" w:rsidRPr="00000000">
        <w:rPr>
          <w:rtl w:val="0"/>
        </w:rPr>
      </w:r>
    </w:p>
    <w:p w:rsidR="00000000" w:rsidDel="00000000" w:rsidP="00000000" w:rsidRDefault="00000000" w:rsidRPr="00000000" w14:paraId="0000038A">
      <w:pPr>
        <w:numPr>
          <w:ilvl w:val="0"/>
          <w:numId w:val="44"/>
        </w:numPr>
        <w:spacing w:line="276" w:lineRule="auto"/>
        <w:ind w:left="720" w:hanging="360"/>
        <w:rPr>
          <w:u w:val="none"/>
        </w:rPr>
      </w:pPr>
      <w:r w:rsidDel="00000000" w:rsidR="00000000" w:rsidRPr="00000000">
        <w:rPr>
          <w:rtl w:val="0"/>
        </w:rPr>
        <w:t xml:space="preserve">Producers not following these rules </w:t>
      </w:r>
      <w:r w:rsidDel="00000000" w:rsidR="00000000" w:rsidRPr="00000000">
        <w:rPr>
          <w:b w:val="1"/>
          <w:rtl w:val="0"/>
        </w:rPr>
        <w:t xml:space="preserve">MUST NOT</w:t>
      </w:r>
      <w:r w:rsidDel="00000000" w:rsidR="00000000" w:rsidRPr="00000000">
        <w:rPr>
          <w:rtl w:val="0"/>
        </w:rPr>
        <w:t xml:space="preserve"> use a namespace of </w:t>
      </w:r>
      <w:r w:rsidDel="00000000" w:rsidR="00000000" w:rsidRPr="00000000">
        <w:rPr>
          <w:rFonts w:ascii="Consolas" w:cs="Consolas" w:eastAsia="Consolas" w:hAnsi="Consolas"/>
          <w:color w:val="073763"/>
          <w:shd w:fill="cfe2f3" w:val="clear"/>
          <w:rtl w:val="0"/>
        </w:rPr>
        <w:t xml:space="preserve">00abedb4-aa42-466c-9c01-fed23315a9b</w:t>
      </w:r>
      <w:r w:rsidDel="00000000" w:rsidR="00000000" w:rsidRPr="00000000">
        <w:rPr>
          <w:rFonts w:ascii="Consolas" w:cs="Consolas" w:eastAsia="Consolas" w:hAnsi="Consolas"/>
          <w:color w:val="073763"/>
          <w:shd w:fill="cfe2f3" w:val="clear"/>
          <w:rtl w:val="0"/>
        </w:rPr>
        <w:t xml:space="preserve">7</w:t>
      </w:r>
      <w:r w:rsidDel="00000000" w:rsidR="00000000" w:rsidRPr="00000000">
        <w:rPr>
          <w:rtl w:val="0"/>
        </w:rPr>
        <w:t xml:space="preserve"> and </w:t>
      </w:r>
      <w:r w:rsidDel="00000000" w:rsidR="00000000" w:rsidRPr="00000000">
        <w:rPr>
          <w:b w:val="1"/>
          <w:rtl w:val="0"/>
        </w:rPr>
        <w:t xml:space="preserve">SHOULD</w:t>
      </w:r>
      <w:r w:rsidDel="00000000" w:rsidR="00000000" w:rsidRPr="00000000">
        <w:rPr>
          <w:rtl w:val="0"/>
        </w:rPr>
        <w:t xml:space="preserve"> use UUIDv4 in cases where the id would not be unique.</w:t>
      </w:r>
    </w:p>
    <w:p w:rsidR="00000000" w:rsidDel="00000000" w:rsidP="00000000" w:rsidRDefault="00000000" w:rsidRPr="00000000" w14:paraId="0000038B">
      <w:pPr>
        <w:spacing w:line="276" w:lineRule="auto"/>
        <w:rPr/>
      </w:pPr>
      <w:r w:rsidDel="00000000" w:rsidR="00000000" w:rsidRPr="00000000">
        <w:rPr>
          <w:rtl w:val="0"/>
        </w:rPr>
      </w:r>
    </w:p>
    <w:p w:rsidR="00000000" w:rsidDel="00000000" w:rsidP="00000000" w:rsidRDefault="00000000" w:rsidRPr="00000000" w14:paraId="0000038C">
      <w:pPr>
        <w:spacing w:line="276" w:lineRule="auto"/>
        <w:rPr/>
      </w:pPr>
      <w:r w:rsidDel="00000000" w:rsidR="00000000" w:rsidRPr="00000000">
        <w:rPr>
          <w:rtl w:val="0"/>
        </w:rPr>
        <w:t xml:space="preserve">STIX Cyber-observable Objects that are used in the deprecated Cyber Observable Container </w:t>
      </w:r>
      <w:r w:rsidDel="00000000" w:rsidR="00000000" w:rsidRPr="00000000">
        <w:rPr>
          <w:b w:val="1"/>
          <w:rtl w:val="0"/>
        </w:rPr>
        <w:t xml:space="preserve">MAY</w:t>
      </w:r>
      <w:r w:rsidDel="00000000" w:rsidR="00000000" w:rsidRPr="00000000">
        <w:rPr>
          <w:rtl w:val="0"/>
        </w:rPr>
        <w:t xml:space="preserve"> use any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value for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the deprecated Cyber Observable Container, it is common for implementers to use simple numerical strings for these </w:t>
      </w:r>
      <w:r w:rsidDel="00000000" w:rsidR="00000000" w:rsidRPr="00000000">
        <w:rPr>
          <w:rFonts w:ascii="Consolas" w:cs="Consolas" w:eastAsia="Consolas" w:hAnsi="Consolas"/>
          <w:color w:val="c7254e"/>
          <w:shd w:fill="f9f2f4" w:val="clear"/>
          <w:rtl w:val="0"/>
        </w:rPr>
        <w:t xml:space="preserve">identifiers</w:t>
      </w:r>
      <w:r w:rsidDel="00000000" w:rsidR="00000000" w:rsidRPr="00000000">
        <w:rPr>
          <w:rtl w:val="0"/>
        </w:rPr>
        <w:t xml:space="preserve"> (e.g., "0", "1", "2", etc.). See section </w:t>
      </w:r>
      <w:hyperlink w:anchor="_w7dxdcevq8da">
        <w:r w:rsidDel="00000000" w:rsidR="00000000" w:rsidRPr="00000000">
          <w:rPr>
            <w:color w:val="1155cc"/>
            <w:u w:val="single"/>
            <w:rtl w:val="0"/>
          </w:rPr>
          <w:t xml:space="preserve">2.13</w:t>
        </w:r>
      </w:hyperlink>
      <w:r w:rsidDel="00000000" w:rsidR="00000000" w:rsidRPr="00000000">
        <w:rPr>
          <w:rtl w:val="0"/>
        </w:rPr>
        <w:t xml:space="preserve"> for more information.</w:t>
      </w:r>
    </w:p>
    <w:p w:rsidR="00000000" w:rsidDel="00000000" w:rsidP="00000000" w:rsidRDefault="00000000" w:rsidRPr="00000000" w14:paraId="0000038D">
      <w:pPr>
        <w:numPr>
          <w:ilvl w:val="0"/>
          <w:numId w:val="44"/>
        </w:numPr>
        <w:spacing w:line="276" w:lineRule="auto"/>
        <w:ind w:left="720" w:hanging="360"/>
      </w:pPr>
      <w:r w:rsidDel="00000000" w:rsidR="00000000" w:rsidRPr="00000000">
        <w:rPr>
          <w:rtl w:val="0"/>
        </w:rPr>
        <w:t xml:space="preserve">These identifiers, when used inside the deprecated Cyber-observable Objects Container specify a local reference to a Cyber-observable Object. These references </w:t>
      </w:r>
      <w:r w:rsidDel="00000000" w:rsidR="00000000" w:rsidRPr="00000000">
        <w:rPr>
          <w:b w:val="1"/>
          <w:rtl w:val="0"/>
        </w:rPr>
        <w:t xml:space="preserve">MUST</w:t>
      </w:r>
      <w:r w:rsidDel="00000000" w:rsidR="00000000" w:rsidRPr="00000000">
        <w:rPr>
          <w:rtl w:val="0"/>
        </w:rPr>
        <w:t xml:space="preserve"> be valid within the local scope of the Cyber Observable Container (</w:t>
      </w:r>
      <w:r w:rsidDel="00000000" w:rsidR="00000000" w:rsidRPr="00000000">
        <w:rPr>
          <w:rFonts w:ascii="Consolas" w:cs="Consolas" w:eastAsia="Consolas" w:hAnsi="Consolas"/>
          <w:color w:val="c7254e"/>
          <w:shd w:fill="f9f2f4" w:val="clear"/>
          <w:rtl w:val="0"/>
        </w:rPr>
        <w:t xml:space="preserve">observable-container</w:t>
      </w:r>
      <w:r w:rsidDel="00000000" w:rsidR="00000000" w:rsidRPr="00000000">
        <w:rPr>
          <w:rtl w:val="0"/>
        </w:rPr>
        <w:t xml:space="preserve">) that holds both the source Cyber-observable Object and the Cyber-observable Object that it references.</w:t>
      </w:r>
    </w:p>
    <w:p w:rsidR="00000000" w:rsidDel="00000000" w:rsidP="00000000" w:rsidRDefault="00000000" w:rsidRPr="00000000" w14:paraId="0000038E">
      <w:pPr>
        <w:numPr>
          <w:ilvl w:val="0"/>
          <w:numId w:val="44"/>
        </w:numPr>
        <w:spacing w:line="276" w:lineRule="auto"/>
        <w:ind w:left="720" w:hanging="360"/>
      </w:pPr>
      <w:r w:rsidDel="00000000" w:rsidR="00000000" w:rsidRPr="00000000">
        <w:rPr>
          <w:rtl w:val="0"/>
        </w:rPr>
        <w:t xml:space="preserve">These identifiers </w:t>
      </w:r>
      <w:r w:rsidDel="00000000" w:rsidR="00000000" w:rsidRPr="00000000">
        <w:rPr>
          <w:b w:val="1"/>
          <w:rtl w:val="0"/>
        </w:rPr>
        <w:t xml:space="preserve">SHOULD</w:t>
      </w:r>
      <w:r w:rsidDel="00000000" w:rsidR="00000000" w:rsidRPr="00000000">
        <w:rPr>
          <w:rtl w:val="0"/>
        </w:rPr>
        <w:t xml:space="preserve"> be a non-negative monotonically increasing integer, incrementing by 1 from a starting value of 0, and represented as a string within the JSON MTI serialization. However, implementers </w:t>
      </w:r>
      <w:r w:rsidDel="00000000" w:rsidR="00000000" w:rsidRPr="00000000">
        <w:rPr>
          <w:b w:val="1"/>
          <w:rtl w:val="0"/>
        </w:rPr>
        <w:t xml:space="preserve">MAY</w:t>
      </w:r>
      <w:r w:rsidDel="00000000" w:rsidR="00000000" w:rsidRPr="00000000">
        <w:rPr>
          <w:rtl w:val="0"/>
        </w:rPr>
        <w:t xml:space="preserve"> elect to use an alternate key format if necessary.</w:t>
      </w:r>
    </w:p>
    <w:p w:rsidR="00000000" w:rsidDel="00000000" w:rsidP="00000000" w:rsidRDefault="00000000" w:rsidRPr="00000000" w14:paraId="0000038F">
      <w:pPr>
        <w:spacing w:line="276" w:lineRule="auto"/>
        <w:rPr/>
      </w:pPr>
      <w:r w:rsidDel="00000000" w:rsidR="00000000" w:rsidRPr="00000000">
        <w:rPr>
          <w:rtl w:val="0"/>
        </w:rPr>
      </w:r>
    </w:p>
    <w:p w:rsidR="00000000" w:rsidDel="00000000" w:rsidP="00000000" w:rsidRDefault="00000000" w:rsidRPr="00000000" w14:paraId="00000390">
      <w:pPr>
        <w:spacing w:line="276" w:lineRule="auto"/>
        <w:rPr/>
      </w:pPr>
      <w:r w:rsidDel="00000000" w:rsidR="00000000" w:rsidRPr="00000000">
        <w:rPr>
          <w:rtl w:val="0"/>
        </w:rPr>
        <w:t xml:space="preserve">Using Identifiers:</w:t>
      </w:r>
    </w:p>
    <w:p w:rsidR="00000000" w:rsidDel="00000000" w:rsidP="00000000" w:rsidRDefault="00000000" w:rsidRPr="00000000" w14:paraId="00000391">
      <w:pPr>
        <w:spacing w:line="276" w:lineRule="auto"/>
        <w:rPr/>
      </w:pPr>
      <w:r w:rsidDel="00000000" w:rsidR="00000000" w:rsidRPr="00000000">
        <w:rPr>
          <w:rtl w:val="0"/>
        </w:rPr>
        <w:t xml:space="preserve">Consumers of STIX Cyber Threat Intelligence that are processing the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property of an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object can assume that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is an old deprecated Cyber Observable Container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Consumers can also inspect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to see if it contains an </w:t>
      </w:r>
      <w:r w:rsidDel="00000000" w:rsidR="00000000" w:rsidRPr="00000000">
        <w:rPr>
          <w:rFonts w:ascii="Consolas" w:cs="Consolas" w:eastAsia="Consolas" w:hAnsi="Consolas"/>
          <w:i w:val="1"/>
          <w:sz w:val="18"/>
          <w:szCs w:val="18"/>
          <w:shd w:fill="efefef" w:val="clear"/>
          <w:rtl w:val="0"/>
        </w:rPr>
        <w:t xml:space="preserve">object-type</w:t>
      </w:r>
      <w:r w:rsidDel="00000000" w:rsidR="00000000" w:rsidRPr="00000000">
        <w:rPr>
          <w:rtl w:val="0"/>
        </w:rPr>
        <w:t xml:space="preserve">, if not, they can assume that it is a deprecated Cyber Observable Container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If it does have an </w:t>
      </w:r>
      <w:r w:rsidDel="00000000" w:rsidR="00000000" w:rsidRPr="00000000">
        <w:rPr>
          <w:rFonts w:ascii="Consolas" w:cs="Consolas" w:eastAsia="Consolas" w:hAnsi="Consolas"/>
          <w:i w:val="1"/>
          <w:sz w:val="18"/>
          <w:szCs w:val="18"/>
          <w:shd w:fill="efefef" w:val="clear"/>
          <w:rtl w:val="0"/>
        </w:rPr>
        <w:t xml:space="preserve">object-type</w:t>
      </w:r>
      <w:r w:rsidDel="00000000" w:rsidR="00000000" w:rsidRPr="00000000">
        <w:rPr>
          <w:rtl w:val="0"/>
        </w:rPr>
        <w:t xml:space="preserve"> and it matches a SCO, then chances are it is a UUIDv5 deterministic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but this can be verified by inspecting the </w:t>
      </w:r>
      <w:r w:rsidDel="00000000" w:rsidR="00000000" w:rsidRPr="00000000">
        <w:rPr>
          <w:rFonts w:ascii="Consolas" w:cs="Consolas" w:eastAsia="Consolas" w:hAnsi="Consolas"/>
          <w:i w:val="1"/>
          <w:sz w:val="18"/>
          <w:szCs w:val="18"/>
          <w:shd w:fill="efefef" w:val="clear"/>
          <w:rtl w:val="0"/>
        </w:rPr>
        <w:t xml:space="preserve">UUID</w:t>
      </w:r>
      <w:r w:rsidDel="00000000" w:rsidR="00000000" w:rsidRPr="00000000">
        <w:rPr>
          <w:rtl w:val="0"/>
        </w:rPr>
        <w:t xml:space="preserve"> portion of the identifier. [</w:t>
      </w:r>
      <w:hyperlink w:anchor="kix.rlxi0es72pzx">
        <w:r w:rsidDel="00000000" w:rsidR="00000000" w:rsidRPr="00000000">
          <w:rPr>
            <w:color w:val="1155cc"/>
            <w:u w:val="single"/>
            <w:rtl w:val="0"/>
          </w:rPr>
          <w:t xml:space="preserve">RFC 4122</w:t>
        </w:r>
      </w:hyperlink>
      <w:r w:rsidDel="00000000" w:rsidR="00000000" w:rsidRPr="00000000">
        <w:rPr>
          <w:rtl w:val="0"/>
        </w:rPr>
        <w:t xml:space="preserve">]</w:t>
      </w:r>
      <w:r w:rsidDel="00000000" w:rsidR="00000000" w:rsidRPr="00000000">
        <w:rPr>
          <w:rtl w:val="0"/>
        </w:rPr>
        <w:t xml:space="preserve"> defines how one can distinguish between a UUIDv4 and UUIDv5 value. </w:t>
      </w:r>
    </w:p>
    <w:p w:rsidR="00000000" w:rsidDel="00000000" w:rsidP="00000000" w:rsidRDefault="00000000" w:rsidRPr="00000000" w14:paraId="00000392">
      <w:pPr>
        <w:spacing w:line="276" w:lineRule="auto"/>
        <w:rPr/>
      </w:pPr>
      <w:r w:rsidDel="00000000" w:rsidR="00000000" w:rsidRPr="00000000">
        <w:rPr>
          <w:rtl w:val="0"/>
        </w:rPr>
      </w:r>
    </w:p>
    <w:p w:rsidR="00000000" w:rsidDel="00000000" w:rsidP="00000000" w:rsidRDefault="00000000" w:rsidRPr="00000000" w14:paraId="00000393">
      <w:pPr>
        <w:spacing w:line="276" w:lineRule="auto"/>
        <w:rPr/>
      </w:pPr>
      <w:r w:rsidDel="00000000" w:rsidR="00000000" w:rsidRPr="00000000">
        <w:rPr>
          <w:rtl w:val="0"/>
        </w:rPr>
        <w:t xml:space="preserve">The JSON MTI serialization uses the JSON String type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when representing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w:t>
      </w:r>
      <w:r w:rsidDel="00000000" w:rsidR="00000000" w:rsidRPr="00000000">
        <w:rPr>
          <w:rFonts w:ascii="Consolas" w:cs="Consolas" w:eastAsia="Consolas" w:hAnsi="Consolas"/>
          <w:b w:val="0"/>
          <w:color w:val="000000"/>
          <w:sz w:val="18"/>
          <w:szCs w:val="18"/>
          <w:shd w:fill="efefef" w:val="clear"/>
          <w:rtl w:val="0"/>
        </w:rPr>
        <w:t xml:space="preserve">indicator</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indicator--e2e1a340-4415-4ba8-9671-f7343fbf0836</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39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3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3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"ipv4-addr--ff26c055-6336-5bc5-b98d-13d6226742dd",</w:t>
      </w:r>
    </w:p>
    <w:p w:rsidR="00000000" w:rsidDel="00000000" w:rsidP="00000000" w:rsidRDefault="00000000" w:rsidRPr="00000000" w14:paraId="000003A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03A1">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3A2">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3A3">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3A4">
      <w:pPr>
        <w:spacing w:line="276" w:lineRule="auto"/>
        <w:rPr>
          <w:rFonts w:ascii="Consolas" w:cs="Consolas" w:eastAsia="Consolas" w:hAnsi="Consolas"/>
          <w:sz w:val="18"/>
          <w:szCs w:val="18"/>
          <w:shd w:fill="efefef" w:val="clear"/>
        </w:rPr>
      </w:pPr>
      <w:r w:rsidDel="00000000" w:rsidR="00000000" w:rsidRPr="00000000">
        <w:rPr>
          <w:rFonts w:ascii="Arial" w:cs="Arial" w:eastAsia="Arial" w:hAnsi="Arial"/>
          <w:b w:val="0"/>
          <w:color w:val="000000"/>
          <w:sz w:val="20"/>
          <w:szCs w:val="20"/>
          <w:rtl w:val="0"/>
        </w:rPr>
        <w:t xml:space="preserve">Deprecated Cyber Observable Container Identifiers</w:t>
      </w:r>
      <w:r w:rsidDel="00000000" w:rsidR="00000000" w:rsidRPr="00000000">
        <w:rPr>
          <w:rtl w:val="0"/>
        </w:rPr>
      </w:r>
    </w:p>
    <w:p w:rsidR="00000000" w:rsidDel="00000000" w:rsidP="00000000" w:rsidRDefault="00000000" w:rsidRPr="00000000" w14:paraId="000003A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3A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"0": {</w:t>
      </w:r>
    </w:p>
    <w:p w:rsidR="00000000" w:rsidDel="00000000" w:rsidP="00000000" w:rsidRDefault="00000000" w:rsidRPr="00000000" w14:paraId="000003A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3A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"198.51.100.2"</w:t>
      </w:r>
    </w:p>
    <w:p w:rsidR="00000000" w:rsidDel="00000000" w:rsidP="00000000" w:rsidRDefault="00000000" w:rsidRPr="00000000" w14:paraId="000003A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A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"1": {</w:t>
      </w:r>
    </w:p>
    <w:p w:rsidR="00000000" w:rsidDel="00000000" w:rsidP="00000000" w:rsidRDefault="00000000" w:rsidRPr="00000000" w14:paraId="000003A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03A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"0"</w:t>
      </w:r>
    </w:p>
    <w:p w:rsidR="00000000" w:rsidDel="00000000" w:rsidP="00000000" w:rsidRDefault="00000000" w:rsidRPr="00000000" w14:paraId="000003A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3AE">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3AF">
      <w:pPr>
        <w:pStyle w:val="Heading2"/>
        <w:rPr/>
      </w:pPr>
      <w:bookmarkStart w:colFirst="0" w:colLast="0" w:name="_k1goo4u2qjpb" w:id="98"/>
      <w:bookmarkEnd w:id="98"/>
      <w:r w:rsidDel="00000000" w:rsidR="00000000" w:rsidRPr="00000000">
        <w:rPr>
          <w:rtl w:val="0"/>
        </w:rPr>
        <w:t xml:space="preserve">2.10 </w:t>
      </w:r>
      <w:r w:rsidDel="00000000" w:rsidR="00000000" w:rsidRPr="00000000">
        <w:rPr>
          <w:rtl w:val="0"/>
        </w:rPr>
        <w:t xml:space="preserve">Integer</w:t>
      </w: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integer data type represents a whole number. Unless otherwise specified, all integers </w:t>
      </w:r>
      <w:r w:rsidDel="00000000" w:rsidR="00000000" w:rsidRPr="00000000">
        <w:rPr>
          <w:b w:val="1"/>
          <w:rtl w:val="0"/>
        </w:rPr>
        <w:t xml:space="preserve">MUST</w:t>
      </w:r>
      <w:r w:rsidDel="00000000" w:rsidR="00000000" w:rsidRPr="00000000">
        <w:rPr>
          <w:rtl w:val="0"/>
        </w:rPr>
        <w:t xml:space="preserve"> be capable of being represented as a signed</w:t>
      </w:r>
      <w:r w:rsidDel="00000000" w:rsidR="00000000" w:rsidRPr="00000000">
        <w:rPr>
          <w:rtl w:val="0"/>
        </w:rPr>
        <w:t xml:space="preserve"> 54-bit value </w:t>
      </w:r>
      <w:r w:rsidDel="00000000" w:rsidR="00000000" w:rsidRPr="00000000">
        <w:rPr>
          <w:rtl w:val="0"/>
        </w:rPr>
        <w:t xml:space="preserve">([-(2**53)+1, (2**53)-1]) as defined in </w:t>
      </w:r>
      <w:hyperlink w:anchor="izitkktct6wd">
        <w:r w:rsidDel="00000000" w:rsidR="00000000" w:rsidRPr="00000000">
          <w:rPr>
            <w:color w:val="1155cc"/>
            <w:u w:val="single"/>
            <w:rtl w:val="0"/>
          </w:rPr>
          <w:t xml:space="preserve">[RFC7493]</w:t>
        </w:r>
      </w:hyperlink>
      <w:r w:rsidDel="00000000" w:rsidR="00000000" w:rsidRPr="00000000">
        <w:rPr>
          <w:rtl w:val="0"/>
        </w:rPr>
        <w:t xml:space="preserve"> . Additional restrictions </w:t>
      </w:r>
      <w:r w:rsidDel="00000000" w:rsidR="00000000" w:rsidRPr="00000000">
        <w:rPr>
          <w:b w:val="1"/>
          <w:rtl w:val="0"/>
        </w:rPr>
        <w:t xml:space="preserve">MAY</w:t>
      </w:r>
      <w:r w:rsidDel="00000000" w:rsidR="00000000" w:rsidRPr="00000000">
        <w:rPr>
          <w:rtl w:val="0"/>
        </w:rPr>
        <w:t xml:space="preserve"> be placed on the type as described where it is used. The integer size is limited to a 54-bit value not a 64-bit value as per the RFC.</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the JSON MTI serialization, integers are represented by the JSON Number ty</w:t>
      </w:r>
      <w:r w:rsidDel="00000000" w:rsidR="00000000" w:rsidRPr="00000000">
        <w:rPr>
          <w:rtl w:val="0"/>
        </w:rPr>
        <w:t xml:space="preserve">pe </w:t>
      </w:r>
      <w:r w:rsidDel="00000000" w:rsidR="00000000" w:rsidRPr="00000000">
        <w:rPr>
          <w:rtl w:val="0"/>
        </w:rPr>
        <w:t xml:space="preserve">[</w:t>
      </w:r>
      <w:hyperlink w:anchor="izitkktct6wd">
        <w:r w:rsidDel="00000000" w:rsidR="00000000" w:rsidRPr="00000000">
          <w:rPr>
            <w:color w:val="1155cc"/>
            <w:u w:val="single"/>
            <w:rtl w:val="0"/>
          </w:rPr>
          <w:t xml:space="preserve">RFC7493</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"count": 8,</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BC">
      <w:pPr>
        <w:pStyle w:val="Heading2"/>
        <w:rPr/>
      </w:pPr>
      <w:bookmarkStart w:colFirst="0" w:colLast="0" w:name="_i4tjv75ce50h" w:id="99"/>
      <w:bookmarkEnd w:id="99"/>
      <w:r w:rsidDel="00000000" w:rsidR="00000000" w:rsidRPr="00000000">
        <w:rPr>
          <w:rtl w:val="0"/>
        </w:rPr>
        <w:t xml:space="preserve">2.11 </w:t>
      </w:r>
      <w:r w:rsidDel="00000000" w:rsidR="00000000" w:rsidRPr="00000000">
        <w:rPr>
          <w:rtl w:val="0"/>
        </w:rPr>
        <w:t xml:space="preserve">Kill Chain Phase</w:t>
      </w:r>
      <w:r w:rsidDel="00000000" w:rsidR="00000000" w:rsidRPr="00000000">
        <w:rPr>
          <w:rtl w:val="0"/>
        </w:rPr>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 r</w:t>
      </w:r>
      <w:r w:rsidDel="00000000" w:rsidR="00000000" w:rsidRPr="00000000">
        <w:rPr>
          <w:rtl w:val="0"/>
        </w:rPr>
        <w:t xml:space="preserve">epresents a phase in a kill chain, which describes </w:t>
      </w:r>
      <w:r w:rsidDel="00000000" w:rsidR="00000000" w:rsidRPr="00000000">
        <w:rPr>
          <w:rtl w:val="0"/>
        </w:rPr>
        <w:t xml:space="preserve">the various phases an attacker may undertake in order to achieve their objectives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Object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4"/>
        <w:tblW w:w="9120.0" w:type="dxa"/>
        <w:jc w:val="left"/>
        <w:tblInd w:w="100.0" w:type="pct"/>
        <w:tblLayout w:type="fixed"/>
        <w:tblLook w:val="0600"/>
      </w:tblPr>
      <w:tblGrid>
        <w:gridCol w:w="3315"/>
        <w:gridCol w:w="2130"/>
        <w:gridCol w:w="3675"/>
        <w:tblGridChange w:id="0">
          <w:tblGrid>
            <w:gridCol w:w="3315"/>
            <w:gridCol w:w="2130"/>
            <w:gridCol w:w="367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rtl w:val="0"/>
              </w:rPr>
              <w:t xml:space="preserve">kill_chain_name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276" w:lineRule="auto"/>
              <w:rPr>
                <w:color w:val="c7254e"/>
                <w:shd w:fill="f9f2f4" w:val="clear"/>
              </w:rPr>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The name of the kill chain. The value of this property </w:t>
            </w:r>
            <w:r w:rsidDel="00000000" w:rsidR="00000000" w:rsidRPr="00000000">
              <w:rPr>
                <w:b w:val="1"/>
                <w:rtl w:val="0"/>
              </w:rPr>
              <w:t xml:space="preserve">SHOULD </w:t>
            </w:r>
            <w:r w:rsidDel="00000000" w:rsidR="00000000" w:rsidRPr="00000000">
              <w:rPr>
                <w:rtl w:val="0"/>
              </w:rPr>
              <w:t xml:space="preserve">be all </w:t>
            </w:r>
            <w:r w:rsidDel="00000000" w:rsidR="00000000" w:rsidRPr="00000000">
              <w:rPr>
                <w:rtl w:val="0"/>
              </w:rPr>
              <w:t xml:space="preserve">lowercase </w:t>
            </w:r>
            <w:r w:rsidDel="00000000" w:rsidR="00000000" w:rsidRPr="00000000">
              <w:rPr>
                <w:rtl w:val="0"/>
              </w:rPr>
              <w:t xml:space="preserve">and </w:t>
            </w:r>
            <w:r w:rsidDel="00000000" w:rsidR="00000000" w:rsidRPr="00000000">
              <w:rPr>
                <w:b w:val="1"/>
                <w:rtl w:val="0"/>
              </w:rPr>
              <w:t xml:space="preserve">SHOULD </w:t>
            </w:r>
            <w:r w:rsidDel="00000000" w:rsidR="00000000" w:rsidRPr="00000000">
              <w:rPr>
                <w:rtl w:val="0"/>
              </w:rPr>
              <w:t xml:space="preserve">use hyphens instead of spaces or underscores</w:t>
            </w:r>
            <w:r w:rsidDel="00000000" w:rsidR="00000000" w:rsidRPr="00000000">
              <w:rPr>
                <w:rtl w:val="0"/>
              </w:rPr>
              <w:t xml:space="preserve"> as word separators</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Fonts w:ascii="Consolas" w:cs="Consolas" w:eastAsia="Consolas" w:hAnsi="Consolas"/>
                <w:b w:val="1"/>
                <w:rtl w:val="0"/>
              </w:rPr>
              <w:t xml:space="preserve">phase_name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76" w:lineRule="auto"/>
              <w:rPr>
                <w:color w:val="c7254e"/>
                <w:shd w:fill="f9f2f4" w:val="clear"/>
              </w:rPr>
            </w:pP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The name of the phase in the kill chain.</w:t>
            </w:r>
            <w:r w:rsidDel="00000000" w:rsidR="00000000" w:rsidRPr="00000000">
              <w:rPr>
                <w:highlight w:val="white"/>
                <w:rtl w:val="0"/>
              </w:rPr>
              <w:t xml:space="preserve"> The value of this </w:t>
            </w:r>
            <w:r w:rsidDel="00000000" w:rsidR="00000000" w:rsidRPr="00000000">
              <w:rPr>
                <w:highlight w:val="white"/>
                <w:rtl w:val="0"/>
              </w:rPr>
              <w:t xml:space="preserve">property</w:t>
            </w:r>
            <w:r w:rsidDel="00000000" w:rsidR="00000000" w:rsidRPr="00000000">
              <w:rPr>
                <w:highlight w:val="white"/>
                <w:rtl w:val="0"/>
              </w:rPr>
              <w:t xml:space="preserve"> </w:t>
            </w:r>
            <w:r w:rsidDel="00000000" w:rsidR="00000000" w:rsidRPr="00000000">
              <w:rPr>
                <w:b w:val="1"/>
                <w:rtl w:val="0"/>
              </w:rPr>
              <w:t xml:space="preserve">SHOULD </w:t>
            </w:r>
            <w:r w:rsidDel="00000000" w:rsidR="00000000" w:rsidRPr="00000000">
              <w:rPr>
                <w:rtl w:val="0"/>
              </w:rPr>
              <w:t xml:space="preserve">be all lowercase and </w:t>
            </w:r>
            <w:r w:rsidDel="00000000" w:rsidR="00000000" w:rsidRPr="00000000">
              <w:rPr>
                <w:b w:val="1"/>
                <w:rtl w:val="0"/>
              </w:rPr>
              <w:t xml:space="preserve">SHOULD </w:t>
            </w:r>
            <w:r w:rsidDel="00000000" w:rsidR="00000000" w:rsidRPr="00000000">
              <w:rPr>
                <w:rtl w:val="0"/>
              </w:rPr>
              <w:t xml:space="preserve">use hyphens instead of spaces or underscores</w:t>
            </w:r>
            <w:r w:rsidDel="00000000" w:rsidR="00000000" w:rsidRPr="00000000">
              <w:rPr>
                <w:rtl w:val="0"/>
              </w:rPr>
              <w:t xml:space="preserve"> as word separators</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When referencing the Lockheed Martin Cyber Kill Chain™, the </w:t>
      </w:r>
      <w:r w:rsidDel="00000000" w:rsidR="00000000" w:rsidRPr="00000000">
        <w:rPr>
          <w:rFonts w:ascii="Consolas" w:cs="Consolas" w:eastAsia="Consolas" w:hAnsi="Consolas"/>
          <w:b w:val="1"/>
          <w:rtl w:val="0"/>
        </w:rPr>
        <w:t xml:space="preserve">kill_chain_name</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b w:val="0"/>
          <w:color w:val="073763"/>
          <w:sz w:val="20"/>
          <w:szCs w:val="20"/>
          <w:shd w:fill="cfe2f3" w:val="clear"/>
          <w:rtl w:val="0"/>
        </w:rPr>
        <w:t xml:space="preserve">lockheed-martin-cyber-kill-chain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Example specifying the “reconnaissance” phase from the</w:t>
      </w:r>
      <w:r w:rsidDel="00000000" w:rsidR="00000000" w:rsidRPr="00000000">
        <w:rPr>
          <w:rtl w:val="0"/>
        </w:rPr>
        <w:t xml:space="preserve"> Lockheed Martin Cyber Kill Chain</w:t>
      </w: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"kill_chain_phases": [</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"kill_chain_name": "lockheed-martin-cyber-kill-chain", </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"phase_name": "reconnaissance"</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Example specifying the “</w:t>
      </w:r>
      <w:r w:rsidDel="00000000" w:rsidR="00000000" w:rsidRPr="00000000">
        <w:rPr>
          <w:rtl w:val="0"/>
        </w:rPr>
        <w:t xml:space="preserve">pre-attack</w:t>
      </w:r>
      <w:r w:rsidDel="00000000" w:rsidR="00000000" w:rsidRPr="00000000">
        <w:rPr>
          <w:rtl w:val="0"/>
        </w:rPr>
        <w:t xml:space="preserve">” phase from the “foo” kill-chain</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"kill_chain_phases": [</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"kill_chain_name": "foo", </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"phase_name": "pre-attack"</w:t>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E7">
      <w:pPr>
        <w:pStyle w:val="Heading2"/>
        <w:rPr/>
      </w:pPr>
      <w:bookmarkStart w:colFirst="0" w:colLast="0" w:name="_9w329aiwpu1y" w:id="100"/>
      <w:bookmarkEnd w:id="100"/>
      <w:r w:rsidDel="00000000" w:rsidR="00000000" w:rsidRPr="00000000">
        <w:rPr>
          <w:rtl w:val="0"/>
        </w:rPr>
        <w:t xml:space="preserve">2.12 </w:t>
      </w:r>
      <w:r w:rsidDel="00000000" w:rsidR="00000000" w:rsidRPr="00000000">
        <w:rPr>
          <w:rtl w:val="0"/>
        </w:rPr>
        <w:t xml:space="preserve">List</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rtl w:val="0"/>
        </w:rPr>
        <w:t xml:space="preserve">type defines </w:t>
      </w:r>
      <w:r w:rsidDel="00000000" w:rsidR="00000000" w:rsidRPr="00000000">
        <w:rPr>
          <w:rtl w:val="0"/>
        </w:rPr>
        <w:t xml:space="preserve">a</w:t>
      </w:r>
      <w:r w:rsidDel="00000000" w:rsidR="00000000" w:rsidRPr="00000000">
        <w:rPr>
          <w:rtl w:val="0"/>
        </w:rPr>
        <w:t xml:space="preserve"> sequence of values ordered based on how they appear in the list</w:t>
      </w:r>
      <w:r w:rsidDel="00000000" w:rsidR="00000000" w:rsidRPr="00000000">
        <w:rPr>
          <w:rtl w:val="0"/>
        </w:rPr>
        <w:t xml:space="preserve">. </w:t>
      </w:r>
      <w:r w:rsidDel="00000000" w:rsidR="00000000" w:rsidRPr="00000000">
        <w:rPr>
          <w:rtl w:val="0"/>
        </w:rPr>
        <w:t xml:space="preserve">The phrasing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&lt;type&gt;</w:t>
      </w:r>
      <w:r w:rsidDel="00000000" w:rsidR="00000000" w:rsidRPr="00000000">
        <w:rPr>
          <w:rtl w:val="0"/>
        </w:rPr>
        <w:t xml:space="preserve">” is used to indicate that all values within the list </w:t>
      </w:r>
      <w:r w:rsidDel="00000000" w:rsidR="00000000" w:rsidRPr="00000000">
        <w:rPr>
          <w:b w:val="1"/>
          <w:rtl w:val="0"/>
        </w:rPr>
        <w:t xml:space="preserve">MUST</w:t>
      </w:r>
      <w:r w:rsidDel="00000000" w:rsidR="00000000" w:rsidRPr="00000000">
        <w:rPr>
          <w:rtl w:val="0"/>
        </w:rPr>
        <w:t xml:space="preserve"> conform to the specified type.</w:t>
      </w:r>
      <w:r w:rsidDel="00000000" w:rsidR="00000000" w:rsidRPr="00000000">
        <w:rPr>
          <w:rtl w:val="0"/>
        </w:rPr>
        <w:t xml:space="preserve"> For instance,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means that all values of the list must be of the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type.</w:t>
      </w:r>
      <w:r w:rsidDel="00000000" w:rsidR="00000000" w:rsidRPr="00000000">
        <w:rPr>
          <w:rtl w:val="0"/>
        </w:rPr>
        <w:t xml:space="preserve"> This specification does not specify the maximum number of allowed values in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however, every instance of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have at least one value. Specific STIX Object properties may define more restrictive upper and/or lower bounds for the length of the list</w:t>
      </w:r>
      <w:r w:rsidDel="00000000" w:rsidR="00000000" w:rsidRPr="00000000">
        <w:rPr>
          <w:rtl w:val="0"/>
        </w:rPr>
        <w:t xml:space="preserve">.</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w:t>
      </w:r>
      <w:r w:rsidDel="00000000" w:rsidR="00000000" w:rsidRPr="00000000">
        <w:rPr>
          <w:rtl w:val="0"/>
        </w:rPr>
        <w:t xml:space="preserve">mpty lists are prohibited in STIX</w:t>
      </w:r>
      <w:r w:rsidDel="00000000" w:rsidR="00000000" w:rsidRPr="00000000">
        <w:rPr>
          <w:rtl w:val="0"/>
        </w:rPr>
        <w:t xml:space="preserve"> and </w:t>
      </w:r>
      <w:r w:rsidDel="00000000" w:rsidR="00000000" w:rsidRPr="00000000">
        <w:rPr>
          <w:b w:val="1"/>
          <w:rtl w:val="0"/>
        </w:rPr>
        <w:t xml:space="preserve">MUST NOT</w:t>
      </w:r>
      <w:r w:rsidDel="00000000" w:rsidR="00000000" w:rsidRPr="00000000">
        <w:rPr>
          <w:rtl w:val="0"/>
        </w:rPr>
        <w:t xml:space="preserve"> be used as a </w:t>
      </w:r>
      <w:r w:rsidDel="00000000" w:rsidR="00000000" w:rsidRPr="00000000">
        <w:rPr>
          <w:rtl w:val="0"/>
        </w:rPr>
        <w:t xml:space="preserve">substitute</w:t>
      </w:r>
      <w:r w:rsidDel="00000000" w:rsidR="00000000" w:rsidRPr="00000000">
        <w:rPr>
          <w:rtl w:val="0"/>
        </w:rPr>
        <w:t xml:space="preserve"> for omitting the property if </w:t>
      </w:r>
      <w:r w:rsidDel="00000000" w:rsidR="00000000" w:rsidRPr="00000000">
        <w:rPr>
          <w:rtl w:val="0"/>
        </w:rPr>
        <w:t xml:space="preserve">it</w:t>
      </w:r>
      <w:r w:rsidDel="00000000" w:rsidR="00000000" w:rsidRPr="00000000">
        <w:rPr>
          <w:rtl w:val="0"/>
        </w:rPr>
        <w:t xml:space="preserve"> is optional</w:t>
      </w:r>
      <w:r w:rsidDel="00000000" w:rsidR="00000000" w:rsidRPr="00000000">
        <w:rPr>
          <w:rtl w:val="0"/>
        </w:rPr>
        <w:t xml:space="preserve">.</w:t>
      </w:r>
      <w:r w:rsidDel="00000000" w:rsidR="00000000" w:rsidRPr="00000000">
        <w:rPr>
          <w:rtl w:val="0"/>
        </w:rPr>
        <w:t xml:space="preserve"> If the property is required, the list </w:t>
      </w:r>
      <w:r w:rsidDel="00000000" w:rsidR="00000000" w:rsidRPr="00000000">
        <w:rPr>
          <w:b w:val="1"/>
          <w:rtl w:val="0"/>
        </w:rPr>
        <w:t xml:space="preserve">MUST </w:t>
      </w:r>
      <w:r w:rsidDel="00000000" w:rsidR="00000000" w:rsidRPr="00000000">
        <w:rPr>
          <w:rtl w:val="0"/>
        </w:rPr>
        <w:t xml:space="preserve">be present and </w:t>
      </w:r>
      <w:r w:rsidDel="00000000" w:rsidR="00000000" w:rsidRPr="00000000">
        <w:rPr>
          <w:b w:val="1"/>
          <w:rtl w:val="0"/>
        </w:rPr>
        <w:t xml:space="preserve">MUST </w:t>
      </w:r>
      <w:r w:rsidDel="00000000" w:rsidR="00000000" w:rsidRPr="00000000">
        <w:rPr>
          <w:rtl w:val="0"/>
        </w:rPr>
        <w:t xml:space="preserve">have at least one value.</w:t>
      </w: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w:t>
      </w:r>
      <w:r w:rsidDel="00000000" w:rsidR="00000000" w:rsidRPr="00000000">
        <w:rPr>
          <w:rtl w:val="0"/>
        </w:rPr>
        <w:t xml:space="preserve">uses</w:t>
      </w:r>
      <w:r w:rsidDel="00000000" w:rsidR="00000000" w:rsidRPr="00000000">
        <w:rPr>
          <w:rtl w:val="0"/>
        </w:rPr>
        <w:t xml:space="preserve"> the JSON Array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is an ordered list of zero or more </w:t>
      </w:r>
      <w:r w:rsidDel="00000000" w:rsidR="00000000" w:rsidRPr="00000000">
        <w:rPr>
          <w:rtl w:val="0"/>
        </w:rPr>
        <w:t xml:space="preserve">values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"observed_data_refs": [ </w:t>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"observed-data--b67d30ff-02ac-498a-92f9-32f845f448cf",</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"observed-data--c96f4120-2b4b-47c3-b61f-eceaa54bd9c6",</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"observed-data--787710c9-1988-4a1b-9761-a2de5e19c62f"</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76" w:lineRule="auto"/>
        <w:ind w:left="0" w:firstLine="0"/>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3FA">
      <w:pPr>
        <w:pStyle w:val="Heading2"/>
        <w:rPr/>
      </w:pPr>
      <w:bookmarkStart w:colFirst="0" w:colLast="0" w:name="_w7dxdcevq8da" w:id="101"/>
      <w:bookmarkEnd w:id="101"/>
      <w:r w:rsidDel="00000000" w:rsidR="00000000" w:rsidRPr="00000000">
        <w:rPr>
          <w:rtl w:val="0"/>
        </w:rPr>
        <w:t xml:space="preserve">2.13 Observable Container (deprecated)</w:t>
      </w:r>
    </w:p>
    <w:p w:rsidR="00000000" w:rsidDel="00000000" w:rsidP="00000000" w:rsidRDefault="00000000" w:rsidRPr="00000000" w14:paraId="000003FB">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observable-container</w:t>
      </w:r>
      <w:r w:rsidDel="00000000" w:rsidR="00000000" w:rsidRPr="00000000">
        <w:rPr>
          <w:rtl w:val="0"/>
        </w:rPr>
      </w:r>
    </w:p>
    <w:p w:rsidR="00000000" w:rsidDel="00000000" w:rsidP="00000000" w:rsidRDefault="00000000" w:rsidRPr="00000000" w14:paraId="000003FC">
      <w:pPr>
        <w:spacing w:line="276" w:lineRule="auto"/>
        <w:rPr/>
      </w:pPr>
      <w:r w:rsidDel="00000000" w:rsidR="00000000" w:rsidRPr="00000000">
        <w:rPr>
          <w:rtl w:val="0"/>
        </w:rPr>
      </w:r>
    </w:p>
    <w:p w:rsidR="00000000" w:rsidDel="00000000" w:rsidP="00000000" w:rsidRDefault="00000000" w:rsidRPr="00000000" w14:paraId="000003FD">
      <w:pPr>
        <w:spacing w:line="276" w:lineRule="auto"/>
        <w:rPr/>
      </w:pPr>
      <w:r w:rsidDel="00000000" w:rsidR="00000000" w:rsidRPr="00000000">
        <w:rPr>
          <w:rtl w:val="0"/>
        </w:rPr>
        <w:t xml:space="preserve">Representing Cyber-observable Objects in an Observable Container has been deprecated and </w:t>
      </w:r>
      <w:r w:rsidDel="00000000" w:rsidR="00000000" w:rsidRPr="00000000">
        <w:rPr>
          <w:b w:val="1"/>
          <w:rtl w:val="0"/>
        </w:rPr>
        <w:t xml:space="preserve">SHOULD NOT</w:t>
      </w:r>
      <w:r w:rsidDel="00000000" w:rsidR="00000000" w:rsidRPr="00000000">
        <w:rPr>
          <w:rtl w:val="0"/>
        </w:rP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sidDel="00000000" w:rsidR="00000000" w:rsidRPr="00000000">
          <w:rPr>
            <w:i w:val="1"/>
            <w:color w:val="1155cc"/>
            <w:u w:val="single"/>
            <w:rtl w:val="0"/>
          </w:rPr>
          <w:t xml:space="preserve">STIX™ Version 2.0. Part 3: STIX Objects</w:t>
        </w:r>
      </w:hyperlink>
      <w:r w:rsidDel="00000000" w:rsidR="00000000" w:rsidRPr="00000000">
        <w:rPr>
          <w:rtl w:val="0"/>
        </w:rPr>
        <w:t xml:space="preserve">).</w:t>
      </w:r>
    </w:p>
    <w:p w:rsidR="00000000" w:rsidDel="00000000" w:rsidP="00000000" w:rsidRDefault="00000000" w:rsidRPr="00000000" w14:paraId="000003FE">
      <w:pPr>
        <w:spacing w:line="276" w:lineRule="auto"/>
        <w:rPr/>
      </w:pPr>
      <w:r w:rsidDel="00000000" w:rsidR="00000000" w:rsidRPr="00000000">
        <w:rPr>
          <w:rtl w:val="0"/>
        </w:rPr>
      </w:r>
    </w:p>
    <w:p w:rsidR="00000000" w:rsidDel="00000000" w:rsidP="00000000" w:rsidRDefault="00000000" w:rsidRPr="00000000" w14:paraId="000003FF">
      <w:pPr>
        <w:spacing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The Observable Container type can contain one or more </w:t>
      </w:r>
      <w:r w:rsidDel="00000000" w:rsidR="00000000" w:rsidRPr="00000000">
        <w:rPr>
          <w:rFonts w:ascii="Arial" w:cs="Arial" w:eastAsia="Arial" w:hAnsi="Arial"/>
          <w:b w:val="0"/>
          <w:color w:val="000000"/>
          <w:sz w:val="20"/>
          <w:szCs w:val="20"/>
          <w:rtl w:val="0"/>
        </w:rPr>
        <w:t xml:space="preserve">STIX Cyber</w:t>
      </w:r>
      <w:r w:rsidDel="00000000" w:rsidR="00000000" w:rsidRPr="00000000">
        <w:rPr>
          <w:rtl w:val="0"/>
        </w:rPr>
        <w:t xml:space="preserve">-o</w:t>
      </w:r>
      <w:r w:rsidDel="00000000" w:rsidR="00000000" w:rsidRPr="00000000">
        <w:rPr>
          <w:rFonts w:ascii="Arial" w:cs="Arial" w:eastAsia="Arial" w:hAnsi="Arial"/>
          <w:b w:val="0"/>
          <w:color w:val="000000"/>
          <w:sz w:val="20"/>
          <w:szCs w:val="20"/>
          <w:rtl w:val="0"/>
        </w:rPr>
        <w:t xml:space="preserve">bservable </w:t>
      </w:r>
      <w:r w:rsidDel="00000000" w:rsidR="00000000" w:rsidRPr="00000000">
        <w:rPr>
          <w:rFonts w:ascii="Arial" w:cs="Arial" w:eastAsia="Arial" w:hAnsi="Arial"/>
          <w:b w:val="0"/>
          <w:color w:val="000000"/>
          <w:sz w:val="20"/>
          <w:szCs w:val="20"/>
          <w:rtl w:val="0"/>
        </w:rPr>
        <w:t xml:space="preserve">Objects as a special set of key/value pairs. The keys in the dictionary are the references used to refer to an </w:t>
      </w:r>
      <w:r w:rsidDel="00000000" w:rsidR="00000000" w:rsidRPr="00000000">
        <w:rPr>
          <w:rtl w:val="0"/>
        </w:rPr>
        <w:t xml:space="preserve">object </w:t>
      </w:r>
      <w:r w:rsidDel="00000000" w:rsidR="00000000" w:rsidRPr="00000000">
        <w:rPr>
          <w:rFonts w:ascii="Arial" w:cs="Arial" w:eastAsia="Arial" w:hAnsi="Arial"/>
          <w:b w:val="0"/>
          <w:color w:val="000000"/>
          <w:sz w:val="20"/>
          <w:szCs w:val="20"/>
          <w:rtl w:val="0"/>
        </w:rPr>
        <w:t xml:space="preserve">which is located in the observable container as a value </w:t>
      </w:r>
      <w:r w:rsidDel="00000000" w:rsidR="00000000" w:rsidRPr="00000000">
        <w:rPr>
          <w:rtl w:val="0"/>
        </w:rPr>
        <w:t xml:space="preserve">to some key</w:t>
      </w:r>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0"/>
          <w:color w:val="000000"/>
          <w:sz w:val="20"/>
          <w:szCs w:val="20"/>
          <w:rtl w:val="0"/>
        </w:rPr>
        <w:t xml:space="preserve">The va</w:t>
      </w:r>
      <w:r w:rsidDel="00000000" w:rsidR="00000000" w:rsidRPr="00000000">
        <w:rPr>
          <w:rtl w:val="0"/>
        </w:rPr>
        <w:t xml:space="preserve">lue of this </w:t>
      </w:r>
      <w:r w:rsidDel="00000000" w:rsidR="00000000" w:rsidRPr="00000000">
        <w:rPr>
          <w:rFonts w:ascii="Arial" w:cs="Arial" w:eastAsia="Arial" w:hAnsi="Arial"/>
          <w:b w:val="0"/>
          <w:color w:val="000000"/>
          <w:sz w:val="20"/>
          <w:szCs w:val="20"/>
          <w:rtl w:val="0"/>
        </w:rPr>
        <w:t xml:space="preserve">"key" </w:t>
      </w:r>
      <w:r w:rsidDel="00000000" w:rsidR="00000000" w:rsidRPr="00000000">
        <w:rPr>
          <w:rtl w:val="0"/>
        </w:rPr>
        <w:t xml:space="preserve">is a</w:t>
      </w:r>
      <w:r w:rsidDel="00000000" w:rsidR="00000000" w:rsidRPr="00000000">
        <w:rPr>
          <w:rFonts w:ascii="Arial" w:cs="Arial" w:eastAsia="Arial" w:hAnsi="Arial"/>
          <w:b w:val="0"/>
          <w:color w:val="000000"/>
          <w:sz w:val="20"/>
          <w:szCs w:val="20"/>
          <w:rtl w:val="0"/>
        </w:rPr>
        <w:t xml:space="preserve"> reference that can be used in the </w:t>
      </w:r>
      <w:r w:rsidDel="00000000" w:rsidR="00000000" w:rsidRPr="00000000">
        <w:rPr>
          <w:rtl w:val="0"/>
        </w:rPr>
        <w:t xml:space="preserve">embedded relationship properties in other objects, which </w:t>
      </w:r>
      <w:r w:rsidDel="00000000" w:rsidR="00000000" w:rsidRPr="00000000">
        <w:rPr>
          <w:b w:val="1"/>
          <w:rtl w:val="0"/>
        </w:rPr>
        <w:t xml:space="preserve">MUST</w:t>
      </w:r>
      <w:r w:rsidDel="00000000" w:rsidR="00000000" w:rsidRPr="00000000">
        <w:rPr>
          <w:rtl w:val="0"/>
        </w:rPr>
        <w:t xml:space="preserve"> be</w:t>
      </w:r>
      <w:r w:rsidDel="00000000" w:rsidR="00000000" w:rsidRPr="00000000">
        <w:rPr>
          <w:rFonts w:ascii="Arial" w:cs="Arial" w:eastAsia="Arial" w:hAnsi="Arial"/>
          <w:b w:val="0"/>
          <w:color w:val="000000"/>
          <w:sz w:val="20"/>
          <w:szCs w:val="20"/>
          <w:rtl w:val="0"/>
        </w:rPr>
        <w:t xml:space="preserve"> in the same container </w:t>
      </w:r>
      <w:r w:rsidDel="00000000" w:rsidR="00000000" w:rsidRPr="00000000">
        <w:rPr>
          <w:rFonts w:ascii="Arial" w:cs="Arial" w:eastAsia="Arial" w:hAnsi="Arial"/>
          <w:b w:val="0"/>
          <w:color w:val="000000"/>
          <w:sz w:val="20"/>
          <w:szCs w:val="20"/>
          <w:rtl w:val="0"/>
        </w:rPr>
        <w:t xml:space="preserve">(such as the src_ref property on the Network Traffic </w:t>
      </w:r>
      <w:r w:rsidDel="00000000" w:rsidR="00000000" w:rsidRPr="00000000">
        <w:rPr>
          <w:rtl w:val="0"/>
        </w:rPr>
        <w:t xml:space="preserve">o</w:t>
      </w:r>
      <w:r w:rsidDel="00000000" w:rsidR="00000000" w:rsidRPr="00000000">
        <w:rPr>
          <w:rFonts w:ascii="Arial" w:cs="Arial" w:eastAsia="Arial" w:hAnsi="Arial"/>
          <w:b w:val="0"/>
          <w:color w:val="000000"/>
          <w:sz w:val="20"/>
          <w:szCs w:val="20"/>
          <w:rtl w:val="0"/>
        </w:rPr>
        <w:t xml:space="preserve">bject). </w:t>
      </w:r>
    </w:p>
    <w:p w:rsidR="00000000" w:rsidDel="00000000" w:rsidP="00000000" w:rsidRDefault="00000000" w:rsidRPr="00000000" w14:paraId="00000400">
      <w:pPr>
        <w:spacing w:line="276" w:lineRule="auto"/>
        <w:rPr/>
      </w:pPr>
      <w:r w:rsidDel="00000000" w:rsidR="00000000" w:rsidRPr="00000000">
        <w:rPr>
          <w:rtl w:val="0"/>
        </w:rPr>
      </w:r>
    </w:p>
    <w:p w:rsidR="00000000" w:rsidDel="00000000" w:rsidP="00000000" w:rsidRDefault="00000000" w:rsidRPr="00000000" w14:paraId="00000401">
      <w:pPr>
        <w:spacing w:line="276" w:lineRule="auto"/>
        <w:rPr/>
      </w:pPr>
      <w:r w:rsidDel="00000000" w:rsidR="00000000" w:rsidRPr="00000000">
        <w:rPr>
          <w:rFonts w:ascii="Arial" w:cs="Arial" w:eastAsia="Arial" w:hAnsi="Arial"/>
          <w:b w:val="0"/>
          <w:color w:val="000000"/>
          <w:sz w:val="20"/>
          <w:szCs w:val="20"/>
          <w:rtl w:val="0"/>
        </w:rPr>
        <w:t xml:space="preserve">Resolving a reference is the process of identifying all of the objects in an observable con</w:t>
      </w:r>
      <w:r w:rsidDel="00000000" w:rsidR="00000000" w:rsidRPr="00000000">
        <w:rPr>
          <w:rtl w:val="0"/>
        </w:rPr>
        <w:t xml:space="preserve">tainer by their "key" reference value. </w:t>
      </w:r>
      <w:r w:rsidDel="00000000" w:rsidR="00000000" w:rsidRPr="00000000">
        <w:rPr>
          <w:rFonts w:ascii="Arial" w:cs="Arial" w:eastAsia="Arial" w:hAnsi="Arial"/>
          <w:b w:val="0"/>
          <w:color w:val="000000"/>
          <w:sz w:val="20"/>
          <w:szCs w:val="20"/>
          <w:rtl w:val="0"/>
        </w:rPr>
        <w:t xml:space="preserve">References resolve to an object when the value of the property (e.g., src_ref) is an exact match with the key of another </w:t>
      </w:r>
      <w:r w:rsidDel="00000000" w:rsidR="00000000" w:rsidRPr="00000000">
        <w:rPr>
          <w:rtl w:val="0"/>
        </w:rPr>
        <w:t xml:space="preserve">o</w:t>
      </w:r>
      <w:r w:rsidDel="00000000" w:rsidR="00000000" w:rsidRPr="00000000">
        <w:rPr>
          <w:rFonts w:ascii="Arial" w:cs="Arial" w:eastAsia="Arial" w:hAnsi="Arial"/>
          <w:b w:val="0"/>
          <w:color w:val="000000"/>
          <w:sz w:val="20"/>
          <w:szCs w:val="20"/>
          <w:rtl w:val="0"/>
        </w:rPr>
        <w:t xml:space="preserve">bject that resides in the same container as the </w:t>
      </w:r>
      <w:r w:rsidDel="00000000" w:rsidR="00000000" w:rsidRPr="00000000">
        <w:rPr>
          <w:rtl w:val="0"/>
        </w:rPr>
        <w:t xml:space="preserve">o</w:t>
      </w:r>
      <w:r w:rsidDel="00000000" w:rsidR="00000000" w:rsidRPr="00000000">
        <w:rPr>
          <w:rFonts w:ascii="Arial" w:cs="Arial" w:eastAsia="Arial" w:hAnsi="Arial"/>
          <w:b w:val="0"/>
          <w:color w:val="000000"/>
          <w:sz w:val="20"/>
          <w:szCs w:val="20"/>
          <w:rtl w:val="0"/>
        </w:rPr>
        <w:t xml:space="preserve">bject that specifies the reference. All such ref</w:t>
      </w:r>
      <w:r w:rsidDel="00000000" w:rsidR="00000000" w:rsidRPr="00000000">
        <w:rPr>
          <w:rtl w:val="0"/>
        </w:rPr>
        <w:t xml:space="preserve">erences are local to the container and the referenced object </w:t>
      </w:r>
      <w:r w:rsidDel="00000000" w:rsidR="00000000" w:rsidRPr="00000000">
        <w:rPr>
          <w:b w:val="1"/>
          <w:rtl w:val="0"/>
        </w:rPr>
        <w:t xml:space="preserve">MUST</w:t>
      </w:r>
      <w:r w:rsidDel="00000000" w:rsidR="00000000" w:rsidRPr="00000000">
        <w:rPr>
          <w:rtl w:val="0"/>
        </w:rPr>
        <w:t xml:space="preserve"> be provided within the same container. </w:t>
      </w:r>
      <w:r w:rsidDel="00000000" w:rsidR="00000000" w:rsidRPr="00000000">
        <w:rPr>
          <w:rFonts w:ascii="Arial" w:cs="Arial" w:eastAsia="Arial" w:hAnsi="Arial"/>
          <w:b w:val="0"/>
          <w:color w:val="000000"/>
          <w:sz w:val="20"/>
          <w:szCs w:val="20"/>
          <w:rtl w:val="0"/>
        </w:rPr>
        <w:t xml:space="preserve">This specification does not address the implementation of reference resolution</w:t>
      </w:r>
      <w:r w:rsidDel="00000000" w:rsidR="00000000" w:rsidRPr="00000000">
        <w:rPr>
          <w:rFonts w:ascii="Arial" w:cs="Arial" w:eastAsia="Arial" w:hAnsi="Arial"/>
          <w:b w:val="0"/>
          <w:color w:val="000000"/>
          <w:sz w:val="20"/>
          <w:szCs w:val="20"/>
          <w:rtl w:val="0"/>
        </w:rPr>
        <w:t xml:space="preserve">. Each key in the observable container dictionary i</w:t>
      </w:r>
      <w:r w:rsidDel="00000000" w:rsidR="00000000" w:rsidRPr="00000000">
        <w:rPr>
          <w:rtl w:val="0"/>
        </w:rPr>
        <w:t xml:space="preserve">s</w:t>
      </w:r>
      <w:r w:rsidDel="00000000" w:rsidR="00000000" w:rsidRPr="00000000">
        <w:rPr>
          <w:rFonts w:ascii="Arial" w:cs="Arial" w:eastAsia="Arial" w:hAnsi="Arial"/>
          <w:b w:val="0"/>
          <w:color w:val="000000"/>
          <w:sz w:val="20"/>
          <w:szCs w:val="20"/>
          <w:rtl w:val="0"/>
        </w:rPr>
        <w:t xml:space="preserve"> an identifier.</w:t>
      </w:r>
      <w:r w:rsidDel="00000000" w:rsidR="00000000" w:rsidRPr="00000000">
        <w:rPr>
          <w:rtl w:val="0"/>
        </w:rPr>
      </w:r>
    </w:p>
    <w:p w:rsidR="00000000" w:rsidDel="00000000" w:rsidP="00000000" w:rsidRDefault="00000000" w:rsidRPr="00000000" w14:paraId="00000402">
      <w:pPr>
        <w:spacing w:line="276" w:lineRule="auto"/>
        <w:rPr/>
      </w:pPr>
      <w:r w:rsidDel="00000000" w:rsidR="00000000" w:rsidRPr="00000000">
        <w:rPr>
          <w:rtl w:val="0"/>
        </w:rPr>
      </w:r>
    </w:p>
    <w:p w:rsidR="00000000" w:rsidDel="00000000" w:rsidP="00000000" w:rsidRDefault="00000000" w:rsidRPr="00000000" w14:paraId="00000403">
      <w:pPr>
        <w:spacing w:line="276" w:lineRule="auto"/>
        <w:rPr>
          <w:b w:val="1"/>
        </w:rPr>
      </w:pPr>
      <w:r w:rsidDel="00000000" w:rsidR="00000000" w:rsidRPr="00000000">
        <w:rPr>
          <w:b w:val="1"/>
          <w:rtl w:val="0"/>
        </w:rPr>
        <w:t xml:space="preserve">STIX 2.0 </w:t>
      </w:r>
      <w:r w:rsidDel="00000000" w:rsidR="00000000" w:rsidRPr="00000000">
        <w:rPr>
          <w:b w:val="1"/>
          <w:rtl w:val="0"/>
        </w:rPr>
        <w:t xml:space="preserve">Examples</w:t>
      </w:r>
    </w:p>
    <w:p w:rsidR="00000000" w:rsidDel="00000000" w:rsidP="00000000" w:rsidRDefault="00000000" w:rsidRPr="00000000" w14:paraId="00000404">
      <w:pPr>
        <w:spacing w:line="276" w:lineRule="auto"/>
        <w:rPr>
          <w:i w:val="1"/>
        </w:rPr>
      </w:pPr>
      <w:r w:rsidDel="00000000" w:rsidR="00000000" w:rsidRPr="00000000">
        <w:rPr>
          <w:i w:val="1"/>
          <w:rtl w:val="0"/>
        </w:rPr>
        <w:t xml:space="preserve">Network Traffic with Source/Destination IPv4 Addresses and AS</w:t>
      </w:r>
    </w:p>
    <w:p w:rsidR="00000000" w:rsidDel="00000000" w:rsidP="00000000" w:rsidRDefault="00000000" w:rsidRPr="00000000" w14:paraId="0000040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40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"0": {</w:t>
      </w:r>
    </w:p>
    <w:p w:rsidR="00000000" w:rsidDel="00000000" w:rsidP="00000000" w:rsidRDefault="00000000" w:rsidRPr="00000000" w14:paraId="0000040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40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"1.2.3.4",</w:t>
      </w:r>
    </w:p>
    <w:p w:rsidR="00000000" w:rsidDel="00000000" w:rsidP="00000000" w:rsidRDefault="00000000" w:rsidRPr="00000000" w14:paraId="0000040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"belongs_to_refs": ["3"]</w:t>
      </w:r>
    </w:p>
    <w:p w:rsidR="00000000" w:rsidDel="00000000" w:rsidP="00000000" w:rsidRDefault="00000000" w:rsidRPr="00000000" w14:paraId="0000040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0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"1": {</w:t>
      </w:r>
    </w:p>
    <w:p w:rsidR="00000000" w:rsidDel="00000000" w:rsidP="00000000" w:rsidRDefault="00000000" w:rsidRPr="00000000" w14:paraId="0000040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40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"2.3.4.5"</w:t>
      </w:r>
    </w:p>
    <w:p w:rsidR="00000000" w:rsidDel="00000000" w:rsidP="00000000" w:rsidRDefault="00000000" w:rsidRPr="00000000" w14:paraId="0000040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0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"2": {</w:t>
      </w:r>
    </w:p>
    <w:p w:rsidR="00000000" w:rsidDel="00000000" w:rsidP="00000000" w:rsidRDefault="00000000" w:rsidRPr="00000000" w14:paraId="0000041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041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"0",</w:t>
      </w:r>
    </w:p>
    <w:p w:rsidR="00000000" w:rsidDel="00000000" w:rsidP="00000000" w:rsidRDefault="00000000" w:rsidRPr="00000000" w14:paraId="0000041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"1",</w:t>
      </w:r>
    </w:p>
    <w:p w:rsidR="00000000" w:rsidDel="00000000" w:rsidP="00000000" w:rsidRDefault="00000000" w:rsidRPr="00000000" w14:paraId="0000041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1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"3": {</w:t>
      </w:r>
    </w:p>
    <w:p w:rsidR="00000000" w:rsidDel="00000000" w:rsidP="00000000" w:rsidRDefault="00000000" w:rsidRPr="00000000" w14:paraId="0000041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"as"</w:t>
      </w:r>
    </w:p>
    <w:p w:rsidR="00000000" w:rsidDel="00000000" w:rsidP="00000000" w:rsidRDefault="00000000" w:rsidRPr="00000000" w14:paraId="0000041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 42</w:t>
      </w:r>
    </w:p>
    <w:p w:rsidR="00000000" w:rsidDel="00000000" w:rsidP="00000000" w:rsidRDefault="00000000" w:rsidRPr="00000000" w14:paraId="0000041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18">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419">
      <w:pPr>
        <w:spacing w:line="276" w:lineRule="auto"/>
        <w:rPr>
          <w:b w:val="1"/>
        </w:rPr>
      </w:pPr>
      <w:r w:rsidDel="00000000" w:rsidR="00000000" w:rsidRPr="00000000">
        <w:rPr>
          <w:rtl w:val="0"/>
        </w:rPr>
      </w:r>
    </w:p>
    <w:p w:rsidR="00000000" w:rsidDel="00000000" w:rsidP="00000000" w:rsidRDefault="00000000" w:rsidRPr="00000000" w14:paraId="0000041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41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"0": {</w:t>
      </w:r>
    </w:p>
    <w:p w:rsidR="00000000" w:rsidDel="00000000" w:rsidP="00000000" w:rsidRDefault="00000000" w:rsidRPr="00000000" w14:paraId="0000041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041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"jdoe@example.com",</w:t>
      </w:r>
    </w:p>
    <w:p w:rsidR="00000000" w:rsidDel="00000000" w:rsidP="00000000" w:rsidRDefault="00000000" w:rsidRPr="00000000" w14:paraId="0000041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041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2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"1": {</w:t>
      </w:r>
    </w:p>
    <w:p w:rsidR="00000000" w:rsidDel="00000000" w:rsidP="00000000" w:rsidRDefault="00000000" w:rsidRPr="00000000" w14:paraId="0000042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042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"mary@example.com",</w:t>
      </w:r>
    </w:p>
    <w:p w:rsidR="00000000" w:rsidDel="00000000" w:rsidP="00000000" w:rsidRDefault="00000000" w:rsidRPr="00000000" w14:paraId="0000042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"Mary Smith"</w:t>
      </w:r>
    </w:p>
    <w:p w:rsidR="00000000" w:rsidDel="00000000" w:rsidP="00000000" w:rsidRDefault="00000000" w:rsidRPr="00000000" w14:paraId="0000042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2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"2": {</w:t>
      </w:r>
    </w:p>
    <w:p w:rsidR="00000000" w:rsidDel="00000000" w:rsidP="00000000" w:rsidRDefault="00000000" w:rsidRPr="00000000" w14:paraId="0000042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"email-message",</w:t>
      </w:r>
    </w:p>
    <w:p w:rsidR="00000000" w:rsidDel="00000000" w:rsidP="00000000" w:rsidRDefault="00000000" w:rsidRPr="00000000" w14:paraId="0000042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"from_ref": "0",</w:t>
      </w:r>
    </w:p>
    <w:p w:rsidR="00000000" w:rsidDel="00000000" w:rsidP="00000000" w:rsidRDefault="00000000" w:rsidRPr="00000000" w14:paraId="0000042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"to_refs": ["1"],</w:t>
      </w:r>
    </w:p>
    <w:p w:rsidR="00000000" w:rsidDel="00000000" w:rsidP="00000000" w:rsidRDefault="00000000" w:rsidRPr="00000000" w14:paraId="0000042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"date": "1997-11-21T15:55:06Z",</w:t>
      </w:r>
    </w:p>
    <w:p w:rsidR="00000000" w:rsidDel="00000000" w:rsidP="00000000" w:rsidRDefault="00000000" w:rsidRPr="00000000" w14:paraId="0000042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 "Saying Hello"</w:t>
      </w:r>
    </w:p>
    <w:p w:rsidR="00000000" w:rsidDel="00000000" w:rsidP="00000000" w:rsidRDefault="00000000" w:rsidRPr="00000000" w14:paraId="0000042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42C">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42D">
      <w:pPr>
        <w:pStyle w:val="Heading2"/>
        <w:rPr/>
      </w:pPr>
      <w:bookmarkStart w:colFirst="0" w:colLast="0" w:name="_bnnxah80y7by" w:id="102"/>
      <w:bookmarkEnd w:id="102"/>
      <w:r w:rsidDel="00000000" w:rsidR="00000000" w:rsidRPr="00000000">
        <w:rPr>
          <w:rtl w:val="0"/>
        </w:rPr>
        <w:t xml:space="preserve">2.14 </w:t>
      </w:r>
      <w:r w:rsidDel="00000000" w:rsidR="00000000" w:rsidRPr="00000000">
        <w:rPr>
          <w:rtl w:val="0"/>
        </w:rPr>
        <w:t xml:space="preserve">Open Vocabulary</w:t>
      </w:r>
      <w:r w:rsidDel="00000000" w:rsidR="00000000" w:rsidRPr="00000000">
        <w:rPr>
          <w:rtl w:val="0"/>
        </w:rPr>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276" w:lineRule="auto"/>
        <w:rPr>
          <w:highlight w:val="green"/>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76" w:lineRule="auto"/>
        <w:rPr>
          <w:highlight w:val="green"/>
        </w:rPr>
      </w:pPr>
      <w:r w:rsidDel="00000000" w:rsidR="00000000" w:rsidRPr="00000000">
        <w:rPr>
          <w:rtl w:val="0"/>
        </w:rPr>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type is represented as a</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For properties that use this type there will be a list of suggested values, known as the suggested vocabulary, that is identified in the definition for that property. The suggested vocabularies are defined in section </w:t>
      </w:r>
      <w:hyperlink w:anchor="_izngjy1g98l2">
        <w:r w:rsidDel="00000000" w:rsidR="00000000" w:rsidRPr="00000000">
          <w:rPr>
            <w:color w:val="1155cc"/>
            <w:u w:val="single"/>
            <w:rtl w:val="0"/>
          </w:rPr>
          <w:t xml:space="preserve">10</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value of the property </w:t>
      </w:r>
      <w:r w:rsidDel="00000000" w:rsidR="00000000" w:rsidRPr="00000000">
        <w:rPr>
          <w:b w:val="1"/>
          <w:rtl w:val="0"/>
        </w:rPr>
        <w:t xml:space="preserve">SHOULD</w:t>
      </w:r>
      <w:r w:rsidDel="00000000" w:rsidR="00000000" w:rsidRPr="00000000">
        <w:rPr>
          <w:rtl w:val="0"/>
        </w:rPr>
        <w:t xml:space="preserve"> be chosen from the suggested vocabulary, but </w:t>
      </w:r>
      <w:r w:rsidDel="00000000" w:rsidR="00000000" w:rsidRPr="00000000">
        <w:rPr>
          <w:b w:val="1"/>
          <w:rtl w:val="0"/>
        </w:rPr>
        <w:t xml:space="preserve">MAY</w:t>
      </w:r>
      <w:r w:rsidDel="00000000" w:rsidR="00000000" w:rsidRPr="00000000">
        <w:rPr>
          <w:rtl w:val="0"/>
        </w:rPr>
        <w:t xml:space="preserve"> be any other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value. Values that are not from the suggested vocabulary </w:t>
      </w:r>
      <w:r w:rsidDel="00000000" w:rsidR="00000000" w:rsidRPr="00000000">
        <w:rPr>
          <w:b w:val="1"/>
          <w:rtl w:val="0"/>
        </w:rPr>
        <w:t xml:space="preserve">SHOULD </w:t>
      </w:r>
      <w:r w:rsidDel="00000000" w:rsidR="00000000" w:rsidRPr="00000000">
        <w:rPr>
          <w:rtl w:val="0"/>
        </w:rPr>
        <w:t xml:space="preserve">be all lowercase and </w:t>
      </w:r>
      <w:r w:rsidDel="00000000" w:rsidR="00000000" w:rsidRPr="00000000">
        <w:rPr>
          <w:b w:val="1"/>
          <w:rtl w:val="0"/>
        </w:rPr>
        <w:t xml:space="preserve">SHOULD </w:t>
      </w:r>
      <w:r w:rsidDel="00000000" w:rsidR="00000000" w:rsidRPr="00000000">
        <w:rPr>
          <w:rtl w:val="0"/>
        </w:rPr>
        <w:t xml:space="preserve">use hyphens instead of spaces or underscores as word separators.</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w:t>
      </w:r>
      <w:r w:rsidDel="00000000" w:rsidR="00000000" w:rsidRPr="00000000">
        <w:rPr>
          <w:rtl w:val="0"/>
        </w:rPr>
        <w:t xml:space="preserve">consumer</w:t>
      </w:r>
      <w:r w:rsidDel="00000000" w:rsidR="00000000" w:rsidRPr="00000000">
        <w:rPr>
          <w:rtl w:val="0"/>
        </w:rPr>
        <w:t xml:space="preserve"> that receives STIX content with one or more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terms not defined in the suggested vocabulary </w:t>
      </w:r>
      <w:r w:rsidDel="00000000" w:rsidR="00000000" w:rsidRPr="00000000">
        <w:rPr>
          <w:b w:val="1"/>
          <w:rtl w:val="0"/>
        </w:rPr>
        <w:t xml:space="preserve">MAY</w:t>
      </w:r>
      <w:r w:rsidDel="00000000" w:rsidR="00000000" w:rsidRPr="00000000">
        <w:rPr>
          <w:rtl w:val="0"/>
        </w:rPr>
        <w:t xml:space="preserve"> </w:t>
      </w:r>
      <w:r w:rsidDel="00000000" w:rsidR="00000000" w:rsidRPr="00000000">
        <w:rPr>
          <w:rtl w:val="0"/>
        </w:rPr>
        <w:t xml:space="preserve">ignore those values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String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Example using value from the suggested vocabulary. </w:t>
      </w:r>
      <w:r w:rsidDel="00000000" w:rsidR="00000000" w:rsidRPr="00000000">
        <w:rPr>
          <w:rtl w:val="0"/>
        </w:rPr>
        <w:t xml:space="preserve">In this example the Threat Actor </w:t>
      </w: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property is an open vocabulary and we are using one of the suggested vocabulary values.</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sz w:val="18"/>
          <w:szCs w:val="18"/>
          <w:shd w:fill="efefef" w:val="clear"/>
          <w:rtl w:val="0"/>
        </w:rPr>
        <w:t xml:space="preserve">sophistication</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intermediate</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Example using a </w:t>
      </w:r>
      <w:r w:rsidDel="00000000" w:rsidR="00000000" w:rsidRPr="00000000">
        <w:rPr>
          <w:rtl w:val="0"/>
        </w:rPr>
        <w:t xml:space="preserve">user-defined</w:t>
      </w:r>
      <w:r w:rsidDel="00000000" w:rsidR="00000000" w:rsidRPr="00000000">
        <w:rPr>
          <w:rtl w:val="0"/>
        </w:rPr>
        <w:t xml:space="preserve"> </w:t>
      </w:r>
      <w:r w:rsidDel="00000000" w:rsidR="00000000" w:rsidRPr="00000000">
        <w:rPr>
          <w:rtl w:val="0"/>
        </w:rPr>
        <w:t xml:space="preserve">value. </w:t>
      </w:r>
      <w:r w:rsidDel="00000000" w:rsidR="00000000" w:rsidRPr="00000000">
        <w:rPr>
          <w:rtl w:val="0"/>
        </w:rPr>
        <w:t xml:space="preserve">In this example, for the same Threat Actor </w:t>
      </w: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property, we are not using a value in the suggested vocabulary.</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sophistication</w:t>
      </w:r>
      <w:r w:rsidDel="00000000" w:rsidR="00000000" w:rsidRPr="00000000">
        <w:rPr>
          <w:rFonts w:ascii="Consolas" w:cs="Consolas" w:eastAsia="Consolas" w:hAnsi="Consolas"/>
          <w:b w:val="0"/>
          <w:color w:val="000000"/>
          <w:sz w:val="18"/>
          <w:szCs w:val="18"/>
          <w:shd w:fill="efefef" w:val="clear"/>
          <w:rtl w:val="0"/>
        </w:rPr>
        <w:t xml:space="preserve">": "pbx-advanced-activity",</w:t>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44">
      <w:pPr>
        <w:pStyle w:val="Heading2"/>
        <w:rPr/>
      </w:pPr>
      <w:bookmarkStart w:colFirst="0" w:colLast="0" w:name="_uxyhzmv0vpyc" w:id="103"/>
      <w:bookmarkEnd w:id="103"/>
      <w:r w:rsidDel="00000000" w:rsidR="00000000" w:rsidRPr="00000000">
        <w:rPr>
          <w:rtl w:val="0"/>
        </w:rPr>
        <w:t xml:space="preserve">2.15 </w:t>
      </w:r>
      <w:r w:rsidDel="00000000" w:rsidR="00000000" w:rsidRPr="00000000">
        <w:rPr>
          <w:rtl w:val="0"/>
        </w:rPr>
        <w:t xml:space="preserve">String</w:t>
      </w: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z w:val="22"/>
          <w:szCs w:val="22"/>
          <w:shd w:fill="f9f2f4" w:val="clear"/>
          <w:rtl w:val="0"/>
        </w:rPr>
        <w:t xml:space="preserve">string</w:t>
      </w:r>
      <w:r w:rsidDel="00000000" w:rsidR="00000000" w:rsidRPr="00000000">
        <w:rPr>
          <w:rtl w:val="0"/>
        </w:rPr>
        <w:t xml:space="preserve"> data type represents a finite-length string of valid characters from the Unicode coded character set [</w:t>
      </w:r>
      <w:hyperlink w:anchor="kix.jn3uivjk5pzh">
        <w:r w:rsidDel="00000000" w:rsidR="00000000" w:rsidRPr="00000000">
          <w:rPr>
            <w:color w:val="1155cc"/>
            <w:u w:val="single"/>
            <w:rtl w:val="0"/>
          </w:rPr>
          <w:t xml:space="preserve">ISO10646</w:t>
        </w:r>
      </w:hyperlink>
      <w:r w:rsidDel="00000000" w:rsidR="00000000" w:rsidRPr="00000000">
        <w:rPr>
          <w:rtl w:val="0"/>
        </w:rPr>
        <w:t xml:space="preserve">]. Unicode incorporates ASCII and the characters of many other international character sets.</w:t>
      </w:r>
      <w:r w:rsidDel="00000000" w:rsidR="00000000" w:rsidRPr="00000000">
        <w:rPr>
          <w:rtl w:val="0"/>
        </w:rPr>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String type</w:t>
      </w:r>
      <w:r w:rsidDel="00000000" w:rsidR="00000000" w:rsidRPr="00000000">
        <w:rPr>
          <w:rtl w:val="0"/>
        </w:rPr>
        <w:t xml:space="preserv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which mandates the UTF-8 encoding </w:t>
      </w:r>
      <w:r w:rsidDel="00000000" w:rsidR="00000000" w:rsidRPr="00000000">
        <w:rPr>
          <w:rtl w:val="0"/>
        </w:rPr>
        <w:t xml:space="preserve">for</w:t>
      </w:r>
      <w:r w:rsidDel="00000000" w:rsidR="00000000" w:rsidRPr="00000000">
        <w:rPr>
          <w:rtl w:val="0"/>
        </w:rPr>
        <w:t xml:space="preserve"> support</w:t>
      </w:r>
      <w:r w:rsidDel="00000000" w:rsidR="00000000" w:rsidRPr="00000000">
        <w:rPr>
          <w:rtl w:val="0"/>
        </w:rPr>
        <w:t xml:space="preserve">ing</w:t>
      </w:r>
      <w:r w:rsidDel="00000000" w:rsidR="00000000" w:rsidRPr="00000000">
        <w:rPr>
          <w:rtl w:val="0"/>
        </w:rPr>
        <w:t xml:space="preserve"> Unicode.</w:t>
      </w:r>
      <w:r w:rsidDel="00000000" w:rsidR="00000000" w:rsidRPr="00000000">
        <w:rPr>
          <w:rtl w:val="0"/>
        </w:rPr>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"The Black Vine Cyberespionage Group",</w:t>
      </w: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51">
      <w:pPr>
        <w:pStyle w:val="Heading2"/>
        <w:rPr/>
      </w:pPr>
      <w:bookmarkStart w:colFirst="0" w:colLast="0" w:name="_ksbm2nost85y" w:id="104"/>
      <w:bookmarkEnd w:id="104"/>
      <w:r w:rsidDel="00000000" w:rsidR="00000000" w:rsidRPr="00000000">
        <w:rPr>
          <w:rtl w:val="0"/>
        </w:rPr>
        <w:t xml:space="preserve">2.16 </w:t>
      </w:r>
      <w:r w:rsidDel="00000000" w:rsidR="00000000" w:rsidRPr="00000000">
        <w:rPr>
          <w:rtl w:val="0"/>
        </w:rPr>
        <w:t xml:space="preserve">Timestamp</w:t>
      </w: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line="276" w:lineRule="auto"/>
        <w:rPr>
          <w:highlight w:val="green"/>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spacing w:line="276" w:lineRule="auto"/>
        <w:rPr>
          <w:highlight w:val="green"/>
        </w:rPr>
      </w:pPr>
      <w:r w:rsidDel="00000000" w:rsidR="00000000" w:rsidRPr="00000000">
        <w:rPr>
          <w:rtl w:val="0"/>
        </w:rPr>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defines how dates and times are represented in STIX.</w:t>
      </w:r>
      <w:r w:rsidDel="00000000" w:rsidR="00000000" w:rsidRPr="00000000">
        <w:rPr>
          <w:rtl w:val="0"/>
        </w:rPr>
      </w:r>
    </w:p>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String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7">
      <w:pPr>
        <w:pStyle w:val="Heading3"/>
        <w:rPr/>
      </w:pPr>
      <w:bookmarkStart w:colFirst="0" w:colLast="0" w:name="_i7rrdtzgta8d" w:id="105"/>
      <w:bookmarkEnd w:id="105"/>
      <w:r w:rsidDel="00000000" w:rsidR="00000000" w:rsidRPr="00000000">
        <w:rPr>
          <w:rtl w:val="0"/>
        </w:rPr>
        <w:t xml:space="preserve">2.16.1 </w:t>
      </w:r>
      <w:r w:rsidDel="00000000" w:rsidR="00000000" w:rsidRPr="00000000">
        <w:rPr>
          <w:rtl w:val="0"/>
        </w:rPr>
        <w:t xml:space="preserve">Requirements</w:t>
      </w:r>
    </w:p>
    <w:p w:rsidR="00000000" w:rsidDel="00000000" w:rsidP="00000000" w:rsidRDefault="00000000" w:rsidRPr="00000000" w14:paraId="00000458">
      <w:pPr>
        <w:numPr>
          <w:ilvl w:val="0"/>
          <w:numId w:val="2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a valid RFC 3339-formatted timestamp </w:t>
      </w:r>
      <w:r w:rsidDel="00000000" w:rsidR="00000000" w:rsidRPr="00000000">
        <w:rPr>
          <w:rtl w:val="0"/>
        </w:rPr>
        <w:t xml:space="preserve">[</w:t>
      </w:r>
      <w:hyperlink w:anchor="kix.hd2fxkqolmm2">
        <w:r w:rsidDel="00000000" w:rsidR="00000000" w:rsidRPr="00000000">
          <w:rPr>
            <w:color w:val="1155cc"/>
            <w:u w:val="single"/>
            <w:rtl w:val="0"/>
          </w:rPr>
          <w:t xml:space="preserve">RFC3339</w:t>
        </w:r>
      </w:hyperlink>
      <w:r w:rsidDel="00000000" w:rsidR="00000000" w:rsidRPr="00000000">
        <w:rPr>
          <w:rtl w:val="0"/>
        </w:rPr>
        <w:t xml:space="preserve">] </w:t>
      </w:r>
      <w:r w:rsidDel="00000000" w:rsidR="00000000" w:rsidRPr="00000000">
        <w:rPr>
          <w:rtl w:val="0"/>
        </w:rPr>
        <w:t xml:space="preserve">using the format </w:t>
      </w:r>
      <w:r w:rsidDel="00000000" w:rsidR="00000000" w:rsidRPr="00000000">
        <w:rPr>
          <w:rFonts w:ascii="Consolas" w:cs="Consolas" w:eastAsia="Consolas" w:hAnsi="Consolas"/>
          <w:b w:val="0"/>
          <w:color w:val="000000"/>
          <w:sz w:val="18"/>
          <w:szCs w:val="18"/>
          <w:shd w:fill="efefef" w:val="clear"/>
          <w:rtl w:val="0"/>
        </w:rPr>
        <w:t xml:space="preserve">YYYY-MM-DDTHH:mm:ss[.s+]Z</w:t>
      </w:r>
      <w:r w:rsidDel="00000000" w:rsidR="00000000" w:rsidRPr="00000000">
        <w:rPr>
          <w:rtl w:val="0"/>
        </w:rPr>
        <w:t xml:space="preserve"> </w:t>
      </w:r>
      <w:r w:rsidDel="00000000" w:rsidR="00000000" w:rsidRPr="00000000">
        <w:rPr>
          <w:rtl w:val="0"/>
        </w:rPr>
        <w:t xml:space="preserve">where the </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w:t>
      </w:r>
      <w:r w:rsidDel="00000000" w:rsidR="00000000" w:rsidRPr="00000000">
        <w:rPr>
          <w:rtl w:val="0"/>
        </w:rPr>
        <w:t xml:space="preserve"> represents </w:t>
      </w:r>
      <w:r w:rsidDel="00000000" w:rsidR="00000000" w:rsidRPr="00000000">
        <w:rPr>
          <w:rtl w:val="0"/>
        </w:rPr>
        <w:t xml:space="preserve">1</w:t>
      </w:r>
      <w:r w:rsidDel="00000000" w:rsidR="00000000" w:rsidRPr="00000000">
        <w:rPr>
          <w:rtl w:val="0"/>
        </w:rPr>
        <w:t xml:space="preserve"> or more sub</w:t>
      </w:r>
      <w:r w:rsidDel="00000000" w:rsidR="00000000" w:rsidRPr="00000000">
        <w:rPr>
          <w:rtl w:val="0"/>
        </w:rPr>
        <w:t xml:space="preserve">-</w:t>
      </w:r>
      <w:r w:rsidDel="00000000" w:rsidR="00000000" w:rsidRPr="00000000">
        <w:rPr>
          <w:rtl w:val="0"/>
        </w:rPr>
        <w:t xml:space="preserve">second values.</w:t>
      </w:r>
      <w:r w:rsidDel="00000000" w:rsidR="00000000" w:rsidRPr="00000000">
        <w:rPr>
          <w:rtl w:val="0"/>
        </w:rPr>
        <w:t xml:space="preserve"> The brackets denote that sub</w:t>
      </w:r>
      <w:r w:rsidDel="00000000" w:rsidR="00000000" w:rsidRPr="00000000">
        <w:rPr>
          <w:rtl w:val="0"/>
        </w:rPr>
        <w:t xml:space="preserve">-</w:t>
      </w:r>
      <w:r w:rsidDel="00000000" w:rsidR="00000000" w:rsidRPr="00000000">
        <w:rPr>
          <w:rtl w:val="0"/>
        </w:rPr>
        <w:t xml:space="preserve">second precision is optional, and that if no digits are provided, the decimal place </w:t>
      </w:r>
      <w:r w:rsidDel="00000000" w:rsidR="00000000" w:rsidRPr="00000000">
        <w:rPr>
          <w:b w:val="1"/>
          <w:rtl w:val="0"/>
        </w:rPr>
        <w:t xml:space="preserve">MUST NOT</w:t>
      </w:r>
      <w:r w:rsidDel="00000000" w:rsidR="00000000" w:rsidRPr="00000000">
        <w:rPr>
          <w:rtl w:val="0"/>
        </w:rPr>
        <w:t xml:space="preserve"> be present.</w:t>
      </w:r>
      <w:r w:rsidDel="00000000" w:rsidR="00000000" w:rsidRPr="00000000">
        <w:rPr>
          <w:rtl w:val="0"/>
        </w:rPr>
      </w:r>
    </w:p>
    <w:p w:rsidR="00000000" w:rsidDel="00000000" w:rsidP="00000000" w:rsidRDefault="00000000" w:rsidRPr="00000000" w14:paraId="00000459">
      <w:pPr>
        <w:numPr>
          <w:ilvl w:val="0"/>
          <w:numId w:val="20"/>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The timestamp </w:t>
      </w:r>
      <w:r w:rsidDel="00000000" w:rsidR="00000000" w:rsidRPr="00000000">
        <w:rPr>
          <w:b w:val="1"/>
          <w:rtl w:val="0"/>
        </w:rPr>
        <w:t xml:space="preserve">MUST</w:t>
      </w:r>
      <w:r w:rsidDel="00000000" w:rsidR="00000000" w:rsidRPr="00000000">
        <w:rPr>
          <w:rtl w:val="0"/>
        </w:rPr>
        <w:t xml:space="preserve"> be represented in the UTC timezone and </w:t>
      </w:r>
      <w:r w:rsidDel="00000000" w:rsidR="00000000" w:rsidRPr="00000000">
        <w:rPr>
          <w:b w:val="1"/>
          <w:rtl w:val="0"/>
        </w:rPr>
        <w:t xml:space="preserve">MUST</w:t>
      </w:r>
      <w:r w:rsidDel="00000000" w:rsidR="00000000" w:rsidRPr="00000000">
        <w:rPr>
          <w:rtl w:val="0"/>
        </w:rPr>
        <w:t xml:space="preserve"> use the </w:t>
      </w:r>
      <w:r w:rsidDel="00000000" w:rsidR="00000000" w:rsidRPr="00000000">
        <w:rPr>
          <w:rtl w:val="0"/>
        </w:rPr>
        <w:t xml:space="preserve">“</w:t>
      </w:r>
      <w:r w:rsidDel="00000000" w:rsidR="00000000" w:rsidRPr="00000000">
        <w:rPr>
          <w:rtl w:val="0"/>
        </w:rPr>
        <w:t xml:space="preserve">Z</w:t>
      </w:r>
      <w:r w:rsidDel="00000000" w:rsidR="00000000" w:rsidRPr="00000000">
        <w:rPr>
          <w:rtl w:val="0"/>
        </w:rPr>
        <w:t xml:space="preserve">”</w:t>
      </w:r>
      <w:r w:rsidDel="00000000" w:rsidR="00000000" w:rsidRPr="00000000">
        <w:rPr>
          <w:rtl w:val="0"/>
        </w:rPr>
        <w:t xml:space="preserve"> designation to indicate this.</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Note when using precisions greater than nanoseconds there may be implications for interoperability as they may be truncated when stored as a UNIX timestamp or floating point number due to the fundamental precision of those formats.</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"created": "2016-01-20T12:31:12.123Z",</w:t>
      </w:r>
    </w:p>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64">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46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66">
      <w:pPr>
        <w:pStyle w:val="Heading1"/>
        <w:rPr/>
      </w:pPr>
      <w:bookmarkStart w:colFirst="0" w:colLast="0" w:name="_tw7zgjxxr1xi" w:id="106"/>
      <w:bookmarkEnd w:id="106"/>
      <w:r w:rsidDel="00000000" w:rsidR="00000000" w:rsidRPr="00000000">
        <w:rPr>
          <w:rtl w:val="0"/>
        </w:rPr>
        <w:t xml:space="preserve">3 STIX™ General Concepts</w:t>
      </w:r>
      <w:r w:rsidDel="00000000" w:rsidR="00000000" w:rsidRPr="00000000">
        <w:rPr>
          <w:rtl w:val="0"/>
        </w:rPr>
      </w:r>
    </w:p>
    <w:p w:rsidR="00000000" w:rsidDel="00000000" w:rsidP="00000000" w:rsidRDefault="00000000" w:rsidRPr="00000000" w14:paraId="00000467">
      <w:pPr>
        <w:pStyle w:val="Heading2"/>
        <w:rPr/>
      </w:pPr>
      <w:bookmarkStart w:colFirst="0" w:colLast="0" w:name="_6khi84u7y58g" w:id="107"/>
      <w:bookmarkEnd w:id="107"/>
      <w:r w:rsidDel="00000000" w:rsidR="00000000" w:rsidRPr="00000000">
        <w:rPr>
          <w:rtl w:val="0"/>
        </w:rPr>
        <w:t xml:space="preserve">3.1 </w:t>
      </w:r>
      <w:r w:rsidDel="00000000" w:rsidR="00000000" w:rsidRPr="00000000">
        <w:rPr>
          <w:rtl w:val="0"/>
        </w:rPr>
        <w:t xml:space="preserve">Property Names and String Literals</w:t>
      </w:r>
    </w:p>
    <w:p w:rsidR="00000000" w:rsidDel="00000000" w:rsidP="00000000" w:rsidRDefault="00000000" w:rsidRPr="00000000" w14:paraId="00000468">
      <w:pPr>
        <w:rPr/>
      </w:pPr>
      <w:r w:rsidDel="00000000" w:rsidR="00000000" w:rsidRPr="00000000">
        <w:rPr>
          <w:rtl w:val="0"/>
        </w:rPr>
        <w:t xml:space="preserve">All type names, property names, and literals </w:t>
      </w:r>
      <w:r w:rsidDel="00000000" w:rsidR="00000000" w:rsidRPr="00000000">
        <w:rPr>
          <w:b w:val="1"/>
          <w:rtl w:val="0"/>
        </w:rPr>
        <w:t xml:space="preserve">MUST</w:t>
      </w:r>
      <w:r w:rsidDel="00000000" w:rsidR="00000000" w:rsidRPr="00000000">
        <w:rPr>
          <w:rtl w:val="0"/>
        </w:rPr>
        <w:t xml:space="preserve"> be in lowercase, except when referencing canonical names defined in another standard (e.g., literal values from an IANA registry). L</w:t>
      </w:r>
      <w:r w:rsidDel="00000000" w:rsidR="00000000" w:rsidRPr="00000000">
        <w:rPr>
          <w:rtl w:val="0"/>
        </w:rPr>
        <w:t xml:space="preserve">owercase is defined by the locality conventions.</w:t>
      </w:r>
      <w:r w:rsidDel="00000000" w:rsidR="00000000" w:rsidRPr="00000000">
        <w:rPr>
          <w:rtl w:val="0"/>
        </w:rPr>
        <w:t xml:space="preserve"> Type names and property names </w:t>
      </w:r>
      <w:r w:rsidDel="00000000" w:rsidR="00000000" w:rsidRPr="00000000">
        <w:rPr>
          <w:b w:val="1"/>
          <w:rtl w:val="0"/>
        </w:rPr>
        <w:t xml:space="preserve">MUST</w:t>
      </w:r>
      <w:r w:rsidDel="00000000" w:rsidR="00000000" w:rsidRPr="00000000">
        <w:rPr>
          <w:rtl w:val="0"/>
        </w:rPr>
        <w:t xml:space="preserve"> begin with a letter character (for example - in ASCII that would be a through z). </w:t>
      </w:r>
      <w:r w:rsidDel="00000000" w:rsidR="00000000" w:rsidRPr="00000000">
        <w:rPr>
          <w:rtl w:val="0"/>
        </w:rPr>
        <w:t xml:space="preserve">Words in property names </w:t>
      </w:r>
      <w:r w:rsidDel="00000000" w:rsidR="00000000" w:rsidRPr="00000000">
        <w:rPr>
          <w:b w:val="1"/>
          <w:rtl w:val="0"/>
        </w:rPr>
        <w:t xml:space="preserve">MUST</w:t>
      </w:r>
      <w:r w:rsidDel="00000000" w:rsidR="00000000" w:rsidRPr="00000000">
        <w:rPr>
          <w:rtl w:val="0"/>
        </w:rPr>
        <w:t xml:space="preserve"> be separated with an underscore (_),</w:t>
      </w:r>
      <w:r w:rsidDel="00000000" w:rsidR="00000000" w:rsidRPr="00000000">
        <w:rPr>
          <w:rtl w:val="0"/>
        </w:rPr>
        <w:t xml:space="preserve"> while words in type names and string enumerations </w:t>
      </w:r>
      <w:r w:rsidDel="00000000" w:rsidR="00000000" w:rsidRPr="00000000">
        <w:rPr>
          <w:b w:val="1"/>
          <w:rtl w:val="0"/>
        </w:rPr>
        <w:t xml:space="preserve">MUST</w:t>
      </w:r>
      <w:r w:rsidDel="00000000" w:rsidR="00000000" w:rsidRPr="00000000">
        <w:rPr>
          <w:rtl w:val="0"/>
        </w:rPr>
        <w:t xml:space="preserve"> be separated with a hyphen (-). Dictionary key and hash algorithm names </w:t>
      </w:r>
      <w:r w:rsidDel="00000000" w:rsidR="00000000" w:rsidRPr="00000000">
        <w:rPr>
          <w:b w:val="1"/>
          <w:rtl w:val="0"/>
        </w:rPr>
        <w:t xml:space="preserve">MAY</w:t>
      </w:r>
      <w:r w:rsidDel="00000000" w:rsidR="00000000" w:rsidRPr="00000000">
        <w:rPr>
          <w:rtl w:val="0"/>
        </w:rPr>
        <w:t xml:space="preserve"> have underscores (_) or hyphens (-). All type names, property names, object names, and vocabulary terms </w:t>
      </w:r>
      <w:r w:rsidDel="00000000" w:rsidR="00000000" w:rsidRPr="00000000">
        <w:rPr>
          <w:b w:val="1"/>
          <w:rtl w:val="0"/>
        </w:rPr>
        <w:t xml:space="preserve">MUST</w:t>
      </w:r>
      <w:r w:rsidDel="00000000" w:rsidR="00000000" w:rsidRPr="00000000">
        <w:rPr>
          <w:rtl w:val="0"/>
        </w:rPr>
        <w:t xml:space="preserve"> be between three and 250 characters long.</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Certain names of properties </w:t>
      </w:r>
      <w:r w:rsidDel="00000000" w:rsidR="00000000" w:rsidRPr="00000000">
        <w:rPr>
          <w:b w:val="1"/>
          <w:rtl w:val="0"/>
        </w:rPr>
        <w:t xml:space="preserve">MUST</w:t>
      </w:r>
      <w:r w:rsidDel="00000000" w:rsidR="00000000" w:rsidRPr="00000000">
        <w:rPr>
          <w:rtl w:val="0"/>
        </w:rPr>
        <w:t xml:space="preserve"> have specific suffixes. </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numPr>
          <w:ilvl w:val="0"/>
          <w:numId w:val="17"/>
        </w:numPr>
        <w:ind w:left="720" w:hanging="360"/>
      </w:pPr>
      <w:r w:rsidDel="00000000" w:rsidR="00000000" w:rsidRPr="00000000">
        <w:rPr>
          <w:rtl w:val="0"/>
        </w:rPr>
        <w:t xml:space="preserve">If the value of the property contains an ID reference for embedded relationships it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end in </w:t>
      </w:r>
      <w:r w:rsidDel="00000000" w:rsidR="00000000" w:rsidRPr="00000000">
        <w:rPr>
          <w:rFonts w:ascii="Consolas" w:cs="Consolas" w:eastAsia="Consolas" w:hAnsi="Consolas"/>
          <w:b w:val="1"/>
          <w:rtl w:val="0"/>
        </w:rPr>
        <w:t xml:space="preserve">_ref</w:t>
      </w:r>
      <w:r w:rsidDel="00000000" w:rsidR="00000000" w:rsidRPr="00000000">
        <w:rPr>
          <w:rtl w:val="0"/>
        </w:rPr>
      </w:r>
    </w:p>
    <w:p w:rsidR="00000000" w:rsidDel="00000000" w:rsidP="00000000" w:rsidRDefault="00000000" w:rsidRPr="00000000" w14:paraId="0000046D">
      <w:pPr>
        <w:numPr>
          <w:ilvl w:val="0"/>
          <w:numId w:val="17"/>
        </w:numPr>
        <w:ind w:left="720" w:hanging="360"/>
      </w:pPr>
      <w:r w:rsidDel="00000000" w:rsidR="00000000" w:rsidRPr="00000000">
        <w:rPr>
          <w:rtl w:val="0"/>
        </w:rPr>
        <w:t xml:space="preserve">If the value of the property contains a list of embedded relationships it </w:t>
      </w:r>
      <w:r w:rsidDel="00000000" w:rsidR="00000000" w:rsidRPr="00000000">
        <w:rPr>
          <w:b w:val="1"/>
          <w:rtl w:val="0"/>
        </w:rPr>
        <w:t xml:space="preserve">MUST</w:t>
      </w:r>
      <w:r w:rsidDel="00000000" w:rsidR="00000000" w:rsidRPr="00000000">
        <w:rPr>
          <w:rtl w:val="0"/>
        </w:rPr>
        <w:t xml:space="preserve"> end in </w:t>
      </w:r>
      <w:r w:rsidDel="00000000" w:rsidR="00000000" w:rsidRPr="00000000">
        <w:rPr>
          <w:rFonts w:ascii="Consolas" w:cs="Consolas" w:eastAsia="Consolas" w:hAnsi="Consolas"/>
          <w:b w:val="1"/>
          <w:rtl w:val="0"/>
        </w:rPr>
        <w:t xml:space="preserve">_refs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6E">
      <w:pPr>
        <w:numPr>
          <w:ilvl w:val="0"/>
          <w:numId w:val="17"/>
        </w:numPr>
        <w:ind w:left="720" w:hanging="360"/>
      </w:pPr>
      <w:r w:rsidDel="00000000" w:rsidR="00000000" w:rsidRPr="00000000">
        <w:rPr>
          <w:rtl w:val="0"/>
        </w:rPr>
        <w:t xml:space="preserve">If the value of the property contains a binary value, it </w:t>
      </w:r>
      <w:r w:rsidDel="00000000" w:rsidR="00000000" w:rsidRPr="00000000">
        <w:rPr>
          <w:b w:val="1"/>
          <w:rtl w:val="0"/>
        </w:rPr>
        <w:t xml:space="preserve">MUST</w:t>
      </w:r>
      <w:r w:rsidDel="00000000" w:rsidR="00000000" w:rsidRPr="00000000">
        <w:rPr>
          <w:rtl w:val="0"/>
        </w:rPr>
        <w:t xml:space="preserve"> end in </w:t>
      </w:r>
      <w:r w:rsidDel="00000000" w:rsidR="00000000" w:rsidRPr="00000000">
        <w:rPr>
          <w:rFonts w:ascii="Consolas" w:cs="Consolas" w:eastAsia="Consolas" w:hAnsi="Consolas"/>
          <w:b w:val="1"/>
          <w:rtl w:val="0"/>
        </w:rPr>
        <w:t xml:space="preserve">_bin</w:t>
      </w:r>
      <w:r w:rsidDel="00000000" w:rsidR="00000000" w:rsidRPr="00000000">
        <w:rPr>
          <w:rtl w:val="0"/>
        </w:rPr>
        <w:t xml:space="preserve">.</w:t>
      </w:r>
    </w:p>
    <w:p w:rsidR="00000000" w:rsidDel="00000000" w:rsidP="00000000" w:rsidRDefault="00000000" w:rsidRPr="00000000" w14:paraId="0000046F">
      <w:pPr>
        <w:numPr>
          <w:ilvl w:val="0"/>
          <w:numId w:val="17"/>
        </w:numPr>
        <w:ind w:left="720" w:hanging="360"/>
      </w:pPr>
      <w:r w:rsidDel="00000000" w:rsidR="00000000" w:rsidRPr="00000000">
        <w:rPr>
          <w:rtl w:val="0"/>
        </w:rPr>
        <w:t xml:space="preserve">If the value of the property contains a hexadecimal value, it </w:t>
      </w:r>
      <w:r w:rsidDel="00000000" w:rsidR="00000000" w:rsidRPr="00000000">
        <w:rPr>
          <w:b w:val="1"/>
          <w:rtl w:val="0"/>
        </w:rPr>
        <w:t xml:space="preserve">MUST</w:t>
      </w:r>
      <w:r w:rsidDel="00000000" w:rsidR="00000000" w:rsidRPr="00000000">
        <w:rPr>
          <w:rtl w:val="0"/>
        </w:rPr>
        <w:t xml:space="preserve"> end in </w:t>
      </w:r>
      <w:r w:rsidDel="00000000" w:rsidR="00000000" w:rsidRPr="00000000">
        <w:rPr>
          <w:rFonts w:ascii="Consolas" w:cs="Consolas" w:eastAsia="Consolas" w:hAnsi="Consolas"/>
          <w:b w:val="1"/>
          <w:rtl w:val="0"/>
        </w:rPr>
        <w:t xml:space="preserve">_hex</w:t>
      </w:r>
      <w:r w:rsidDel="00000000" w:rsidR="00000000" w:rsidRPr="00000000">
        <w:rPr>
          <w:rtl w:val="0"/>
        </w:rPr>
        <w:t xml:space="preserve">.</w:t>
      </w:r>
    </w:p>
    <w:p w:rsidR="00000000" w:rsidDel="00000000" w:rsidP="00000000" w:rsidRDefault="00000000" w:rsidRPr="00000000" w14:paraId="00000470">
      <w:pPr>
        <w:numPr>
          <w:ilvl w:val="0"/>
          <w:numId w:val="17"/>
        </w:numPr>
        <w:ind w:left="720" w:hanging="360"/>
      </w:pPr>
      <w:r w:rsidDel="00000000" w:rsidR="00000000" w:rsidRPr="00000000">
        <w:rPr>
          <w:rtl w:val="0"/>
        </w:rPr>
        <w:t xml:space="preserve">A property might contain a string with an alternative encoding. Some object types will define an additional optional property to specify this encoding. The name of the additional property </w:t>
      </w:r>
      <w:r w:rsidDel="00000000" w:rsidR="00000000" w:rsidRPr="00000000">
        <w:rPr>
          <w:b w:val="1"/>
          <w:rtl w:val="0"/>
        </w:rPr>
        <w:t xml:space="preserve">MUST</w:t>
      </w:r>
      <w:r w:rsidDel="00000000" w:rsidR="00000000" w:rsidRPr="00000000">
        <w:rPr>
          <w:rtl w:val="0"/>
        </w:rPr>
        <w:t xml:space="preserve"> end in </w:t>
      </w:r>
      <w:r w:rsidDel="00000000" w:rsidR="00000000" w:rsidRPr="00000000">
        <w:rPr>
          <w:rFonts w:ascii="Consolas" w:cs="Consolas" w:eastAsia="Consolas" w:hAnsi="Consolas"/>
          <w:b w:val="1"/>
          <w:rtl w:val="0"/>
        </w:rPr>
        <w:t xml:space="preserve">_enc</w:t>
      </w:r>
      <w:r w:rsidDel="00000000" w:rsidR="00000000" w:rsidRPr="00000000">
        <w:rPr>
          <w:rtl w:val="0"/>
        </w:rPr>
        <w:t xml:space="preserve">. For example, 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property might contain text in an alternative encoding, and the </w:t>
      </w:r>
      <w:r w:rsidDel="00000000" w:rsidR="00000000" w:rsidRPr="00000000">
        <w:rPr>
          <w:b w:val="1"/>
          <w:rtl w:val="0"/>
        </w:rPr>
        <w:t xml:space="preserve">name_enc</w:t>
      </w:r>
      <w:r w:rsidDel="00000000" w:rsidR="00000000" w:rsidRPr="00000000">
        <w:rPr>
          <w:rtl w:val="0"/>
        </w:rPr>
        <w:t xml:space="preserve"> property would be used to specify which encoding is used. The encoding property </w:t>
      </w:r>
      <w:r w:rsidDel="00000000" w:rsidR="00000000" w:rsidRPr="00000000">
        <w:rPr>
          <w:b w:val="1"/>
          <w:rtl w:val="0"/>
        </w:rPr>
        <w:t xml:space="preserve">MUST NOT</w:t>
      </w:r>
      <w:r w:rsidDel="00000000" w:rsidR="00000000" w:rsidRPr="00000000">
        <w:rPr>
          <w:rtl w:val="0"/>
        </w:rPr>
        <w:t xml:space="preserve"> be present when the original property is not present.</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In the JSON serialization all property names and string literals </w:t>
      </w:r>
      <w:r w:rsidDel="00000000" w:rsidR="00000000" w:rsidRPr="00000000">
        <w:rPr>
          <w:b w:val="1"/>
          <w:rtl w:val="0"/>
        </w:rPr>
        <w:t xml:space="preserve">MUST</w:t>
      </w:r>
      <w:r w:rsidDel="00000000" w:rsidR="00000000" w:rsidRPr="00000000">
        <w:rPr>
          <w:rtl w:val="0"/>
        </w:rPr>
        <w:t xml:space="preserve"> be exactly the same, including case, as the names listed in the property tables in this specification.</w:t>
      </w:r>
      <w:r w:rsidDel="00000000" w:rsidR="00000000" w:rsidRPr="00000000">
        <w:rPr>
          <w:rtl w:val="0"/>
        </w:rPr>
        <w:t xml:space="preserve"> For example, the SDO common property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must result in the JSON key name "created_by_ref".</w:t>
      </w:r>
      <w:r w:rsidDel="00000000" w:rsidR="00000000" w:rsidRPr="00000000">
        <w:rPr>
          <w:rtl w:val="0"/>
        </w:rPr>
        <w:t xml:space="preserve"> Properties marked required in the property tables </w:t>
      </w:r>
      <w:r w:rsidDel="00000000" w:rsidR="00000000" w:rsidRPr="00000000">
        <w:rPr>
          <w:b w:val="1"/>
          <w:rtl w:val="0"/>
        </w:rPr>
        <w:t xml:space="preserve">MUST</w:t>
      </w:r>
      <w:r w:rsidDel="00000000" w:rsidR="00000000" w:rsidRPr="00000000">
        <w:rPr>
          <w:rtl w:val="0"/>
        </w:rPr>
        <w:t xml:space="preserve"> be present in the JSON serialization. </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Some properties may be designated as "deprecated". These properties are in the process of being removed or replaced and implementers should consider using the newer designs. </w:t>
      </w:r>
      <w:r w:rsidDel="00000000" w:rsidR="00000000" w:rsidRPr="00000000">
        <w:rPr>
          <w:rtl w:val="0"/>
        </w:rPr>
      </w:r>
    </w:p>
    <w:p w:rsidR="00000000" w:rsidDel="00000000" w:rsidP="00000000" w:rsidRDefault="00000000" w:rsidRPr="00000000" w14:paraId="00000475">
      <w:pPr>
        <w:pStyle w:val="Heading2"/>
        <w:rPr/>
      </w:pPr>
      <w:bookmarkStart w:colFirst="0" w:colLast="0" w:name="_xzbicbtscatx" w:id="108"/>
      <w:bookmarkEnd w:id="108"/>
      <w:r w:rsidDel="00000000" w:rsidR="00000000" w:rsidRPr="00000000">
        <w:rPr>
          <w:rtl w:val="0"/>
        </w:rPr>
        <w:t xml:space="preserve">3.2 </w:t>
      </w:r>
      <w:r w:rsidDel="00000000" w:rsidR="00000000" w:rsidRPr="00000000">
        <w:rPr>
          <w:rtl w:val="0"/>
        </w:rPr>
        <w:t xml:space="preserve">Common Properties</w:t>
      </w:r>
      <w:r w:rsidDel="00000000" w:rsidR="00000000" w:rsidRPr="00000000">
        <w:rPr>
          <w:rtl w:val="0"/>
        </w:rPr>
      </w:r>
    </w:p>
    <w:p w:rsidR="00000000" w:rsidDel="00000000" w:rsidP="00000000" w:rsidRDefault="00000000" w:rsidRPr="00000000" w14:paraId="00000476">
      <w:pPr>
        <w:spacing w:line="276" w:lineRule="auto"/>
        <w:rPr/>
      </w:pPr>
      <w:r w:rsidDel="00000000" w:rsidR="00000000" w:rsidRPr="00000000">
        <w:rPr>
          <w:rtl w:val="0"/>
        </w:rPr>
        <w:t xml:space="preserve">This section defines the common properties that </w:t>
      </w:r>
      <w:r w:rsidDel="00000000" w:rsidR="00000000" w:rsidRPr="00000000">
        <w:rPr>
          <w:b w:val="1"/>
          <w:rtl w:val="0"/>
        </w:rPr>
        <w:t xml:space="preserve">MAY</w:t>
      </w:r>
      <w:r w:rsidDel="00000000" w:rsidR="00000000" w:rsidRPr="00000000">
        <w:rPr>
          <w:rtl w:val="0"/>
        </w:rP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rsidR="00000000" w:rsidDel="00000000" w:rsidP="00000000" w:rsidRDefault="00000000" w:rsidRPr="00000000" w14:paraId="00000477">
      <w:pPr>
        <w:spacing w:line="276" w:lineRule="au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190"/>
        <w:gridCol w:w="4860"/>
        <w:tblGridChange w:id="0">
          <w:tblGrid>
            <w:gridCol w:w="2310"/>
            <w:gridCol w:w="2190"/>
            <w:gridCol w:w="48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STIX Object. The value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the name of one of the types of STIX Objects defined in sections </w:t>
            </w:r>
            <w:hyperlink w:anchor="_nrhq5e9nylke">
              <w:r w:rsidDel="00000000" w:rsidR="00000000" w:rsidRPr="00000000">
                <w:rPr>
                  <w:color w:val="1155cc"/>
                  <w:u w:val="single"/>
                  <w:rtl w:val="0"/>
                </w:rPr>
                <w:t xml:space="preserve">4</w:t>
              </w:r>
            </w:hyperlink>
            <w:r w:rsidDel="00000000" w:rsidR="00000000" w:rsidRPr="00000000">
              <w:rPr>
                <w:rtl w:val="0"/>
              </w:rPr>
              <w:t xml:space="preserve">, </w:t>
            </w:r>
            <w:hyperlink w:anchor="_cqhkqvhnlgfh">
              <w:r w:rsidDel="00000000" w:rsidR="00000000" w:rsidRPr="00000000">
                <w:rPr>
                  <w:color w:val="1155cc"/>
                  <w:u w:val="single"/>
                  <w:rtl w:val="0"/>
                </w:rPr>
                <w:t xml:space="preserve">5</w:t>
              </w:r>
            </w:hyperlink>
            <w:r w:rsidDel="00000000" w:rsidR="00000000" w:rsidRPr="00000000">
              <w:rPr>
                <w:rtl w:val="0"/>
              </w:rPr>
              <w:t xml:space="preserve">, </w:t>
            </w:r>
            <w:hyperlink w:anchor="_mlbmudhl16lr">
              <w:r w:rsidDel="00000000" w:rsidR="00000000" w:rsidRPr="00000000">
                <w:rPr>
                  <w:color w:val="1155cc"/>
                  <w:u w:val="single"/>
                  <w:rtl w:val="0"/>
                </w:rPr>
                <w:t xml:space="preserve">6</w:t>
              </w:r>
            </w:hyperlink>
            <w:r w:rsidDel="00000000" w:rsidR="00000000" w:rsidRPr="00000000">
              <w:rPr>
                <w:rtl w:val="0"/>
              </w:rPr>
              <w:t xml:space="preserve">, and </w:t>
            </w:r>
            <w:hyperlink w:anchor="_mq8oo9k9rb2">
              <w:r w:rsidDel="00000000" w:rsidR="00000000" w:rsidRPr="00000000">
                <w:rPr>
                  <w:color w:val="1155cc"/>
                  <w:u w:val="single"/>
                  <w:rtl w:val="0"/>
                </w:rPr>
                <w:t xml:space="preserve">7</w:t>
              </w:r>
            </w:hyperlink>
            <w:r w:rsidDel="00000000" w:rsidR="00000000" w:rsidRPr="00000000">
              <w:rPr>
                <w:rtl w:val="0"/>
              </w:rPr>
              <w:t xml:space="preserve"> </w:t>
            </w:r>
            <w:r w:rsidDel="00000000" w:rsidR="00000000" w:rsidRPr="00000000">
              <w:rPr>
                <w:rtl w:val="0"/>
              </w:rPr>
              <w:t xml:space="preserve">(e.g.,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or the name of a Custom Object as defined by section </w:t>
            </w:r>
            <w:hyperlink w:anchor="_7f3c4jgkyhl3">
              <w:r w:rsidDel="00000000" w:rsidR="00000000" w:rsidRPr="00000000">
                <w:rPr>
                  <w:color w:val="1155cc"/>
                  <w:u w:val="single"/>
                  <w:rtl w:val="0"/>
                </w:rPr>
                <w:t xml:space="preserve">11.2</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spec_version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version of the STIX specification used to represent this object.</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b w:val="0"/>
                <w:color w:val="073763"/>
                <w:sz w:val="20"/>
                <w:szCs w:val="20"/>
                <w:shd w:fill="cfe2f3" w:val="clear"/>
                <w:rtl w:val="0"/>
              </w:rPr>
              <w:t xml:space="preserve">2.1</w:t>
            </w:r>
            <w:r w:rsidDel="00000000" w:rsidR="00000000" w:rsidRPr="00000000">
              <w:rPr>
                <w:rtl w:val="0"/>
              </w:rPr>
              <w:t xml:space="preserve"> for STIX Objects defined according to this specification.</w:t>
            </w:r>
            <w:r w:rsidDel="00000000" w:rsidR="00000000" w:rsidRPr="00000000">
              <w:rPr>
                <w:rtl w:val="0"/>
              </w:rPr>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If objects are found where this property is not present, the implicit </w:t>
            </w:r>
            <w:r w:rsidDel="00000000" w:rsidR="00000000" w:rsidRPr="00000000">
              <w:rPr>
                <w:rtl w:val="0"/>
              </w:rPr>
              <w:t xml:space="preserve">value for all STIX Objects other than SCOs is </w:t>
            </w:r>
            <w:r w:rsidDel="00000000" w:rsidR="00000000" w:rsidRPr="00000000">
              <w:rPr>
                <w:rFonts w:ascii="Consolas" w:cs="Consolas" w:eastAsia="Consolas" w:hAnsi="Consolas"/>
                <w:color w:val="073763"/>
                <w:shd w:fill="cfe2f3" w:val="clear"/>
                <w:rtl w:val="0"/>
              </w:rPr>
              <w:t xml:space="preserve">2.0</w:t>
            </w:r>
            <w:r w:rsidDel="00000000" w:rsidR="00000000" w:rsidRPr="00000000">
              <w:rPr>
                <w:rtl w:val="0"/>
              </w:rPr>
              <w:t xml:space="preserve">.</w:t>
            </w:r>
            <w:r w:rsidDel="00000000" w:rsidR="00000000" w:rsidRPr="00000000">
              <w:rPr>
                <w:rtl w:val="0"/>
              </w:rPr>
              <w:t xml:space="preserve"> Since SCOs are now top-level objects in STIX 2.1, the default value for SCOs is </w:t>
            </w:r>
            <w:r w:rsidDel="00000000" w:rsidR="00000000" w:rsidRPr="00000000">
              <w:rPr>
                <w:rFonts w:ascii="Consolas" w:cs="Consolas" w:eastAsia="Consolas" w:hAnsi="Consolas"/>
                <w:color w:val="073763"/>
                <w:shd w:fill="cfe2f3" w:val="clear"/>
                <w:rtl w:val="0"/>
              </w:rPr>
              <w:t xml:space="preserve">2.1</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w:t>
            </w:r>
            <w:r w:rsidDel="00000000" w:rsidR="00000000" w:rsidRPr="00000000">
              <w:rPr>
                <w:rtl w:val="0"/>
              </w:rPr>
              <w:t xml:space="preserve">uniquely</w:t>
            </w:r>
            <w:r w:rsidDel="00000000" w:rsidR="00000000" w:rsidRPr="00000000">
              <w:rPr>
                <w:rtl w:val="0"/>
              </w:rPr>
              <w:t xml:space="preserve"> identif</w:t>
            </w:r>
            <w:r w:rsidDel="00000000" w:rsidR="00000000" w:rsidRPr="00000000">
              <w:rPr>
                <w:rtl w:val="0"/>
              </w:rPr>
              <w:t xml:space="preserve">ies</w:t>
            </w:r>
            <w:r w:rsidDel="00000000" w:rsidR="00000000" w:rsidRPr="00000000">
              <w:rPr>
                <w:rtl w:val="0"/>
              </w:rPr>
              <w:t xml:space="preserve"> this object. </w:t>
            </w: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For objects that support versioning, a</w:t>
            </w:r>
            <w:r w:rsidDel="00000000" w:rsidR="00000000" w:rsidRPr="00000000">
              <w:rPr>
                <w:rtl w:val="0"/>
              </w:rPr>
              <w:t xml:space="preserve">ll </w:t>
            </w:r>
            <w:r w:rsidDel="00000000" w:rsidR="00000000" w:rsidRPr="00000000">
              <w:rPr>
                <w:rtl w:val="0"/>
              </w:rPr>
              <w:t xml:space="preserve">objects</w:t>
            </w:r>
            <w:r w:rsidDel="00000000" w:rsidR="00000000" w:rsidRPr="00000000">
              <w:rPr>
                <w:rtl w:val="0"/>
              </w:rPr>
              <w:t xml:space="preserve"> with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are considered different versions of the same object and </w:t>
            </w:r>
            <w:r w:rsidDel="00000000" w:rsidR="00000000" w:rsidRPr="00000000">
              <w:rPr>
                <w:rtl w:val="0"/>
              </w:rPr>
              <w:t xml:space="preserve">the version of the object is identified by its </w:t>
            </w:r>
            <w:r w:rsidDel="00000000" w:rsidR="00000000" w:rsidRPr="00000000">
              <w:rPr>
                <w:rFonts w:ascii="Consolas" w:cs="Consolas" w:eastAsia="Consolas" w:hAnsi="Consolas"/>
                <w:b w:val="1"/>
                <w:color w:val="000000"/>
                <w:sz w:val="20"/>
                <w:szCs w:val="20"/>
                <w:rtl w:val="0"/>
              </w:rPr>
              <w:t xml:space="preserve">modified</w:t>
            </w:r>
            <w:r w:rsidDel="00000000" w:rsidR="00000000" w:rsidRPr="00000000">
              <w:rPr>
                <w:rtl w:val="0"/>
              </w:rPr>
              <w:t xml:space="preserve"> property.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created_by</w:t>
            </w:r>
            <w:r w:rsidDel="00000000" w:rsidR="00000000" w:rsidRPr="00000000">
              <w:rPr>
                <w:rFonts w:ascii="Consolas" w:cs="Consolas" w:eastAsia="Consolas" w:hAnsi="Consolas"/>
                <w:b w:val="1"/>
                <w:rtl w:val="0"/>
              </w:rPr>
              <w:t xml:space="preserve">_ref</w:t>
            </w:r>
            <w:r w:rsidDel="00000000" w:rsidR="00000000" w:rsidRPr="00000000">
              <w:rPr>
                <w:rtl w:val="0"/>
              </w:rPr>
              <w:t xml:space="preserve"> property specifies the </w:t>
            </w:r>
            <w:r w:rsidDel="00000000" w:rsidR="00000000" w:rsidRPr="00000000">
              <w:rPr>
                <w:rFonts w:ascii="Consolas" w:cs="Consolas" w:eastAsia="Consolas" w:hAnsi="Consolas"/>
                <w:b w:val="1"/>
                <w:color w:val="000000"/>
                <w:sz w:val="20"/>
                <w:szCs w:val="20"/>
                <w:rtl w:val="0"/>
              </w:rPr>
              <w:t xml:space="preserve">id</w:t>
            </w:r>
            <w:r w:rsidDel="00000000" w:rsidR="00000000" w:rsidRPr="00000000">
              <w:rPr>
                <w:rtl w:val="0"/>
              </w:rPr>
              <w:t xml:space="preserve"> property</w:t>
            </w:r>
            <w:r w:rsidDel="00000000" w:rsidR="00000000" w:rsidRPr="00000000">
              <w:rPr>
                <w:rtl w:val="0"/>
              </w:rPr>
              <w:t xml:space="preserve"> of the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tl w:val="0"/>
              </w:rPr>
              <w:t xml:space="preserve">object that describes the entity that created this object.</w:t>
            </w:r>
            <w:r w:rsidDel="00000000" w:rsidR="00000000" w:rsidRPr="00000000">
              <w:rPr>
                <w:rtl w:val="0"/>
              </w:rPr>
            </w:r>
          </w:p>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If this attribute is omitted, the source of this information is undefined. This may be used by object creators who wish to remain anonymous.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created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represents the time at which the object was originally created. </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object creator can use the time it deems most appropriate as the time the object was created. The minimum precision </w:t>
            </w:r>
            <w:r w:rsidDel="00000000" w:rsidR="00000000" w:rsidRPr="00000000">
              <w:rPr>
                <w:b w:val="1"/>
                <w:rtl w:val="0"/>
              </w:rPr>
              <w:t xml:space="preserve">MUST</w:t>
            </w:r>
            <w:r w:rsidDel="00000000" w:rsidR="00000000" w:rsidRPr="00000000">
              <w:rPr>
                <w:rtl w:val="0"/>
              </w:rPr>
              <w:t xml:space="preserve"> be milliseconds </w:t>
            </w:r>
            <w:r w:rsidDel="00000000" w:rsidR="00000000" w:rsidRPr="00000000">
              <w:rPr>
                <w:rtl w:val="0"/>
              </w:rPr>
              <w:t xml:space="preserve">(three digits after the decimal place in seconds)</w:t>
            </w:r>
            <w:r w:rsidDel="00000000" w:rsidR="00000000" w:rsidRPr="00000000">
              <w:rPr>
                <w:rtl w:val="0"/>
              </w:rPr>
              <w:t xml:space="preserve">, but </w:t>
            </w:r>
            <w:r w:rsidDel="00000000" w:rsidR="00000000" w:rsidRPr="00000000">
              <w:rPr>
                <w:b w:val="1"/>
                <w:rtl w:val="0"/>
              </w:rPr>
              <w:t xml:space="preserve">MAY</w:t>
            </w:r>
            <w:r w:rsidDel="00000000" w:rsidR="00000000" w:rsidRPr="00000000">
              <w:rPr>
                <w:rtl w:val="0"/>
              </w:rPr>
              <w:t xml:space="preserve"> be more precise.</w:t>
            </w: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b w:val="1"/>
                <w:rtl w:val="0"/>
              </w:rPr>
              <w:t xml:space="preserve">NOT</w:t>
            </w:r>
            <w:r w:rsidDel="00000000" w:rsidR="00000000" w:rsidRPr="00000000">
              <w:rPr>
                <w:rtl w:val="0"/>
              </w:rPr>
              <w:t xml:space="preserve"> be changed</w:t>
            </w:r>
            <w:r w:rsidDel="00000000" w:rsidR="00000000" w:rsidRPr="00000000">
              <w:rPr>
                <w:rtl w:val="0"/>
              </w:rPr>
              <w:t xml:space="preserve"> when creating a new version of the object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See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 for further definition of versioning.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modified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is only used by STIX Objects that support versioning and represents the time that this particular version of the object was </w:t>
            </w:r>
            <w:r w:rsidDel="00000000" w:rsidR="00000000" w:rsidRPr="00000000">
              <w:rPr>
                <w:rtl w:val="0"/>
              </w:rPr>
              <w:t xml:space="preserve">last modified</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object creator </w:t>
            </w:r>
            <w:r w:rsidDel="00000000" w:rsidR="00000000" w:rsidRPr="00000000">
              <w:rPr>
                <w:rtl w:val="0"/>
              </w:rPr>
              <w:t xml:space="preserve">can</w:t>
            </w:r>
            <w:r w:rsidDel="00000000" w:rsidR="00000000" w:rsidRPr="00000000">
              <w:rPr>
                <w:rtl w:val="0"/>
              </w:rPr>
              <w:t xml:space="preserve"> use the time it deems most appropriate as the time this version of the object was </w:t>
            </w:r>
            <w:r w:rsidDel="00000000" w:rsidR="00000000" w:rsidRPr="00000000">
              <w:rPr>
                <w:rtl w:val="0"/>
              </w:rPr>
              <w:t xml:space="preserve">modified. </w:t>
            </w:r>
            <w:r w:rsidDel="00000000" w:rsidR="00000000" w:rsidRPr="00000000">
              <w:rPr>
                <w:rtl w:val="0"/>
              </w:rPr>
              <w:t xml:space="preserve">The minimum precision </w:t>
            </w:r>
            <w:r w:rsidDel="00000000" w:rsidR="00000000" w:rsidRPr="00000000">
              <w:rPr>
                <w:b w:val="1"/>
                <w:rtl w:val="0"/>
              </w:rPr>
              <w:t xml:space="preserve">MUST</w:t>
            </w:r>
            <w:r w:rsidDel="00000000" w:rsidR="00000000" w:rsidRPr="00000000">
              <w:rPr>
                <w:rtl w:val="0"/>
              </w:rPr>
              <w:t xml:space="preserve"> be milliseconds </w:t>
            </w:r>
            <w:r w:rsidDel="00000000" w:rsidR="00000000" w:rsidRPr="00000000">
              <w:rPr>
                <w:rtl w:val="0"/>
              </w:rPr>
              <w:t xml:space="preserve">(three digits after the decimal place in seconds)</w:t>
            </w:r>
            <w:r w:rsidDel="00000000" w:rsidR="00000000" w:rsidRPr="00000000">
              <w:rPr>
                <w:rtl w:val="0"/>
              </w:rPr>
              <w:t xml:space="preserve">, but </w:t>
            </w:r>
            <w:r w:rsidDel="00000000" w:rsidR="00000000" w:rsidRPr="00000000">
              <w:rPr>
                <w:b w:val="1"/>
                <w:rtl w:val="0"/>
              </w:rPr>
              <w:t xml:space="preserve">MAY</w:t>
            </w:r>
            <w:r w:rsidDel="00000000" w:rsidR="00000000" w:rsidRPr="00000000">
              <w:rPr>
                <w:rtl w:val="0"/>
              </w:rPr>
              <w:t xml:space="preserve"> be more precise.</w:t>
            </w: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is defined, then the</w:t>
            </w:r>
            <w:r w:rsidDel="00000000" w:rsidR="00000000" w:rsidRPr="00000000">
              <w:rPr>
                <w:rtl w:val="0"/>
              </w:rPr>
              <w:t xml:space="preserve"> value of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property </w:t>
            </w:r>
            <w:r w:rsidDel="00000000" w:rsidR="00000000" w:rsidRPr="00000000">
              <w:rPr>
                <w:rtl w:val="0"/>
              </w:rPr>
              <w:t xml:space="preserve">for a given object version </w:t>
            </w:r>
            <w:r w:rsidDel="00000000" w:rsidR="00000000" w:rsidRPr="00000000">
              <w:rPr>
                <w:b w:val="1"/>
                <w:rtl w:val="0"/>
              </w:rPr>
              <w:t xml:space="preserve">MUST</w:t>
            </w:r>
            <w:r w:rsidDel="00000000" w:rsidR="00000000" w:rsidRPr="00000000">
              <w:rPr>
                <w:rtl w:val="0"/>
              </w:rPr>
              <w:t xml:space="preserve"> be later than or equal to the </w:t>
            </w:r>
            <w:r w:rsidDel="00000000" w:rsidR="00000000" w:rsidRPr="00000000">
              <w:rPr>
                <w:rtl w:val="0"/>
              </w:rPr>
              <w:t xml:space="preserve">value of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creators </w:t>
            </w:r>
            <w:r w:rsidDel="00000000" w:rsidR="00000000" w:rsidRPr="00000000">
              <w:rPr>
                <w:b w:val="1"/>
                <w:rtl w:val="0"/>
              </w:rPr>
              <w:t xml:space="preserve">MUST </w:t>
            </w:r>
            <w:r w:rsidDel="00000000" w:rsidR="00000000" w:rsidRPr="00000000">
              <w:rPr>
                <w:rtl w:val="0"/>
              </w:rPr>
              <w:t xml:space="preserve">set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when creating a new version of an object if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was set</w:t>
            </w:r>
            <w:r w:rsidDel="00000000" w:rsidR="00000000" w:rsidRPr="00000000">
              <w:rPr>
                <w:rtl w:val="0"/>
              </w:rPr>
              <w:t xml:space="preserve">.</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See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 for further definition of versioning.</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revoked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property</w:t>
            </w:r>
            <w:r w:rsidDel="00000000" w:rsidR="00000000" w:rsidRPr="00000000">
              <w:rPr>
                <w:rtl w:val="0"/>
              </w:rPr>
              <w:t xml:space="preserve"> is only used by STIX Objects that support versioning and indicates whether the object has been revoked. </w:t>
            </w: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Revoked objects are no longer considered valid by the object creator.</w:t>
            </w:r>
            <w:r w:rsidDel="00000000" w:rsidR="00000000" w:rsidRPr="00000000">
              <w:rPr>
                <w:rtl w:val="0"/>
              </w:rPr>
              <w:t xml:space="preserve"> </w:t>
            </w:r>
            <w:r w:rsidDel="00000000" w:rsidR="00000000" w:rsidRPr="00000000">
              <w:rPr>
                <w:rtl w:val="0"/>
              </w:rPr>
              <w:t xml:space="preserve">Revoking an object is permanent;</w:t>
            </w:r>
            <w:r w:rsidDel="00000000" w:rsidR="00000000" w:rsidRPr="00000000">
              <w:rPr>
                <w:rtl w:val="0"/>
              </w:rPr>
              <w:t xml:space="preserve"> future versions of the object with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created</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default value of this property is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rtl w:val="0"/>
              </w:rPr>
              <w:t xml:space="preserve">.</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See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 for further definition of versioning.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labels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w:t>
            </w:r>
            <w:r w:rsidDel="00000000" w:rsidR="00000000" w:rsidRPr="00000000">
              <w:rPr>
                <w:rtl w:val="0"/>
              </w:rPr>
              <w:t xml:space="preserve">s</w:t>
            </w:r>
            <w:r w:rsidDel="00000000" w:rsidR="00000000" w:rsidRPr="00000000">
              <w:rPr>
                <w:rtl w:val="0"/>
              </w:rPr>
              <w:t xml:space="preserve">pecifies </w:t>
            </w:r>
            <w:r w:rsidDel="00000000" w:rsidR="00000000" w:rsidRPr="00000000">
              <w:rPr>
                <w:rtl w:val="0"/>
              </w:rPr>
              <w:t xml:space="preserve">a set of</w:t>
            </w:r>
            <w:r w:rsidDel="00000000" w:rsidR="00000000" w:rsidRPr="00000000">
              <w:rPr>
                <w:rtl w:val="0"/>
              </w:rPr>
              <w:t xml:space="preserve"> </w:t>
            </w:r>
            <w:r w:rsidDel="00000000" w:rsidR="00000000" w:rsidRPr="00000000">
              <w:rPr>
                <w:rtl w:val="0"/>
              </w:rPr>
              <w:t xml:space="preserve">terms used to describe this object.</w:t>
            </w:r>
            <w:r w:rsidDel="00000000" w:rsidR="00000000" w:rsidRPr="00000000">
              <w:rPr>
                <w:rtl w:val="0"/>
              </w:rPr>
              <w:t xml:space="preserve"> The terms are user-defined or trust-group defined and their meaning is outside the scope of this specification and </w:t>
            </w:r>
            <w:r w:rsidDel="00000000" w:rsidR="00000000" w:rsidRPr="00000000">
              <w:rPr>
                <w:b w:val="1"/>
                <w:rtl w:val="0"/>
              </w:rPr>
              <w:t xml:space="preserve">MAY</w:t>
            </w:r>
            <w:r w:rsidDel="00000000" w:rsidR="00000000" w:rsidRPr="00000000">
              <w:rPr>
                <w:rtl w:val="0"/>
              </w:rPr>
              <w:t xml:space="preserve"> be ignored.</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Where an object has a specific property defined in the specification for characterizing subtypes of that object, the labels property </w:t>
            </w:r>
            <w:r w:rsidDel="00000000" w:rsidR="00000000" w:rsidRPr="00000000">
              <w:rPr>
                <w:b w:val="1"/>
                <w:rtl w:val="0"/>
              </w:rPr>
              <w:t xml:space="preserve">MUST</w:t>
            </w:r>
            <w:r w:rsidDel="00000000" w:rsidR="00000000" w:rsidRPr="00000000">
              <w:rPr>
                <w:b w:val="1"/>
                <w:rtl w:val="0"/>
              </w:rPr>
              <w:t xml:space="preserve"> NOT</w:t>
            </w:r>
            <w:r w:rsidDel="00000000" w:rsidR="00000000" w:rsidRPr="00000000">
              <w:rPr>
                <w:rtl w:val="0"/>
              </w:rPr>
              <w:t xml:space="preserve"> be used for that purpose. </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For example, the Malware SDO has a property </w:t>
            </w:r>
            <w:r w:rsidDel="00000000" w:rsidR="00000000" w:rsidRPr="00000000">
              <w:rPr>
                <w:rFonts w:ascii="Consolas" w:cs="Consolas" w:eastAsia="Consolas" w:hAnsi="Consolas"/>
                <w:b w:val="1"/>
                <w:color w:val="000000"/>
                <w:sz w:val="20"/>
                <w:szCs w:val="20"/>
                <w:rtl w:val="0"/>
              </w:rPr>
              <w:t xml:space="preserve">malware_types</w:t>
            </w:r>
            <w:r w:rsidDel="00000000" w:rsidR="00000000" w:rsidRPr="00000000">
              <w:rPr>
                <w:rtl w:val="0"/>
              </w:rPr>
              <w:t xml:space="preserve"> that contains a list of Malware subtypes (dropper, RAT, etc.). In this example, t</w:t>
            </w:r>
            <w:r w:rsidDel="00000000" w:rsidR="00000000" w:rsidRPr="00000000">
              <w:rPr>
                <w:rtl w:val="0"/>
              </w:rPr>
              <w:t xml:space="preserve">he labels property can</w:t>
            </w:r>
            <w:r w:rsidDel="00000000" w:rsidR="00000000" w:rsidRPr="00000000">
              <w:rPr>
                <w:rtl w:val="0"/>
              </w:rPr>
              <w:t xml:space="preserve">not be used to describe these Malware subtypes.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76" w:lineRule="auto"/>
              <w:rPr/>
            </w:pPr>
            <w:r w:rsidDel="00000000" w:rsidR="00000000" w:rsidRPr="00000000">
              <w:rPr>
                <w:rFonts w:ascii="Consolas" w:cs="Consolas" w:eastAsia="Consolas" w:hAnsi="Consolas"/>
                <w:b w:val="1"/>
                <w:rtl w:val="0"/>
              </w:rPr>
              <w:t xml:space="preserve">confidence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spacing w:line="276" w:lineRule="auto"/>
              <w:rPr/>
            </w:pPr>
            <w:r w:rsidDel="00000000" w:rsidR="00000000" w:rsidRPr="00000000">
              <w:rPr>
                <w:rFonts w:ascii="Consolas" w:cs="Consolas" w:eastAsia="Consolas" w:hAnsi="Consolas"/>
                <w:b w:val="0"/>
                <w:color w:val="c7254e"/>
                <w:sz w:val="20"/>
                <w:szCs w:val="20"/>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property identifies the confidence that the creator has in the correctness of their data. The confidence value </w:t>
            </w:r>
            <w:r w:rsidDel="00000000" w:rsidR="00000000" w:rsidRPr="00000000">
              <w:rPr>
                <w:b w:val="1"/>
                <w:rtl w:val="0"/>
              </w:rPr>
              <w:t xml:space="preserve">MUST</w:t>
            </w:r>
            <w:r w:rsidDel="00000000" w:rsidR="00000000" w:rsidRPr="00000000">
              <w:rPr>
                <w:rtl w:val="0"/>
              </w:rPr>
              <w:t xml:space="preserve"> be a number in the range of 0-100. </w:t>
            </w:r>
          </w:p>
          <w:p w:rsidR="00000000" w:rsidDel="00000000" w:rsidP="00000000" w:rsidRDefault="00000000" w:rsidRPr="00000000" w14:paraId="000004B6">
            <w:pPr>
              <w:spacing w:line="276" w:lineRule="auto"/>
              <w:rPr/>
            </w:pPr>
            <w:r w:rsidDel="00000000" w:rsidR="00000000" w:rsidRPr="00000000">
              <w:rPr>
                <w:rtl w:val="0"/>
              </w:rPr>
            </w:r>
          </w:p>
          <w:p w:rsidR="00000000" w:rsidDel="00000000" w:rsidP="00000000" w:rsidRDefault="00000000" w:rsidRPr="00000000" w14:paraId="000004B7">
            <w:pPr>
              <w:spacing w:line="276" w:lineRule="auto"/>
              <w:rPr/>
            </w:pPr>
            <w:hyperlink w:anchor="_1v6elyto0uqg">
              <w:r w:rsidDel="00000000" w:rsidR="00000000" w:rsidRPr="00000000">
                <w:rPr>
                  <w:color w:val="1155cc"/>
                  <w:u w:val="single"/>
                  <w:rtl w:val="0"/>
                </w:rPr>
                <w:t xml:space="preserve">Appendix A</w:t>
              </w:r>
            </w:hyperlink>
            <w:r w:rsidDel="00000000" w:rsidR="00000000" w:rsidRPr="00000000">
              <w:rPr>
                <w:rtl w:val="0"/>
              </w:rPr>
              <w:t xml:space="preserve"> contains a table of normative mappings to other confidence scales that </w:t>
            </w:r>
            <w:r w:rsidDel="00000000" w:rsidR="00000000" w:rsidRPr="00000000">
              <w:rPr>
                <w:b w:val="1"/>
                <w:rtl w:val="0"/>
              </w:rPr>
              <w:t xml:space="preserve">MUST</w:t>
            </w:r>
            <w:r w:rsidDel="00000000" w:rsidR="00000000" w:rsidRPr="00000000">
              <w:rPr>
                <w:rtl w:val="0"/>
              </w:rPr>
              <w:t xml:space="preserve"> be used when presenting the confidence value in one of those scales. </w:t>
            </w:r>
          </w:p>
          <w:p w:rsidR="00000000" w:rsidDel="00000000" w:rsidP="00000000" w:rsidRDefault="00000000" w:rsidRPr="00000000" w14:paraId="000004B8">
            <w:pPr>
              <w:spacing w:line="276" w:lineRule="auto"/>
              <w:rPr/>
            </w:pPr>
            <w:r w:rsidDel="00000000" w:rsidR="00000000" w:rsidRPr="00000000">
              <w:rPr>
                <w:rtl w:val="0"/>
              </w:rPr>
            </w:r>
          </w:p>
          <w:p w:rsidR="00000000" w:rsidDel="00000000" w:rsidP="00000000" w:rsidRDefault="00000000" w:rsidRPr="00000000" w14:paraId="000004B9">
            <w:pPr>
              <w:spacing w:line="276" w:lineRule="auto"/>
              <w:rPr/>
            </w:pPr>
            <w:r w:rsidDel="00000000" w:rsidR="00000000" w:rsidRPr="00000000">
              <w:rPr>
                <w:rtl w:val="0"/>
              </w:rPr>
              <w:t xml:space="preserve">If the </w:t>
            </w:r>
            <w:r w:rsidDel="00000000" w:rsidR="00000000" w:rsidRPr="00000000">
              <w:rPr>
                <w:rtl w:val="0"/>
              </w:rPr>
              <w:t xml:space="preserve">confidence property is not present</w:t>
            </w:r>
            <w:r w:rsidDel="00000000" w:rsidR="00000000" w:rsidRPr="00000000">
              <w:rPr>
                <w:rtl w:val="0"/>
              </w:rPr>
              <w:t xml:space="preserve">, then the confidence of the content is unspecified.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line="276" w:lineRule="auto"/>
              <w:rPr>
                <w:highlight w:val="white"/>
              </w:rPr>
            </w:pPr>
            <w:r w:rsidDel="00000000" w:rsidR="00000000" w:rsidRPr="00000000">
              <w:rPr>
                <w:rFonts w:ascii="Consolas" w:cs="Consolas" w:eastAsia="Consolas" w:hAnsi="Consolas"/>
                <w:b w:val="1"/>
                <w:highlight w:val="white"/>
                <w:rtl w:val="0"/>
              </w:rPr>
              <w:t xml:space="preserve">lang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spacing w:line="276" w:lineRule="auto"/>
              <w:rPr>
                <w:highlight w:val="white"/>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spacing w:line="276" w:lineRule="auto"/>
              <w:rPr>
                <w:highlight w:val="white"/>
              </w:rPr>
            </w:pPr>
            <w:r w:rsidDel="00000000" w:rsidR="00000000" w:rsidRPr="00000000">
              <w:rPr>
                <w:highlight w:val="white"/>
                <w:rtl w:val="0"/>
              </w:rPr>
              <w:t xml:space="preserve">The </w:t>
            </w:r>
            <w:r w:rsidDel="00000000" w:rsidR="00000000" w:rsidRPr="00000000">
              <w:rPr>
                <w:rFonts w:ascii="Consolas" w:cs="Consolas" w:eastAsia="Consolas" w:hAnsi="Consolas"/>
                <w:b w:val="1"/>
                <w:highlight w:val="white"/>
                <w:rtl w:val="0"/>
              </w:rPr>
              <w:t xml:space="preserve">lang</w:t>
            </w:r>
            <w:r w:rsidDel="00000000" w:rsidR="00000000" w:rsidRPr="00000000">
              <w:rPr>
                <w:highlight w:val="white"/>
                <w:rtl w:val="0"/>
              </w:rPr>
              <w:t xml:space="preserve"> property identifies the language of the text content in this object. When present, </w:t>
            </w:r>
            <w:r w:rsidDel="00000000" w:rsidR="00000000" w:rsidRPr="00000000">
              <w:rPr>
                <w:highlight w:val="white"/>
                <w:rtl w:val="0"/>
              </w:rPr>
              <w:t xml:space="preserve">it </w:t>
            </w:r>
            <w:r w:rsidDel="00000000" w:rsidR="00000000" w:rsidRPr="00000000">
              <w:rPr>
                <w:b w:val="1"/>
                <w:highlight w:val="white"/>
                <w:rtl w:val="0"/>
              </w:rPr>
              <w:t xml:space="preserve">MUST</w:t>
            </w:r>
            <w:r w:rsidDel="00000000" w:rsidR="00000000" w:rsidRPr="00000000">
              <w:rPr>
                <w:highlight w:val="white"/>
                <w:rtl w:val="0"/>
              </w:rPr>
              <w:t xml:space="preserve"> be a language code conformant to [</w:t>
            </w:r>
            <w:hyperlink w:anchor="kix.yoz409d7eis1">
              <w:r w:rsidDel="00000000" w:rsidR="00000000" w:rsidRPr="00000000">
                <w:rPr>
                  <w:color w:val="1155cc"/>
                  <w:highlight w:val="white"/>
                  <w:u w:val="single"/>
                  <w:rtl w:val="0"/>
                </w:rPr>
                <w:t xml:space="preserve">RFC5646</w:t>
              </w:r>
            </w:hyperlink>
            <w:r w:rsidDel="00000000" w:rsidR="00000000" w:rsidRPr="00000000">
              <w:rPr>
                <w:highlight w:val="white"/>
                <w:rtl w:val="0"/>
              </w:rPr>
              <w:t xml:space="preserve">]</w:t>
            </w:r>
            <w:r w:rsidDel="00000000" w:rsidR="00000000" w:rsidRPr="00000000">
              <w:rPr>
                <w:highlight w:val="white"/>
                <w:rtl w:val="0"/>
              </w:rPr>
              <w:t xml:space="preserve">. If the property is not present, then the language of the content is </w:t>
            </w:r>
            <w:r w:rsidDel="00000000" w:rsidR="00000000" w:rsidRPr="00000000">
              <w:rPr>
                <w:rFonts w:ascii="Consolas" w:cs="Consolas" w:eastAsia="Consolas" w:hAnsi="Consolas"/>
                <w:color w:val="073763"/>
                <w:shd w:fill="cfe2f3" w:val="clear"/>
                <w:rtl w:val="0"/>
              </w:rPr>
              <w:t xml:space="preserve">en</w:t>
            </w:r>
            <w:r w:rsidDel="00000000" w:rsidR="00000000" w:rsidRPr="00000000">
              <w:rPr>
                <w:highlight w:val="white"/>
                <w:rtl w:val="0"/>
              </w:rPr>
              <w:t xml:space="preserve"> (English)</w:t>
            </w:r>
            <w:r w:rsidDel="00000000" w:rsidR="00000000" w:rsidRPr="00000000">
              <w:rPr>
                <w:highlight w:val="white"/>
                <w:rtl w:val="0"/>
              </w:rPr>
              <w:t xml:space="preserve">.</w:t>
            </w:r>
          </w:p>
          <w:p w:rsidR="00000000" w:rsidDel="00000000" w:rsidP="00000000" w:rsidRDefault="00000000" w:rsidRPr="00000000" w14:paraId="000004BD">
            <w:pPr>
              <w:spacing w:line="276" w:lineRule="auto"/>
              <w:rPr>
                <w:highlight w:val="white"/>
              </w:rPr>
            </w:pPr>
            <w:r w:rsidDel="00000000" w:rsidR="00000000" w:rsidRPr="00000000">
              <w:rPr>
                <w:rtl w:val="0"/>
              </w:rPr>
            </w:r>
          </w:p>
          <w:p w:rsidR="00000000" w:rsidDel="00000000" w:rsidP="00000000" w:rsidRDefault="00000000" w:rsidRPr="00000000" w14:paraId="000004BE">
            <w:pPr>
              <w:spacing w:line="276" w:lineRule="auto"/>
              <w:rPr>
                <w:highlight w:val="white"/>
              </w:rPr>
            </w:pPr>
            <w:r w:rsidDel="00000000" w:rsidR="00000000" w:rsidRPr="00000000">
              <w:rPr>
                <w:highlight w:val="white"/>
                <w:rtl w:val="0"/>
              </w:rPr>
              <w:t xml:space="preserve">This property </w:t>
            </w:r>
            <w:r w:rsidDel="00000000" w:rsidR="00000000" w:rsidRPr="00000000">
              <w:rPr>
                <w:b w:val="1"/>
                <w:highlight w:val="white"/>
                <w:rtl w:val="0"/>
              </w:rPr>
              <w:t xml:space="preserve">SHOULD</w:t>
            </w:r>
            <w:r w:rsidDel="00000000" w:rsidR="00000000" w:rsidRPr="00000000">
              <w:rPr>
                <w:highlight w:val="white"/>
                <w:rtl w:val="0"/>
              </w:rPr>
              <w:t xml:space="preserve"> be present if the object type contains translatable text properties (e.g. name, description).</w:t>
            </w:r>
          </w:p>
          <w:p w:rsidR="00000000" w:rsidDel="00000000" w:rsidP="00000000" w:rsidRDefault="00000000" w:rsidRPr="00000000" w14:paraId="000004BF">
            <w:pPr>
              <w:spacing w:line="276" w:lineRule="auto"/>
              <w:rPr>
                <w:highlight w:val="white"/>
              </w:rPr>
            </w:pPr>
            <w:r w:rsidDel="00000000" w:rsidR="00000000" w:rsidRPr="00000000">
              <w:rPr>
                <w:rtl w:val="0"/>
              </w:rPr>
            </w:r>
          </w:p>
          <w:p w:rsidR="00000000" w:rsidDel="00000000" w:rsidP="00000000" w:rsidRDefault="00000000" w:rsidRPr="00000000" w14:paraId="000004C0">
            <w:pPr>
              <w:spacing w:line="276" w:lineRule="auto"/>
              <w:rPr>
                <w:highlight w:val="white"/>
              </w:rPr>
            </w:pPr>
            <w:r w:rsidDel="00000000" w:rsidR="00000000" w:rsidRPr="00000000">
              <w:rPr>
                <w:highlight w:val="white"/>
                <w:rtl w:val="0"/>
              </w:rPr>
              <w:t xml:space="preserve">The language of individual fields in this object </w:t>
            </w:r>
            <w:r w:rsidDel="00000000" w:rsidR="00000000" w:rsidRPr="00000000">
              <w:rPr>
                <w:b w:val="1"/>
                <w:highlight w:val="white"/>
                <w:rtl w:val="0"/>
              </w:rPr>
              <w:t xml:space="preserve">MAY </w:t>
            </w:r>
            <w:r w:rsidDel="00000000" w:rsidR="00000000" w:rsidRPr="00000000">
              <w:rPr>
                <w:highlight w:val="white"/>
                <w:rtl w:val="0"/>
              </w:rPr>
              <w:t xml:space="preserve">be overridden by the </w:t>
            </w:r>
            <w:r w:rsidDel="00000000" w:rsidR="00000000" w:rsidRPr="00000000">
              <w:rPr>
                <w:rFonts w:ascii="Consolas" w:cs="Consolas" w:eastAsia="Consolas" w:hAnsi="Consolas"/>
                <w:b w:val="1"/>
                <w:highlight w:val="white"/>
                <w:rtl w:val="0"/>
              </w:rPr>
              <w:t xml:space="preserve">lang</w:t>
            </w:r>
            <w:r w:rsidDel="00000000" w:rsidR="00000000" w:rsidRPr="00000000">
              <w:rPr>
                <w:highlight w:val="white"/>
                <w:rtl w:val="0"/>
              </w:rPr>
              <w:t xml:space="preserve"> property in granular markings (see section </w:t>
            </w:r>
            <w:hyperlink w:anchor="_robezi5egfdr">
              <w:r w:rsidDel="00000000" w:rsidR="00000000" w:rsidRPr="00000000">
                <w:rPr>
                  <w:color w:val="1155cc"/>
                  <w:highlight w:val="white"/>
                  <w:u w:val="single"/>
                  <w:rtl w:val="0"/>
                </w:rPr>
                <w:t xml:space="preserve">7.2.3</w:t>
              </w:r>
            </w:hyperlink>
            <w:r w:rsidDel="00000000" w:rsidR="00000000" w:rsidRPr="00000000">
              <w:rPr>
                <w:highlight w:val="white"/>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external_references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specifies a </w:t>
            </w:r>
            <w:r w:rsidDel="00000000" w:rsidR="00000000" w:rsidRPr="00000000">
              <w:rPr>
                <w:rtl w:val="0"/>
              </w:rPr>
              <w:t xml:space="preserve">list of external references which refers to non-STIX information. </w:t>
            </w:r>
            <w:r w:rsidDel="00000000" w:rsidR="00000000" w:rsidRPr="00000000">
              <w:rPr>
                <w:rtl w:val="0"/>
              </w:rPr>
              <w:t xml:space="preserve">This </w:t>
            </w:r>
            <w:r w:rsidDel="00000000" w:rsidR="00000000" w:rsidRPr="00000000">
              <w:rPr>
                <w:rtl w:val="0"/>
              </w:rPr>
              <w:t xml:space="preserve">property</w:t>
            </w:r>
            <w:r w:rsidDel="00000000" w:rsidR="00000000" w:rsidRPr="00000000">
              <w:rPr>
                <w:rtl w:val="0"/>
              </w:rPr>
              <w:t xml:space="preserve"> is used to provide one or more URLs, descriptions, or IDs to records in other systems.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property specifies a list of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properties</w:t>
            </w:r>
            <w:r w:rsidDel="00000000" w:rsidR="00000000" w:rsidRPr="00000000">
              <w:rPr>
                <w:rtl w:val="0"/>
              </w:rPr>
              <w:t xml:space="preserve"> of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 that apply to this object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some cases, though uncommon, marking definitions themselves may be marked with sharing or handling guidance. In this case, this property </w:t>
            </w:r>
            <w:r w:rsidDel="00000000" w:rsidR="00000000" w:rsidRPr="00000000">
              <w:rPr>
                <w:b w:val="1"/>
                <w:rtl w:val="0"/>
              </w:rPr>
              <w:t xml:space="preserve">MUST NOT</w:t>
            </w:r>
            <w:r w:rsidDel="00000000" w:rsidR="00000000" w:rsidRPr="00000000">
              <w:rPr>
                <w:rtl w:val="0"/>
              </w:rPr>
              <w:t xml:space="preserve"> contain any references to the same Marking Definition object (i.e., it cannot contain any circular references).</w:t>
            </w:r>
          </w:p>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See section </w:t>
            </w:r>
            <w:hyperlink w:anchor="_95gfoglikdzh">
              <w:r w:rsidDel="00000000" w:rsidR="00000000" w:rsidRPr="00000000">
                <w:rPr>
                  <w:color w:val="1155cc"/>
                  <w:u w:val="single"/>
                  <w:rtl w:val="0"/>
                </w:rPr>
                <w:t xml:space="preserve">7.2</w:t>
              </w:r>
            </w:hyperlink>
            <w:r w:rsidDel="00000000" w:rsidR="00000000" w:rsidRPr="00000000">
              <w:rPr>
                <w:rtl w:val="0"/>
              </w:rPr>
              <w:t xml:space="preserve"> for further definition of data markings.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granular_markings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rtl w:val="0"/>
              </w:rPr>
              <w:t xml:space="preserv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property specifies a list</w:t>
            </w:r>
            <w:r w:rsidDel="00000000" w:rsidR="00000000" w:rsidRPr="00000000">
              <w:rPr>
                <w:rtl w:val="0"/>
              </w:rPr>
              <w:t xml:space="preserve"> of granular markings applied to this object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some cases, though uncommon, marking definitions themselves may be marked with sharing or handling guidance. In this case, this property </w:t>
            </w:r>
            <w:r w:rsidDel="00000000" w:rsidR="00000000" w:rsidRPr="00000000">
              <w:rPr>
                <w:b w:val="1"/>
                <w:rtl w:val="0"/>
              </w:rPr>
              <w:t xml:space="preserve">MUST NOT</w:t>
            </w:r>
            <w:r w:rsidDel="00000000" w:rsidR="00000000" w:rsidRPr="00000000">
              <w:rPr>
                <w:rtl w:val="0"/>
              </w:rPr>
              <w:t xml:space="preserve"> contain any references to the same Marking Definition object (i.e., it cannot contain any circular references).</w:t>
            </w:r>
          </w:p>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See section </w:t>
            </w:r>
            <w:hyperlink w:anchor="_95gfoglikdzh">
              <w:r w:rsidDel="00000000" w:rsidR="00000000" w:rsidRPr="00000000">
                <w:rPr>
                  <w:color w:val="1155cc"/>
                  <w:u w:val="single"/>
                  <w:rtl w:val="0"/>
                </w:rPr>
                <w:t xml:space="preserve">7.2</w:t>
              </w:r>
            </w:hyperlink>
            <w:r w:rsidDel="00000000" w:rsidR="00000000" w:rsidRPr="00000000">
              <w:rPr>
                <w:rtl w:val="0"/>
              </w:rPr>
              <w:t xml:space="preserve"> for further definition of data markings.</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2">
            <w:pPr>
              <w:widowControl w:val="0"/>
              <w:spacing w:line="276" w:lineRule="auto"/>
              <w:rPr>
                <w:rFonts w:ascii="Consolas" w:cs="Consolas" w:eastAsia="Consolas" w:hAnsi="Consolas"/>
              </w:rPr>
            </w:pPr>
            <w:r w:rsidDel="00000000" w:rsidR="00000000" w:rsidRPr="00000000">
              <w:rPr>
                <w:rFonts w:ascii="Consolas" w:cs="Consolas" w:eastAsia="Consolas" w:hAnsi="Consolas"/>
                <w:b w:val="1"/>
                <w:rtl w:val="0"/>
              </w:rPr>
              <w:t xml:space="preserve">defanged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4">
            <w:pPr>
              <w:spacing w:line="276" w:lineRule="auto"/>
              <w:rPr/>
            </w:pPr>
            <w:r w:rsidDel="00000000" w:rsidR="00000000" w:rsidRPr="00000000">
              <w:rPr>
                <w:rtl w:val="0"/>
              </w:rPr>
              <w:t xml:space="preserve">This property defines whether or not the data contained within the object has been defanged.</w:t>
            </w:r>
          </w:p>
          <w:p w:rsidR="00000000" w:rsidDel="00000000" w:rsidP="00000000" w:rsidRDefault="00000000" w:rsidRPr="00000000" w14:paraId="000004D5">
            <w:pPr>
              <w:spacing w:line="276" w:lineRule="auto"/>
              <w:rPr/>
            </w:pPr>
            <w:r w:rsidDel="00000000" w:rsidR="00000000" w:rsidRPr="00000000">
              <w:rPr>
                <w:rtl w:val="0"/>
              </w:rPr>
            </w:r>
          </w:p>
          <w:p w:rsidR="00000000" w:rsidDel="00000000" w:rsidP="00000000" w:rsidRDefault="00000000" w:rsidRPr="00000000" w14:paraId="000004D6">
            <w:pPr>
              <w:spacing w:line="276" w:lineRule="auto"/>
              <w:rPr/>
            </w:pPr>
            <w:r w:rsidDel="00000000" w:rsidR="00000000" w:rsidRPr="00000000">
              <w:rPr>
                <w:rtl w:val="0"/>
              </w:rPr>
              <w:t xml:space="preserve">The default value for this property is </w:t>
            </w:r>
            <w:r w:rsidDel="00000000" w:rsidR="00000000" w:rsidRPr="00000000">
              <w:rPr>
                <w:rFonts w:ascii="Consolas" w:cs="Consolas" w:eastAsia="Consolas" w:hAnsi="Consolas"/>
                <w:b w:val="0"/>
                <w:color w:val="073763"/>
                <w:sz w:val="20"/>
                <w:szCs w:val="20"/>
                <w:shd w:fill="cfe2f3" w:val="clear"/>
                <w:rtl w:val="0"/>
              </w:rPr>
              <w:t xml:space="preserve">false</w:t>
            </w:r>
            <w:r w:rsidDel="00000000" w:rsidR="00000000" w:rsidRPr="00000000">
              <w:rPr>
                <w:rtl w:val="0"/>
              </w:rPr>
              <w:t xml:space="preserve">.</w:t>
            </w:r>
          </w:p>
          <w:p w:rsidR="00000000" w:rsidDel="00000000" w:rsidP="00000000" w:rsidRDefault="00000000" w:rsidRPr="00000000" w14:paraId="000004D7">
            <w:pPr>
              <w:spacing w:line="276" w:lineRule="auto"/>
              <w:rPr/>
            </w:pPr>
            <w:r w:rsidDel="00000000" w:rsidR="00000000" w:rsidRPr="00000000">
              <w:rPr>
                <w:rtl w:val="0"/>
              </w:rPr>
            </w:r>
          </w:p>
          <w:p w:rsidR="00000000" w:rsidDel="00000000" w:rsidP="00000000" w:rsidRDefault="00000000" w:rsidRPr="00000000" w14:paraId="000004D8">
            <w:pPr>
              <w:spacing w:line="276" w:lineRule="auto"/>
              <w:rPr/>
            </w:pPr>
            <w:r w:rsidDel="00000000" w:rsidR="00000000" w:rsidRPr="00000000">
              <w:rPr>
                <w:highlight w:val="white"/>
                <w:rtl w:val="0"/>
              </w:rPr>
              <w:t xml:space="preserve">This property </w:t>
            </w:r>
            <w:r w:rsidDel="00000000" w:rsidR="00000000" w:rsidRPr="00000000">
              <w:rPr>
                <w:b w:val="1"/>
                <w:highlight w:val="white"/>
                <w:rtl w:val="0"/>
              </w:rPr>
              <w:t xml:space="preserve">MUST NOT</w:t>
            </w:r>
            <w:r w:rsidDel="00000000" w:rsidR="00000000" w:rsidRPr="00000000">
              <w:rPr>
                <w:highlight w:val="white"/>
                <w:rtl w:val="0"/>
              </w:rPr>
              <w:t xml:space="preserve"> be used on any STIX Objects other than SCOs.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76" w:lineRule="auto"/>
              <w:rPr>
                <w:rFonts w:ascii="Consolas" w:cs="Consolas" w:eastAsia="Consolas" w:hAnsi="Consolas"/>
              </w:rPr>
            </w:pPr>
            <w:r w:rsidDel="00000000" w:rsidR="00000000" w:rsidRPr="00000000">
              <w:rPr>
                <w:rFonts w:ascii="Consolas" w:cs="Consolas" w:eastAsia="Consolas" w:hAnsi="Consolas"/>
                <w:b w:val="1"/>
                <w:rtl w:val="0"/>
              </w:rPr>
              <w:t xml:space="preserve">extensions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spacing w:line="276" w:lineRule="auto"/>
              <w:rPr/>
            </w:pP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76" w:lineRule="auto"/>
              <w:rPr/>
            </w:pPr>
            <w:r w:rsidDel="00000000" w:rsidR="00000000" w:rsidRPr="00000000">
              <w:rPr>
                <w:rtl w:val="0"/>
              </w:rPr>
              <w:t xml:space="preserve">Specifies any extensions of the object, as a dictionary. </w:t>
            </w:r>
          </w:p>
          <w:p w:rsidR="00000000" w:rsidDel="00000000" w:rsidP="00000000" w:rsidRDefault="00000000" w:rsidRPr="00000000" w14:paraId="000004DC">
            <w:pPr>
              <w:widowControl w:val="0"/>
              <w:spacing w:line="276" w:lineRule="auto"/>
              <w:rPr/>
            </w:pPr>
            <w:r w:rsidDel="00000000" w:rsidR="00000000" w:rsidRPr="00000000">
              <w:rPr>
                <w:rtl w:val="0"/>
              </w:rPr>
            </w:r>
          </w:p>
          <w:p w:rsidR="00000000" w:rsidDel="00000000" w:rsidP="00000000" w:rsidRDefault="00000000" w:rsidRPr="00000000" w14:paraId="000004DD">
            <w:pPr>
              <w:widowControl w:val="0"/>
              <w:spacing w:line="276" w:lineRule="auto"/>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identify the extension type by </w:t>
            </w:r>
            <w:ins w:author="aa tt" w:id="1" w:date="2020-09-21T00:31:42Z">
              <w:commentRangeStart w:id="1"/>
              <w:r w:rsidDel="00000000" w:rsidR="00000000" w:rsidRPr="00000000">
                <w:rPr>
                  <w:rtl w:val="0"/>
                </w:rPr>
                <w:t xml:space="preserve">referencing the STIX Extension’s declaration object’s id field value</w:t>
              </w:r>
            </w:ins>
            <w:del w:author="aa tt" w:id="1" w:date="2020-09-21T00:31:42Z">
              <w:commentRangeEnd w:id="1"/>
              <w:r w:rsidDel="00000000" w:rsidR="00000000" w:rsidRPr="00000000">
                <w:commentReference w:id="1"/>
              </w:r>
              <w:r w:rsidDel="00000000" w:rsidR="00000000" w:rsidRPr="00000000">
                <w:rPr>
                  <w:rtl w:val="0"/>
                </w:rPr>
                <w:delText xml:space="preserve">name.</w:delText>
              </w:r>
            </w:del>
            <w:r w:rsidDel="00000000" w:rsidR="00000000" w:rsidRPr="00000000">
              <w:rPr>
                <w:rtl w:val="0"/>
              </w:rPr>
            </w:r>
          </w:p>
          <w:p w:rsidR="00000000" w:rsidDel="00000000" w:rsidP="00000000" w:rsidRDefault="00000000" w:rsidRPr="00000000" w14:paraId="000004DE">
            <w:pPr>
              <w:widowControl w:val="0"/>
              <w:spacing w:line="276" w:lineRule="auto"/>
              <w:rPr/>
            </w:pPr>
            <w:r w:rsidDel="00000000" w:rsidR="00000000" w:rsidRPr="00000000">
              <w:rPr>
                <w:rtl w:val="0"/>
              </w:rPr>
            </w:r>
          </w:p>
          <w:p w:rsidR="00000000" w:rsidDel="00000000" w:rsidP="00000000" w:rsidRDefault="00000000" w:rsidRPr="00000000" w14:paraId="000004DF">
            <w:pPr>
              <w:widowControl w:val="0"/>
              <w:spacing w:line="276" w:lineRule="auto"/>
              <w:rPr/>
            </w:pPr>
            <w:r w:rsidDel="00000000" w:rsidR="00000000" w:rsidRPr="00000000">
              <w:rPr>
                <w:rtl w:val="0"/>
              </w:rPr>
              <w:t xml:space="preserve">The corresponding dictionary values </w:t>
            </w:r>
            <w:r w:rsidDel="00000000" w:rsidR="00000000" w:rsidRPr="00000000">
              <w:rPr>
                <w:b w:val="1"/>
                <w:rtl w:val="0"/>
              </w:rPr>
              <w:t xml:space="preserve">MUST</w:t>
            </w:r>
            <w:r w:rsidDel="00000000" w:rsidR="00000000" w:rsidRPr="00000000">
              <w:rPr>
                <w:rtl w:val="0"/>
              </w:rPr>
              <w:t xml:space="preserve"> contain the contents of the extension instance.</w:t>
            </w:r>
          </w:p>
          <w:p w:rsidR="00000000" w:rsidDel="00000000" w:rsidP="00000000" w:rsidRDefault="00000000" w:rsidRPr="00000000" w14:paraId="000004E0">
            <w:pPr>
              <w:widowControl w:val="0"/>
              <w:spacing w:line="276" w:lineRule="auto"/>
              <w:rPr/>
            </w:pPr>
            <w:r w:rsidDel="00000000" w:rsidR="00000000" w:rsidRPr="00000000">
              <w:rPr>
                <w:rtl w:val="0"/>
              </w:rPr>
            </w:r>
          </w:p>
          <w:p w:rsidR="00000000" w:rsidDel="00000000" w:rsidP="00000000" w:rsidRDefault="00000000" w:rsidRPr="00000000" w14:paraId="000004E1">
            <w:pPr>
              <w:spacing w:line="276" w:lineRule="auto"/>
              <w:rPr/>
            </w:pPr>
            <w:del w:author="aa tt" w:id="2" w:date="2020-09-21T00:28:24Z">
              <w:r w:rsidDel="00000000" w:rsidR="00000000" w:rsidRPr="00000000">
                <w:rPr>
                  <w:highlight w:val="white"/>
                  <w:rtl w:val="0"/>
                </w:rPr>
                <w:delText xml:space="preserve">This property </w:delText>
              </w:r>
              <w:r w:rsidDel="00000000" w:rsidR="00000000" w:rsidRPr="00000000">
                <w:rPr>
                  <w:b w:val="1"/>
                  <w:highlight w:val="white"/>
                  <w:rtl w:val="0"/>
                </w:rPr>
                <w:delText xml:space="preserve">MUST NOT</w:delText>
              </w:r>
              <w:r w:rsidDel="00000000" w:rsidR="00000000" w:rsidRPr="00000000">
                <w:rPr>
                  <w:highlight w:val="white"/>
                  <w:rtl w:val="0"/>
                </w:rPr>
                <w:delText xml:space="preserve"> be used on any STIX Objects other than SCOs. </w:delText>
              </w:r>
            </w:del>
            <w:r w:rsidDel="00000000" w:rsidR="00000000" w:rsidRPr="00000000">
              <w:rPr>
                <w:rtl w:val="0"/>
              </w:rPr>
            </w:r>
          </w:p>
        </w:tc>
      </w:tr>
    </w:tbl>
    <w:p w:rsidR="00000000" w:rsidDel="00000000" w:rsidP="00000000" w:rsidRDefault="00000000" w:rsidRPr="00000000" w14:paraId="000004E2">
      <w:pPr>
        <w:spacing w:line="276" w:lineRule="auto"/>
        <w:rPr>
          <w:sz w:val="22"/>
          <w:szCs w:val="22"/>
        </w:rPr>
      </w:pPr>
      <w:r w:rsidDel="00000000" w:rsidR="00000000" w:rsidRPr="00000000">
        <w:rPr>
          <w:rtl w:val="0"/>
        </w:rPr>
      </w:r>
    </w:p>
    <w:p w:rsidR="00000000" w:rsidDel="00000000" w:rsidP="00000000" w:rsidRDefault="00000000" w:rsidRPr="00000000" w14:paraId="000004E3">
      <w:pPr>
        <w:spacing w:line="276" w:lineRule="auto"/>
        <w:rPr>
          <w:sz w:val="22"/>
          <w:szCs w:val="22"/>
        </w:rPr>
      </w:pPr>
      <w:r w:rsidDel="00000000" w:rsidR="00000000" w:rsidRPr="00000000">
        <w:rPr>
          <w:sz w:val="22"/>
          <w:szCs w:val="22"/>
          <w:rtl w:val="0"/>
        </w:rPr>
        <w:t xml:space="preserve">This table lists all common properties and how they are used for each type of STIX Object. The following table is informational, and the body of the spec is normative and the definitive reference.</w:t>
      </w:r>
    </w:p>
    <w:p w:rsidR="00000000" w:rsidDel="00000000" w:rsidP="00000000" w:rsidRDefault="00000000" w:rsidRPr="00000000" w14:paraId="000004E4">
      <w:pPr>
        <w:spacing w:line="276" w:lineRule="auto"/>
        <w:rPr>
          <w:sz w:val="22"/>
          <w:szCs w:val="22"/>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1065"/>
        <w:gridCol w:w="1080"/>
        <w:gridCol w:w="1080"/>
        <w:gridCol w:w="1260"/>
        <w:gridCol w:w="1245"/>
        <w:gridCol w:w="1245"/>
        <w:gridCol w:w="1"/>
        <w:tblGridChange w:id="0">
          <w:tblGrid>
            <w:gridCol w:w="2385"/>
            <w:gridCol w:w="1065"/>
            <w:gridCol w:w="1080"/>
            <w:gridCol w:w="1080"/>
            <w:gridCol w:w="1260"/>
            <w:gridCol w:w="1245"/>
            <w:gridCol w:w="1245"/>
            <w:gridCol w:w="1"/>
          </w:tblGrid>
        </w:tblGridChange>
      </w:tblGrid>
      <w:tr>
        <w:trPr>
          <w:trHeight w:val="400" w:hRule="atLeast"/>
          <w:trPrChange w:author="aa tt" w:id="3" w:date="2020-09-21T00:30:24Z">
            <w:trPr/>
          </w:trPrChange>
        </w:trPr>
        <w:tc>
          <w:tcPr>
            <w:shd w:fill="073763" w:val="clear"/>
            <w:tcMar>
              <w:top w:w="100.0" w:type="dxa"/>
              <w:left w:w="100.0" w:type="dxa"/>
              <w:bottom w:w="100.0" w:type="dxa"/>
              <w:right w:w="100.0" w:type="dxa"/>
            </w:tcMar>
            <w:vAlign w:val="top"/>
            <w:tcPrChange w:author="aa tt" w:id="3" w:date="2020-09-21T00:30:24Z">
              <w:tcPr>
                <w:shd w:fill="073763" w:val="clear"/>
                <w:tcMar>
                  <w:top w:w="100.0" w:type="dxa"/>
                  <w:left w:w="100.0" w:type="dxa"/>
                  <w:bottom w:w="100.0" w:type="dxa"/>
                  <w:right w:w="100.0" w:type="dxa"/>
                </w:tcMar>
                <w:vAlign w:val="top"/>
              </w:tcPr>
            </w:tcPrChange>
          </w:tcPr>
          <w:p w:rsidR="00000000" w:rsidDel="00000000" w:rsidP="00000000" w:rsidRDefault="00000000" w:rsidRPr="00000000" w14:paraId="000004E5">
            <w:pPr>
              <w:widowControl w:val="0"/>
              <w:spacing w:line="276" w:lineRule="auto"/>
              <w:rPr>
                <w:b w:val="1"/>
                <w:color w:val="ffffff"/>
              </w:rPr>
            </w:pPr>
            <w:r w:rsidDel="00000000" w:rsidR="00000000" w:rsidRPr="00000000">
              <w:rPr>
                <w:rtl w:val="0"/>
              </w:rPr>
            </w:r>
          </w:p>
        </w:tc>
        <w:tc>
          <w:tcPr>
            <w:gridSpan w:val="3"/>
            <w:shd w:fill="073763" w:val="clear"/>
            <w:tcMar>
              <w:top w:w="100.0" w:type="dxa"/>
              <w:left w:w="100.0" w:type="dxa"/>
              <w:bottom w:w="100.0" w:type="dxa"/>
              <w:right w:w="100.0" w:type="dxa"/>
            </w:tcMar>
            <w:vAlign w:val="top"/>
            <w:tcPrChange w:author="aa tt" w:id="3" w:date="2020-09-21T00:30:24Z">
              <w:tcPr>
                <w:shd w:fill="073763" w:val="clear"/>
                <w:tcMar>
                  <w:top w:w="100.0" w:type="dxa"/>
                  <w:left w:w="100.0" w:type="dxa"/>
                  <w:bottom w:w="100.0" w:type="dxa"/>
                  <w:right w:w="100.0" w:type="dxa"/>
                </w:tcMar>
                <w:vAlign w:val="top"/>
              </w:tcPr>
            </w:tcPrChange>
          </w:tcPr>
          <w:p w:rsidR="00000000" w:rsidDel="00000000" w:rsidP="00000000" w:rsidRDefault="00000000" w:rsidRPr="00000000" w14:paraId="000004E6">
            <w:pPr>
              <w:widowControl w:val="0"/>
              <w:spacing w:line="276" w:lineRule="auto"/>
              <w:jc w:val="center"/>
              <w:rPr>
                <w:b w:val="1"/>
                <w:color w:val="ffffff"/>
              </w:rPr>
            </w:pPr>
            <w:r w:rsidDel="00000000" w:rsidR="00000000" w:rsidRPr="00000000">
              <w:rPr>
                <w:b w:val="1"/>
                <w:color w:val="ffffff"/>
                <w:rtl w:val="0"/>
              </w:rPr>
              <w:t xml:space="preserve">STIX Core Objects</w:t>
            </w:r>
          </w:p>
        </w:tc>
        <w:tc>
          <w:tcPr>
            <w:shd w:fill="073763" w:val="clear"/>
            <w:tcMar>
              <w:top w:w="100.0" w:type="dxa"/>
              <w:left w:w="100.0" w:type="dxa"/>
              <w:bottom w:w="100.0" w:type="dxa"/>
              <w:right w:w="100.0" w:type="dxa"/>
            </w:tcMar>
            <w:vAlign w:val="top"/>
            <w:cellIns w:author="aa tt" w:id="4" w:date="2020-09-21T00:28:40Z"/>
            <w:tcPrChange w:author="aa tt" w:id="3" w:date="2020-09-21T00:30:24Z">
              <w:tcPr>
                <w:shd w:fill="073763" w:val="clear"/>
                <w:tcMar>
                  <w:top w:w="100.0" w:type="dxa"/>
                  <w:left w:w="100.0" w:type="dxa"/>
                  <w:bottom w:w="100.0" w:type="dxa"/>
                  <w:right w:w="100.0" w:type="dxa"/>
                </w:tcMar>
                <w:vAlign w:val="top"/>
              </w:tcPr>
            </w:tcPrChange>
          </w:tcPr>
          <w:p w:rsidR="00000000" w:rsidDel="00000000" w:rsidP="00000000" w:rsidRDefault="00000000" w:rsidRPr="00000000" w14:paraId="000004E9">
            <w:pPr>
              <w:widowControl w:val="0"/>
              <w:jc w:val="center"/>
              <w:rPr>
                <w:ins w:author="aa tt" w:id="5" w:date="2020-09-21T00:30:24Z"/>
                <w:b w:val="1"/>
                <w:color w:val="ffffff"/>
              </w:rPr>
            </w:pPr>
            <w:ins w:author="aa tt" w:id="5" w:date="2020-09-21T00:30:24Z">
              <w:r w:rsidDel="00000000" w:rsidR="00000000" w:rsidRPr="00000000">
                <w:rPr>
                  <w:rtl w:val="0"/>
                </w:rPr>
              </w:r>
            </w:ins>
          </w:p>
          <w:p w:rsidR="00000000" w:rsidDel="00000000" w:rsidP="00000000" w:rsidRDefault="00000000" w:rsidRPr="00000000" w14:paraId="000004EA">
            <w:pPr>
              <w:widowControl w:val="0"/>
              <w:jc w:val="center"/>
              <w:rPr>
                <w:ins w:author="aa tt" w:id="4" w:date="2020-09-21T00:28:40Z"/>
                <w:b w:val="1"/>
                <w:color w:val="ffffff"/>
                <w:rPrChange w:author="aa tt" w:id="3" w:date="2020-09-21T00:30:24Z">
                  <w:rPr>
                    <w:b w:val="1"/>
                    <w:color w:val="ffffff"/>
                  </w:rPr>
                </w:rPrChange>
              </w:rPr>
            </w:pPr>
            <w:ins w:author="aa tt" w:id="5" w:date="2020-09-21T00:30:24Z">
              <w:r w:rsidDel="00000000" w:rsidR="00000000" w:rsidRPr="00000000">
                <w:rPr>
                  <w:b w:val="1"/>
                  <w:color w:val="ffffff"/>
                  <w:rtl w:val="0"/>
                </w:rPr>
                <w:t xml:space="preserve">STIX Helper Objects</w:t>
              </w:r>
            </w:ins>
            <w:ins w:author="aa tt" w:id="4" w:date="2020-09-21T00:28:40Z">
              <w:r w:rsidDel="00000000" w:rsidR="00000000" w:rsidRPr="00000000">
                <w:rPr>
                  <w:rtl w:val="0"/>
                </w:rPr>
              </w:r>
            </w:ins>
          </w:p>
        </w:tc>
        <w:tc>
          <w:tcPr>
            <w:gridSpan w:val="3"/>
            <w:shd w:fill="073763" w:val="clear"/>
            <w:tcMar>
              <w:top w:w="100.0" w:type="dxa"/>
              <w:left w:w="100.0" w:type="dxa"/>
              <w:bottom w:w="100.0" w:type="dxa"/>
              <w:right w:w="100.0" w:type="dxa"/>
            </w:tcMar>
            <w:vAlign w:val="top"/>
            <w:tcPrChange w:author="aa tt" w:id="3" w:date="2020-09-21T00:30:24Z">
              <w:tcPr>
                <w:shd w:fill="073763" w:val="clear"/>
                <w:tcMar>
                  <w:top w:w="100.0" w:type="dxa"/>
                  <w:left w:w="100.0" w:type="dxa"/>
                  <w:bottom w:w="100.0" w:type="dxa"/>
                  <w:right w:w="100.0" w:type="dxa"/>
                </w:tcMar>
                <w:vAlign w:val="top"/>
              </w:tcPr>
            </w:tcPrChange>
          </w:tcPr>
          <w:p w:rsidR="00000000" w:rsidDel="00000000" w:rsidP="00000000" w:rsidRDefault="00000000" w:rsidRPr="00000000" w14:paraId="000004EB">
            <w:pPr>
              <w:widowControl w:val="0"/>
              <w:spacing w:after="0" w:before="0" w:line="240" w:lineRule="auto"/>
              <w:ind w:left="0" w:firstLine="0"/>
              <w:jc w:val="center"/>
              <w:rPr>
                <w:b w:val="1"/>
                <w:color w:val="ffffff"/>
              </w:rPr>
              <w:pPrChange w:author="aa tt" w:id="0" w:date="2020-09-21T00:30:24Z">
                <w:pPr>
                  <w:widowControl w:val="0"/>
                  <w:spacing w:line="276" w:lineRule="auto"/>
                  <w:jc w:val="center"/>
                </w:pPr>
              </w:pPrChange>
            </w:pPr>
            <w:del w:author="aa tt" w:id="5" w:date="2020-09-21T00:30:24Z">
              <w:r w:rsidDel="00000000" w:rsidR="00000000" w:rsidRPr="00000000">
                <w:rPr>
                  <w:b w:val="1"/>
                  <w:color w:val="ffffff"/>
                  <w:rtl w:val="0"/>
                </w:rPr>
                <w:delText xml:space="preserve">STIX Helper Objects</w:delText>
              </w:r>
            </w:del>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4EE">
            <w:pPr>
              <w:widowControl w:val="0"/>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76" w:lineRule="auto"/>
              <w:jc w:val="center"/>
              <w:rPr>
                <w:b w:val="1"/>
                <w:color w:val="ffffff"/>
              </w:rPr>
            </w:pPr>
            <w:r w:rsidDel="00000000" w:rsidR="00000000" w:rsidRPr="00000000">
              <w:rPr>
                <w:b w:val="1"/>
                <w:color w:val="ffffff"/>
                <w:rtl w:val="0"/>
              </w:rPr>
              <w:t xml:space="preserve">SDOs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76" w:lineRule="auto"/>
              <w:jc w:val="center"/>
              <w:rPr>
                <w:b w:val="1"/>
                <w:color w:val="ffffff"/>
              </w:rPr>
            </w:pPr>
            <w:r w:rsidDel="00000000" w:rsidR="00000000" w:rsidRPr="00000000">
              <w:rPr>
                <w:b w:val="1"/>
                <w:color w:val="ffffff"/>
                <w:rtl w:val="0"/>
              </w:rPr>
              <w:t xml:space="preserve">SROs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76" w:lineRule="auto"/>
              <w:jc w:val="center"/>
              <w:rPr>
                <w:b w:val="1"/>
                <w:color w:val="ffffff"/>
              </w:rPr>
            </w:pPr>
            <w:r w:rsidDel="00000000" w:rsidR="00000000" w:rsidRPr="00000000">
              <w:rPr>
                <w:b w:val="1"/>
                <w:color w:val="ffffff"/>
                <w:rtl w:val="0"/>
              </w:rPr>
              <w:t xml:space="preserve">SCOs</w:t>
            </w:r>
          </w:p>
        </w:tc>
        <w:tc>
          <w:tcPr>
            <w:shd w:fill="073763"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4F2">
            <w:pPr>
              <w:widowControl w:val="0"/>
              <w:spacing w:line="276" w:lineRule="auto"/>
              <w:jc w:val="center"/>
              <w:rPr>
                <w:ins w:author="aa tt" w:id="4" w:date="2020-09-21T00:28:40Z"/>
                <w:b w:val="1"/>
                <w:color w:val="ffffff"/>
              </w:rPr>
            </w:pPr>
            <w:ins w:author="aa tt" w:id="4" w:date="2020-09-21T00:28:40Z">
              <w:r w:rsidDel="00000000" w:rsidR="00000000" w:rsidRPr="00000000">
                <w:rPr>
                  <w:b w:val="1"/>
                  <w:color w:val="ffffff"/>
                  <w:rtl w:val="0"/>
                </w:rPr>
                <w:t xml:space="preserve">Extension</w:t>
              </w:r>
            </w:ins>
          </w:p>
        </w:tc>
        <w:tc>
          <w:tcPr>
            <w:shd w:fill="073763"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76" w:lineRule="auto"/>
              <w:jc w:val="center"/>
              <w:rPr>
                <w:b w:val="1"/>
                <w:color w:val="ffffff"/>
              </w:rPr>
            </w:pPr>
            <w:r w:rsidDel="00000000" w:rsidR="00000000" w:rsidRPr="00000000">
              <w:rPr>
                <w:b w:val="1"/>
                <w:color w:val="ffffff"/>
                <w:rtl w:val="0"/>
              </w:rPr>
              <w:t xml:space="preserve">Language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76" w:lineRule="auto"/>
              <w:jc w:val="center"/>
              <w:rPr>
                <w:b w:val="1"/>
                <w:color w:val="ffffff"/>
              </w:rPr>
            </w:pPr>
            <w:r w:rsidDel="00000000" w:rsidR="00000000" w:rsidRPr="00000000">
              <w:rPr>
                <w:b w:val="1"/>
                <w:color w:val="ffffff"/>
                <w:rtl w:val="0"/>
              </w:rPr>
              <w:t xml:space="preserve">Markings</w:t>
            </w:r>
          </w:p>
        </w:tc>
        <w:tc>
          <w:tcPr>
            <w:shd w:fill="073763"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76" w:lineRule="auto"/>
              <w:jc w:val="center"/>
              <w:rPr>
                <w:b w:val="1"/>
                <w:color w:val="ffffff"/>
              </w:rPr>
            </w:pPr>
            <w:r w:rsidDel="00000000" w:rsidR="00000000" w:rsidRPr="00000000">
              <w:rPr>
                <w:b w:val="1"/>
                <w:color w:val="ffffff"/>
                <w:rtl w:val="0"/>
              </w:rPr>
              <w:t xml:space="preserve">Bundle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4F7">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4F8">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4F9">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4FA">
            <w:pPr>
              <w:spacing w:line="276" w:lineRule="auto"/>
              <w:rPr>
                <w:ins w:author="aa tt" w:id="4" w:date="2020-09-21T00:28:40Z"/>
              </w:rPr>
            </w:pPr>
            <w:ins w:author="aa tt" w:id="4" w:date="2020-09-21T00:28:40Z">
              <w:r w:rsidDel="00000000" w:rsidR="00000000" w:rsidRPr="00000000">
                <w:rPr>
                  <w:rtl w:val="0"/>
                </w:rPr>
                <w:t xml:space="preserve">Required</w:t>
              </w:r>
            </w:ins>
          </w:p>
        </w:tc>
        <w:tc>
          <w:tcPr>
            <w:shd w:fill="f4cccc" w:val="clear"/>
            <w:tcMar>
              <w:top w:w="100.0" w:type="dxa"/>
              <w:left w:w="100.0" w:type="dxa"/>
              <w:bottom w:w="100.0" w:type="dxa"/>
              <w:right w:w="100.0" w:type="dxa"/>
            </w:tcMar>
            <w:vAlign w:val="top"/>
          </w:tcPr>
          <w:p w:rsidR="00000000" w:rsidDel="00000000" w:rsidP="00000000" w:rsidRDefault="00000000" w:rsidRPr="00000000" w14:paraId="000004FB">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4FC">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4FD">
            <w:pPr>
              <w:spacing w:line="276" w:lineRule="auto"/>
              <w:rPr/>
            </w:pPr>
            <w:r w:rsidDel="00000000" w:rsidR="00000000" w:rsidRPr="00000000">
              <w:rPr>
                <w:rtl w:val="0"/>
              </w:rPr>
              <w:t xml:space="preserve">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spec_version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4FF">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0">
            <w:pPr>
              <w:spacing w:line="276" w:lineRule="auto"/>
              <w:rPr/>
            </w:pPr>
            <w:r w:rsidDel="00000000" w:rsidR="00000000" w:rsidRPr="00000000">
              <w:rPr>
                <w:rtl w:val="0"/>
              </w:rPr>
              <w:t xml:space="preserve">Required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76" w:lineRule="auto"/>
              <w:rPr/>
            </w:pPr>
            <w:r w:rsidDel="00000000" w:rsidR="00000000" w:rsidRPr="00000000">
              <w:rPr>
                <w:rtl w:val="0"/>
              </w:rPr>
              <w:t xml:space="preserve">Optional</w:t>
            </w:r>
          </w:p>
        </w:tc>
        <w:tc>
          <w:tcPr>
            <w:shd w:fill="f4cc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02">
            <w:pPr>
              <w:spacing w:line="276" w:lineRule="auto"/>
              <w:rPr>
                <w:ins w:author="aa tt" w:id="4" w:date="2020-09-21T00:28:40Z"/>
              </w:rPr>
            </w:pPr>
            <w:ins w:author="aa tt" w:id="4" w:date="2020-09-21T00:28:40Z">
              <w:r w:rsidDel="00000000" w:rsidR="00000000" w:rsidRPr="00000000">
                <w:rPr>
                  <w:rtl w:val="0"/>
                </w:rPr>
                <w:t xml:space="preserve">Required</w:t>
              </w:r>
            </w:ins>
          </w:p>
        </w:tc>
        <w:tc>
          <w:tcPr>
            <w:shd w:fill="f4cccc" w:val="clear"/>
            <w:tcMar>
              <w:top w:w="100.0" w:type="dxa"/>
              <w:left w:w="100.0" w:type="dxa"/>
              <w:bottom w:w="100.0" w:type="dxa"/>
              <w:right w:w="100.0" w:type="dxa"/>
            </w:tcMar>
            <w:vAlign w:val="top"/>
          </w:tcPr>
          <w:p w:rsidR="00000000" w:rsidDel="00000000" w:rsidP="00000000" w:rsidRDefault="00000000" w:rsidRPr="00000000" w14:paraId="00000503">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4">
            <w:pPr>
              <w:spacing w:line="276" w:lineRule="auto"/>
              <w:rPr/>
            </w:pPr>
            <w:r w:rsidDel="00000000" w:rsidR="00000000" w:rsidRPr="00000000">
              <w:rPr>
                <w:rtl w:val="0"/>
              </w:rPr>
              <w:t xml:space="preserve">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05">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76" w:lineRule="auto"/>
              <w:rPr/>
            </w:pPr>
            <w:r w:rsidDel="00000000" w:rsidR="00000000" w:rsidRPr="00000000">
              <w:rPr>
                <w:rFonts w:ascii="Consolas" w:cs="Consolas" w:eastAsia="Consolas" w:hAnsi="Consolas"/>
                <w:b w:val="1"/>
                <w:rtl w:val="0"/>
              </w:rPr>
              <w:t xml:space="preserve">id</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507">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8">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9">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0A">
            <w:pPr>
              <w:spacing w:line="276" w:lineRule="auto"/>
              <w:rPr>
                <w:ins w:author="aa tt" w:id="4" w:date="2020-09-21T00:28:40Z"/>
              </w:rPr>
            </w:pPr>
            <w:ins w:author="aa tt" w:id="4" w:date="2020-09-21T00:28:40Z">
              <w:r w:rsidDel="00000000" w:rsidR="00000000" w:rsidRPr="00000000">
                <w:rPr>
                  <w:rtl w:val="0"/>
                </w:rPr>
                <w:t xml:space="preserve">Required</w:t>
              </w:r>
            </w:ins>
          </w:p>
        </w:tc>
        <w:tc>
          <w:tcPr>
            <w:shd w:fill="f4cccc" w:val="clear"/>
            <w:tcMar>
              <w:top w:w="100.0" w:type="dxa"/>
              <w:left w:w="100.0" w:type="dxa"/>
              <w:bottom w:w="100.0" w:type="dxa"/>
              <w:right w:w="100.0" w:type="dxa"/>
            </w:tcMar>
            <w:vAlign w:val="top"/>
          </w:tcPr>
          <w:p w:rsidR="00000000" w:rsidDel="00000000" w:rsidP="00000000" w:rsidRDefault="00000000" w:rsidRPr="00000000" w14:paraId="0000050B">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C">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0D">
            <w:pPr>
              <w:spacing w:line="276" w:lineRule="auto"/>
              <w:rPr/>
            </w:pPr>
            <w:r w:rsidDel="00000000" w:rsidR="00000000" w:rsidRPr="00000000">
              <w:rPr>
                <w:rtl w:val="0"/>
              </w:rPr>
              <w:t xml:space="preserve">Required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76" w:lineRule="auto"/>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76" w:lineRule="auto"/>
              <w:rPr/>
            </w:pPr>
            <w:r w:rsidDel="00000000" w:rsidR="00000000" w:rsidRPr="00000000">
              <w:rPr>
                <w:rtl w:val="0"/>
              </w:rPr>
              <w:t xml:space="preserve">N/A</w:t>
            </w:r>
          </w:p>
        </w:tc>
        <w:tc>
          <w:tcPr>
            <w:shd w:fill="fff2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12">
            <w:pPr>
              <w:widowControl w:val="0"/>
              <w:spacing w:line="276" w:lineRule="auto"/>
              <w:rPr>
                <w:ins w:author="aa tt" w:id="4" w:date="2020-09-21T00:28:40Z"/>
              </w:rPr>
            </w:pPr>
            <w:ins w:author="aa tt" w:id="4" w:date="2020-09-21T00:28:40Z">
              <w:r w:rsidDel="00000000" w:rsidR="00000000" w:rsidRPr="00000000">
                <w:rPr>
                  <w:rtl w:val="0"/>
                </w:rPr>
                <w:t xml:space="preserve">Required</w:t>
              </w:r>
            </w:ins>
          </w:p>
        </w:tc>
        <w:tc>
          <w:tcPr>
            <w:shd w:fill="fff2cc"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15">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76" w:lineRule="auto"/>
              <w:rPr/>
            </w:pPr>
            <w:r w:rsidDel="00000000" w:rsidR="00000000" w:rsidRPr="00000000">
              <w:rPr>
                <w:rFonts w:ascii="Consolas" w:cs="Consolas" w:eastAsia="Consolas" w:hAnsi="Consolas"/>
                <w:b w:val="1"/>
                <w:rtl w:val="0"/>
              </w:rPr>
              <w:t xml:space="preserve">created</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517">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18">
            <w:pPr>
              <w:spacing w:line="276" w:lineRule="auto"/>
              <w:rPr/>
            </w:pPr>
            <w:r w:rsidDel="00000000" w:rsidR="00000000" w:rsidRPr="00000000">
              <w:rPr>
                <w:rtl w:val="0"/>
              </w:rPr>
              <w:t xml:space="preserve">Required</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76" w:lineRule="auto"/>
              <w:rPr/>
            </w:pPr>
            <w:r w:rsidDel="00000000" w:rsidR="00000000" w:rsidRPr="00000000">
              <w:rPr>
                <w:rtl w:val="0"/>
              </w:rPr>
              <w:t xml:space="preserve">N/A</w:t>
            </w:r>
          </w:p>
        </w:tc>
        <w:tc>
          <w:tcPr>
            <w:shd w:fill="f4cc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1A">
            <w:pPr>
              <w:spacing w:line="276" w:lineRule="auto"/>
              <w:rPr>
                <w:ins w:author="aa tt" w:id="4" w:date="2020-09-21T00:28:40Z"/>
              </w:rPr>
            </w:pPr>
            <w:ins w:author="aa tt" w:id="4" w:date="2020-09-21T00:28:40Z">
              <w:r w:rsidDel="00000000" w:rsidR="00000000" w:rsidRPr="00000000">
                <w:rPr>
                  <w:rtl w:val="0"/>
                </w:rPr>
                <w:t xml:space="preserve">Required</w:t>
              </w:r>
            </w:ins>
          </w:p>
        </w:tc>
        <w:tc>
          <w:tcPr>
            <w:shd w:fill="f4cccc" w:val="clear"/>
            <w:tcMar>
              <w:top w:w="100.0" w:type="dxa"/>
              <w:left w:w="100.0" w:type="dxa"/>
              <w:bottom w:w="100.0" w:type="dxa"/>
              <w:right w:w="100.0" w:type="dxa"/>
            </w:tcMar>
            <w:vAlign w:val="top"/>
          </w:tcPr>
          <w:p w:rsidR="00000000" w:rsidDel="00000000" w:rsidP="00000000" w:rsidRDefault="00000000" w:rsidRPr="00000000" w14:paraId="0000051B">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1C">
            <w:pPr>
              <w:spacing w:line="276" w:lineRule="auto"/>
              <w:rPr/>
            </w:pPr>
            <w:r w:rsidDel="00000000" w:rsidR="00000000" w:rsidRPr="00000000">
              <w:rPr>
                <w:rtl w:val="0"/>
              </w:rPr>
              <w:t xml:space="preserve">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1D">
            <w:pPr>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76" w:lineRule="auto"/>
              <w:rPr/>
            </w:pPr>
            <w:r w:rsidDel="00000000" w:rsidR="00000000" w:rsidRPr="00000000">
              <w:rPr>
                <w:rFonts w:ascii="Consolas" w:cs="Consolas" w:eastAsia="Consolas" w:hAnsi="Consolas"/>
                <w:b w:val="1"/>
                <w:rtl w:val="0"/>
              </w:rPr>
              <w:t xml:space="preserve">modified</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51F">
            <w:pPr>
              <w:spacing w:line="276" w:lineRule="auto"/>
              <w:rPr/>
            </w:pPr>
            <w:r w:rsidDel="00000000" w:rsidR="00000000" w:rsidRPr="00000000">
              <w:rPr>
                <w:rtl w:val="0"/>
              </w:rPr>
              <w:t xml:space="preserve">Required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520">
            <w:pPr>
              <w:spacing w:line="276" w:lineRule="auto"/>
              <w:rPr/>
            </w:pPr>
            <w:r w:rsidDel="00000000" w:rsidR="00000000" w:rsidRPr="00000000">
              <w:rPr>
                <w:rtl w:val="0"/>
              </w:rPr>
              <w:t xml:space="preserve">Required</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76" w:lineRule="auto"/>
              <w:rPr/>
            </w:pPr>
            <w:r w:rsidDel="00000000" w:rsidR="00000000" w:rsidRPr="00000000">
              <w:rPr>
                <w:rtl w:val="0"/>
              </w:rPr>
              <w:t xml:space="preserve">N/A</w:t>
            </w:r>
          </w:p>
        </w:tc>
        <w:tc>
          <w:tcPr>
            <w:shd w:fill="f4cc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22">
            <w:pPr>
              <w:spacing w:line="276" w:lineRule="auto"/>
              <w:rPr>
                <w:ins w:author="aa tt" w:id="4" w:date="2020-09-21T00:28:40Z"/>
              </w:rPr>
            </w:pPr>
            <w:ins w:author="aa tt" w:id="4" w:date="2020-09-21T00:28:40Z">
              <w:r w:rsidDel="00000000" w:rsidR="00000000" w:rsidRPr="00000000">
                <w:rPr>
                  <w:rtl w:val="0"/>
                </w:rPr>
                <w:t xml:space="preserve">Required</w:t>
              </w:r>
            </w:ins>
          </w:p>
        </w:tc>
        <w:tc>
          <w:tcPr>
            <w:shd w:fill="f4cccc" w:val="clear"/>
            <w:tcMar>
              <w:top w:w="100.0" w:type="dxa"/>
              <w:left w:w="100.0" w:type="dxa"/>
              <w:bottom w:w="100.0" w:type="dxa"/>
              <w:right w:w="100.0" w:type="dxa"/>
            </w:tcMar>
            <w:vAlign w:val="top"/>
          </w:tcPr>
          <w:p w:rsidR="00000000" w:rsidDel="00000000" w:rsidP="00000000" w:rsidRDefault="00000000" w:rsidRPr="00000000" w14:paraId="00000523">
            <w:pPr>
              <w:spacing w:line="276" w:lineRule="auto"/>
              <w:rPr/>
            </w:pPr>
            <w:r w:rsidDel="00000000" w:rsidR="00000000" w:rsidRPr="00000000">
              <w:rPr>
                <w:rtl w:val="0"/>
              </w:rPr>
              <w:t xml:space="preserve">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24">
            <w:pPr>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25">
            <w:pPr>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76" w:lineRule="auto"/>
              <w:rPr/>
            </w:pPr>
            <w:r w:rsidDel="00000000" w:rsidR="00000000" w:rsidRPr="00000000">
              <w:rPr>
                <w:rFonts w:ascii="Consolas" w:cs="Consolas" w:eastAsia="Consolas" w:hAnsi="Consolas"/>
                <w:b w:val="1"/>
                <w:rtl w:val="0"/>
              </w:rPr>
              <w:t xml:space="preserve">revoked</w:t>
            </w:r>
            <w:r w:rsidDel="00000000" w:rsidR="00000000" w:rsidRPr="00000000">
              <w:rPr>
                <w:rtl w:val="0"/>
              </w:rPr>
            </w:r>
          </w:p>
        </w:tc>
        <w:tc>
          <w:tcPr>
            <w:tcBorders>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76" w:lineRule="auto"/>
              <w:rPr/>
            </w:pPr>
            <w:r w:rsidDel="00000000" w:rsidR="00000000" w:rsidRPr="00000000">
              <w:rPr>
                <w:rtl w:val="0"/>
              </w:rPr>
              <w:t xml:space="preserve">Optional</w:t>
            </w:r>
          </w:p>
        </w:tc>
        <w:tc>
          <w:tcPr>
            <w:tcBorders>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76" w:lineRule="auto"/>
              <w:rPr/>
            </w:pPr>
            <w:r w:rsidDel="00000000" w:rsidR="00000000" w:rsidRPr="00000000">
              <w:rPr>
                <w:rtl w:val="0"/>
              </w:rPr>
              <w:t xml:space="preserve">Optional</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76" w:lineRule="auto"/>
              <w:rPr/>
            </w:pPr>
            <w:r w:rsidDel="00000000" w:rsidR="00000000" w:rsidRPr="00000000">
              <w:rPr>
                <w:rtl w:val="0"/>
              </w:rPr>
              <w:t xml:space="preserve">N/A</w:t>
            </w:r>
          </w:p>
        </w:tc>
        <w:tc>
          <w:tcPr>
            <w:tcBorders>
              <w:bottom w:color="000000" w:space="0" w:sz="8" w:val="single"/>
              <w:right w:color="000000" w:space="0" w:sz="8" w:val="single"/>
            </w:tcBorders>
            <w:shd w:fill="fff2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2A">
            <w:pPr>
              <w:widowControl w:val="0"/>
              <w:spacing w:line="276" w:lineRule="auto"/>
              <w:rPr>
                <w:ins w:author="aa tt" w:id="4" w:date="2020-09-21T00:28:40Z"/>
              </w:rPr>
            </w:pPr>
            <w:ins w:author="aa tt" w:id="4" w:date="2020-09-21T00:28:40Z">
              <w:r w:rsidDel="00000000" w:rsidR="00000000" w:rsidRPr="00000000">
                <w:rPr>
                  <w:rtl w:val="0"/>
                </w:rPr>
                <w:t xml:space="preserve">Optional</w:t>
              </w:r>
            </w:ins>
          </w:p>
        </w:tc>
        <w:tc>
          <w:tcPr>
            <w:tcBorders>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2C">
            <w:pPr>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2D">
            <w:pPr>
              <w:spacing w:line="276" w:lineRule="auto"/>
              <w:rPr/>
            </w:pPr>
            <w:r w:rsidDel="00000000" w:rsidR="00000000" w:rsidRPr="00000000">
              <w:rPr>
                <w:rtl w:val="0"/>
              </w:rPr>
              <w:t xml:space="preserve">N/A</w:t>
            </w:r>
          </w:p>
        </w:tc>
      </w:tr>
      <w:tr>
        <w:trPr>
          <w:trHeight w:val="38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76" w:lineRule="auto"/>
              <w:rPr/>
            </w:pPr>
            <w:r w:rsidDel="00000000" w:rsidR="00000000" w:rsidRPr="00000000">
              <w:rPr>
                <w:rFonts w:ascii="Consolas" w:cs="Consolas" w:eastAsia="Consolas" w:hAnsi="Consolas"/>
                <w:b w:val="1"/>
                <w:rtl w:val="0"/>
              </w:rPr>
              <w:t xml:space="preserve">labels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76" w:lineRule="auto"/>
              <w:rPr/>
            </w:pPr>
            <w:r w:rsidDel="00000000" w:rsidR="00000000" w:rsidRPr="00000000">
              <w:rPr>
                <w:rtl w:val="0"/>
              </w:rPr>
              <w:t xml:space="preserve">N/A</w:t>
            </w:r>
          </w:p>
        </w:tc>
        <w:tc>
          <w:tcPr>
            <w:shd w:fill="fff2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32">
            <w:pPr>
              <w:widowControl w:val="0"/>
              <w:spacing w:line="276" w:lineRule="auto"/>
              <w:rPr>
                <w:ins w:author="aa tt" w:id="4" w:date="2020-09-21T00:28:40Z"/>
              </w:rPr>
            </w:pPr>
            <w:ins w:author="aa tt" w:id="4" w:date="2020-09-21T00:28:40Z">
              <w:r w:rsidDel="00000000" w:rsidR="00000000" w:rsidRPr="00000000">
                <w:rPr>
                  <w:rtl w:val="0"/>
                </w:rPr>
                <w:t xml:space="preserve">Optional</w:t>
              </w:r>
            </w:ins>
          </w:p>
        </w:tc>
        <w:tc>
          <w:tcPr>
            <w:shd w:fill="fff2cc"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4">
            <w:pPr>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5">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line="276" w:lineRule="auto"/>
              <w:rPr/>
            </w:pPr>
            <w:r w:rsidDel="00000000" w:rsidR="00000000" w:rsidRPr="00000000">
              <w:rPr>
                <w:rFonts w:ascii="Consolas" w:cs="Consolas" w:eastAsia="Consolas" w:hAnsi="Consolas"/>
                <w:b w:val="1"/>
                <w:rtl w:val="0"/>
              </w:rPr>
              <w:t xml:space="preserve">confidence</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3A">
            <w:pPr>
              <w:widowControl w:val="0"/>
              <w:rPr>
                <w:ins w:author="aa tt" w:id="4" w:date="2020-09-21T00:28:40Z"/>
              </w:rPr>
            </w:pPr>
            <w:ins w:author="aa tt" w:id="4" w:date="2020-09-21T00:28:40Z">
              <w:r w:rsidDel="00000000" w:rsidR="00000000" w:rsidRPr="00000000">
                <w:rPr>
                  <w:rtl w:val="0"/>
                </w:rPr>
                <w:t xml:space="preserve">N/A</w:t>
              </w:r>
            </w:ins>
          </w:p>
        </w:tc>
        <w:tc>
          <w:tcPr>
            <w:shd w:fill="fff2cc"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C">
            <w:pPr>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3D">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76" w:lineRule="auto"/>
              <w:rPr>
                <w:highlight w:val="white"/>
              </w:rPr>
            </w:pPr>
            <w:r w:rsidDel="00000000" w:rsidR="00000000" w:rsidRPr="00000000">
              <w:rPr>
                <w:rFonts w:ascii="Consolas" w:cs="Consolas" w:eastAsia="Consolas" w:hAnsi="Consolas"/>
                <w:b w:val="1"/>
                <w:highlight w:val="white"/>
                <w:rtl w:val="0"/>
              </w:rPr>
              <w:t xml:space="preserve">lang</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42">
            <w:pPr>
              <w:widowControl w:val="0"/>
              <w:rPr>
                <w:ins w:author="aa tt" w:id="4" w:date="2020-09-21T00:28:40Z"/>
              </w:rPr>
            </w:pPr>
            <w:ins w:author="aa tt" w:id="4" w:date="2020-09-21T00:28:40Z">
              <w:r w:rsidDel="00000000" w:rsidR="00000000" w:rsidRPr="00000000">
                <w:rPr>
                  <w:rtl w:val="0"/>
                </w:rPr>
                <w:t xml:space="preserve">N/A</w:t>
              </w:r>
            </w:ins>
          </w:p>
        </w:tc>
        <w:tc>
          <w:tcPr>
            <w:shd w:fill="d9d9d9"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76" w:lineRule="auto"/>
              <w:rPr>
                <w:highlight w:val="white"/>
              </w:rPr>
            </w:pPr>
            <w:r w:rsidDel="00000000" w:rsidR="00000000" w:rsidRPr="00000000">
              <w:rPr>
                <w:rtl w:val="0"/>
              </w:rPr>
              <w:t xml:space="preserve">N/A</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544">
            <w:pPr>
              <w:spacing w:line="276" w:lineRule="auto"/>
              <w:rPr/>
            </w:pPr>
            <w:r w:rsidDel="00000000" w:rsidR="00000000" w:rsidRPr="00000000">
              <w:rPr>
                <w:rtl w:val="0"/>
              </w:rPr>
              <w:t xml:space="preserve">N/A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45">
            <w:pPr>
              <w:spacing w:line="276" w:lineRule="auto"/>
              <w:rPr/>
            </w:pPr>
            <w:r w:rsidDel="00000000" w:rsidR="00000000" w:rsidRPr="00000000">
              <w:rPr>
                <w:rtl w:val="0"/>
              </w:rPr>
              <w:t xml:space="preserve">N/A</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external_references</w:t>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4A">
            <w:pPr>
              <w:widowControl w:val="0"/>
              <w:spacing w:line="276" w:lineRule="auto"/>
              <w:rPr>
                <w:ins w:author="aa tt" w:id="4" w:date="2020-09-21T00:28:40Z"/>
              </w:rPr>
            </w:pPr>
            <w:ins w:author="aa tt" w:id="4" w:date="2020-09-21T00:28:40Z">
              <w:r w:rsidDel="00000000" w:rsidR="00000000" w:rsidRPr="00000000">
                <w:rPr>
                  <w:rtl w:val="0"/>
                </w:rPr>
                <w:t xml:space="preserve">Optional</w:t>
              </w:r>
            </w:ins>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76" w:lineRule="auto"/>
              <w:rPr>
                <w:highlight w:val="white"/>
              </w:rPr>
            </w:pPr>
            <w:r w:rsidDel="00000000" w:rsidR="00000000" w:rsidRPr="00000000">
              <w:rPr>
                <w:rtl w:val="0"/>
              </w:rPr>
              <w:t xml:space="preserve">Optional</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54D">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76" w:lineRule="auto"/>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52">
            <w:pPr>
              <w:widowControl w:val="0"/>
              <w:rPr>
                <w:ins w:author="aa tt" w:id="4" w:date="2020-09-21T00:28:40Z"/>
              </w:rPr>
            </w:pPr>
            <w:ins w:author="aa tt" w:id="4" w:date="2020-09-21T00:28:40Z">
              <w:r w:rsidDel="00000000" w:rsidR="00000000" w:rsidRPr="00000000">
                <w:rPr>
                  <w:rtl w:val="0"/>
                </w:rPr>
                <w:t xml:space="preserve">N/A</w:t>
              </w:r>
            </w:ins>
          </w:p>
        </w:tc>
        <w:tc>
          <w:tcPr>
            <w:shd w:fill="fff2cc"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55">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line="276" w:lineRule="auto"/>
              <w:rPr/>
            </w:pPr>
            <w:r w:rsidDel="00000000" w:rsidR="00000000" w:rsidRPr="00000000">
              <w:rPr>
                <w:rFonts w:ascii="Consolas" w:cs="Consolas" w:eastAsia="Consolas" w:hAnsi="Consolas"/>
                <w:b w:val="1"/>
                <w:rtl w:val="0"/>
              </w:rPr>
              <w:t xml:space="preserve">granular_markings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5A">
            <w:pPr>
              <w:widowControl w:val="0"/>
              <w:rPr>
                <w:ins w:author="aa tt" w:id="4" w:date="2020-09-21T00:28:40Z"/>
              </w:rPr>
            </w:pPr>
            <w:ins w:author="aa tt" w:id="4" w:date="2020-09-21T00:28:40Z">
              <w:r w:rsidDel="00000000" w:rsidR="00000000" w:rsidRPr="00000000">
                <w:rPr>
                  <w:rtl w:val="0"/>
                </w:rPr>
                <w:t xml:space="preserve">N/A</w:t>
              </w:r>
            </w:ins>
          </w:p>
        </w:tc>
        <w:tc>
          <w:tcPr>
            <w:shd w:fill="fff2cc"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76" w:lineRule="auto"/>
              <w:rPr/>
            </w:pPr>
            <w:r w:rsidDel="00000000" w:rsidR="00000000" w:rsidRPr="00000000">
              <w:rPr>
                <w:rtl w:val="0"/>
              </w:rPr>
              <w:t xml:space="preserve">Optional</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055D">
            <w:pPr>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E">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defanged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76" w:lineRule="auto"/>
              <w:rPr/>
            </w:pPr>
            <w:r w:rsidDel="00000000" w:rsidR="00000000" w:rsidRPr="00000000">
              <w:rPr>
                <w:rtl w:val="0"/>
              </w:rPr>
              <w:t xml:space="preserve">N/A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62">
            <w:pPr>
              <w:widowControl w:val="0"/>
              <w:rPr>
                <w:ins w:author="aa tt" w:id="4" w:date="2020-09-21T00:28:40Z"/>
              </w:rPr>
            </w:pPr>
            <w:ins w:author="aa tt" w:id="4" w:date="2020-09-21T00:28:40Z">
              <w:r w:rsidDel="00000000" w:rsidR="00000000" w:rsidRPr="00000000">
                <w:rPr>
                  <w:rtl w:val="0"/>
                </w:rPr>
                <w:t xml:space="preserve">N/A</w:t>
              </w:r>
            </w:ins>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76" w:lineRule="auto"/>
              <w:rPr/>
            </w:pPr>
            <w:r w:rsidDel="00000000" w:rsidR="00000000" w:rsidRPr="00000000">
              <w:rPr>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6">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extensions</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76" w:lineRule="auto"/>
              <w:rPr/>
            </w:pPr>
            <w:r w:rsidDel="00000000" w:rsidR="00000000" w:rsidRPr="00000000">
              <w:rPr>
                <w:rtl w:val="0"/>
              </w:rPr>
              <w:t xml:space="preserve">N/A</w:t>
            </w:r>
          </w:p>
        </w:tc>
        <w:tc>
          <w:tcPr>
            <w:shd w:fill="fff2cc"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76" w:lineRule="auto"/>
              <w:rPr/>
            </w:pPr>
            <w:r w:rsidDel="00000000" w:rsidR="00000000" w:rsidRPr="00000000">
              <w:rPr>
                <w:rtl w:val="0"/>
              </w:rPr>
              <w:t xml:space="preserve">Optional</w:t>
            </w:r>
          </w:p>
        </w:tc>
        <w:tc>
          <w:tcPr>
            <w:shd w:fill="d9d9d9" w:val="clear"/>
            <w:tcMar>
              <w:top w:w="100.0" w:type="dxa"/>
              <w:left w:w="100.0" w:type="dxa"/>
              <w:bottom w:w="100.0" w:type="dxa"/>
              <w:right w:w="100.0" w:type="dxa"/>
            </w:tcMar>
            <w:vAlign w:val="top"/>
            <w:cellIns w:author="aa tt" w:id="4" w:date="2020-09-21T00:28:40Z"/>
          </w:tcPr>
          <w:p w:rsidR="00000000" w:rsidDel="00000000" w:rsidP="00000000" w:rsidRDefault="00000000" w:rsidRPr="00000000" w14:paraId="0000056A">
            <w:pPr>
              <w:widowControl w:val="0"/>
              <w:rPr>
                <w:ins w:author="aa tt" w:id="4" w:date="2020-09-21T00:28:40Z"/>
              </w:rPr>
            </w:pPr>
            <w:ins w:author="aa tt" w:id="4" w:date="2020-09-21T00:28:40Z">
              <w:r w:rsidDel="00000000" w:rsidR="00000000" w:rsidRPr="00000000">
                <w:rPr>
                  <w:rtl w:val="0"/>
                </w:rPr>
                <w:t xml:space="preserve">N/A</w:t>
              </w:r>
            </w:ins>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76" w:lineRule="auto"/>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56D">
            <w:pPr>
              <w:spacing w:line="276" w:lineRule="auto"/>
              <w:rPr/>
            </w:pPr>
            <w:r w:rsidDel="00000000" w:rsidR="00000000" w:rsidRPr="00000000">
              <w:rPr>
                <w:rtl w:val="0"/>
              </w:rPr>
              <w:t xml:space="preserve">N/A</w:t>
            </w:r>
          </w:p>
        </w:tc>
      </w:tr>
    </w:tbl>
    <w:p w:rsidR="00000000" w:rsidDel="00000000" w:rsidP="00000000" w:rsidRDefault="00000000" w:rsidRPr="00000000" w14:paraId="0000056E">
      <w:pPr>
        <w:spacing w:line="276" w:lineRule="auto"/>
        <w:rPr/>
      </w:pPr>
      <w:r w:rsidDel="00000000" w:rsidR="00000000" w:rsidRPr="00000000">
        <w:rPr>
          <w:rtl w:val="0"/>
        </w:rPr>
      </w:r>
    </w:p>
    <w:p w:rsidR="00000000" w:rsidDel="00000000" w:rsidP="00000000" w:rsidRDefault="00000000" w:rsidRPr="00000000" w14:paraId="0000056F">
      <w:pPr>
        <w:pStyle w:val="Heading2"/>
        <w:rPr/>
      </w:pPr>
      <w:bookmarkStart w:colFirst="0" w:colLast="0" w:name="_v9ggtuvpqkfm" w:id="109"/>
      <w:bookmarkEnd w:id="109"/>
      <w:r w:rsidDel="00000000" w:rsidR="00000000" w:rsidRPr="00000000">
        <w:rPr>
          <w:rtl w:val="0"/>
        </w:rPr>
        <w:t xml:space="preserve">3.3 </w:t>
      </w:r>
      <w:r w:rsidDel="00000000" w:rsidR="00000000" w:rsidRPr="00000000">
        <w:rPr>
          <w:rtl w:val="0"/>
        </w:rPr>
        <w:t xml:space="preserve">Object IDs and References</w:t>
      </w: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All </w:t>
      </w:r>
      <w:r w:rsidDel="00000000" w:rsidR="00000000" w:rsidRPr="00000000">
        <w:rPr>
          <w:rtl w:val="0"/>
        </w:rPr>
        <w:t xml:space="preserve">STIX Objects and the STIX Bundle Object </w:t>
      </w:r>
      <w:r w:rsidDel="00000000" w:rsidR="00000000" w:rsidRPr="00000000">
        <w:rPr>
          <w:rtl w:val="0"/>
        </w:rPr>
        <w:t xml:space="preserve">have an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that uniquely identifies </w:t>
      </w:r>
      <w:r w:rsidDel="00000000" w:rsidR="00000000" w:rsidRPr="00000000">
        <w:rPr>
          <w:rtl w:val="0"/>
        </w:rPr>
        <w:t xml:space="preserve">each instance of the object.</w:t>
      </w:r>
      <w:r w:rsidDel="00000000" w:rsidR="00000000" w:rsidRPr="00000000">
        <w:rPr>
          <w:rtl w:val="0"/>
        </w:rPr>
        <w:t xml:space="preserve"> This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meet the requirements of</w:t>
      </w:r>
      <w:r w:rsidDel="00000000" w:rsidR="00000000" w:rsidRPr="00000000">
        <w:rPr>
          <w:rtl w:val="0"/>
        </w:rPr>
        <w:t xml:space="preserv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(see section </w:t>
      </w:r>
      <w:hyperlink w:anchor="_64yvzeku5a5c">
        <w:r w:rsidDel="00000000" w:rsidR="00000000" w:rsidRPr="00000000">
          <w:rPr>
            <w:color w:val="1155cc"/>
            <w:u w:val="single"/>
            <w:rtl w:val="0"/>
          </w:rPr>
          <w:t xml:space="preserve">2.9</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type is also used as an ID reference to define a relationship to other STIX Objects. Resolving</w:t>
      </w:r>
      <w:r w:rsidDel="00000000" w:rsidR="00000000" w:rsidRPr="00000000">
        <w:rPr>
          <w:b w:val="1"/>
          <w:rtl w:val="0"/>
        </w:rPr>
        <w:t xml:space="preserve"> </w:t>
      </w:r>
      <w:r w:rsidDel="00000000" w:rsidR="00000000" w:rsidRPr="00000000">
        <w:rPr>
          <w:rtl w:val="0"/>
        </w:rPr>
        <w:t xml:space="preserve">an ID reference is the process of identifying and obtaining the actual object</w:t>
      </w:r>
      <w:r w:rsidDel="00000000" w:rsidR="00000000" w:rsidRPr="00000000">
        <w:rPr>
          <w:rtl w:val="0"/>
        </w:rPr>
        <w:t xml:space="preserve"> </w:t>
      </w:r>
      <w:r w:rsidDel="00000000" w:rsidR="00000000" w:rsidRPr="00000000">
        <w:rPr>
          <w:rtl w:val="0"/>
        </w:rPr>
        <w:t xml:space="preserve">referred </w:t>
      </w:r>
      <w:r w:rsidDel="00000000" w:rsidR="00000000" w:rsidRPr="00000000">
        <w:rPr>
          <w:rtl w:val="0"/>
        </w:rPr>
        <w:t xml:space="preserve">to </w:t>
      </w:r>
      <w:r w:rsidDel="00000000" w:rsidR="00000000" w:rsidRPr="00000000">
        <w:rPr>
          <w:rtl w:val="0"/>
        </w:rPr>
        <w:t xml:space="preserve">by the ID reference property. ID references resolve to an object when the value of the ID reference </w:t>
      </w:r>
      <w:r w:rsidDel="00000000" w:rsidR="00000000" w:rsidRPr="00000000">
        <w:rPr>
          <w:rtl w:val="0"/>
        </w:rPr>
        <w:t xml:space="preserve">property</w:t>
      </w:r>
      <w:r w:rsidDel="00000000" w:rsidR="00000000" w:rsidRPr="00000000">
        <w:rPr>
          <w:rtl w:val="0"/>
        </w:rPr>
        <w:t xml:space="preserve">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is an exact match with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of another object. </w:t>
      </w:r>
      <w:r w:rsidDel="00000000" w:rsidR="00000000" w:rsidRPr="00000000">
        <w:rPr>
          <w:rtl w:val="0"/>
        </w:rPr>
        <w:t xml:space="preserve">If a consumer has access to multiple versions of an object, the consumer </w:t>
      </w:r>
      <w:r w:rsidDel="00000000" w:rsidR="00000000" w:rsidRPr="00000000">
        <w:rPr>
          <w:b w:val="1"/>
          <w:rtl w:val="0"/>
        </w:rPr>
        <w:t xml:space="preserve">SHOULD</w:t>
      </w:r>
      <w:r w:rsidDel="00000000" w:rsidR="00000000" w:rsidRPr="00000000">
        <w:rPr>
          <w:rtl w:val="0"/>
        </w:rPr>
        <w:t xml:space="preserve"> interpret any references to that object as referring to the latest version</w:t>
      </w:r>
      <w:r w:rsidDel="00000000" w:rsidR="00000000" w:rsidRPr="00000000">
        <w:rPr>
          <w:rtl w:val="0"/>
        </w:rPr>
        <w:t xml:space="preserve"> as defined in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 </w:t>
      </w:r>
      <w:r w:rsidDel="00000000" w:rsidR="00000000" w:rsidRPr="00000000">
        <w:rPr>
          <w:rtl w:val="0"/>
        </w:rPr>
        <w:t xml:space="preserve">ID references </w:t>
      </w:r>
      <w:r w:rsidDel="00000000" w:rsidR="00000000" w:rsidRPr="00000000">
        <w:rPr>
          <w:rtl w:val="0"/>
        </w:rPr>
        <w:t xml:space="preserve">can</w:t>
      </w:r>
      <w:r w:rsidDel="00000000" w:rsidR="00000000" w:rsidRPr="00000000">
        <w:rPr>
          <w:rtl w:val="0"/>
        </w:rPr>
        <w:t xml:space="preserve"> refer to objects to which the </w:t>
      </w:r>
      <w:r w:rsidDel="00000000" w:rsidR="00000000" w:rsidRPr="00000000">
        <w:rPr>
          <w:rtl w:val="0"/>
        </w:rPr>
        <w:t xml:space="preserve">consumer</w:t>
      </w:r>
      <w:r w:rsidDel="00000000" w:rsidR="00000000" w:rsidRPr="00000000">
        <w:rPr>
          <w:rtl w:val="0"/>
        </w:rPr>
        <w:t xml:space="preserve">/producer</w:t>
      </w:r>
      <w:r w:rsidDel="00000000" w:rsidR="00000000" w:rsidRPr="00000000">
        <w:rPr>
          <w:rtl w:val="0"/>
        </w:rPr>
        <w:t xml:space="preserve"> may not currently have.</w:t>
      </w:r>
      <w:r w:rsidDel="00000000" w:rsidR="00000000" w:rsidRPr="00000000">
        <w:rPr>
          <w:rtl w:val="0"/>
        </w:rPr>
        <w:t xml:space="preserve"> </w:t>
      </w:r>
      <w:r w:rsidDel="00000000" w:rsidR="00000000" w:rsidRPr="00000000">
        <w:rPr>
          <w:rtl w:val="0"/>
        </w:rPr>
        <w:t xml:space="preserve">This specification does not address the implementation of ID reference resolution.</w:t>
      </w:r>
      <w:r w:rsidDel="00000000" w:rsidR="00000000" w:rsidRPr="00000000">
        <w:rPr>
          <w:rtl w:val="0"/>
        </w:rPr>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74">
      <w:pPr>
        <w:spacing w:line="276" w:lineRule="auto"/>
        <w:rPr/>
      </w:pPr>
      <w:r w:rsidDel="00000000" w:rsidR="00000000" w:rsidRPr="00000000">
        <w:rPr>
          <w:rtl w:val="0"/>
        </w:rPr>
        <w:t xml:space="preserve">Some ID references (embedded relationships) may be restricted to a subset of object types, as specified in the description of the property that defines the relationship. </w:t>
      </w:r>
      <w:r w:rsidDel="00000000" w:rsidR="00000000" w:rsidRPr="00000000">
        <w:rPr>
          <w:rtl w:val="0"/>
        </w:rPr>
        <w:t xml:space="preserve">For example,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common property specifies that the only valid target of the relationship is one or more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w:t>
      </w:r>
      <w:r w:rsidDel="00000000" w:rsidR="00000000" w:rsidRPr="00000000">
        <w:rPr>
          <w:rtl w:val="0"/>
        </w:rPr>
      </w:r>
    </w:p>
    <w:p w:rsidR="00000000" w:rsidDel="00000000" w:rsidP="00000000" w:rsidRDefault="00000000" w:rsidRPr="00000000" w14:paraId="00000575">
      <w:pPr>
        <w:pStyle w:val="Heading2"/>
        <w:rPr/>
      </w:pPr>
      <w:bookmarkStart w:colFirst="0" w:colLast="0" w:name="_q6l05xzpcdf" w:id="110"/>
      <w:bookmarkEnd w:id="110"/>
      <w:r w:rsidDel="00000000" w:rsidR="00000000" w:rsidRPr="00000000">
        <w:rPr>
          <w:rtl w:val="0"/>
        </w:rPr>
        <w:t xml:space="preserve">3.4 </w:t>
      </w:r>
      <w:r w:rsidDel="00000000" w:rsidR="00000000" w:rsidRPr="00000000">
        <w:rPr>
          <w:rtl w:val="0"/>
        </w:rPr>
        <w:t xml:space="preserve">SCO Deterministic ID Creation</w:t>
      </w:r>
      <w:r w:rsidDel="00000000" w:rsidR="00000000" w:rsidRPr="00000000">
        <w:rPr>
          <w:rtl w:val="0"/>
        </w:rPr>
      </w:r>
    </w:p>
    <w:p w:rsidR="00000000" w:rsidDel="00000000" w:rsidP="00000000" w:rsidRDefault="00000000" w:rsidRPr="00000000" w14:paraId="00000576">
      <w:pPr>
        <w:spacing w:line="276" w:lineRule="auto"/>
        <w:rPr/>
      </w:pPr>
      <w:r w:rsidDel="00000000" w:rsidR="00000000" w:rsidRPr="00000000">
        <w:rPr>
          <w:rtl w:val="0"/>
        </w:rPr>
        <w:t xml:space="preserve">To enable deterministic IDs for STIX Cyber-observable Objects (SCOs), each SCO defines a set of one or more properties named “ID Contributing Properties”. These properties </w:t>
      </w:r>
      <w:r w:rsidDel="00000000" w:rsidR="00000000" w:rsidRPr="00000000">
        <w:rPr>
          <w:b w:val="1"/>
          <w:rtl w:val="0"/>
        </w:rPr>
        <w:t xml:space="preserve">MAY</w:t>
      </w:r>
      <w:r w:rsidDel="00000000" w:rsidR="00000000" w:rsidRPr="00000000">
        <w:rPr>
          <w:rtl w:val="0"/>
        </w:rPr>
        <w:t xml:space="preserve"> be used in the default calculation of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sidDel="00000000" w:rsidR="00000000" w:rsidRPr="00000000">
          <w:rPr>
            <w:color w:val="1155cc"/>
            <w:u w:val="single"/>
            <w:rtl w:val="0"/>
          </w:rPr>
          <w:t xml:space="preserve">2.9</w:t>
        </w:r>
      </w:hyperlink>
      <w:r w:rsidDel="00000000" w:rsidR="00000000" w:rsidRPr="00000000">
        <w:rPr>
          <w:rtl w:val="0"/>
        </w:rPr>
        <w:t xml:space="preserve">, however, other algorithms for creating the SCO ID </w:t>
      </w:r>
      <w:r w:rsidDel="00000000" w:rsidR="00000000" w:rsidRPr="00000000">
        <w:rPr>
          <w:b w:val="1"/>
          <w:rtl w:val="0"/>
        </w:rPr>
        <w:t xml:space="preserve">MAY</w:t>
      </w:r>
      <w:r w:rsidDel="00000000" w:rsidR="00000000" w:rsidRPr="00000000">
        <w:rPr>
          <w:rtl w:val="0"/>
        </w:rPr>
        <w:t xml:space="preserve"> be used. </w:t>
      </w:r>
    </w:p>
    <w:p w:rsidR="00000000" w:rsidDel="00000000" w:rsidP="00000000" w:rsidRDefault="00000000" w:rsidRPr="00000000" w14:paraId="00000577">
      <w:pPr>
        <w:spacing w:line="276" w:lineRule="auto"/>
        <w:rPr/>
      </w:pPr>
      <w:r w:rsidDel="00000000" w:rsidR="00000000" w:rsidRPr="00000000">
        <w:rPr>
          <w:rtl w:val="0"/>
        </w:rPr>
      </w:r>
    </w:p>
    <w:p w:rsidR="00000000" w:rsidDel="00000000" w:rsidP="00000000" w:rsidRDefault="00000000" w:rsidRPr="00000000" w14:paraId="00000578">
      <w:pPr>
        <w:spacing w:line="276" w:lineRule="auto"/>
        <w:rPr/>
      </w:pPr>
      <w:r w:rsidDel="00000000" w:rsidR="00000000" w:rsidRPr="00000000">
        <w:rPr>
          <w:rtl w:val="0"/>
        </w:rPr>
        <w:t xml:space="preserve">Deterministic IDs (UUIDv5) in the example SCOs contained in this specification were computed using the algorithm defined in section </w:t>
      </w:r>
      <w:hyperlink w:anchor="_64yvzeku5a5c">
        <w:r w:rsidDel="00000000" w:rsidR="00000000" w:rsidRPr="00000000">
          <w:rPr>
            <w:color w:val="1155cc"/>
            <w:u w:val="single"/>
            <w:rtl w:val="0"/>
          </w:rPr>
          <w:t xml:space="preserve">2.9</w:t>
        </w:r>
      </w:hyperlink>
      <w:r w:rsidDel="00000000" w:rsidR="00000000" w:rsidRPr="00000000">
        <w:rPr>
          <w:rtl w:val="0"/>
        </w:rPr>
        <w:t xml:space="preserve">. Every attempt was made for these IDs to be accurate. Certain IDs which were used in reference properties of the examples did not include the actual object, and therefore it was impossible to accurately compute the appropriate UUIDv5. In these cases, a UUIDv4 was generated</w:t>
      </w:r>
      <w:r w:rsidDel="00000000" w:rsidR="00000000" w:rsidRPr="00000000">
        <w:rPr>
          <w:rtl w:val="0"/>
        </w:rPr>
        <w:t xml:space="preserve">.</w:t>
      </w:r>
    </w:p>
    <w:p w:rsidR="00000000" w:rsidDel="00000000" w:rsidP="00000000" w:rsidRDefault="00000000" w:rsidRPr="00000000" w14:paraId="00000579">
      <w:pPr>
        <w:pStyle w:val="Heading2"/>
        <w:rPr/>
      </w:pPr>
      <w:bookmarkStart w:colFirst="0" w:colLast="0" w:name="_gckz8qcky97t" w:id="111"/>
      <w:bookmarkEnd w:id="111"/>
      <w:r w:rsidDel="00000000" w:rsidR="00000000" w:rsidRPr="00000000">
        <w:rPr>
          <w:rtl w:val="0"/>
        </w:rPr>
        <w:t xml:space="preserve">3.5 </w:t>
      </w:r>
      <w:r w:rsidDel="00000000" w:rsidR="00000000" w:rsidRPr="00000000">
        <w:rPr>
          <w:rtl w:val="0"/>
        </w:rPr>
        <w:t xml:space="preserve">Object Creator</w:t>
      </w:r>
      <w:r w:rsidDel="00000000" w:rsidR="00000000" w:rsidRPr="00000000">
        <w:rPr>
          <w:rtl w:val="0"/>
        </w:rPr>
      </w:r>
    </w:p>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w:t>
      </w:r>
      <w:r w:rsidDel="00000000" w:rsidR="00000000" w:rsidRPr="00000000">
        <w:rPr>
          <w:rtl w:val="0"/>
        </w:rPr>
        <w:t xml:space="preserve"> object creator is the </w:t>
      </w:r>
      <w:r w:rsidDel="00000000" w:rsidR="00000000" w:rsidRPr="00000000">
        <w:rPr>
          <w:rtl w:val="0"/>
        </w:rPr>
        <w:t xml:space="preserve">entity</w:t>
      </w:r>
      <w:r w:rsidDel="00000000" w:rsidR="00000000" w:rsidRPr="00000000">
        <w:rPr>
          <w:rtl w:val="0"/>
        </w:rPr>
        <w:t xml:space="preserve"> (e.g., </w:t>
      </w:r>
      <w:r w:rsidDel="00000000" w:rsidR="00000000" w:rsidRPr="00000000">
        <w:rPr>
          <w:rtl w:val="0"/>
        </w:rPr>
        <w:t xml:space="preserve">system, organization, instance of a tool</w:t>
      </w:r>
      <w:r w:rsidDel="00000000" w:rsidR="00000000" w:rsidRPr="00000000">
        <w:rPr>
          <w:rtl w:val="0"/>
        </w:rPr>
        <w:t xml:space="preserve">)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for a given object.</w:t>
      </w:r>
      <w:r w:rsidDel="00000000" w:rsidR="00000000" w:rsidRPr="00000000">
        <w:rPr>
          <w:rtl w:val="0"/>
        </w:rPr>
        <w:t xml:space="preserve"> </w:t>
      </w:r>
      <w:r w:rsidDel="00000000" w:rsidR="00000000" w:rsidRPr="00000000">
        <w:rPr>
          <w:rtl w:val="0"/>
        </w:rPr>
        <w:t xml:space="preserve">O</w:t>
      </w:r>
      <w:r w:rsidDel="00000000" w:rsidR="00000000" w:rsidRPr="00000000">
        <w:rPr>
          <w:rtl w:val="0"/>
        </w:rPr>
        <w:t xml:space="preserve">bject creators are represented as </w:t>
      </w:r>
      <w:r w:rsidDel="00000000" w:rsidR="00000000" w:rsidRPr="00000000">
        <w:rPr>
          <w:rtl w:val="0"/>
        </w:rPr>
        <w:t xml:space="preserve">Identity</w:t>
      </w:r>
      <w:r w:rsidDel="00000000" w:rsidR="00000000" w:rsidRPr="00000000">
        <w:rPr>
          <w:rtl w:val="0"/>
        </w:rPr>
        <w:t xml:space="preserve"> objects. </w:t>
      </w:r>
      <w:r w:rsidDel="00000000" w:rsidR="00000000" w:rsidRPr="00000000">
        <w:rPr>
          <w:rtl w:val="0"/>
        </w:rPr>
        <w:t xml:space="preserve">Some STIX Objects allow this designation (see Section </w:t>
      </w:r>
      <w:hyperlink w:anchor="_xzbicbtscatx">
        <w:r w:rsidDel="00000000" w:rsidR="00000000" w:rsidRPr="00000000">
          <w:rPr>
            <w:color w:val="1155cc"/>
            <w:u w:val="single"/>
            <w:rtl w:val="0"/>
          </w:rPr>
          <w:t xml:space="preserve">3.2</w:t>
        </w:r>
      </w:hyperlink>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 embedded relationship</w:t>
      </w:r>
      <w:r w:rsidDel="00000000" w:rsidR="00000000" w:rsidRPr="00000000">
        <w:rPr>
          <w:rtl w:val="0"/>
        </w:rPr>
        <w:t xml:space="preserve"> to the </w:t>
      </w:r>
      <w:r w:rsidDel="00000000" w:rsidR="00000000" w:rsidRPr="00000000">
        <w:rPr>
          <w:rtl w:val="0"/>
        </w:rPr>
        <w:t xml:space="preserve">Identity</w:t>
      </w:r>
      <w:r w:rsidDel="00000000" w:rsidR="00000000" w:rsidRPr="00000000">
        <w:rPr>
          <w:rtl w:val="0"/>
        </w:rPr>
        <w:t xml:space="preserve"> object representing the object creator </w:t>
      </w:r>
      <w:r w:rsidDel="00000000" w:rsidR="00000000" w:rsidRPr="00000000">
        <w:rPr>
          <w:b w:val="1"/>
          <w:rtl w:val="0"/>
        </w:rPr>
        <w:t xml:space="preserve">SHOULD</w:t>
      </w:r>
      <w:r w:rsidDel="00000000" w:rsidR="00000000" w:rsidRPr="00000000">
        <w:rPr>
          <w:rtl w:val="0"/>
        </w:rPr>
        <w:t xml:space="preserve"> be</w:t>
      </w:r>
      <w:r w:rsidDel="00000000" w:rsidR="00000000" w:rsidRPr="00000000">
        <w:rPr>
          <w:rtl w:val="0"/>
        </w:rPr>
        <w:t xml:space="preserve"> captured in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(or that </w:t>
      </w:r>
      <w:r w:rsidDel="00000000" w:rsidR="00000000" w:rsidRPr="00000000">
        <w:rPr>
          <w:rtl w:val="0"/>
        </w:rPr>
        <w:t xml:space="preserve">property can be </w:t>
      </w:r>
      <w:r w:rsidDel="00000000" w:rsidR="00000000" w:rsidRPr="00000000">
        <w:rPr>
          <w:rtl w:val="0"/>
        </w:rPr>
        <w:t xml:space="preserve">omitted</w:t>
      </w:r>
      <w:r w:rsidDel="00000000" w:rsidR="00000000" w:rsidRPr="00000000">
        <w:rPr>
          <w:rtl w:val="0"/>
        </w:rPr>
        <w:t xml:space="preserve">, meaning the object creator is anonymous). </w:t>
      </w:r>
      <w:r w:rsidDel="00000000" w:rsidR="00000000" w:rsidRPr="00000000">
        <w:rPr>
          <w:rtl w:val="0"/>
        </w:rPr>
      </w:r>
    </w:p>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Entities that re-publish an object from another entity without making any changes to the object, and thus maintaining the original </w:t>
      </w:r>
      <w:r w:rsidDel="00000000" w:rsidR="00000000" w:rsidRPr="00000000">
        <w:rPr>
          <w:rFonts w:ascii="Consolas" w:cs="Consolas" w:eastAsia="Consolas" w:hAnsi="Consolas"/>
          <w:b w:val="1"/>
          <w:rtl w:val="0"/>
        </w:rPr>
        <w:t xml:space="preserve">id</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are not considered the object creator and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change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An e</w:t>
      </w:r>
      <w:r w:rsidDel="00000000" w:rsidR="00000000" w:rsidRPr="00000000">
        <w:rPr>
          <w:rtl w:val="0"/>
        </w:rPr>
        <w:t xml:space="preserve">ntit</w:t>
      </w:r>
      <w:r w:rsidDel="00000000" w:rsidR="00000000" w:rsidRPr="00000000">
        <w:rPr>
          <w:rtl w:val="0"/>
        </w:rPr>
        <w:t xml:space="preserve">y</w:t>
      </w:r>
      <w:r w:rsidDel="00000000" w:rsidR="00000000" w:rsidRPr="00000000">
        <w:rPr>
          <w:rtl w:val="0"/>
        </w:rPr>
        <w:t xml:space="preserve"> that accepts objects and republish</w:t>
      </w:r>
      <w:r w:rsidDel="00000000" w:rsidR="00000000" w:rsidRPr="00000000">
        <w:rPr>
          <w:rtl w:val="0"/>
        </w:rPr>
        <w:t xml:space="preserve">es</w:t>
      </w:r>
      <w:r w:rsidDel="00000000" w:rsidR="00000000" w:rsidRPr="00000000">
        <w:rPr>
          <w:rtl w:val="0"/>
        </w:rPr>
        <w:t xml:space="preserve"> them with modifications</w:t>
      </w:r>
      <w:r w:rsidDel="00000000" w:rsidR="00000000" w:rsidRPr="00000000">
        <w:rPr>
          <w:rtl w:val="0"/>
        </w:rPr>
        <w:t xml:space="preserve">, additions,</w:t>
      </w:r>
      <w:r w:rsidDel="00000000" w:rsidR="00000000" w:rsidRPr="00000000">
        <w:rPr>
          <w:rtl w:val="0"/>
        </w:rPr>
        <w:t xml:space="preserve"> or omissions </w:t>
      </w:r>
      <w:r w:rsidDel="00000000" w:rsidR="00000000" w:rsidRPr="00000000">
        <w:rPr>
          <w:b w:val="1"/>
          <w:rtl w:val="0"/>
        </w:rPr>
        <w:t xml:space="preserve">MUST</w:t>
      </w:r>
      <w:r w:rsidDel="00000000" w:rsidR="00000000" w:rsidRPr="00000000">
        <w:rPr>
          <w:rtl w:val="0"/>
        </w:rPr>
        <w:t xml:space="preserve"> create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hey </w:t>
      </w:r>
      <w:r w:rsidDel="00000000" w:rsidR="00000000" w:rsidRPr="00000000">
        <w:rPr>
          <w:rtl w:val="0"/>
        </w:rPr>
        <w:t xml:space="preserve">are</w:t>
      </w:r>
      <w:r w:rsidDel="00000000" w:rsidR="00000000" w:rsidRPr="00000000">
        <w:rPr>
          <w:rtl w:val="0"/>
        </w:rPr>
        <w:t xml:space="preserve"> considered the object creator of the new object for purposes of versioning.</w:t>
      </w:r>
      <w:r w:rsidDel="00000000" w:rsidR="00000000" w:rsidRPr="00000000">
        <w:rPr>
          <w:rtl w:val="0"/>
        </w:rPr>
      </w:r>
    </w:p>
    <w:p w:rsidR="00000000" w:rsidDel="00000000" w:rsidP="00000000" w:rsidRDefault="00000000" w:rsidRPr="00000000" w14:paraId="0000057D">
      <w:pPr>
        <w:pStyle w:val="Heading2"/>
        <w:rPr/>
      </w:pPr>
      <w:bookmarkStart w:colFirst="0" w:colLast="0" w:name="_rye5q2hkacu" w:id="112"/>
      <w:bookmarkEnd w:id="112"/>
      <w:r w:rsidDel="00000000" w:rsidR="00000000" w:rsidRPr="00000000">
        <w:rPr>
          <w:rtl w:val="0"/>
        </w:rPr>
        <w:t xml:space="preserve">3.6 </w:t>
      </w:r>
      <w:r w:rsidDel="00000000" w:rsidR="00000000" w:rsidRPr="00000000">
        <w:rPr>
          <w:rtl w:val="0"/>
        </w:rPr>
        <w:t xml:space="preserve">Versioning</w:t>
      </w:r>
      <w:r w:rsidDel="00000000" w:rsidR="00000000" w:rsidRPr="00000000">
        <w:rPr>
          <w:rtl w:val="0"/>
        </w:rPr>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276" w:lineRule="auto"/>
        <w:rPr>
          <w:sz w:val="22"/>
          <w:szCs w:val="22"/>
        </w:rPr>
      </w:pPr>
      <w:r w:rsidDel="00000000" w:rsidR="00000000" w:rsidRPr="00000000">
        <w:rPr>
          <w:rtl w:val="0"/>
        </w:rPr>
        <w:t xml:space="preserve">Versioning is the mechanism that object creators use to update and revoke the STIX Objects that they create. </w:t>
      </w:r>
      <w:r w:rsidDel="00000000" w:rsidR="00000000" w:rsidRPr="00000000">
        <w:rPr>
          <w:rtl w:val="0"/>
        </w:rPr>
        <w:t xml:space="preserve">This section describes the versioning process and normative rules for performing versioning and revocation.</w:t>
      </w:r>
      <w:r w:rsidDel="00000000" w:rsidR="00000000" w:rsidRPr="00000000">
        <w:rPr>
          <w:rtl w:val="0"/>
        </w:rPr>
        <w:t xml:space="preserve"> Some </w:t>
      </w:r>
      <w:r w:rsidDel="00000000" w:rsidR="00000000" w:rsidRPr="00000000">
        <w:rPr>
          <w:rtl w:val="0"/>
        </w:rPr>
        <w:t xml:space="preserve">STIX </w:t>
      </w:r>
      <w:r w:rsidDel="00000000" w:rsidR="00000000" w:rsidRPr="00000000">
        <w:rPr>
          <w:rtl w:val="0"/>
        </w:rPr>
        <w:t xml:space="preserve">Objects</w:t>
      </w:r>
      <w:r w:rsidDel="00000000" w:rsidR="00000000" w:rsidRPr="00000000">
        <w:rPr>
          <w:rtl w:val="0"/>
        </w:rPr>
        <w:t xml:space="preserve"> are </w:t>
      </w:r>
      <w:r w:rsidDel="00000000" w:rsidR="00000000" w:rsidRPr="00000000">
        <w:rPr>
          <w:rtl w:val="0"/>
        </w:rPr>
        <w:t xml:space="preserve">versioned using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See the properties table in section </w:t>
      </w:r>
      <w:hyperlink w:anchor="_xzbicbtscatx">
        <w:r w:rsidDel="00000000" w:rsidR="00000000" w:rsidRPr="00000000">
          <w:rPr>
            <w:color w:val="1155cc"/>
            <w:u w:val="single"/>
            <w:rtl w:val="0"/>
          </w:rPr>
          <w:t xml:space="preserve">3.2</w:t>
        </w:r>
      </w:hyperlink>
      <w:r w:rsidDel="00000000" w:rsidR="00000000" w:rsidRPr="00000000">
        <w:rPr>
          <w:rtl w:val="0"/>
        </w:rPr>
        <w:t xml:space="preserve"> for full definitions and normative usage of </w:t>
      </w:r>
      <w:r w:rsidDel="00000000" w:rsidR="00000000" w:rsidRPr="00000000">
        <w:rPr>
          <w:rtl w:val="0"/>
        </w:rPr>
        <w:t xml:space="preserve">those</w:t>
      </w:r>
      <w:r w:rsidDel="00000000" w:rsidR="00000000" w:rsidRPr="00000000">
        <w:rPr>
          <w:rtl w:val="0"/>
        </w:rPr>
        <w:t xml:space="preserve"> properties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STIX Objects </w:t>
      </w:r>
      <w:r w:rsidDel="00000000" w:rsidR="00000000" w:rsidRPr="00000000">
        <w:rPr>
          <w:b w:val="1"/>
          <w:rtl w:val="0"/>
        </w:rPr>
        <w:t xml:space="preserve">MAY</w:t>
      </w:r>
      <w:r w:rsidDel="00000000" w:rsidR="00000000" w:rsidRPr="00000000">
        <w:rPr>
          <w:rtl w:val="0"/>
        </w:rPr>
        <w:t xml:space="preserve"> be versioned in order to update, add, or remove information. </w:t>
      </w:r>
      <w:r w:rsidDel="00000000" w:rsidR="00000000" w:rsidRPr="00000000">
        <w:rPr>
          <w:rtl w:val="0"/>
        </w:rPr>
        <w:t xml:space="preserve">A version of a STIX Object is identified uniquely by the combination of its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tl w:val="0"/>
        </w:rPr>
        <w:t xml:space="preserve">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properties</w:t>
      </w:r>
      <w:r w:rsidDel="00000000" w:rsidR="00000000" w:rsidRPr="00000000">
        <w:rPr>
          <w:rtl w:val="0"/>
        </w:rPr>
        <w:t xml:space="preserve">. </w:t>
      </w:r>
      <w:r w:rsidDel="00000000" w:rsidR="00000000" w:rsidRPr="00000000">
        <w:rPr>
          <w:rtl w:val="0"/>
        </w:rPr>
        <w:t xml:space="preserve">The first version of the object </w:t>
      </w:r>
      <w:r w:rsidDel="00000000" w:rsidR="00000000" w:rsidRPr="00000000">
        <w:rPr>
          <w:b w:val="1"/>
          <w:rtl w:val="0"/>
        </w:rPr>
        <w:t xml:space="preserve">MUST</w:t>
      </w:r>
      <w:r w:rsidDel="00000000" w:rsidR="00000000" w:rsidRPr="00000000">
        <w:rPr>
          <w:rtl w:val="0"/>
        </w:rPr>
        <w:t xml:space="preserve"> have the same timestamp for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properties. More recent </w:t>
      </w:r>
      <w:r w:rsidDel="00000000" w:rsidR="00000000" w:rsidRPr="00000000">
        <w:rPr>
          <w:rtl w:val="0"/>
        </w:rPr>
        <w:t xml:space="preserve">values of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indicate later versions of the object. </w:t>
      </w:r>
      <w:r w:rsidDel="00000000" w:rsidR="00000000" w:rsidRPr="00000000">
        <w:rPr>
          <w:rtl w:val="0"/>
        </w:rPr>
        <w:t xml:space="preserve">Implementations </w:t>
      </w:r>
      <w:r w:rsidDel="00000000" w:rsidR="00000000" w:rsidRPr="00000000">
        <w:rPr>
          <w:b w:val="1"/>
          <w:rtl w:val="0"/>
        </w:rPr>
        <w:t xml:space="preserve">MUST</w:t>
      </w:r>
      <w:r w:rsidDel="00000000" w:rsidR="00000000" w:rsidRPr="00000000">
        <w:rPr>
          <w:rtl w:val="0"/>
        </w:rPr>
        <w:t xml:space="preserve"> consider the version of the STIX Object with the most recent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value to be the most recent state of the object.</w:t>
      </w:r>
      <w:r w:rsidDel="00000000" w:rsidR="00000000" w:rsidRPr="00000000">
        <w:rPr>
          <w:rtl w:val="0"/>
        </w:rPr>
        <w:t xml:space="preserve"> For every new version of an object,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updated to represent the time that the new version was created.</w:t>
      </w:r>
      <w:r w:rsidDel="00000000" w:rsidR="00000000" w:rsidRPr="00000000">
        <w:rPr>
          <w:rtl w:val="0"/>
        </w:rPr>
        <w:t xml:space="preserve"> </w:t>
      </w:r>
      <w:r w:rsidDel="00000000" w:rsidR="00000000" w:rsidRPr="00000000">
        <w:rPr>
          <w:rtl w:val="0"/>
        </w:rPr>
        <w:t xml:space="preserve">If a consumer receives two objects that are different, but have the same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timestamp, it is not defined how the consumer handles the objects. This specification does not address how implementations should handle versions of the object that are not current.</w:t>
      </w: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STIX Objects have a single </w:t>
      </w:r>
      <w:r w:rsidDel="00000000" w:rsidR="00000000" w:rsidRPr="00000000">
        <w:rPr>
          <w:i w:val="1"/>
          <w:rtl w:val="0"/>
        </w:rPr>
        <w:t xml:space="preserve">object creator</w:t>
      </w:r>
      <w:r w:rsidDel="00000000" w:rsidR="00000000" w:rsidRPr="00000000">
        <w:rPr>
          <w:rtl w:val="0"/>
        </w:rPr>
        <w:t xml:space="preserve">,</w:t>
      </w:r>
      <w:r w:rsidDel="00000000" w:rsidR="00000000" w:rsidRPr="00000000">
        <w:rPr>
          <w:rtl w:val="0"/>
        </w:rPr>
        <w:t xml:space="preserve"> the entity that generates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for the object and creates the first version. The object creator </w:t>
      </w:r>
      <w:r w:rsidDel="00000000" w:rsidR="00000000" w:rsidRPr="00000000">
        <w:rPr>
          <w:b w:val="1"/>
          <w:rtl w:val="0"/>
        </w:rPr>
        <w:t xml:space="preserve">MAY</w:t>
      </w:r>
      <w:r w:rsidDel="00000000" w:rsidR="00000000" w:rsidRPr="00000000">
        <w:rPr>
          <w:rtl w:val="0"/>
        </w:rPr>
        <w:t xml:space="preserve"> (but not necessarily will) be identified in the </w:t>
      </w:r>
      <w:r w:rsidDel="00000000" w:rsidR="00000000" w:rsidRPr="00000000">
        <w:rPr>
          <w:rFonts w:ascii="Consolas" w:cs="Consolas" w:eastAsia="Consolas" w:hAnsi="Consolas"/>
          <w:b w:val="1"/>
          <w:color w:val="000000"/>
          <w:sz w:val="20"/>
          <w:szCs w:val="20"/>
          <w:rtl w:val="0"/>
        </w:rPr>
        <w:t xml:space="preserve">created_by_ref</w:t>
      </w:r>
      <w:r w:rsidDel="00000000" w:rsidR="00000000" w:rsidRPr="00000000">
        <w:rPr>
          <w:rtl w:val="0"/>
        </w:rPr>
        <w:t xml:space="preserve"> property of the object. </w:t>
      </w:r>
      <w:r w:rsidDel="00000000" w:rsidR="00000000" w:rsidRPr="00000000">
        <w:rPr>
          <w:rtl w:val="0"/>
        </w:rPr>
        <w:t xml:space="preserve">Only the object creator is permitted to create new versions of a STIX Object</w:t>
      </w:r>
      <w:r w:rsidDel="00000000" w:rsidR="00000000" w:rsidRPr="00000000">
        <w:rPr>
          <w:rtl w:val="0"/>
        </w:rPr>
        <w:t xml:space="preserve">. </w:t>
      </w:r>
      <w:r w:rsidDel="00000000" w:rsidR="00000000" w:rsidRPr="00000000">
        <w:rPr>
          <w:rtl w:val="0"/>
        </w:rPr>
        <w:t xml:space="preserve">Producers</w:t>
      </w:r>
      <w:r w:rsidDel="00000000" w:rsidR="00000000" w:rsidRPr="00000000">
        <w:rPr>
          <w:rtl w:val="0"/>
        </w:rPr>
        <w:t xml:space="preserve"> other than the object creator </w:t>
      </w:r>
      <w:r w:rsidDel="00000000" w:rsidR="00000000" w:rsidRPr="00000000">
        <w:rPr>
          <w:b w:val="1"/>
          <w:rtl w:val="0"/>
        </w:rPr>
        <w:t xml:space="preserve">MUST NOT </w:t>
      </w:r>
      <w:r w:rsidDel="00000000" w:rsidR="00000000" w:rsidRPr="00000000">
        <w:rPr>
          <w:rtl w:val="0"/>
        </w:rPr>
        <w:t xml:space="preserve">create new versions of that object. If a producer other than the object creator wishes to create a new version, they </w:t>
      </w:r>
      <w:r w:rsidDel="00000000" w:rsidR="00000000" w:rsidRPr="00000000">
        <w:rPr>
          <w:b w:val="1"/>
          <w:rtl w:val="0"/>
        </w:rPr>
        <w:t xml:space="preserve">MUST</w:t>
      </w:r>
      <w:r w:rsidDel="00000000" w:rsidR="00000000" w:rsidRPr="00000000">
        <w:rPr>
          <w:b w:val="1"/>
          <w:rtl w:val="0"/>
        </w:rPr>
        <w:t xml:space="preserve"> </w:t>
      </w:r>
      <w:r w:rsidDel="00000000" w:rsidR="00000000" w:rsidRPr="00000000">
        <w:rPr>
          <w:rtl w:val="0"/>
        </w:rPr>
        <w:t xml:space="preserve">instead</w:t>
      </w:r>
      <w:r w:rsidDel="00000000" w:rsidR="00000000" w:rsidRPr="00000000">
        <w:rPr>
          <w:rtl w:val="0"/>
        </w:rPr>
        <w:t xml:space="preserve"> </w:t>
      </w:r>
      <w:r w:rsidDel="00000000" w:rsidR="00000000" w:rsidRPr="00000000">
        <w:rPr>
          <w:rtl w:val="0"/>
        </w:rPr>
        <w:t xml:space="preserve">create a new object with a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They </w:t>
      </w:r>
      <w:r w:rsidDel="00000000" w:rsidR="00000000" w:rsidRPr="00000000">
        <w:rPr>
          <w:b w:val="1"/>
          <w:rtl w:val="0"/>
        </w:rPr>
        <w:t xml:space="preserve">SHOULD</w:t>
      </w:r>
      <w:r w:rsidDel="00000000" w:rsidR="00000000" w:rsidRPr="00000000">
        <w:rPr>
          <w:rtl w:val="0"/>
        </w:rPr>
        <w:t xml:space="preserve"> additionally create a </w:t>
      </w:r>
      <w:r w:rsidDel="00000000" w:rsidR="00000000" w:rsidRPr="00000000">
        <w:rPr>
          <w:rFonts w:ascii="Consolas" w:cs="Consolas" w:eastAsia="Consolas" w:hAnsi="Consolas"/>
          <w:b w:val="0"/>
          <w:color w:val="073763"/>
          <w:sz w:val="20"/>
          <w:szCs w:val="20"/>
          <w:shd w:fill="cfe2f3" w:val="clear"/>
          <w:rtl w:val="0"/>
        </w:rPr>
        <w:t xml:space="preserve">derived-from</w:t>
      </w:r>
      <w:r w:rsidDel="00000000" w:rsidR="00000000" w:rsidRPr="00000000">
        <w:rPr>
          <w:rtl w:val="0"/>
        </w:rPr>
        <w:t xml:space="preserve"> Relationship object to relate their new object to the original object that it was derived from.</w:t>
      </w: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Every representation (each time the object version is serialized and shared) of a</w:t>
      </w:r>
      <w:r w:rsidDel="00000000" w:rsidR="00000000" w:rsidRPr="00000000">
        <w:rPr>
          <w:rtl w:val="0"/>
        </w:rPr>
        <w:t xml:space="preserve"> version of an object (identified by the object's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properties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always have the same set of properties and the same values for each property. </w:t>
      </w:r>
      <w:r w:rsidDel="00000000" w:rsidR="00000000" w:rsidRPr="00000000">
        <w:rPr>
          <w:rtl w:val="0"/>
        </w:rPr>
        <w:t xml:space="preserve">If a property has the same value as the default, it </w:t>
      </w:r>
      <w:r w:rsidDel="00000000" w:rsidR="00000000" w:rsidRPr="00000000">
        <w:rPr>
          <w:b w:val="1"/>
          <w:rtl w:val="0"/>
        </w:rPr>
        <w:t xml:space="preserve">MAY</w:t>
      </w:r>
      <w:r w:rsidDel="00000000" w:rsidR="00000000" w:rsidRPr="00000000">
        <w:rPr>
          <w:rtl w:val="0"/>
        </w:rPr>
        <w:t xml:space="preserve"> be omitted from a representation, and this does not represent a change to the object. </w:t>
      </w:r>
      <w:r w:rsidDel="00000000" w:rsidR="00000000" w:rsidRPr="00000000">
        <w:rPr>
          <w:rtl w:val="0"/>
        </w:rPr>
        <w:t xml:space="preserve">In order to change the value of any property, or to add or remove properties</w:t>
      </w:r>
      <w:r w:rsidDel="00000000" w:rsidR="00000000" w:rsidRPr="00000000">
        <w:rPr>
          <w:rtl w:val="0"/>
        </w:rPr>
        <w:t xml:space="preserve">,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updated with the time of the change to indicate a new version.</w:t>
      </w: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Objects can also be </w:t>
      </w:r>
      <w:r w:rsidDel="00000000" w:rsidR="00000000" w:rsidRPr="00000000">
        <w:rPr>
          <w:rtl w:val="0"/>
        </w:rPr>
        <w:t xml:space="preserve">revoked</w:t>
      </w:r>
      <w:r w:rsidDel="00000000" w:rsidR="00000000" w:rsidRPr="00000000">
        <w:rPr>
          <w:rtl w:val="0"/>
        </w:rPr>
        <w:t xml:space="preserve">, </w:t>
      </w:r>
      <w:r w:rsidDel="00000000" w:rsidR="00000000" w:rsidRPr="00000000">
        <w:rPr>
          <w:rtl w:val="0"/>
        </w:rPr>
        <w:t xml:space="preserve">which means that they are no longer considered </w:t>
      </w:r>
      <w:r w:rsidDel="00000000" w:rsidR="00000000" w:rsidRPr="00000000">
        <w:rPr>
          <w:rtl w:val="0"/>
        </w:rPr>
        <w:t xml:space="preserve">valid by the object creator</w:t>
      </w:r>
      <w:r w:rsidDel="00000000" w:rsidR="00000000" w:rsidRPr="00000000">
        <w:rPr>
          <w:rtl w:val="0"/>
        </w:rPr>
        <w:t xml:space="preserve">.</w:t>
      </w:r>
      <w:r w:rsidDel="00000000" w:rsidR="00000000" w:rsidRPr="00000000">
        <w:rPr>
          <w:rtl w:val="0"/>
        </w:rPr>
        <w:t xml:space="preserve"> As with issuing a new version, only the object creator is permitted to revoke a STIX </w:t>
      </w:r>
      <w:r w:rsidDel="00000000" w:rsidR="00000000" w:rsidRPr="00000000">
        <w:rPr>
          <w:rtl w:val="0"/>
        </w:rPr>
        <w:t xml:space="preserve">O</w:t>
      </w:r>
      <w:r w:rsidDel="00000000" w:rsidR="00000000" w:rsidRPr="00000000">
        <w:rPr>
          <w:rtl w:val="0"/>
        </w:rPr>
        <w:t xml:space="preserve">bject. A value of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rtl w:val="0"/>
        </w:rPr>
        <w:t xml:space="preserve"> in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indicates that an object (including the current version and all past versions) has been revoked. Revocation is permanent: once an object is marked as revoked, later versions of that object </w:t>
      </w:r>
      <w:r w:rsidDel="00000000" w:rsidR="00000000" w:rsidRPr="00000000">
        <w:rPr>
          <w:b w:val="1"/>
          <w:rtl w:val="0"/>
        </w:rPr>
        <w:t xml:space="preserve">MUST NOT</w:t>
      </w:r>
      <w:r w:rsidDel="00000000" w:rsidR="00000000" w:rsidRPr="00000000">
        <w:rPr>
          <w:rtl w:val="0"/>
        </w:rPr>
        <w:t xml:space="preserve"> be created. Changing</w:t>
      </w:r>
      <w:r w:rsidDel="00000000" w:rsidR="00000000" w:rsidRPr="00000000">
        <w:rPr>
          <w:rtl w:val="0"/>
        </w:rPr>
        <w:t xml:space="preserve"> the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to indicate that an object is revoked is an update to </w:t>
      </w:r>
      <w:r w:rsidDel="00000000" w:rsidR="00000000" w:rsidRPr="00000000">
        <w:rPr>
          <w:rtl w:val="0"/>
        </w:rPr>
        <w:t xml:space="preserve">the </w:t>
      </w:r>
      <w:r w:rsidDel="00000000" w:rsidR="00000000" w:rsidRPr="00000000">
        <w:rPr>
          <w:rtl w:val="0"/>
        </w:rPr>
        <w:t xml:space="preserve">object, and therefore </w:t>
      </w:r>
      <w:r w:rsidDel="00000000" w:rsidR="00000000" w:rsidRPr="00000000">
        <w:rPr>
          <w:rtl w:val="0"/>
        </w:rPr>
        <w:t xml:space="preserve">its</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w:t>
      </w:r>
      <w:r w:rsidDel="00000000" w:rsidR="00000000" w:rsidRPr="00000000">
        <w:rPr>
          <w:rtl w:val="0"/>
        </w:rPr>
        <w:t xml:space="preserve">y</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 updated at the same time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specification does not address how implementations should handle revoked data.</w:t>
      </w: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t xml:space="preserve">In STIX 2.1, SCOs do not explicitly have those three versioning properties. Therefore, a SCO cannot be versioned unless custom properties (discussed in section </w:t>
      </w:r>
      <w:hyperlink w:anchor="_8072zpptza86">
        <w:r w:rsidDel="00000000" w:rsidR="00000000" w:rsidRPr="00000000">
          <w:rPr>
            <w:color w:val="1155cc"/>
            <w:u w:val="single"/>
            <w:rtl w:val="0"/>
          </w:rPr>
          <w:t xml:space="preserve">11.1</w:t>
        </w:r>
      </w:hyperlink>
      <w:hyperlink w:anchor="_8072zpptza86">
        <w:r w:rsidDel="00000000" w:rsidR="00000000" w:rsidRPr="00000000">
          <w:rPr>
            <w:rtl w:val="0"/>
          </w:rPr>
          <w:t xml:space="preserve">)</w:t>
        </w:r>
      </w:hyperlink>
      <w:r w:rsidDel="00000000" w:rsidR="00000000" w:rsidRPr="00000000">
        <w:rPr>
          <w:rtl w:val="0"/>
        </w:rPr>
        <w:t xml:space="preserve"> are used. Producers who do this </w:t>
      </w:r>
      <w:r w:rsidDel="00000000" w:rsidR="00000000" w:rsidRPr="00000000">
        <w:rPr>
          <w:b w:val="1"/>
          <w:rtl w:val="0"/>
        </w:rPr>
        <w:t xml:space="preserve">SHOULD</w:t>
      </w:r>
      <w:r w:rsidDel="00000000" w:rsidR="00000000" w:rsidRPr="00000000">
        <w:rPr>
          <w:rtl w:val="0"/>
        </w:rPr>
        <w:t xml:space="preserve"> use the property names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w:t>
      </w:r>
    </w:p>
    <w:p w:rsidR="00000000" w:rsidDel="00000000" w:rsidP="00000000" w:rsidRDefault="00000000" w:rsidRPr="00000000" w14:paraId="00000589">
      <w:pPr>
        <w:rPr/>
      </w:pPr>
      <w:r w:rsidDel="00000000" w:rsidR="00000000" w:rsidRPr="00000000">
        <w:rPr>
          <w:rtl w:val="0"/>
        </w:rPr>
      </w:r>
    </w:p>
    <w:p w:rsidR="00000000" w:rsidDel="00000000" w:rsidP="00000000" w:rsidRDefault="00000000" w:rsidRPr="00000000" w14:paraId="0000058A">
      <w:pPr>
        <w:rPr>
          <w:b w:val="1"/>
        </w:rPr>
      </w:pPr>
      <w:r w:rsidDel="00000000" w:rsidR="00000000" w:rsidRPr="00000000">
        <w:rPr>
          <w:rtl w:val="0"/>
        </w:rPr>
        <w:t xml:space="preserve">It should be noted that if a producer versions a SCO (assigns value to these four properties) that no other producer would be allowed to create or modify the same SCO with an equivalent deterministic </w:t>
      </w:r>
      <w:r w:rsidDel="00000000" w:rsidR="00000000" w:rsidRPr="00000000">
        <w:rPr>
          <w:b w:val="1"/>
          <w:rtl w:val="0"/>
        </w:rPr>
        <w:t xml:space="preserve">id</w:t>
      </w:r>
      <w:r w:rsidDel="00000000" w:rsidR="00000000" w:rsidRPr="00000000">
        <w:rPr>
          <w:rtl w:val="0"/>
        </w:rPr>
        <w:t xml:space="preserve">, as that would conflict with the strict versioning rules defined in STIX2. Therefore, for interoperability and sharing, producers versioning SCOs </w:t>
      </w:r>
      <w:r w:rsidDel="00000000" w:rsidR="00000000" w:rsidRPr="00000000">
        <w:rPr>
          <w:b w:val="1"/>
          <w:rtl w:val="0"/>
        </w:rPr>
        <w:t xml:space="preserve">MUST NOT</w:t>
      </w:r>
      <w:r w:rsidDel="00000000" w:rsidR="00000000" w:rsidRPr="00000000">
        <w:rPr>
          <w:rtl w:val="0"/>
        </w:rPr>
        <w:t xml:space="preserve"> use the default namespace for deterministic ID creation. Otherwise multiple different producers will conflict with each other if producing the same SCO intelligence. </w:t>
      </w:r>
      <w:r w:rsidDel="00000000" w:rsidR="00000000" w:rsidRPr="00000000">
        <w:rPr>
          <w:rtl w:val="0"/>
        </w:rPr>
      </w:r>
    </w:p>
    <w:p w:rsidR="00000000" w:rsidDel="00000000" w:rsidP="00000000" w:rsidRDefault="00000000" w:rsidRPr="00000000" w14:paraId="0000058B">
      <w:pPr>
        <w:pStyle w:val="Heading3"/>
        <w:rPr/>
      </w:pPr>
      <w:bookmarkStart w:colFirst="0" w:colLast="0" w:name="_wc24wqtv2k5l" w:id="113"/>
      <w:bookmarkEnd w:id="113"/>
      <w:r w:rsidDel="00000000" w:rsidR="00000000" w:rsidRPr="00000000">
        <w:rPr>
          <w:rtl w:val="0"/>
        </w:rPr>
        <w:t xml:space="preserve">3.6.1 </w:t>
      </w:r>
      <w:r w:rsidDel="00000000" w:rsidR="00000000" w:rsidRPr="00000000">
        <w:rPr>
          <w:rtl w:val="0"/>
        </w:rPr>
        <w:t xml:space="preserve">Versioning Timestamps</w:t>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There are two timestamp properties used to indicate when STIX Objects were created and modified: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 indicates the time the first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indicates the time the specific version of the object was created.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time </w:t>
      </w:r>
      <w:r w:rsidDel="00000000" w:rsidR="00000000" w:rsidRPr="00000000">
        <w:rPr>
          <w:b w:val="1"/>
          <w:rtl w:val="0"/>
        </w:rPr>
        <w:t xml:space="preserve">MUST NOT</w:t>
      </w:r>
      <w:r w:rsidDel="00000000" w:rsidR="00000000" w:rsidRPr="00000000">
        <w:rPr>
          <w:rtl w:val="0"/>
        </w:rPr>
        <w:t xml:space="preserve"> be earlier than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time. This specification does not address the specifics of how implementations should determine the value of </w:t>
      </w:r>
      <w:r w:rsidDel="00000000" w:rsidR="00000000" w:rsidRPr="00000000">
        <w:rPr>
          <w:color w:val="333333"/>
          <w:highlight w:val="white"/>
          <w:rtl w:val="0"/>
        </w:rPr>
        <w:t xml:space="preserve">the </w:t>
      </w:r>
      <w:r w:rsidDel="00000000" w:rsidR="00000000" w:rsidRPr="00000000">
        <w:rPr>
          <w:highlight w:val="white"/>
          <w:rtl w:val="0"/>
        </w:rPr>
        <w:t xml:space="preserve">creation and modification times for </w:t>
      </w:r>
      <w:r w:rsidDel="00000000" w:rsidR="00000000" w:rsidRPr="00000000">
        <w:rPr>
          <w:color w:val="333333"/>
          <w:highlight w:val="white"/>
          <w:rtl w:val="0"/>
        </w:rPr>
        <w:t xml:space="preserve">use in the </w:t>
      </w:r>
      <w:r w:rsidDel="00000000" w:rsidR="00000000" w:rsidRPr="00000000">
        <w:rPr>
          <w:rFonts w:ascii="Consolas" w:cs="Consolas" w:eastAsia="Consolas" w:hAnsi="Consolas"/>
          <w:b w:val="1"/>
          <w:rtl w:val="0"/>
        </w:rPr>
        <w:t xml:space="preserve">created</w:t>
      </w:r>
      <w:r w:rsidDel="00000000" w:rsidR="00000000" w:rsidRPr="00000000">
        <w:rPr>
          <w:color w:val="333333"/>
          <w:highlight w:val="white"/>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color w:val="333333"/>
          <w:highlight w:val="white"/>
          <w:rtl w:val="0"/>
        </w:rPr>
        <w:t xml:space="preserve"> properties </w:t>
      </w:r>
      <w:r w:rsidDel="00000000" w:rsidR="00000000" w:rsidRPr="00000000">
        <w:rPr>
          <w:highlight w:val="white"/>
          <w:rtl w:val="0"/>
        </w:rPr>
        <w:t xml:space="preserve">(e.g., one system might use when the object is first added to the local database as the creation time, while another might use the time when the object is first distributed as STIX).</w:t>
      </w:r>
      <w:r w:rsidDel="00000000" w:rsidR="00000000" w:rsidRPr="00000000">
        <w:rPr>
          <w:rtl w:val="0"/>
        </w:rPr>
      </w:r>
    </w:p>
    <w:p w:rsidR="00000000" w:rsidDel="00000000" w:rsidP="00000000" w:rsidRDefault="00000000" w:rsidRPr="00000000" w14:paraId="0000058D">
      <w:pPr>
        <w:pStyle w:val="Heading3"/>
        <w:rPr/>
      </w:pPr>
      <w:bookmarkStart w:colFirst="0" w:colLast="0" w:name="_vy23e1urdh0" w:id="114"/>
      <w:bookmarkEnd w:id="114"/>
      <w:r w:rsidDel="00000000" w:rsidR="00000000" w:rsidRPr="00000000">
        <w:rPr>
          <w:rtl w:val="0"/>
        </w:rPr>
        <w:t xml:space="preserve">3.6.2 </w:t>
      </w:r>
      <w:r w:rsidDel="00000000" w:rsidR="00000000" w:rsidRPr="00000000">
        <w:rPr>
          <w:rtl w:val="0"/>
        </w:rPr>
        <w:t xml:space="preserve">New Version or New Object?</w:t>
      </w: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Eventually an implementation will encounter a case where a decision must be made regarding whether a change is a </w:t>
      </w:r>
      <w:r w:rsidDel="00000000" w:rsidR="00000000" w:rsidRPr="00000000">
        <w:rPr>
          <w:rtl w:val="0"/>
        </w:rPr>
        <w:t xml:space="preserve">new </w:t>
      </w:r>
      <w:r w:rsidDel="00000000" w:rsidR="00000000" w:rsidRPr="00000000">
        <w:rPr>
          <w:rtl w:val="0"/>
        </w:rPr>
        <w:t xml:space="preserve">version of an existing object or is different enough that it is a new object. </w:t>
      </w:r>
      <w:r w:rsidDel="00000000" w:rsidR="00000000" w:rsidRPr="00000000">
        <w:rPr>
          <w:rtl w:val="0"/>
        </w:rPr>
        <w:t xml:space="preserve">This is generally considered a data quality problem and therefore this specification does not provide any normative text.</w:t>
      </w: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However, to assist implementers and promote consistency across implementations, some rules of thumb are provided. Any time a change indicates a </w:t>
      </w:r>
      <w:r w:rsidDel="00000000" w:rsidR="00000000" w:rsidRPr="00000000">
        <w:rPr>
          <w:i w:val="1"/>
          <w:rtl w:val="0"/>
        </w:rPr>
        <w:t xml:space="preserve">material change</w:t>
      </w:r>
      <w:r w:rsidDel="00000000" w:rsidR="00000000" w:rsidRPr="00000000">
        <w:rPr>
          <w:rtl w:val="0"/>
        </w:rPr>
        <w:t xml:space="preserve"> to the meaning of the object, a new object with a different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 </w:t>
      </w:r>
      <w:r w:rsidDel="00000000" w:rsidR="00000000" w:rsidRPr="00000000">
        <w:rPr>
          <w:rtl w:val="0"/>
        </w:rPr>
        <w:t xml:space="preserve">A material change is any change that the object creator believes substantively changes the meaning of the object. As an example, an object creator might consider changing a Threat Actor from one country to another is a material change. </w:t>
      </w:r>
      <w:r w:rsidDel="00000000" w:rsidR="00000000" w:rsidRPr="00000000">
        <w:rPr>
          <w:rtl w:val="0"/>
        </w:rPr>
        <w:t xml:space="preserve">These decisions are always made by the object creator. </w:t>
      </w:r>
      <w:r w:rsidDel="00000000" w:rsidR="00000000" w:rsidRPr="00000000">
        <w:rPr>
          <w:rtl w:val="0"/>
        </w:rPr>
        <w:t xml:space="preserve">The </w:t>
      </w:r>
      <w:r w:rsidDel="00000000" w:rsidR="00000000" w:rsidRPr="00000000">
        <w:rPr>
          <w:rtl w:val="0"/>
        </w:rPr>
        <w:t xml:space="preserve">object </w:t>
      </w:r>
      <w:r w:rsidDel="00000000" w:rsidR="00000000" w:rsidRPr="00000000">
        <w:rPr>
          <w:rtl w:val="0"/>
        </w:rPr>
        <w:t xml:space="preserve">creator should also think about </w:t>
      </w:r>
      <w:r w:rsidDel="00000000" w:rsidR="00000000" w:rsidRPr="00000000">
        <w:rPr>
          <w:rtl w:val="0"/>
        </w:rPr>
        <w:t xml:space="preserve">relationships</w:t>
      </w:r>
      <w:r w:rsidDel="00000000" w:rsidR="00000000" w:rsidRPr="00000000">
        <w:rPr>
          <w:rtl w:val="0"/>
        </w:rPr>
        <w:t xml:space="preserve"> to the object when deciding if a change is material. If the change would invalidate the </w:t>
      </w:r>
      <w:r w:rsidDel="00000000" w:rsidR="00000000" w:rsidRPr="00000000">
        <w:rPr>
          <w:rtl w:val="0"/>
        </w:rPr>
        <w:t xml:space="preserve">usefulness of relationships</w:t>
      </w:r>
      <w:r w:rsidDel="00000000" w:rsidR="00000000" w:rsidRPr="00000000">
        <w:rPr>
          <w:rtl w:val="0"/>
        </w:rPr>
        <w:t xml:space="preserve"> to the object, then the change is </w:t>
      </w:r>
      <w:r w:rsidDel="00000000" w:rsidR="00000000" w:rsidRPr="00000000">
        <w:rPr>
          <w:rtl w:val="0"/>
        </w:rPr>
        <w:t xml:space="preserve">considered </w:t>
      </w:r>
      <w:r w:rsidDel="00000000" w:rsidR="00000000" w:rsidRPr="00000000">
        <w:rPr>
          <w:rtl w:val="0"/>
        </w:rPr>
        <w:t xml:space="preserve">material and a new object </w:t>
      </w:r>
      <w:r w:rsidDel="00000000" w:rsidR="00000000" w:rsidRPr="00000000">
        <w:rPr>
          <w:rFonts w:ascii="Consolas" w:cs="Consolas" w:eastAsia="Consolas" w:hAnsi="Consolas"/>
          <w:b w:val="1"/>
          <w:rtl w:val="0"/>
        </w:rPr>
        <w:t xml:space="preserve">id</w:t>
      </w:r>
      <w:r w:rsidDel="00000000" w:rsidR="00000000" w:rsidRPr="00000000">
        <w:rPr>
          <w:rtl w:val="0"/>
        </w:rPr>
        <w:t xml:space="preserve"> should be used.</w:t>
      </w:r>
      <w:r w:rsidDel="00000000" w:rsidR="00000000" w:rsidRPr="00000000">
        <w:rPr>
          <w:rtl w:val="0"/>
        </w:rPr>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i w:val="1"/>
          <w:rtl w:val="0"/>
        </w:rPr>
        <w:t xml:space="preserve">Example of a new version</w:t>
      </w: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One object creator has decided that the previous name they used for an SDO is incorrect. They consider that change </w:t>
      </w:r>
      <w:r w:rsidDel="00000000" w:rsidR="00000000" w:rsidRPr="00000000">
        <w:rPr>
          <w:rtl w:val="0"/>
        </w:rPr>
        <w:t xml:space="preserve">as </w:t>
      </w:r>
      <w:r w:rsidDel="00000000" w:rsidR="00000000" w:rsidRPr="00000000">
        <w:rPr>
          <w:rtl w:val="0"/>
        </w:rPr>
        <w:t xml:space="preserve">an update to the object.</w:t>
      </w:r>
      <w:r w:rsidDel="00000000" w:rsidR="00000000" w:rsidRPr="00000000">
        <w:rPr>
          <w:rtl w:val="0"/>
        </w:rPr>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Note: the IDs in the example below use a simplified format to help illustrate the changing IDs more clearly.</w:t>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0"/>
        <w:gridCol w:w="5260"/>
        <w:gridCol w:w="3180"/>
        <w:tblGridChange w:id="0">
          <w:tblGrid>
            <w:gridCol w:w="920"/>
            <w:gridCol w:w="5260"/>
            <w:gridCol w:w="318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STIX Object</w:t>
            </w:r>
            <w:r w:rsidDel="00000000" w:rsidR="00000000" w:rsidRPr="00000000">
              <w:rPr>
                <w:rtl w:val="0"/>
              </w:rPr>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"created": "2016-05-01T06:13:14.000Z",</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"2016-05-01T06:13:14.000Z",</w:t>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"attention",</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is the description"</w:t>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Original version of an object is </w:t>
            </w:r>
            <w:r w:rsidDel="00000000" w:rsidR="00000000" w:rsidRPr="00000000">
              <w:rPr>
                <w:rtl w:val="0"/>
              </w:rPr>
              <w:t xml:space="preserve">created</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N/A, STIX is not involved in this step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 changes the </w:t>
            </w:r>
            <w:r w:rsidDel="00000000" w:rsidR="00000000" w:rsidRPr="00000000">
              <w:rPr>
                <w:rtl w:val="0"/>
              </w:rPr>
              <w:t xml:space="preserve">name</w:t>
            </w:r>
            <w:r w:rsidDel="00000000" w:rsidR="00000000" w:rsidRPr="00000000">
              <w:rPr>
                <w:rtl w:val="0"/>
              </w:rPr>
              <w:t xml:space="preserv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example--1</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"2016-05-08T03:43:44.000Z",</w:t>
            </w:r>
            <w:r w:rsidDel="00000000" w:rsidR="00000000" w:rsidRPr="00000000">
              <w:rPr>
                <w:rtl w:val="0"/>
              </w:rPr>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"Attention!",</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is the description"</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 updates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i w:val="1"/>
          <w:rtl w:val="0"/>
        </w:rPr>
        <w:t xml:space="preserve">Example of </w:t>
      </w:r>
      <w:r w:rsidDel="00000000" w:rsidR="00000000" w:rsidRPr="00000000">
        <w:rPr>
          <w:i w:val="1"/>
          <w:rtl w:val="0"/>
        </w:rPr>
        <w:t xml:space="preserve">d</w:t>
      </w:r>
      <w:r w:rsidDel="00000000" w:rsidR="00000000" w:rsidRPr="00000000">
        <w:rPr>
          <w:i w:val="1"/>
          <w:rtl w:val="0"/>
        </w:rPr>
        <w:t xml:space="preserve">erived </w:t>
      </w:r>
      <w:r w:rsidDel="00000000" w:rsidR="00000000" w:rsidRPr="00000000">
        <w:rPr>
          <w:i w:val="1"/>
          <w:rtl w:val="0"/>
        </w:rPr>
        <w:t xml:space="preserve">o</w:t>
      </w:r>
      <w:r w:rsidDel="00000000" w:rsidR="00000000" w:rsidRPr="00000000">
        <w:rPr>
          <w:i w:val="1"/>
          <w:rtl w:val="0"/>
        </w:rPr>
        <w:t xml:space="preserve">bject</w:t>
      </w:r>
      <w:r w:rsidDel="00000000" w:rsidR="00000000" w:rsidRPr="00000000">
        <w:rPr>
          <w:rtl w:val="0"/>
        </w:rPr>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tl w:val="0"/>
        </w:rPr>
        <w:t xml:space="preserve">One object creator has decided that the previous name</w:t>
      </w:r>
      <w:r w:rsidDel="00000000" w:rsidR="00000000" w:rsidRPr="00000000">
        <w:rPr>
          <w:rtl w:val="0"/>
        </w:rPr>
        <w:t xml:space="preserve"> </w:t>
      </w:r>
      <w:r w:rsidDel="00000000" w:rsidR="00000000" w:rsidRPr="00000000">
        <w:rPr>
          <w:rtl w:val="0"/>
        </w:rPr>
        <w:t xml:space="preserve">they used for an SDO is incorrect. They consider that change fundamental to the meaning of the object and therefore revoke the object and issue a new one.</w:t>
      </w:r>
      <w:r w:rsidDel="00000000" w:rsidR="00000000" w:rsidRPr="00000000">
        <w:rPr>
          <w:rtl w:val="0"/>
        </w:rPr>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tl w:val="0"/>
        </w:rPr>
      </w:r>
    </w:p>
    <w:tbl>
      <w:tblPr>
        <w:tblStyle w:val="Table8"/>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5205"/>
        <w:gridCol w:w="3240"/>
        <w:tblGridChange w:id="0">
          <w:tblGrid>
            <w:gridCol w:w="915"/>
            <w:gridCol w:w="5205"/>
            <w:gridCol w:w="324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Object Creator Action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rPr>
            </w:pPr>
            <w:r w:rsidDel="00000000" w:rsidR="00000000" w:rsidRPr="00000000">
              <w:rPr>
                <w:rFonts w:ascii="Consolas" w:cs="Consolas" w:eastAsia="Consolas" w:hAnsi="Consolas"/>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2</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"2016-05-01T06:13:14.000Z"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"attention",</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is the description"</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Original object created (via new id and set</w:t>
            </w:r>
            <w:r w:rsidDel="00000000" w:rsidR="00000000" w:rsidRPr="00000000">
              <w:rPr>
                <w:rtl w:val="0"/>
              </w:rPr>
              <w:t xml:space="preserve">ting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to the same value</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N/A, STIX is not involved in this step</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 changes the </w:t>
            </w:r>
            <w:r w:rsidDel="00000000" w:rsidR="00000000" w:rsidRPr="00000000">
              <w:rPr>
                <w:rtl w:val="0"/>
              </w:rPr>
              <w:t xml:space="preserve">name</w:t>
            </w:r>
            <w:r w:rsidDel="00000000" w:rsidR="00000000" w:rsidRPr="00000000">
              <w:rPr>
                <w:rtl w:val="0"/>
              </w:rPr>
              <w:t xml:space="preserve"> in their internal database.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rPr>
            </w:pPr>
            <w:r w:rsidDel="00000000" w:rsidR="00000000" w:rsidRPr="00000000">
              <w:rPr>
                <w:rFonts w:ascii="Consolas" w:cs="Consolas" w:eastAsia="Consolas" w:hAnsi="Consolas"/>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2</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"2016-05-08T03:43:44.000Z"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"attention",</w:t>
            </w:r>
          </w:p>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is the description",</w:t>
            </w:r>
          </w:p>
          <w:p w:rsidR="00000000" w:rsidDel="00000000" w:rsidP="00000000" w:rsidRDefault="00000000" w:rsidRPr="00000000" w14:paraId="000005C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"revoked": true</w:t>
            </w:r>
          </w:p>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 revokes the existing object by setting </w:t>
            </w:r>
            <w:r w:rsidDel="00000000" w:rsidR="00000000" w:rsidRPr="00000000">
              <w:rPr>
                <w:b w:val="1"/>
                <w:rtl w:val="0"/>
              </w:rPr>
              <w:t xml:space="preserve">revoked</w:t>
            </w:r>
            <w:r w:rsidDel="00000000" w:rsidR="00000000" w:rsidRPr="00000000">
              <w:rPr>
                <w:rtl w:val="0"/>
              </w:rPr>
              <w:t xml:space="preserve"> to </w:t>
            </w:r>
            <w:r w:rsidDel="00000000" w:rsidR="00000000" w:rsidRPr="00000000">
              <w:rPr>
                <w:rFonts w:ascii="Consolas" w:cs="Consolas" w:eastAsia="Consolas" w:hAnsi="Consolas"/>
                <w:b w:val="0"/>
                <w:color w:val="073763"/>
                <w:sz w:val="20"/>
                <w:szCs w:val="20"/>
                <w:shd w:fill="cfe2f3" w:val="clear"/>
                <w:rtl w:val="0"/>
              </w:rPr>
              <w:t xml:space="preserve">true</w:t>
            </w:r>
            <w:r w:rsidDel="00000000" w:rsidR="00000000" w:rsidRPr="00000000">
              <w:rPr>
                <w:rtl w:val="0"/>
              </w:rPr>
              <w:t xml:space="preserve">.</w:t>
            </w:r>
            <w:r w:rsidDel="00000000" w:rsidR="00000000" w:rsidRPr="00000000">
              <w:rPr>
                <w:rtl w:val="0"/>
              </w:rPr>
              <w:t xml:space="preserve">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is updated.</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rPr>
            </w:pPr>
            <w:r w:rsidDel="00000000" w:rsidR="00000000" w:rsidRPr="00000000">
              <w:rPr>
                <w:rFonts w:ascii="Consolas" w:cs="Consolas" w:eastAsia="Consolas" w:hAnsi="Consolas"/>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"type": "example",</w:t>
            </w:r>
          </w:p>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3</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"2016-05-08T03:43:44.</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"2016-05-08T03:43:44.</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"Something completely different",</w:t>
            </w:r>
          </w:p>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"this is the description"</w:t>
            </w:r>
          </w:p>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creator creates a new object (</w:t>
            </w:r>
            <w:r w:rsidDel="00000000" w:rsidR="00000000" w:rsidRPr="00000000">
              <w:rPr>
                <w:rtl w:val="0"/>
              </w:rPr>
              <w:t xml:space="preserve">with a</w:t>
            </w:r>
            <w:r w:rsidDel="00000000" w:rsidR="00000000" w:rsidRPr="00000000">
              <w:rPr>
                <w:rtl w:val="0"/>
              </w:rPr>
              <w:t xml:space="preserve"> new </w:t>
            </w:r>
            <w:r w:rsidDel="00000000" w:rsidR="00000000" w:rsidRPr="00000000">
              <w:rPr>
                <w:rFonts w:ascii="Consolas" w:cs="Consolas" w:eastAsia="Consolas" w:hAnsi="Consolas"/>
                <w:b w:val="1"/>
                <w:rtl w:val="0"/>
              </w:rPr>
              <w:t xml:space="preserve">id</w:t>
            </w:r>
            <w:r w:rsidDel="00000000" w:rsidR="00000000" w:rsidRPr="00000000">
              <w:rPr>
                <w:rtl w:val="0"/>
              </w:rPr>
              <w:t xml:space="preserve"> and </w:t>
            </w:r>
            <w:r w:rsidDel="00000000" w:rsidR="00000000" w:rsidRPr="00000000">
              <w:rPr>
                <w:rtl w:val="0"/>
              </w:rPr>
              <w:t xml:space="preserve">setting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to the same value</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rPr>
            </w:pPr>
            <w:r w:rsidDel="00000000" w:rsidR="00000000" w:rsidRPr="00000000">
              <w:rPr>
                <w:rFonts w:ascii="Consolas" w:cs="Consolas" w:eastAsia="Consolas" w:hAnsi="Consolas"/>
                <w:rtl w:val="0"/>
              </w:rPr>
              <w:t xml:space="preserve">5</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"relationship",</w:t>
            </w:r>
          </w:p>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relationship--</w:t>
            </w:r>
            <w:r w:rsidDel="00000000" w:rsidR="00000000" w:rsidRPr="00000000">
              <w:rPr>
                <w:rFonts w:ascii="Consolas" w:cs="Consolas" w:eastAsia="Consolas" w:hAnsi="Consolas"/>
                <w:sz w:val="18"/>
                <w:szCs w:val="18"/>
                <w:shd w:fill="efefef" w:val="clear"/>
                <w:rtl w:val="0"/>
              </w:rPr>
              <w:t xml:space="preserve">4</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"2016-05-08T03:43:44.</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"2016-05-08T03:43:44.</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"relationship_type": "derived-from",</w:t>
            </w:r>
          </w:p>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"source_ref": "example--</w:t>
            </w:r>
            <w:r w:rsidDel="00000000" w:rsidR="00000000" w:rsidRPr="00000000">
              <w:rPr>
                <w:rFonts w:ascii="Consolas" w:cs="Consolas" w:eastAsia="Consolas" w:hAnsi="Consolas"/>
                <w:sz w:val="18"/>
                <w:szCs w:val="18"/>
                <w:shd w:fill="efefef" w:val="clear"/>
                <w:rtl w:val="0"/>
              </w:rPr>
              <w:t xml:space="preserve">2</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"target_ref": "example--</w:t>
            </w:r>
            <w:r w:rsidDel="00000000" w:rsidR="00000000" w:rsidRPr="00000000">
              <w:rPr>
                <w:rFonts w:ascii="Consolas" w:cs="Consolas" w:eastAsia="Consolas" w:hAnsi="Consolas"/>
                <w:sz w:val="18"/>
                <w:szCs w:val="18"/>
                <w:shd w:fill="efefef" w:val="clear"/>
                <w:rtl w:val="0"/>
              </w:rPr>
              <w:t xml:space="preserve">3</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(Optional) Object creator creates a new Relationship indicating that the new object is derived from the old object.</w:t>
            </w:r>
          </w:p>
        </w:tc>
      </w:tr>
    </w:tbl>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tl w:val="0"/>
        </w:rPr>
      </w:r>
    </w:p>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i w:val="1"/>
          <w:rtl w:val="0"/>
        </w:rPr>
        <w:t xml:space="preserve">Example of consumer workflow</w:t>
      </w:r>
      <w:r w:rsidDel="00000000" w:rsidR="00000000" w:rsidRPr="00000000">
        <w:rPr>
          <w:rtl w:val="0"/>
        </w:rPr>
      </w:r>
    </w:p>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section describes an example workflow where a consumer receives multiple updates to a particular object. (In this example, the STIX Objects have been truncated for brevity.)</w:t>
      </w:r>
    </w:p>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080"/>
        <w:gridCol w:w="3260"/>
        <w:tblGridChange w:id="0">
          <w:tblGrid>
            <w:gridCol w:w="1020"/>
            <w:gridCol w:w="5080"/>
            <w:gridCol w:w="326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Received STIX Object</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Recipient Action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5</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"2016-05-01T06:13:14.000Z"</w:t>
            </w:r>
            <w:r w:rsidDel="00000000" w:rsidR="00000000" w:rsidRPr="00000000">
              <w:rPr>
                <w:rtl w:val="0"/>
              </w:rPr>
            </w:r>
          </w:p>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Consumer</w:t>
            </w:r>
            <w:r w:rsidDel="00000000" w:rsidR="00000000" w:rsidRPr="00000000">
              <w:rPr>
                <w:rtl w:val="0"/>
              </w:rPr>
              <w:t xml:space="preserve"> stores example object because this is the first time they have seen the object.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5</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"2016-05-08T03:43:44.000Z"</w:t>
            </w:r>
            <w:r w:rsidDel="00000000" w:rsidR="00000000" w:rsidRPr="00000000">
              <w:rPr>
                <w:rtl w:val="0"/>
              </w:rPr>
            </w:r>
          </w:p>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Consumer updates example object because the received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property is later than the object that is currently stored.</w:t>
            </w:r>
          </w:p>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00">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5</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"2016-05-06T06:23:45.000Z"</w:t>
            </w:r>
            <w:r w:rsidDel="00000000" w:rsidR="00000000" w:rsidRPr="00000000">
              <w:rPr>
                <w:rtl w:val="0"/>
              </w:rPr>
            </w:r>
          </w:p>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Consumer ignores this object because they already have a newer version of the object.</w:t>
            </w:r>
          </w:p>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Note: consumer might choose to store meta-information about received objects, including versions that were received out-of-order. The consumer also may</w:t>
            </w:r>
            <w:r w:rsidDel="00000000" w:rsidR="00000000" w:rsidRPr="00000000">
              <w:rPr>
                <w:rtl w:val="0"/>
              </w:rPr>
              <w:t xml:space="preserve"> choose to store a copy for reference.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0A">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5</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"2016-05-11T06:41:21.000Z"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0D">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"revoked": true</w:t>
            </w:r>
          </w:p>
          <w:p w:rsidR="00000000" w:rsidDel="00000000" w:rsidP="00000000" w:rsidRDefault="00000000" w:rsidRPr="00000000" w14:paraId="0000060E">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Consumer receives revoked version and decides to delete example object but keeps some metadata regarding the </w:t>
            </w:r>
            <w:r w:rsidDel="00000000" w:rsidR="00000000" w:rsidRPr="00000000">
              <w:rPr>
                <w:rtl w:val="0"/>
              </w:rPr>
              <w:t xml:space="preserve">objec</w:t>
            </w:r>
            <w:r w:rsidDel="00000000" w:rsidR="00000000" w:rsidRPr="00000000">
              <w:rPr>
                <w:rtl w:val="0"/>
              </w:rPr>
              <w:t xml:space="preserve">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13">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5</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"2016-05-10T17:28:54.000Z"</w:t>
            </w:r>
            <w:r w:rsidDel="00000000" w:rsidR="00000000" w:rsidRPr="00000000">
              <w:rPr>
                <w:rtl w:val="0"/>
              </w:rPr>
            </w:r>
          </w:p>
          <w:p w:rsidR="00000000" w:rsidDel="00000000" w:rsidP="00000000" w:rsidRDefault="00000000" w:rsidRPr="00000000" w14:paraId="00000616">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Consumer ignores this object because they already have a newer version of the object (the revoked version).</w:t>
            </w:r>
          </w:p>
        </w:tc>
      </w:tr>
    </w:tbl>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p>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i w:val="1"/>
          <w:rtl w:val="0"/>
        </w:rPr>
        <w:t xml:space="preserve">Example of object creator workflow</w:t>
      </w:r>
      <w:r w:rsidDel="00000000" w:rsidR="00000000" w:rsidRPr="00000000">
        <w:rPr>
          <w:rtl w:val="0"/>
        </w:rPr>
      </w:r>
    </w:p>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section describes an example workflow where an object creator publishes multiple updates to a particular object. This scenario assumes a human using a STIX implementation. (In this example, the STIX Objects have been truncated for brevity.) </w:t>
      </w:r>
    </w:p>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0"/>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5460"/>
        <w:gridCol w:w="2880"/>
        <w:tblGridChange w:id="0">
          <w:tblGrid>
            <w:gridCol w:w="1020"/>
            <w:gridCol w:w="5460"/>
            <w:gridCol w:w="288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Step #</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1D">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STIX Object</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1E">
            <w:pPr>
              <w:widowControl w:val="0"/>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User Action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N/A – STIX is not involved in this scenario.</w:t>
            </w:r>
          </w:p>
          <w:p w:rsidR="00000000" w:rsidDel="00000000" w:rsidP="00000000" w:rsidRDefault="00000000" w:rsidRPr="00000000" w14:paraId="00000621">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tl w:val="0"/>
              </w:rPr>
            </w:r>
          </w:p>
          <w:p w:rsidR="00000000" w:rsidDel="00000000" w:rsidP="00000000" w:rsidRDefault="00000000" w:rsidRPr="00000000" w14:paraId="00000622">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User clicks a create button in the user interface, creates an SDO, then clicks save. This action causes information to be stored in the product’s database.</w:t>
            </w:r>
            <w:r w:rsidDel="00000000" w:rsidR="00000000" w:rsidRPr="00000000">
              <w:rPr>
                <w:rtl w:val="0"/>
              </w:rPr>
            </w:r>
          </w:p>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28">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6</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"2016-05-01T06:13:14.000Z"</w:t>
            </w:r>
            <w:r w:rsidDel="00000000" w:rsidR="00000000" w:rsidRPr="00000000">
              <w:rPr>
                <w:rtl w:val="0"/>
              </w:rPr>
            </w:r>
          </w:p>
          <w:p w:rsidR="00000000" w:rsidDel="00000000" w:rsidP="00000000" w:rsidRDefault="00000000" w:rsidRPr="00000000" w14:paraId="0000062B">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user clicks the “share” button,</w:t>
            </w:r>
            <w:r w:rsidDel="00000000" w:rsidR="00000000" w:rsidRPr="00000000">
              <w:rPr>
                <w:rtl w:val="0"/>
              </w:rPr>
              <w:t xml:space="preserve"> delivering the intelligence to sharing partners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N/A – STIX is not involved in this scenario.</w:t>
            </w:r>
          </w:p>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rtl w:val="0"/>
              </w:rPr>
            </w:r>
          </w:p>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shd w:fill="auto" w:val="clear"/>
              <w:spacing w:line="276" w:lineRule="auto"/>
              <w:rPr>
                <w:highlight w:val="white"/>
              </w:rPr>
            </w:pPr>
            <w:r w:rsidDel="00000000" w:rsidR="00000000" w:rsidRPr="00000000">
              <w:rPr>
                <w:highlight w:val="white"/>
                <w:rtl w:val="0"/>
              </w:rPr>
              <w:t xml:space="preserve">(Tools </w:t>
            </w:r>
            <w:r w:rsidDel="00000000" w:rsidR="00000000" w:rsidRPr="00000000">
              <w:rPr>
                <w:i w:val="1"/>
                <w:highlight w:val="white"/>
                <w:rtl w:val="0"/>
              </w:rPr>
              <w:t xml:space="preserve">could </w:t>
            </w:r>
            <w:r w:rsidDel="00000000" w:rsidR="00000000" w:rsidRPr="00000000">
              <w:rPr>
                <w:highlight w:val="white"/>
                <w:rtl w:val="0"/>
              </w:rPr>
              <w:t xml:space="preserve">choose to create and track STIX versions for internal changes, but it is not required by the specification.)</w:t>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user performs additional analysis within the STIX implementation, performing multiple modifications and saving their work multiple times.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36">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6</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"2016-05-03T16:33:51.000Z"</w:t>
            </w:r>
            <w:r w:rsidDel="00000000" w:rsidR="00000000" w:rsidRPr="00000000">
              <w:rPr>
                <w:rtl w:val="0"/>
              </w:rPr>
            </w:r>
          </w:p>
          <w:p w:rsidR="00000000" w:rsidDel="00000000" w:rsidP="00000000" w:rsidRDefault="00000000" w:rsidRPr="00000000" w14:paraId="00000639">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user, happy with the status of their work, decides to provide an update to some properties of the previously published object (not shown).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"example",</w:t>
            </w:r>
          </w:p>
          <w:p w:rsidR="00000000" w:rsidDel="00000000" w:rsidP="00000000" w:rsidRDefault="00000000" w:rsidRPr="00000000" w14:paraId="0000063E">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w:t>
            </w:r>
            <w:r w:rsidDel="00000000" w:rsidR="00000000" w:rsidRPr="00000000">
              <w:rPr>
                <w:rFonts w:ascii="Consolas" w:cs="Consolas" w:eastAsia="Consolas" w:hAnsi="Consolas"/>
                <w:b w:val="0"/>
                <w:color w:val="000000"/>
                <w:sz w:val="18"/>
                <w:szCs w:val="18"/>
                <w:shd w:fill="efefef" w:val="clear"/>
                <w:rtl w:val="0"/>
              </w:rPr>
              <w:t xml:space="preserve">example--</w:t>
            </w:r>
            <w:r w:rsidDel="00000000" w:rsidR="00000000" w:rsidRPr="00000000">
              <w:rPr>
                <w:rFonts w:ascii="Consolas" w:cs="Consolas" w:eastAsia="Consolas" w:hAnsi="Consolas"/>
                <w:sz w:val="18"/>
                <w:szCs w:val="18"/>
                <w:shd w:fill="efefef" w:val="clear"/>
                <w:rtl w:val="0"/>
              </w:rPr>
              <w:t xml:space="preserve">6</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"created": "2016-05-01T06:13:14.000Z",</w:t>
            </w:r>
          </w:p>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"2016-05-08T13:35:12.000Z"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0641">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"revoked": true</w:t>
            </w:r>
          </w:p>
          <w:p w:rsidR="00000000" w:rsidDel="00000000" w:rsidP="00000000" w:rsidRDefault="00000000" w:rsidRPr="00000000" w14:paraId="00000642">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highlight w:val="white"/>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tc>
        <w:tc>
          <w:tcPr>
            <w:tcBorders>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user receives lots of negative feedback regarding the quality of their work and decides to retract the object by pressing the “revoke” button.</w:t>
            </w:r>
          </w:p>
        </w:tc>
      </w:tr>
    </w:tbl>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45">
      <w:pPr>
        <w:pStyle w:val="Heading2"/>
        <w:rPr/>
      </w:pPr>
      <w:bookmarkStart w:colFirst="0" w:colLast="0" w:name="_f3dx2rhc3vl" w:id="115"/>
      <w:bookmarkEnd w:id="115"/>
      <w:r w:rsidDel="00000000" w:rsidR="00000000" w:rsidRPr="00000000">
        <w:rPr>
          <w:rtl w:val="0"/>
        </w:rPr>
        <w:t xml:space="preserve">3.7 </w:t>
      </w:r>
      <w:r w:rsidDel="00000000" w:rsidR="00000000" w:rsidRPr="00000000">
        <w:rPr>
          <w:rtl w:val="0"/>
        </w:rPr>
        <w:t xml:space="preserve">Common Relationships</w:t>
      </w:r>
      <w:r w:rsidDel="00000000" w:rsidR="00000000" w:rsidRPr="00000000">
        <w:rPr>
          <w:rtl w:val="0"/>
        </w:rPr>
      </w:r>
    </w:p>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Each SDO and SCO has its own set of relationship types that are specified in the definition of that SDO or SCO. The following common relationship types are defined for all </w:t>
      </w:r>
      <w:r w:rsidDel="00000000" w:rsidR="00000000" w:rsidRPr="00000000">
        <w:rPr>
          <w:rtl w:val="0"/>
        </w:rPr>
        <w:t xml:space="preserve">SDOs and SCOs</w:t>
      </w:r>
      <w:r w:rsidDel="00000000" w:rsidR="00000000" w:rsidRPr="00000000">
        <w:rPr>
          <w:rtl w:val="0"/>
        </w:rPr>
        <w:t xml:space="preserve">. See </w:t>
      </w:r>
      <w:r w:rsidDel="00000000" w:rsidR="00000000" w:rsidRPr="00000000">
        <w:rPr>
          <w:rtl w:val="0"/>
        </w:rPr>
        <w:t xml:space="preserve">section </w:t>
      </w:r>
      <w:hyperlink w:anchor="_o3xe01pbsgzj">
        <w:r w:rsidDel="00000000" w:rsidR="00000000" w:rsidRPr="00000000">
          <w:rPr>
            <w:color w:val="1155cc"/>
            <w:u w:val="single"/>
            <w:rtl w:val="0"/>
          </w:rPr>
          <w:t xml:space="preserve">1.6.4</w:t>
        </w:r>
      </w:hyperlink>
      <w:r w:rsidDel="00000000" w:rsidR="00000000" w:rsidRPr="00000000">
        <w:rPr>
          <w:rtl w:val="0"/>
        </w:rPr>
        <w:t xml:space="preserve"> for more information about relationships.</w:t>
      </w:r>
    </w:p>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1"/>
        <w:tblW w:w="9630.0" w:type="dxa"/>
        <w:jc w:val="left"/>
        <w:tblInd w:w="100.0" w:type="pct"/>
        <w:tblLayout w:type="fixed"/>
        <w:tblLook w:val="0600"/>
      </w:tblPr>
      <w:tblGrid>
        <w:gridCol w:w="1725"/>
        <w:gridCol w:w="2010"/>
        <w:gridCol w:w="2025"/>
        <w:gridCol w:w="3870"/>
        <w:tblGridChange w:id="0">
          <w:tblGrid>
            <w:gridCol w:w="1725"/>
            <w:gridCol w:w="2010"/>
            <w:gridCol w:w="2025"/>
            <w:gridCol w:w="3870"/>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derived-from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w:t>
            </w:r>
            <w:r w:rsidDel="00000000" w:rsidR="00000000" w:rsidRPr="00000000">
              <w:rPr>
                <w:rFonts w:ascii="Consolas" w:cs="Consolas" w:eastAsia="Consolas" w:hAnsi="Consolas"/>
                <w:i w:val="1"/>
                <w:color w:val="c7254e"/>
                <w:shd w:fill="f9f2f4" w:val="clear"/>
                <w:rtl w:val="0"/>
              </w:rPr>
              <w:t xml:space="preserve">SDO</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of same type</w:t>
            </w:r>
            <w:r w:rsidDel="00000000" w:rsidR="00000000" w:rsidRPr="00000000">
              <w:rPr>
                <w:rFonts w:ascii="Consolas" w:cs="Consolas" w:eastAsia="Consolas" w:hAnsi="Consolas"/>
                <w:i w:val="1"/>
                <w:color w:val="c7254e"/>
                <w:shd w:fill="f9f2f4" w:val="clear"/>
                <w:rtl w:val="0"/>
              </w:rPr>
              <w:t xml:space="preserve"> as target</w:t>
            </w:r>
            <w:r w:rsidDel="00000000" w:rsidR="00000000" w:rsidRPr="00000000">
              <w:rPr>
                <w:rFonts w:ascii="Consolas" w:cs="Consolas" w:eastAsia="Consolas" w:hAnsi="Consolas"/>
                <w:i w:val="1"/>
                <w:color w:val="c7254e"/>
                <w:shd w:fill="f9f2f4" w:val="clear"/>
                <w:rtl w:val="0"/>
              </w:rPr>
              <w:t xml:space="preserve">&gt;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&lt;SDO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 </w:t>
            </w:r>
            <w:r w:rsidDel="00000000" w:rsidR="00000000" w:rsidRPr="00000000">
              <w:rPr>
                <w:rFonts w:ascii="Consolas" w:cs="Consolas" w:eastAsia="Consolas" w:hAnsi="Consolas"/>
                <w:i w:val="1"/>
                <w:color w:val="c7254e"/>
                <w:shd w:fill="f9f2f4" w:val="clear"/>
                <w:rtl w:val="0"/>
              </w:rPr>
              <w:t xml:space="preserve">of same type as source&gt;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4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information in the target object is based on information from the source object.</w:t>
            </w:r>
          </w:p>
          <w:p w:rsidR="00000000" w:rsidDel="00000000" w:rsidP="00000000" w:rsidRDefault="00000000" w:rsidRPr="00000000" w14:paraId="0000065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5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73763"/>
                <w:sz w:val="20"/>
                <w:szCs w:val="20"/>
                <w:shd w:fill="cfe2f3" w:val="clear"/>
                <w:rtl w:val="0"/>
              </w:rPr>
              <w:t xml:space="preserve">derived-from</w:t>
            </w:r>
            <w:r w:rsidDel="00000000" w:rsidR="00000000" w:rsidRPr="00000000">
              <w:rPr>
                <w:rtl w:val="0"/>
              </w:rPr>
              <w:t xml:space="preserve"> is an explicit relationship between two separate objects and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used as a substitute for the versioning process defined in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duplicate-of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&lt;SDO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 </w:t>
            </w:r>
            <w:r w:rsidDel="00000000" w:rsidR="00000000" w:rsidRPr="00000000">
              <w:rPr>
                <w:rFonts w:ascii="Consolas" w:cs="Consolas" w:eastAsia="Consolas" w:hAnsi="Consolas"/>
                <w:i w:val="1"/>
                <w:color w:val="c7254e"/>
                <w:shd w:fill="f9f2f4" w:val="clear"/>
                <w:rtl w:val="0"/>
              </w:rPr>
              <w:t xml:space="preserve">of same type</w:t>
            </w:r>
            <w:r w:rsidDel="00000000" w:rsidR="00000000" w:rsidRPr="00000000">
              <w:rPr>
                <w:rFonts w:ascii="Consolas" w:cs="Consolas" w:eastAsia="Consolas" w:hAnsi="Consolas"/>
                <w:i w:val="1"/>
                <w:color w:val="c7254e"/>
                <w:shd w:fill="f9f2f4" w:val="clear"/>
                <w:rtl w:val="0"/>
              </w:rPr>
              <w:t xml:space="preserve"> as target</w:t>
            </w:r>
            <w:r w:rsidDel="00000000" w:rsidR="00000000" w:rsidRPr="00000000">
              <w:rPr>
                <w:rFonts w:ascii="Consolas" w:cs="Consolas" w:eastAsia="Consolas" w:hAnsi="Consolas"/>
                <w:i w:val="1"/>
                <w:color w:val="c7254e"/>
                <w:shd w:fill="f9f2f4" w:val="clear"/>
                <w:rtl w:val="0"/>
              </w:rPr>
              <w:t xml:space="preserve">&gt;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&lt;SDO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w:t>
            </w:r>
            <w:r w:rsidDel="00000000" w:rsidR="00000000" w:rsidRPr="00000000">
              <w:rPr>
                <w:rFonts w:ascii="Consolas" w:cs="Consolas" w:eastAsia="Consolas" w:hAnsi="Consolas"/>
                <w:i w:val="1"/>
                <w:color w:val="c7254e"/>
                <w:shd w:fill="f9f2f4" w:val="clear"/>
                <w:rtl w:val="0"/>
              </w:rPr>
              <w:t xml:space="preserve"> of same type as source&gt;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The referenced source and target objects are </w:t>
            </w:r>
            <w:r w:rsidDel="00000000" w:rsidR="00000000" w:rsidRPr="00000000">
              <w:rPr>
                <w:rtl w:val="0"/>
              </w:rPr>
              <w:t xml:space="preserve">semantically </w:t>
            </w:r>
            <w:r w:rsidDel="00000000" w:rsidR="00000000" w:rsidRPr="00000000">
              <w:rPr>
                <w:rtl w:val="0"/>
              </w:rPr>
              <w:t xml:space="preserve">duplicates of each other.</w:t>
            </w:r>
            <w:r w:rsidDel="00000000" w:rsidR="00000000" w:rsidRPr="00000000">
              <w:rPr>
                <w:rtl w:val="0"/>
              </w:rPr>
            </w:r>
          </w:p>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r>
          </w:p>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This specification does not address whether the source or the target object is the duplicate object or what action</w:t>
            </w:r>
            <w:r w:rsidDel="00000000" w:rsidR="00000000" w:rsidRPr="00000000">
              <w:rPr>
                <w:rtl w:val="0"/>
              </w:rPr>
              <w:t xml:space="preserve">, if any, a consumer should take when receiving an instance of this relationship.</w:t>
            </w:r>
            <w:r w:rsidDel="00000000" w:rsidR="00000000" w:rsidRPr="00000000">
              <w:rPr>
                <w:rtl w:val="0"/>
              </w:rPr>
            </w:r>
          </w:p>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r>
          </w:p>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As an example, a Campaign object from one organization could be marked as a </w:t>
            </w:r>
            <w:r w:rsidDel="00000000" w:rsidR="00000000" w:rsidRPr="00000000">
              <w:rPr>
                <w:rFonts w:ascii="Consolas" w:cs="Consolas" w:eastAsia="Consolas" w:hAnsi="Consolas"/>
                <w:b w:val="0"/>
                <w:color w:val="073763"/>
                <w:sz w:val="20"/>
                <w:szCs w:val="20"/>
                <w:shd w:fill="cfe2f3" w:val="clear"/>
                <w:rtl w:val="0"/>
              </w:rPr>
              <w:t xml:space="preserve">duplicate-of</w:t>
            </w:r>
            <w:r w:rsidDel="00000000" w:rsidR="00000000" w:rsidRPr="00000000">
              <w:rPr>
                <w:rtl w:val="0"/>
              </w:rPr>
              <w:t xml:space="preserve"> a Campaign object from another organization if they both described the same campaign.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b w:val="0"/>
                <w:color w:val="073763"/>
                <w:sz w:val="20"/>
                <w:szCs w:val="20"/>
                <w:shd w:fill="cfe2f3" w:val="clear"/>
                <w:rtl w:val="0"/>
              </w:rPr>
              <w:t xml:space="preserve">related-to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&lt;SDO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w:t>
            </w:r>
            <w:r w:rsidDel="00000000" w:rsidR="00000000" w:rsidRPr="00000000">
              <w:rPr>
                <w:rFonts w:ascii="Consolas" w:cs="Consolas" w:eastAsia="Consolas" w:hAnsi="Consolas"/>
                <w:i w:val="1"/>
                <w:color w:val="c7254e"/>
                <w:shd w:fill="f9f2f4" w:val="clear"/>
                <w:rtl w:val="0"/>
              </w:rPr>
              <w:t xml:space="preserve"> </w:t>
            </w:r>
            <w:r w:rsidDel="00000000" w:rsidR="00000000" w:rsidRPr="00000000">
              <w:rPr>
                <w:rFonts w:ascii="Consolas" w:cs="Consolas" w:eastAsia="Consolas" w:hAnsi="Consolas"/>
                <w:i w:val="1"/>
                <w:color w:val="c7254e"/>
                <w:shd w:fill="f9f2f4" w:val="clear"/>
                <w:rtl w:val="0"/>
              </w:rPr>
              <w:t xml:space="preserve">of any type</w:t>
            </w:r>
            <w:r w:rsidDel="00000000" w:rsidR="00000000" w:rsidRPr="00000000">
              <w:rPr>
                <w:rFonts w:ascii="Consolas" w:cs="Consolas" w:eastAsia="Consolas" w:hAnsi="Consolas"/>
                <w:i w:val="1"/>
                <w:color w:val="c7254e"/>
                <w:shd w:fill="f9f2f4" w:val="clear"/>
                <w:rtl w:val="0"/>
              </w:rPr>
              <w:t xml:space="preserve">&gt;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i w:val="1"/>
                <w:color w:val="c7254e"/>
                <w:shd w:fill="f9f2f4" w:val="clear"/>
              </w:rPr>
            </w:pPr>
            <w:r w:rsidDel="00000000" w:rsidR="00000000" w:rsidRPr="00000000">
              <w:rPr>
                <w:rFonts w:ascii="Consolas" w:cs="Consolas" w:eastAsia="Consolas" w:hAnsi="Consolas"/>
                <w:i w:val="1"/>
                <w:color w:val="c7254e"/>
                <w:shd w:fill="f9f2f4" w:val="clear"/>
                <w:rtl w:val="0"/>
              </w:rPr>
              <w:t xml:space="preserve">&lt;SDO </w:t>
            </w:r>
            <w:r w:rsidDel="00000000" w:rsidR="00000000" w:rsidRPr="00000000">
              <w:rPr>
                <w:rFonts w:ascii="Consolas" w:cs="Consolas" w:eastAsia="Consolas" w:hAnsi="Consolas"/>
                <w:i w:val="1"/>
                <w:color w:val="c7254e"/>
                <w:shd w:fill="f9f2f4" w:val="clear"/>
                <w:rtl w:val="0"/>
              </w:rPr>
              <w:t xml:space="preserve">or </w:t>
            </w:r>
            <w:r w:rsidDel="00000000" w:rsidR="00000000" w:rsidRPr="00000000">
              <w:rPr>
                <w:rFonts w:ascii="Consolas" w:cs="Consolas" w:eastAsia="Consolas" w:hAnsi="Consolas"/>
                <w:i w:val="1"/>
                <w:color w:val="c7254e"/>
                <w:shd w:fill="f9f2f4" w:val="clear"/>
                <w:rtl w:val="0"/>
              </w:rPr>
              <w:t xml:space="preserve">SCO</w:t>
            </w:r>
            <w:r w:rsidDel="00000000" w:rsidR="00000000" w:rsidRPr="00000000">
              <w:rPr>
                <w:rFonts w:ascii="Consolas" w:cs="Consolas" w:eastAsia="Consolas" w:hAnsi="Consolas"/>
                <w:i w:val="1"/>
                <w:color w:val="c7254e"/>
                <w:shd w:fill="f9f2f4" w:val="clear"/>
                <w:rtl w:val="0"/>
              </w:rPr>
              <w:t xml:space="preserve"> of any type&gt;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Asserts a non-specific relationship between two SDOs. This relationship can be used when none of the</w:t>
            </w:r>
            <w:r w:rsidDel="00000000" w:rsidR="00000000" w:rsidRPr="00000000">
              <w:rPr>
                <w:rtl w:val="0"/>
              </w:rPr>
              <w:t xml:space="preserve"> other</w:t>
            </w:r>
            <w:r w:rsidDel="00000000" w:rsidR="00000000" w:rsidRPr="00000000">
              <w:rPr>
                <w:rtl w:val="0"/>
              </w:rPr>
              <w:t xml:space="preserve"> predefined relationships are appropriate</w:t>
            </w:r>
            <w:r w:rsidDel="00000000" w:rsidR="00000000" w:rsidRPr="00000000">
              <w:rPr>
                <w:rtl w:val="0"/>
              </w:rPr>
              <w:t xml:space="preserve">, and a user-defined one is not needed</w:t>
            </w:r>
            <w:r w:rsidDel="00000000" w:rsidR="00000000" w:rsidRPr="00000000">
              <w:rPr>
                <w:rtl w:val="0"/>
              </w:rPr>
              <w:t xml:space="preserve">. </w:t>
            </w:r>
          </w:p>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r>
          </w:p>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As an example, a Malware object describing a piece of malware could be marked as a </w:t>
            </w:r>
            <w:r w:rsidDel="00000000" w:rsidR="00000000" w:rsidRPr="00000000">
              <w:rPr>
                <w:rFonts w:ascii="Consolas" w:cs="Consolas" w:eastAsia="Consolas" w:hAnsi="Consolas"/>
                <w:b w:val="0"/>
                <w:color w:val="073763"/>
                <w:sz w:val="20"/>
                <w:szCs w:val="20"/>
                <w:shd w:fill="cfe2f3" w:val="clear"/>
                <w:rtl w:val="0"/>
              </w:rPr>
              <w:t xml:space="preserve">related-to</w:t>
            </w:r>
            <w:r w:rsidDel="00000000" w:rsidR="00000000" w:rsidRPr="00000000">
              <w:rPr>
                <w:rtl w:val="0"/>
              </w:rPr>
              <w:t xml:space="preserve"> a Tool if they are commonly used together. That relationship is not common enough to standardize but may be useful to some analysts.</w:t>
            </w:r>
            <w:r w:rsidDel="00000000" w:rsidR="00000000" w:rsidRPr="00000000">
              <w:rPr>
                <w:rtl w:val="0"/>
              </w:rPr>
            </w:r>
          </w:p>
        </w:tc>
      </w:tr>
    </w:tbl>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61">
      <w:pPr>
        <w:pStyle w:val="Heading2"/>
        <w:rPr/>
      </w:pPr>
      <w:bookmarkStart w:colFirst="0" w:colLast="0" w:name="_p54wxsxz1lsm" w:id="116"/>
      <w:bookmarkEnd w:id="116"/>
      <w:r w:rsidDel="00000000" w:rsidR="00000000" w:rsidRPr="00000000">
        <w:rPr>
          <w:rtl w:val="0"/>
        </w:rPr>
        <w:t xml:space="preserve">3.8 Reserved Names</w:t>
      </w:r>
    </w:p>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section defines property names that are reserved for future revisions of this document. The property names defined in this section and any property name that is marked as </w:t>
      </w:r>
      <w:r w:rsidDel="00000000" w:rsidR="00000000" w:rsidRPr="00000000">
        <w:rPr>
          <w:rFonts w:ascii="Consolas" w:cs="Consolas" w:eastAsia="Consolas" w:hAnsi="Consolas"/>
          <w:color w:val="c7254e"/>
          <w:shd w:fill="f9f2f4" w:val="clear"/>
          <w:rtl w:val="0"/>
        </w:rPr>
        <w:t xml:space="preserve">RESERVED</w:t>
      </w:r>
      <w:r w:rsidDel="00000000" w:rsidR="00000000" w:rsidRPr="00000000">
        <w:rPr>
          <w:rtl w:val="0"/>
        </w:rPr>
        <w:t xml:space="preserve"> </w:t>
      </w:r>
      <w:r w:rsidDel="00000000" w:rsidR="00000000" w:rsidRPr="00000000">
        <w:rPr>
          <w:b w:val="1"/>
          <w:rtl w:val="0"/>
        </w:rPr>
        <w:t xml:space="preserve">MUST NOT</w:t>
      </w:r>
      <w:r w:rsidDel="00000000" w:rsidR="00000000" w:rsidRPr="00000000">
        <w:rPr>
          <w:rtl w:val="0"/>
        </w:rPr>
        <w:t xml:space="preserve"> be used for the name of any Custom Property or be present in any STIX content conforming to this version of the specification.</w:t>
      </w:r>
    </w:p>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Properties </w:t>
      </w:r>
      <w:r w:rsidDel="00000000" w:rsidR="00000000" w:rsidRPr="00000000">
        <w:rPr>
          <w:rtl w:val="0"/>
        </w:rPr>
        <w:t xml:space="preserve">that </w:t>
      </w:r>
      <w:r w:rsidDel="00000000" w:rsidR="00000000" w:rsidRPr="00000000">
        <w:rPr>
          <w:rtl w:val="0"/>
        </w:rPr>
        <w:t xml:space="preserve">are</w:t>
      </w:r>
      <w:r w:rsidDel="00000000" w:rsidR="00000000" w:rsidRPr="00000000">
        <w:rPr>
          <w:rtl w:val="0"/>
        </w:rPr>
        <w:t xml:space="preserve"> currently reserved across all STIX Objects are</w:t>
      </w:r>
      <w:r w:rsidDel="00000000" w:rsidR="00000000" w:rsidRPr="00000000">
        <w:rPr>
          <w:rtl w:val="0"/>
        </w:rPr>
        <w:t xml:space="preserve">: </w:t>
      </w:r>
    </w:p>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66">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color w:val="c7254e"/>
          <w:shd w:fill="f9f2f4" w:val="clear"/>
          <w:rtl w:val="0"/>
        </w:rPr>
        <w:t xml:space="preserve">severity</w:t>
      </w:r>
      <w:r w:rsidDel="00000000" w:rsidR="00000000" w:rsidRPr="00000000">
        <w:rPr>
          <w:rtl w:val="0"/>
        </w:rPr>
      </w:r>
    </w:p>
    <w:p w:rsidR="00000000" w:rsidDel="00000000" w:rsidP="00000000" w:rsidRDefault="00000000" w:rsidRPr="00000000" w14:paraId="00000667">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color w:val="c7254e"/>
          <w:shd w:fill="f9f2f4" w:val="clear"/>
          <w:rtl w:val="0"/>
        </w:rPr>
        <w:t xml:space="preserve">usernames</w:t>
      </w:r>
      <w:r w:rsidDel="00000000" w:rsidR="00000000" w:rsidRPr="00000000">
        <w:rPr>
          <w:rtl w:val="0"/>
        </w:rPr>
      </w:r>
    </w:p>
    <w:p w:rsidR="00000000" w:rsidDel="00000000" w:rsidP="00000000" w:rsidRDefault="00000000" w:rsidRPr="00000000" w14:paraId="00000668">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color w:val="c7254e"/>
          <w:shd w:fill="f9f2f4" w:val="clear"/>
          <w:rtl w:val="0"/>
        </w:rPr>
        <w:t xml:space="preserve">phone_numbers</w:t>
      </w:r>
      <w:r w:rsidDel="00000000" w:rsidR="00000000" w:rsidRPr="00000000">
        <w:rPr>
          <w:rtl w:val="0"/>
        </w:rPr>
      </w:r>
    </w:p>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 addition, the following object type names are reserved:</w:t>
      </w:r>
    </w:p>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66C">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color w:val="c7254e"/>
          <w:shd w:fill="f9f2f4" w:val="clear"/>
          <w:rtl w:val="0"/>
        </w:rPr>
        <w:t xml:space="preserve">incident</w:t>
      </w:r>
    </w:p>
    <w:p w:rsidR="00000000" w:rsidDel="00000000" w:rsidP="00000000" w:rsidRDefault="00000000" w:rsidRPr="00000000" w14:paraId="0000066D">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color w:val="c7254e"/>
          <w:shd w:fill="f9f2f4" w:val="clear"/>
          <w:rtl w:val="0"/>
        </w:rPr>
        <w:t xml:space="preserve">action</w:t>
      </w:r>
      <w:r w:rsidDel="00000000" w:rsidR="00000000" w:rsidRPr="00000000">
        <w:rPr>
          <w:rtl w:val="0"/>
        </w:rPr>
      </w:r>
    </w:p>
    <w:p w:rsidR="00000000" w:rsidDel="00000000" w:rsidP="00000000" w:rsidRDefault="00000000" w:rsidRPr="00000000" w14:paraId="0000066E">
      <w:pPr>
        <w:pStyle w:val="Heading2"/>
        <w:rPr/>
      </w:pPr>
      <w:bookmarkStart w:colFirst="0" w:colLast="0" w:name="_mqdyq1mo042h" w:id="117"/>
      <w:bookmarkEnd w:id="117"/>
      <w:r w:rsidDel="00000000" w:rsidR="00000000" w:rsidRPr="00000000">
        <w:rPr>
          <w:rtl w:val="0"/>
        </w:rPr>
        <w:t xml:space="preserve">3.9 Object Property Metadata</w:t>
      </w:r>
    </w:p>
    <w:p w:rsidR="00000000" w:rsidDel="00000000" w:rsidP="00000000" w:rsidRDefault="00000000" w:rsidRPr="00000000" w14:paraId="0000066F">
      <w:pPr>
        <w:pStyle w:val="Heading3"/>
        <w:rPr/>
      </w:pPr>
      <w:bookmarkStart w:colFirst="0" w:colLast="0" w:name="_vgowxu5eb0h5" w:id="118"/>
      <w:bookmarkEnd w:id="118"/>
      <w:r w:rsidDel="00000000" w:rsidR="00000000" w:rsidRPr="00000000">
        <w:rPr>
          <w:rtl w:val="0"/>
        </w:rPr>
        <w:t xml:space="preserve">3.9.1 SCO String Encoding</w:t>
      </w:r>
    </w:p>
    <w:p w:rsidR="00000000" w:rsidDel="00000000" w:rsidP="00000000" w:rsidRDefault="00000000" w:rsidRPr="00000000" w14:paraId="00000670">
      <w:pPr>
        <w:spacing w:line="276" w:lineRule="auto"/>
        <w:rPr/>
      </w:pPr>
      <w:r w:rsidDel="00000000" w:rsidR="00000000" w:rsidRPr="00000000">
        <w:rPr>
          <w:rtl w:val="0"/>
        </w:rPr>
        <w:t xml:space="preserve">Capturing the observed encoding of a particular STIX Cyber-observable Object (SCO) string is useful for attribution, the creation of indicators, and related use cases.</w:t>
      </w:r>
    </w:p>
    <w:p w:rsidR="00000000" w:rsidDel="00000000" w:rsidP="00000000" w:rsidRDefault="00000000" w:rsidRPr="00000000" w14:paraId="00000671">
      <w:pPr>
        <w:spacing w:line="276" w:lineRule="auto"/>
        <w:rPr/>
      </w:pPr>
      <w:r w:rsidDel="00000000" w:rsidR="00000000" w:rsidRPr="00000000">
        <w:rPr>
          <w:rtl w:val="0"/>
        </w:rPr>
      </w:r>
    </w:p>
    <w:p w:rsidR="00000000" w:rsidDel="00000000" w:rsidP="00000000" w:rsidRDefault="00000000" w:rsidRPr="00000000" w14:paraId="00000672">
      <w:pPr>
        <w:spacing w:line="276" w:lineRule="auto"/>
        <w:rPr/>
      </w:pPr>
      <w:r w:rsidDel="00000000" w:rsidR="00000000" w:rsidRPr="00000000">
        <w:rPr>
          <w:rtl w:val="0"/>
        </w:rPr>
        <w:t xml:space="preserve">Certain string properties in STIX Cyber-observable Objects may contain an additional sibling property with the same base name and a suffix of </w:t>
      </w:r>
      <w:r w:rsidDel="00000000" w:rsidR="00000000" w:rsidRPr="00000000">
        <w:rPr>
          <w:rFonts w:ascii="Consolas" w:cs="Consolas" w:eastAsia="Consolas" w:hAnsi="Consolas"/>
          <w:b w:val="1"/>
          <w:rtl w:val="0"/>
        </w:rPr>
        <w:t xml:space="preserve">_enc</w:t>
      </w:r>
      <w:r w:rsidDel="00000000" w:rsidR="00000000" w:rsidRPr="00000000">
        <w:rPr>
          <w:rtl w:val="0"/>
        </w:rPr>
        <w:t xml:space="preserve"> that captures the name of the original observed encoding of the property value. All </w:t>
      </w:r>
      <w:r w:rsidDel="00000000" w:rsidR="00000000" w:rsidRPr="00000000">
        <w:rPr>
          <w:rFonts w:ascii="Consolas" w:cs="Consolas" w:eastAsia="Consolas" w:hAnsi="Consolas"/>
          <w:b w:val="1"/>
          <w:rtl w:val="0"/>
        </w:rPr>
        <w:t xml:space="preserve">_enc </w:t>
      </w:r>
      <w:r w:rsidDel="00000000" w:rsidR="00000000" w:rsidRPr="00000000">
        <w:rPr>
          <w:rtl w:val="0"/>
        </w:rPr>
        <w:t xml:space="preserve">properties </w:t>
      </w:r>
      <w:r w:rsidDel="00000000" w:rsidR="00000000" w:rsidRPr="00000000">
        <w:rPr>
          <w:b w:val="1"/>
          <w:rtl w:val="0"/>
        </w:rPr>
        <w:t xml:space="preserve">MUST</w:t>
      </w:r>
      <w:r w:rsidDel="00000000" w:rsidR="00000000" w:rsidRPr="00000000">
        <w:rPr>
          <w:rtl w:val="0"/>
        </w:rPr>
        <w:t xml:space="preserve"> specify their encoding using the corresponding name from the IANA character set registry [</w:t>
      </w:r>
      <w:hyperlink w:anchor="kix.7czybiaqx0vt">
        <w:r w:rsidDel="00000000" w:rsidR="00000000" w:rsidRPr="00000000">
          <w:rPr>
            <w:color w:val="1155cc"/>
            <w:u w:val="single"/>
            <w:rtl w:val="0"/>
          </w:rPr>
          <w:t xml:space="preserve">Character Sets</w:t>
        </w:r>
      </w:hyperlink>
      <w:r w:rsidDel="00000000" w:rsidR="00000000" w:rsidRPr="00000000">
        <w:rPr>
          <w:rtl w:val="0"/>
        </w:rPr>
        <w:t xml:space="preserve">] . If the preferred MIME name for a character set is defined, this value </w:t>
      </w:r>
      <w:r w:rsidDel="00000000" w:rsidR="00000000" w:rsidRPr="00000000">
        <w:rPr>
          <w:b w:val="1"/>
          <w:rtl w:val="0"/>
        </w:rPr>
        <w:t xml:space="preserve">MUST</w:t>
      </w:r>
      <w:r w:rsidDel="00000000" w:rsidR="00000000" w:rsidRPr="00000000">
        <w:rPr>
          <w:rtl w:val="0"/>
        </w:rPr>
        <w:t xml:space="preserve"> be used; if it is not defined, then the Name value from the registry </w:t>
      </w:r>
      <w:r w:rsidDel="00000000" w:rsidR="00000000" w:rsidRPr="00000000">
        <w:rPr>
          <w:b w:val="1"/>
          <w:rtl w:val="0"/>
        </w:rPr>
        <w:t xml:space="preserve">MUST</w:t>
      </w:r>
      <w:r w:rsidDel="00000000" w:rsidR="00000000" w:rsidRPr="00000000">
        <w:rPr>
          <w:rtl w:val="0"/>
        </w:rPr>
        <w:t xml:space="preserve"> be used instead.</w:t>
      </w:r>
    </w:p>
    <w:p w:rsidR="00000000" w:rsidDel="00000000" w:rsidP="00000000" w:rsidRDefault="00000000" w:rsidRPr="00000000" w14:paraId="00000673">
      <w:pPr>
        <w:spacing w:line="276" w:lineRule="auto"/>
        <w:rPr/>
      </w:pPr>
      <w:r w:rsidDel="00000000" w:rsidR="00000000" w:rsidRPr="00000000">
        <w:rPr>
          <w:rtl w:val="0"/>
        </w:rPr>
      </w:r>
    </w:p>
    <w:p w:rsidR="00000000" w:rsidDel="00000000" w:rsidP="00000000" w:rsidRDefault="00000000" w:rsidRPr="00000000" w14:paraId="00000674">
      <w:pPr>
        <w:spacing w:line="276" w:lineRule="auto"/>
        <w:rPr>
          <w:b w:val="1"/>
        </w:rPr>
      </w:pPr>
      <w:r w:rsidDel="00000000" w:rsidR="00000000" w:rsidRPr="00000000">
        <w:rPr>
          <w:b w:val="1"/>
          <w:rtl w:val="0"/>
        </w:rPr>
        <w:t xml:space="preserve">Examples</w:t>
      </w:r>
    </w:p>
    <w:p w:rsidR="00000000" w:rsidDel="00000000" w:rsidP="00000000" w:rsidRDefault="00000000" w:rsidRPr="00000000" w14:paraId="00000675">
      <w:pPr>
        <w:spacing w:line="276" w:lineRule="auto"/>
        <w:rPr>
          <w:i w:val="1"/>
        </w:rPr>
      </w:pPr>
      <w:r w:rsidDel="00000000" w:rsidR="00000000" w:rsidRPr="00000000">
        <w:rPr>
          <w:i w:val="1"/>
          <w:rtl w:val="0"/>
        </w:rPr>
        <w:t xml:space="preserve">File with Unicode representation of the filename and a corresponding encoding specification</w:t>
      </w:r>
    </w:p>
    <w:p w:rsidR="00000000" w:rsidDel="00000000" w:rsidP="00000000" w:rsidRDefault="00000000" w:rsidRPr="00000000" w14:paraId="0000067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67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067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w:t>
      </w:r>
      <w:r w:rsidDel="00000000" w:rsidR="00000000" w:rsidRPr="00000000">
        <w:rPr>
          <w:rFonts w:ascii="Consolas" w:cs="Consolas" w:eastAsia="Consolas" w:hAnsi="Consolas"/>
          <w:sz w:val="18"/>
          <w:szCs w:val="18"/>
          <w:shd w:fill="efefef" w:val="clear"/>
          <w:rtl w:val="0"/>
        </w:rPr>
        <w:t xml:space="preserve">file-</w:t>
      </w:r>
      <w:r w:rsidDel="00000000" w:rsidR="00000000" w:rsidRPr="00000000">
        <w:rPr>
          <w:rFonts w:ascii="Consolas" w:cs="Consolas" w:eastAsia="Consolas" w:hAnsi="Consolas"/>
          <w:sz w:val="18"/>
          <w:szCs w:val="18"/>
          <w:shd w:fill="efefef" w:val="clear"/>
          <w:rtl w:val="0"/>
        </w:rPr>
        <w:t xml:space="preserve">1389b98d-a3d3-5190-a996-716fd444059a</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67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067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"effb46bba03f6c8aea5c653f9cf984f170dcdd3bbbe2ff6843c3e5da0e698766"</w:t>
      </w:r>
    </w:p>
    <w:p w:rsidR="00000000" w:rsidDel="00000000" w:rsidP="00000000" w:rsidRDefault="00000000" w:rsidRPr="00000000" w14:paraId="0000067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67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"quêry.dll",</w:t>
      </w:r>
    </w:p>
    <w:p w:rsidR="00000000" w:rsidDel="00000000" w:rsidP="00000000" w:rsidRDefault="00000000" w:rsidRPr="00000000" w14:paraId="0000067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"name_enc": "windows-1252"</w:t>
      </w:r>
      <w:r w:rsidDel="00000000" w:rsidR="00000000" w:rsidRPr="00000000">
        <w:rPr>
          <w:rtl w:val="0"/>
        </w:rPr>
      </w:r>
    </w:p>
    <w:p w:rsidR="00000000" w:rsidDel="00000000" w:rsidP="00000000" w:rsidRDefault="00000000" w:rsidRPr="00000000" w14:paraId="0000067E">
      <w:pP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67F">
      <w:pPr>
        <w:spacing w:line="276" w:lineRule="auto"/>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0680">
      <w:pPr>
        <w:pStyle w:val="Heading2"/>
        <w:rPr/>
      </w:pPr>
      <w:bookmarkStart w:colFirst="0" w:colLast="0" w:name="_5fzuuhwycg2e" w:id="119"/>
      <w:bookmarkEnd w:id="119"/>
      <w:r w:rsidDel="00000000" w:rsidR="00000000" w:rsidRPr="00000000">
        <w:rPr>
          <w:rtl w:val="0"/>
        </w:rPr>
        <w:t xml:space="preserve">3.10 </w:t>
      </w:r>
      <w:r w:rsidDel="00000000" w:rsidR="00000000" w:rsidRPr="00000000">
        <w:rPr>
          <w:rtl w:val="0"/>
        </w:rPr>
        <w:t xml:space="preserve">Predefined Object Extensions</w:t>
      </w:r>
    </w:p>
    <w:p w:rsidR="00000000" w:rsidDel="00000000" w:rsidP="00000000" w:rsidRDefault="00000000" w:rsidRPr="00000000" w14:paraId="00000681">
      <w:pPr>
        <w:spacing w:line="276" w:lineRule="auto"/>
        <w:rPr/>
      </w:pPr>
      <w:r w:rsidDel="00000000" w:rsidR="00000000" w:rsidRPr="00000000">
        <w:rPr>
          <w:rtl w:val="0"/>
        </w:rPr>
        <w:t xml:space="preserve">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rsidR="00000000" w:rsidDel="00000000" w:rsidP="00000000" w:rsidRDefault="00000000" w:rsidRPr="00000000" w14:paraId="00000682">
      <w:pPr>
        <w:spacing w:line="276" w:lineRule="auto"/>
        <w:rPr>
          <w:color w:val="434343"/>
          <w:sz w:val="28"/>
          <w:szCs w:val="28"/>
        </w:rPr>
      </w:pPr>
      <w:r w:rsidDel="00000000" w:rsidR="00000000" w:rsidRPr="00000000">
        <w:rPr>
          <w:rtl w:val="0"/>
        </w:rPr>
      </w:r>
    </w:p>
    <w:p w:rsidR="00000000" w:rsidDel="00000000" w:rsidP="00000000" w:rsidRDefault="00000000" w:rsidRPr="00000000" w14:paraId="00000683">
      <w:pPr>
        <w:spacing w:line="276" w:lineRule="auto"/>
        <w:rPr/>
      </w:pPr>
      <w:r w:rsidDel="00000000" w:rsidR="00000000" w:rsidRPr="00000000">
        <w:rPr>
          <w:rtl w:val="0"/>
        </w:rPr>
        <w:t xml:space="preserve">Each Predefined Object Extension can be defined at most once on a given SCO. In an Observable Object instance, each extension is specified under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property, which is of type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Note that this means that each extension is specified through a corresponding key in the </w:t>
      </w:r>
      <w:r w:rsidDel="00000000" w:rsidR="00000000" w:rsidRPr="00000000">
        <w:rPr>
          <w:rFonts w:ascii="Consolas" w:cs="Consolas" w:eastAsia="Consolas" w:hAnsi="Consolas"/>
          <w:color w:val="c7254e"/>
          <w:shd w:fill="f9f2f4" w:val="clear"/>
          <w:rtl w:val="0"/>
        </w:rPr>
        <w:t xml:space="preserve">extensions</w:t>
      </w:r>
      <w:r w:rsidDel="00000000" w:rsidR="00000000" w:rsidRPr="00000000">
        <w:rPr>
          <w:rtl w:val="0"/>
        </w:rPr>
        <w:t xml:space="preserve"> property. For example, when specified in a File object instance, the NTFS extension would be specified using the key value of </w:t>
      </w:r>
      <w:r w:rsidDel="00000000" w:rsidR="00000000" w:rsidRPr="00000000">
        <w:rPr>
          <w:rFonts w:ascii="Consolas" w:cs="Consolas" w:eastAsia="Consolas" w:hAnsi="Consolas"/>
          <w:color w:val="c7254e"/>
          <w:shd w:fill="f9f2f4" w:val="clear"/>
          <w:rtl w:val="0"/>
        </w:rPr>
        <w:t xml:space="preserve">ntfs-ext</w:t>
      </w:r>
      <w:r w:rsidDel="00000000" w:rsidR="00000000" w:rsidRPr="00000000">
        <w:rPr>
          <w:rtl w:val="0"/>
        </w:rPr>
        <w:t xml:space="preserve">. </w:t>
      </w:r>
    </w:p>
    <w:p w:rsidR="00000000" w:rsidDel="00000000" w:rsidP="00000000" w:rsidRDefault="00000000" w:rsidRPr="00000000" w14:paraId="00000684">
      <w:pPr>
        <w:spacing w:line="276" w:lineRule="auto"/>
        <w:rPr/>
      </w:pPr>
      <w:r w:rsidDel="00000000" w:rsidR="00000000" w:rsidRPr="00000000">
        <w:rPr>
          <w:rtl w:val="0"/>
        </w:rPr>
      </w:r>
    </w:p>
    <w:p w:rsidR="00000000" w:rsidDel="00000000" w:rsidP="00000000" w:rsidRDefault="00000000" w:rsidRPr="00000000" w14:paraId="00000685">
      <w:pPr>
        <w:spacing w:line="276" w:lineRule="auto"/>
        <w:rPr>
          <w:b w:val="1"/>
        </w:rPr>
      </w:pPr>
      <w:r w:rsidDel="00000000" w:rsidR="00000000" w:rsidRPr="00000000">
        <w:rPr>
          <w:b w:val="1"/>
          <w:rtl w:val="0"/>
        </w:rPr>
        <w:t xml:space="preserve">Examples</w:t>
      </w:r>
    </w:p>
    <w:p w:rsidR="00000000" w:rsidDel="00000000" w:rsidP="00000000" w:rsidRDefault="00000000" w:rsidRPr="00000000" w14:paraId="00000686">
      <w:pPr>
        <w:spacing w:line="276" w:lineRule="auto"/>
        <w:rPr>
          <w:i w:val="1"/>
        </w:rPr>
      </w:pPr>
      <w:r w:rsidDel="00000000" w:rsidR="00000000" w:rsidRPr="00000000">
        <w:rPr>
          <w:i w:val="1"/>
          <w:rtl w:val="0"/>
        </w:rPr>
        <w:t xml:space="preserve">Basic File with NTFS Extension</w:t>
      </w:r>
    </w:p>
    <w:p w:rsidR="00000000" w:rsidDel="00000000" w:rsidP="00000000" w:rsidRDefault="00000000" w:rsidRPr="00000000" w14:paraId="0000068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68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068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68A">
      <w:pPr>
        <w:spacing w:line="276" w:lineRule="auto"/>
        <w:ind w:left="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w:t>
      </w:r>
      <w:r w:rsidDel="00000000" w:rsidR="00000000" w:rsidRPr="00000000">
        <w:rPr>
          <w:rFonts w:ascii="Consolas" w:cs="Consolas" w:eastAsia="Consolas" w:hAnsi="Consolas"/>
          <w:sz w:val="18"/>
          <w:szCs w:val="18"/>
          <w:shd w:fill="efefef" w:val="clear"/>
          <w:rtl w:val="0"/>
        </w:rPr>
        <w:t xml:space="preserve">1b40e321-ae73-5637-bd97-33c35a86b80d</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68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068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"MD5": "3773a88f65a5e780c8dff9cdc3a056f3"</w:t>
      </w:r>
    </w:p>
    <w:p w:rsidR="00000000" w:rsidDel="00000000" w:rsidP="00000000" w:rsidRDefault="00000000" w:rsidRPr="00000000" w14:paraId="0000068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68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 25537,</w:t>
      </w:r>
    </w:p>
    <w:p w:rsidR="00000000" w:rsidDel="00000000" w:rsidP="00000000" w:rsidRDefault="00000000" w:rsidRPr="00000000" w14:paraId="0000068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069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"ntfs-ext": {</w:t>
      </w:r>
    </w:p>
    <w:p w:rsidR="00000000" w:rsidDel="00000000" w:rsidP="00000000" w:rsidRDefault="00000000" w:rsidRPr="00000000" w14:paraId="0000069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"sid": "1234567"</w:t>
      </w:r>
    </w:p>
    <w:p w:rsidR="00000000" w:rsidDel="00000000" w:rsidP="00000000" w:rsidRDefault="00000000" w:rsidRPr="00000000" w14:paraId="0000069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69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694">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695">
      <w:pPr>
        <w:spacing w:line="276" w:lineRule="auto"/>
        <w:rPr/>
      </w:pPr>
      <w:r w:rsidDel="00000000" w:rsidR="00000000" w:rsidRPr="00000000">
        <w:rPr>
          <w:rtl w:val="0"/>
        </w:rPr>
      </w:r>
    </w:p>
    <w:p w:rsidR="00000000" w:rsidDel="00000000" w:rsidP="00000000" w:rsidRDefault="00000000" w:rsidRPr="00000000" w14:paraId="00000696">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69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698">
      <w:pPr>
        <w:pStyle w:val="Heading1"/>
        <w:rPr/>
      </w:pPr>
      <w:bookmarkStart w:colFirst="0" w:colLast="0" w:name="_nrhq5e9nylke" w:id="120"/>
      <w:bookmarkEnd w:id="120"/>
      <w:r w:rsidDel="00000000" w:rsidR="00000000" w:rsidRPr="00000000">
        <w:rPr>
          <w:rtl w:val="0"/>
        </w:rPr>
        <w:t xml:space="preserve">4 STIX™ Domain Objects</w:t>
      </w:r>
    </w:p>
    <w:p w:rsidR="00000000" w:rsidDel="00000000" w:rsidP="00000000" w:rsidRDefault="00000000" w:rsidRPr="00000000" w14:paraId="00000699">
      <w:pPr>
        <w:rPr/>
      </w:pPr>
      <w:r w:rsidDel="00000000" w:rsidR="00000000" w:rsidRPr="00000000">
        <w:rPr>
          <w:rtl w:val="0"/>
        </w:rPr>
        <w:t xml:space="preserve">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common relationships (e.g.,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and SDO-specific relationships. Forward relationships (i.e., relationships </w:t>
      </w:r>
      <w:r w:rsidDel="00000000" w:rsidR="00000000" w:rsidRPr="00000000">
        <w:rPr>
          <w:i w:val="1"/>
          <w:rtl w:val="0"/>
        </w:rPr>
        <w:t xml:space="preserve">from </w:t>
      </w:r>
      <w:r w:rsidDel="00000000" w:rsidR="00000000" w:rsidRPr="00000000">
        <w:rPr>
          <w:rtl w:val="0"/>
        </w:rPr>
        <w:t xml:space="preserve">the SDO to other SDOs or SCOs) are fully defined, while reverse relationships (i.e., relationships </w:t>
      </w:r>
      <w:r w:rsidDel="00000000" w:rsidR="00000000" w:rsidRPr="00000000">
        <w:rPr>
          <w:i w:val="1"/>
          <w:rtl w:val="0"/>
        </w:rPr>
        <w:t xml:space="preserve">to </w:t>
      </w:r>
      <w:r w:rsidDel="00000000" w:rsidR="00000000" w:rsidRPr="00000000">
        <w:rPr>
          <w:rtl w:val="0"/>
        </w:rPr>
        <w:t xml:space="preserve">the SDO from other SDOs or SCOs) are duplicated for convenience.</w:t>
      </w:r>
    </w:p>
    <w:p w:rsidR="00000000" w:rsidDel="00000000" w:rsidP="00000000" w:rsidRDefault="00000000" w:rsidRPr="00000000" w14:paraId="0000069C">
      <w:pPr>
        <w:rPr/>
      </w:pPr>
      <w:r w:rsidDel="00000000" w:rsidR="00000000" w:rsidRPr="00000000">
        <w:rPr>
          <w:rtl w:val="0"/>
        </w:rPr>
      </w:r>
    </w:p>
    <w:p w:rsidR="00000000" w:rsidDel="00000000" w:rsidP="00000000" w:rsidRDefault="00000000" w:rsidRPr="00000000" w14:paraId="0000069D">
      <w:pPr>
        <w:rPr/>
      </w:pPr>
      <w:r w:rsidDel="00000000" w:rsidR="00000000" w:rsidRPr="00000000">
        <w:rPr>
          <w:rtl w:val="0"/>
        </w:rPr>
        <w:t xml:space="preserve">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rsidR="00000000" w:rsidDel="00000000" w:rsidP="00000000" w:rsidRDefault="00000000" w:rsidRPr="00000000" w14:paraId="0000069E">
      <w:pPr>
        <w:rPr/>
      </w:pPr>
      <w:r w:rsidDel="00000000" w:rsidR="00000000" w:rsidRPr="00000000">
        <w:rPr>
          <w:rtl w:val="0"/>
        </w:rPr>
      </w:r>
    </w:p>
    <w:p w:rsidR="00000000" w:rsidDel="00000000" w:rsidP="00000000" w:rsidRDefault="00000000" w:rsidRPr="00000000" w14:paraId="0000069F">
      <w:pPr>
        <w:pStyle w:val="Heading2"/>
        <w:rPr/>
      </w:pPr>
      <w:bookmarkStart w:colFirst="0" w:colLast="0" w:name="_axjijf603msy" w:id="121"/>
      <w:bookmarkEnd w:id="121"/>
      <w:r w:rsidDel="00000000" w:rsidR="00000000" w:rsidRPr="00000000">
        <w:rPr>
          <w:rtl w:val="0"/>
        </w:rPr>
        <w:t xml:space="preserve">4.1 Attack Pattern</w:t>
      </w:r>
    </w:p>
    <w:p w:rsidR="00000000" w:rsidDel="00000000" w:rsidP="00000000" w:rsidRDefault="00000000" w:rsidRPr="00000000" w14:paraId="000006A0">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p w:rsidR="00000000" w:rsidDel="00000000" w:rsidP="00000000" w:rsidRDefault="00000000" w:rsidRPr="00000000" w14:paraId="000006A1">
      <w:pPr>
        <w:rPr/>
      </w:pPr>
      <w:r w:rsidDel="00000000" w:rsidR="00000000" w:rsidRPr="00000000">
        <w:rPr>
          <w:rtl w:val="0"/>
        </w:rPr>
      </w:r>
    </w:p>
    <w:p w:rsidR="00000000" w:rsidDel="00000000" w:rsidP="00000000" w:rsidRDefault="00000000" w:rsidRPr="00000000" w14:paraId="000006A2">
      <w:pPr>
        <w:rPr/>
      </w:pPr>
      <w:r w:rsidDel="00000000" w:rsidR="00000000" w:rsidRPr="00000000">
        <w:rPr>
          <w:rtl w:val="0"/>
        </w:rPr>
        <w:t xml:space="preserve">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t xml:space="preserve">The Attack Pattern SDO contains textual descriptions of the pattern along with references to externally-defined taxonomies of attacks such as CAPEC [</w:t>
      </w:r>
      <w:hyperlink w:anchor="kix.nyxitgb01ylz">
        <w:r w:rsidDel="00000000" w:rsidR="00000000" w:rsidRPr="00000000">
          <w:rPr>
            <w:color w:val="1155cc"/>
            <w:u w:val="single"/>
            <w:rtl w:val="0"/>
          </w:rPr>
          <w:t xml:space="preserve">CAPEC</w:t>
        </w:r>
      </w:hyperlink>
      <w:r w:rsidDel="00000000" w:rsidR="00000000" w:rsidRPr="00000000">
        <w:rPr>
          <w:rtl w:val="0"/>
        </w:rPr>
        <w:t xml:space="preserve">].</w:t>
      </w:r>
    </w:p>
    <w:p w:rsidR="00000000" w:rsidDel="00000000" w:rsidP="00000000" w:rsidRDefault="00000000" w:rsidRPr="00000000" w14:paraId="000006A5">
      <w:pPr>
        <w:pStyle w:val="Heading3"/>
        <w:rPr/>
      </w:pPr>
      <w:bookmarkStart w:colFirst="0" w:colLast="0" w:name="_4ohsa4pay4h4" w:id="122"/>
      <w:bookmarkEnd w:id="122"/>
      <w:r w:rsidDel="00000000" w:rsidR="00000000" w:rsidRPr="00000000">
        <w:rPr>
          <w:rtl w:val="0"/>
        </w:rPr>
        <w:t xml:space="preserve">4.1.1 Properties</w:t>
      </w:r>
    </w:p>
    <w:tbl>
      <w:tblPr>
        <w:tblStyle w:val="Table12"/>
        <w:tblW w:w="9195.0" w:type="dxa"/>
        <w:jc w:val="left"/>
        <w:tblInd w:w="100.0" w:type="pct"/>
        <w:tblLayout w:type="fixed"/>
        <w:tblLook w:val="0600"/>
      </w:tblPr>
      <w:tblGrid>
        <w:gridCol w:w="2595"/>
        <w:gridCol w:w="2505"/>
        <w:gridCol w:w="4095"/>
        <w:tblGridChange w:id="0">
          <w:tblGrid>
            <w:gridCol w:w="2595"/>
            <w:gridCol w:w="2505"/>
            <w:gridCol w:w="40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A6">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6A9">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AC">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6AF">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B2">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6B5">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w:t>
            </w:r>
            <w:commentRangeStart w:id="2"/>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commentRangeEnd w:id="2"/>
            <w:r w:rsidDel="00000000" w:rsidR="00000000" w:rsidRPr="00000000">
              <w:commentReference w:id="2"/>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B8">
            <w:pPr>
              <w:rPr>
                <w:b w:val="1"/>
                <w:color w:val="ffffff"/>
              </w:rPr>
            </w:pPr>
            <w:r w:rsidDel="00000000" w:rsidR="00000000" w:rsidRPr="00000000">
              <w:rPr>
                <w:b w:val="1"/>
                <w:color w:val="ffffff"/>
                <w:rtl w:val="0"/>
              </w:rPr>
              <w:t xml:space="preserve">Attack Pattern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6B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BE">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BF">
            <w:pPr>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C0">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1">
            <w:pPr>
              <w:rPr>
                <w:shd w:fill="d9d9d9" w:val="clear"/>
              </w:rPr>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2">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3">
            <w:pPr>
              <w:rPr>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attack-pattern</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4">
            <w:pPr>
              <w:rPr/>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14:paraId="000006C5">
            <w:pPr>
              <w:rPr>
                <w:rFonts w:ascii="Consolas" w:cs="Consolas" w:eastAsia="Consolas" w:hAnsi="Consolas"/>
                <w:b w:val="1"/>
              </w:rPr>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6C7">
            <w:pPr>
              <w:rPr>
                <w:highlight w:val="white"/>
              </w:rPr>
            </w:pPr>
            <w:r w:rsidDel="00000000" w:rsidR="00000000" w:rsidRPr="00000000">
              <w:rPr>
                <w:rtl w:val="0"/>
              </w:rPr>
              <w:t xml:space="preserve">A list of external references which refer to non-STIX information. This property </w:t>
            </w:r>
            <w:r w:rsidDel="00000000" w:rsidR="00000000" w:rsidRPr="00000000">
              <w:rPr>
                <w:b w:val="1"/>
                <w:rtl w:val="0"/>
              </w:rPr>
              <w:t xml:space="preserve">MAY </w:t>
            </w:r>
            <w:r w:rsidDel="00000000" w:rsidR="00000000" w:rsidRPr="00000000">
              <w:rPr>
                <w:rtl w:val="0"/>
              </w:rPr>
              <w:t xml:space="preserve">be used to provide one or more Attack Pattern identifiers, such as a CAPEC ID. When specifying a CAPEC ID,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073763"/>
                <w:shd w:fill="cfe2f3" w:val="clear"/>
                <w:rtl w:val="0"/>
              </w:rPr>
              <w:t xml:space="preserve">capec</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formatted as </w:t>
            </w:r>
            <w:r w:rsidDel="00000000" w:rsidR="00000000" w:rsidRPr="00000000">
              <w:rPr>
                <w:rFonts w:ascii="Consolas" w:cs="Consolas" w:eastAsia="Consolas" w:hAnsi="Consolas"/>
                <w:color w:val="073763"/>
                <w:shd w:fill="cfe2f3" w:val="clear"/>
                <w:rtl w:val="0"/>
              </w:rPr>
              <w:t xml:space="preserve">CAPEC-[id]</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8">
            <w:pPr>
              <w:rPr>
                <w:highlight w:val="white"/>
              </w:rPr>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9">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A">
            <w:pPr>
              <w:rPr/>
            </w:pPr>
            <w:r w:rsidDel="00000000" w:rsidR="00000000" w:rsidRPr="00000000">
              <w:rPr>
                <w:rtl w:val="0"/>
              </w:rPr>
              <w:t xml:space="preserve">A name used to identify the Attack Pattern.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B">
            <w:pPr>
              <w:rPr>
                <w:highlight w:val="white"/>
              </w:rPr>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C">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CD">
            <w:pPr>
              <w:rPr/>
            </w:pPr>
            <w:r w:rsidDel="00000000" w:rsidR="00000000" w:rsidRPr="00000000">
              <w:rPr>
                <w:rtl w:val="0"/>
              </w:rPr>
              <w:t xml:space="preserve">A description that provides more details and context about the Attack Pattern,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CE">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6D0">
            <w:pPr>
              <w:rPr/>
            </w:pPr>
            <w:r w:rsidDel="00000000" w:rsidR="00000000" w:rsidRPr="00000000">
              <w:rPr>
                <w:rtl w:val="0"/>
              </w:rPr>
              <w:t xml:space="preserve">Alternative names used to identify this Attack Pattern.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D1">
            <w:pPr>
              <w:rPr>
                <w:highlight w:val="white"/>
              </w:rPr>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D2">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6D3">
            <w:pPr>
              <w:rPr/>
            </w:pPr>
            <w:r w:rsidDel="00000000" w:rsidR="00000000" w:rsidRPr="00000000">
              <w:rPr>
                <w:rtl w:val="0"/>
              </w:rPr>
              <w:t xml:space="preserve">The list of Kill Chain Phases for which this Attack Pattern is used.</w:t>
            </w:r>
          </w:p>
        </w:tc>
      </w:tr>
    </w:tbl>
    <w:p w:rsidR="00000000" w:rsidDel="00000000" w:rsidP="00000000" w:rsidRDefault="00000000" w:rsidRPr="00000000" w14:paraId="000006D4">
      <w:pPr>
        <w:rPr>
          <w:b w:val="1"/>
        </w:rPr>
      </w:pPr>
      <w:r w:rsidDel="00000000" w:rsidR="00000000" w:rsidRPr="00000000">
        <w:rPr>
          <w:rtl w:val="0"/>
        </w:rPr>
      </w:r>
    </w:p>
    <w:p w:rsidR="00000000" w:rsidDel="00000000" w:rsidP="00000000" w:rsidRDefault="00000000" w:rsidRPr="00000000" w14:paraId="000006D5">
      <w:pPr>
        <w:pStyle w:val="Heading3"/>
        <w:rPr/>
      </w:pPr>
      <w:bookmarkStart w:colFirst="0" w:colLast="0" w:name="_e33ahkddw0q1" w:id="123"/>
      <w:bookmarkEnd w:id="123"/>
      <w:r w:rsidDel="00000000" w:rsidR="00000000" w:rsidRPr="00000000">
        <w:rPr>
          <w:rtl w:val="0"/>
        </w:rPr>
        <w:t xml:space="preserve">4.1.2 Relationships</w:t>
      </w:r>
    </w:p>
    <w:p w:rsidR="00000000" w:rsidDel="00000000" w:rsidP="00000000" w:rsidRDefault="00000000" w:rsidRPr="00000000" w14:paraId="000006D6">
      <w:pPr>
        <w:rPr/>
      </w:pPr>
      <w:r w:rsidDel="00000000" w:rsidR="00000000" w:rsidRPr="00000000">
        <w:rPr>
          <w:rtl w:val="0"/>
        </w:rPr>
        <w:t xml:space="preserve">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6D7">
      <w:pPr>
        <w:rPr/>
      </w:pPr>
      <w:r w:rsidDel="00000000" w:rsidR="00000000" w:rsidRPr="00000000">
        <w:rPr>
          <w:rtl w:val="0"/>
        </w:rPr>
      </w:r>
    </w:p>
    <w:p w:rsidR="00000000" w:rsidDel="00000000" w:rsidP="00000000" w:rsidRDefault="00000000" w:rsidRPr="00000000" w14:paraId="000006D8">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6D9">
      <w:pPr>
        <w:rPr/>
      </w:pPr>
      <w:r w:rsidDel="00000000" w:rsidR="00000000" w:rsidRPr="00000000">
        <w:rPr>
          <w:rtl w:val="0"/>
        </w:rPr>
      </w:r>
    </w:p>
    <w:tbl>
      <w:tblPr>
        <w:tblStyle w:val="Table13"/>
        <w:tblW w:w="9135.0" w:type="dxa"/>
        <w:jc w:val="left"/>
        <w:tblInd w:w="100.0" w:type="pct"/>
        <w:tblLayout w:type="fixed"/>
        <w:tblLook w:val="0600"/>
      </w:tblPr>
      <w:tblGrid>
        <w:gridCol w:w="2055"/>
        <w:gridCol w:w="1455"/>
        <w:gridCol w:w="1800"/>
        <w:gridCol w:w="3825"/>
        <w:tblGridChange w:id="0">
          <w:tblGrid>
            <w:gridCol w:w="2055"/>
            <w:gridCol w:w="1455"/>
            <w:gridCol w:w="1800"/>
            <w:gridCol w:w="3825"/>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DA">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DE">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E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E6">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6E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EE">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EF">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F0">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6F1">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delivers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rPr/>
            </w:pPr>
            <w:r w:rsidDel="00000000" w:rsidR="00000000" w:rsidRPr="00000000">
              <w:rPr>
                <w:rtl w:val="0"/>
              </w:rPr>
              <w:t xml:space="preserve">This Relationship describes that this Attack Pattern is used to deliver this malware instance (or family).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rPr>
                <w:color w:val="073763"/>
                <w:shd w:fill="cfe2f3" w:val="clea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rPr/>
            </w:pPr>
            <w:r w:rsidDel="00000000" w:rsidR="00000000" w:rsidRPr="00000000">
              <w:rPr>
                <w:rtl w:val="0"/>
              </w:rPr>
              <w:t xml:space="preserve">This Relationship describes that this Attack Pattern typically targets the type of victim, location, or vulnerability represented by the related Identity, Location, or Vulnerability object.</w:t>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t xml:space="preserve">Another example is a Relationship linking an Attack Pattern for SQL injection to a Vulnerability in blogging software means that the particular SQL injection attack exploits that vulnerability.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E">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1">
            <w:pPr>
              <w:rPr/>
            </w:pPr>
            <w:r w:rsidDel="00000000" w:rsidR="00000000" w:rsidRPr="00000000">
              <w:rPr>
                <w:rtl w:val="0"/>
              </w:rPr>
              <w:t xml:space="preserve">This Relationship describes that the related Malware or Tool is used to perform the behavior identified in the Attack Pattern.</w:t>
            </w:r>
          </w:p>
          <w:p w:rsidR="00000000" w:rsidDel="00000000" w:rsidP="00000000" w:rsidRDefault="00000000" w:rsidRPr="00000000" w14:paraId="00000702">
            <w:pPr>
              <w:rPr/>
            </w:pPr>
            <w:r w:rsidDel="00000000" w:rsidR="00000000" w:rsidRPr="00000000">
              <w:rPr>
                <w:rtl w:val="0"/>
              </w:rPr>
            </w:r>
          </w:p>
          <w:p w:rsidR="00000000" w:rsidDel="00000000" w:rsidP="00000000" w:rsidRDefault="00000000" w:rsidRPr="00000000" w14:paraId="00000703">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t xml:space="preserve"> Relationship linking an Attack Pattern for a distributed denial of service (DDoS) to a Tool for Low Orbit Ion Cannon (LOIC) indicates that the tool can be used to perform those DDoS attacks.</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704">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8">
            <w:pPr>
              <w:rPr/>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9">
            <w:pPr>
              <w:rPr>
                <w:color w:val="073763"/>
                <w:shd w:fill="cfe2f3" w:val="clea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A">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B">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D">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mitigates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w:t>
            </w:r>
          </w:p>
          <w:p w:rsidR="00000000" w:rsidDel="00000000" w:rsidP="00000000" w:rsidRDefault="00000000" w:rsidRPr="00000000" w14:paraId="00000711">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rPr/>
            </w:pPr>
            <w:r w:rsidDel="00000000" w:rsidR="00000000" w:rsidRPr="00000000">
              <w:rPr>
                <w:rtl w:val="0"/>
              </w:rPr>
              <w:t xml:space="preserve">See forward relationship for definition.</w:t>
            </w:r>
          </w:p>
        </w:tc>
      </w:tr>
    </w:tbl>
    <w:p w:rsidR="00000000" w:rsidDel="00000000" w:rsidP="00000000" w:rsidRDefault="00000000" w:rsidRPr="00000000" w14:paraId="00000715">
      <w:pPr>
        <w:rPr/>
      </w:pPr>
      <w:r w:rsidDel="00000000" w:rsidR="00000000" w:rsidRPr="00000000">
        <w:rPr>
          <w:rtl w:val="0"/>
        </w:rPr>
      </w:r>
    </w:p>
    <w:p w:rsidR="00000000" w:rsidDel="00000000" w:rsidP="00000000" w:rsidRDefault="00000000" w:rsidRPr="00000000" w14:paraId="00000716">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0717">
      <w:pPr>
        <w:rPr/>
      </w:pPr>
      <w:r w:rsidDel="00000000" w:rsidR="00000000" w:rsidRPr="00000000">
        <w:rPr>
          <w:rtl w:val="0"/>
        </w:rPr>
        <w:t xml:space="preserve">A generic attack pattern for spear phishing, referencing CAPEC</w:t>
      </w:r>
    </w:p>
    <w:p w:rsidR="00000000" w:rsidDel="00000000" w:rsidP="00000000" w:rsidRDefault="00000000" w:rsidRPr="00000000" w14:paraId="0000071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7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"attack-pattern",</w:t>
      </w:r>
    </w:p>
    <w:p w:rsidR="00000000" w:rsidDel="00000000" w:rsidP="00000000" w:rsidRDefault="00000000" w:rsidRPr="00000000" w14:paraId="000007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7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"attack-pattern--0c7b5b88-8ff7-4a4d-aa9d-feb398cd0061",</w:t>
      </w:r>
    </w:p>
    <w:p w:rsidR="00000000" w:rsidDel="00000000" w:rsidP="00000000" w:rsidRDefault="00000000" w:rsidRPr="00000000" w14:paraId="000007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7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7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"Spear Phishing",</w:t>
      </w:r>
    </w:p>
    <w:p w:rsidR="00000000" w:rsidDel="00000000" w:rsidP="00000000" w:rsidRDefault="00000000" w:rsidRPr="00000000" w14:paraId="000007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w:t>
      </w:r>
    </w:p>
    <w:p w:rsidR="00000000" w:rsidDel="00000000" w:rsidP="00000000" w:rsidRDefault="00000000" w:rsidRPr="00000000" w14:paraId="000007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"external_references": [</w:t>
      </w:r>
    </w:p>
    <w:p w:rsidR="00000000" w:rsidDel="00000000" w:rsidP="00000000" w:rsidRDefault="00000000" w:rsidRPr="00000000" w14:paraId="000007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"source_name": "capec",</w:t>
      </w:r>
    </w:p>
    <w:p w:rsidR="00000000" w:rsidDel="00000000" w:rsidP="00000000" w:rsidRDefault="00000000" w:rsidRPr="00000000" w14:paraId="000007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"external_id": "CAPEC-163"</w:t>
      </w:r>
    </w:p>
    <w:p w:rsidR="00000000" w:rsidDel="00000000" w:rsidP="00000000" w:rsidRDefault="00000000" w:rsidRPr="00000000" w14:paraId="000007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2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727">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0728">
      <w:pPr>
        <w:rPr>
          <w:rFonts w:ascii="Consolas" w:cs="Consolas" w:eastAsia="Consolas" w:hAnsi="Consolas"/>
          <w:sz w:val="18"/>
          <w:szCs w:val="18"/>
          <w:shd w:fill="cfe2f3" w:val="clear"/>
        </w:rPr>
      </w:pPr>
      <w:r w:rsidDel="00000000" w:rsidR="00000000" w:rsidRPr="00000000">
        <w:rPr>
          <w:rtl w:val="0"/>
        </w:rPr>
        <w:t xml:space="preserve">A specific attack pattern for a particular form of spear phishing, referencing CAPEC</w:t>
      </w:r>
      <w:r w:rsidDel="00000000" w:rsidR="00000000" w:rsidRPr="00000000">
        <w:rPr>
          <w:rtl w:val="0"/>
        </w:rPr>
      </w:r>
    </w:p>
    <w:p w:rsidR="00000000" w:rsidDel="00000000" w:rsidP="00000000" w:rsidRDefault="00000000" w:rsidRPr="00000000" w14:paraId="000007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7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"attack-pattern",</w:t>
      </w:r>
    </w:p>
    <w:p w:rsidR="00000000" w:rsidDel="00000000" w:rsidP="00000000" w:rsidRDefault="00000000" w:rsidRPr="00000000" w14:paraId="000007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7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"attack-pattern--7e33a43e-e34b-40ec-89da-36c9bb2cacd5",</w:t>
      </w:r>
    </w:p>
    <w:p w:rsidR="00000000" w:rsidDel="00000000" w:rsidP="00000000" w:rsidRDefault="00000000" w:rsidRPr="00000000" w14:paraId="000007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7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7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"Spear Phishing as Practiced by Adversary X",</w:t>
      </w:r>
    </w:p>
    <w:p w:rsidR="00000000" w:rsidDel="00000000" w:rsidP="00000000" w:rsidRDefault="00000000" w:rsidRPr="00000000" w14:paraId="000007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"A particular form of spear phishing where the attacker claims that the target had won a contest, including personal details, to get them to click on a link.",</w:t>
      </w:r>
    </w:p>
    <w:p w:rsidR="00000000" w:rsidDel="00000000" w:rsidP="00000000" w:rsidRDefault="00000000" w:rsidRPr="00000000" w14:paraId="000007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"external_references": [</w:t>
      </w:r>
    </w:p>
    <w:p w:rsidR="00000000" w:rsidDel="00000000" w:rsidP="00000000" w:rsidRDefault="00000000" w:rsidRPr="00000000" w14:paraId="000007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"source_name": "capec",</w:t>
      </w:r>
    </w:p>
    <w:p w:rsidR="00000000" w:rsidDel="00000000" w:rsidP="00000000" w:rsidRDefault="00000000" w:rsidRPr="00000000" w14:paraId="000007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"external_id": "CAPEC-163"</w:t>
      </w:r>
    </w:p>
    <w:p w:rsidR="00000000" w:rsidDel="00000000" w:rsidP="00000000" w:rsidRDefault="00000000" w:rsidRPr="00000000" w14:paraId="000007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7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7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"relationship--57b56a43-b8b0-4cba-9deb-34e3e1faed9e",</w:t>
      </w:r>
    </w:p>
    <w:p w:rsidR="00000000" w:rsidDel="00000000" w:rsidP="00000000" w:rsidRDefault="00000000" w:rsidRPr="00000000" w14:paraId="000007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7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7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"uses",</w:t>
      </w:r>
    </w:p>
    <w:p w:rsidR="00000000" w:rsidDel="00000000" w:rsidP="00000000" w:rsidRDefault="00000000" w:rsidRPr="00000000" w14:paraId="000007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"intrusion-set--0c7e22ad-b099-4dc3-b0df-2ea3f49ae2e6",</w:t>
      </w:r>
    </w:p>
    <w:p w:rsidR="00000000" w:rsidDel="00000000" w:rsidP="00000000" w:rsidRDefault="00000000" w:rsidRPr="00000000" w14:paraId="000007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"attack-pattern--7e33a43e-e34b-40ec-89da-36c9bb2cacd5"</w:t>
      </w:r>
    </w:p>
    <w:p w:rsidR="00000000" w:rsidDel="00000000" w:rsidP="00000000" w:rsidRDefault="00000000" w:rsidRPr="00000000" w14:paraId="000007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"intrusion-set",</w:t>
      </w:r>
    </w:p>
    <w:p w:rsidR="00000000" w:rsidDel="00000000" w:rsidP="00000000" w:rsidRDefault="00000000" w:rsidRPr="00000000" w14:paraId="000007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7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"intrusion-set--0c7e22ad-b099-4dc3-b0df-2ea3f49ae2e6",</w:t>
      </w:r>
    </w:p>
    <w:p w:rsidR="00000000" w:rsidDel="00000000" w:rsidP="00000000" w:rsidRDefault="00000000" w:rsidRPr="00000000" w14:paraId="000007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7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7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"Adversary X"</w:t>
      </w:r>
    </w:p>
    <w:p w:rsidR="00000000" w:rsidDel="00000000" w:rsidP="00000000" w:rsidRDefault="00000000" w:rsidRPr="00000000" w14:paraId="000007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7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74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74D">
      <w:pPr>
        <w:pStyle w:val="Heading2"/>
        <w:rPr/>
      </w:pPr>
      <w:bookmarkStart w:colFirst="0" w:colLast="0" w:name="_pcpvfz4ik6d6" w:id="124"/>
      <w:bookmarkEnd w:id="124"/>
      <w:r w:rsidDel="00000000" w:rsidR="00000000" w:rsidRPr="00000000">
        <w:rPr>
          <w:rtl w:val="0"/>
        </w:rPr>
        <w:t xml:space="preserve">4.2 Campaign</w:t>
      </w:r>
    </w:p>
    <w:p w:rsidR="00000000" w:rsidDel="00000000" w:rsidP="00000000" w:rsidRDefault="00000000" w:rsidRPr="00000000" w14:paraId="0000074E">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p w:rsidR="00000000" w:rsidDel="00000000" w:rsidP="00000000" w:rsidRDefault="00000000" w:rsidRPr="00000000" w14:paraId="0000074F">
      <w:pPr>
        <w:rPr/>
      </w:pPr>
      <w:r w:rsidDel="00000000" w:rsidR="00000000" w:rsidRPr="00000000">
        <w:rPr>
          <w:rtl w:val="0"/>
        </w:rPr>
      </w:r>
    </w:p>
    <w:p w:rsidR="00000000" w:rsidDel="00000000" w:rsidP="00000000" w:rsidRDefault="00000000" w:rsidRPr="00000000" w14:paraId="00000750">
      <w:pPr>
        <w:rPr/>
      </w:pPr>
      <w:r w:rsidDel="00000000" w:rsidR="00000000" w:rsidRPr="00000000">
        <w:rPr>
          <w:rtl w:val="0"/>
        </w:rPr>
        <w:t xml:space="preserve">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rsidR="00000000" w:rsidDel="00000000" w:rsidP="00000000" w:rsidRDefault="00000000" w:rsidRPr="00000000" w14:paraId="00000751">
      <w:pPr>
        <w:rPr/>
      </w:pPr>
      <w:r w:rsidDel="00000000" w:rsidR="00000000" w:rsidRPr="00000000">
        <w:rPr>
          <w:rtl w:val="0"/>
        </w:rPr>
        <w:t xml:space="preserve"> </w:t>
      </w:r>
    </w:p>
    <w:p w:rsidR="00000000" w:rsidDel="00000000" w:rsidP="00000000" w:rsidRDefault="00000000" w:rsidRPr="00000000" w14:paraId="00000752">
      <w:pPr>
        <w:rPr/>
      </w:pPr>
      <w:r w:rsidDel="00000000" w:rsidR="00000000" w:rsidRPr="00000000">
        <w:rPr>
          <w:rtl w:val="0"/>
        </w:rPr>
        <w:t xml:space="preserve">Campaigns are often attributed to an intrusion set and threat actors. The threat actors may reuse known infrastructure from the intrusion set or may set up new infrastructure specific for conducting that campaign.</w:t>
      </w:r>
    </w:p>
    <w:p w:rsidR="00000000" w:rsidDel="00000000" w:rsidP="00000000" w:rsidRDefault="00000000" w:rsidRPr="00000000" w14:paraId="00000753">
      <w:pPr>
        <w:rPr/>
      </w:pPr>
      <w:r w:rsidDel="00000000" w:rsidR="00000000" w:rsidRPr="00000000">
        <w:rPr>
          <w:rtl w:val="0"/>
        </w:rPr>
        <w:t xml:space="preserve"> </w:t>
      </w:r>
    </w:p>
    <w:p w:rsidR="00000000" w:rsidDel="00000000" w:rsidP="00000000" w:rsidRDefault="00000000" w:rsidRPr="00000000" w14:paraId="00000754">
      <w:pPr>
        <w:rPr/>
      </w:pPr>
      <w:r w:rsidDel="00000000" w:rsidR="00000000" w:rsidRPr="00000000">
        <w:rPr>
          <w:rtl w:val="0"/>
        </w:rPr>
        <w:t xml:space="preserve">Campaigns can be characterized by their objectives and the incidents they cause, people or resources they target, and the resources (infrastructure, intelligence, Malware, Tools, etc.) they use.</w:t>
      </w:r>
    </w:p>
    <w:p w:rsidR="00000000" w:rsidDel="00000000" w:rsidP="00000000" w:rsidRDefault="00000000" w:rsidRPr="00000000" w14:paraId="00000755">
      <w:pPr>
        <w:rPr/>
      </w:pPr>
      <w:r w:rsidDel="00000000" w:rsidR="00000000" w:rsidRPr="00000000">
        <w:rPr>
          <w:rtl w:val="0"/>
        </w:rPr>
        <w:t xml:space="preserve"> </w:t>
      </w:r>
    </w:p>
    <w:p w:rsidR="00000000" w:rsidDel="00000000" w:rsidP="00000000" w:rsidRDefault="00000000" w:rsidRPr="00000000" w14:paraId="00000756">
      <w:pPr>
        <w:rPr/>
      </w:pPr>
      <w:r w:rsidDel="00000000" w:rsidR="00000000" w:rsidRPr="00000000">
        <w:rPr>
          <w:rtl w:val="0"/>
        </w:rPr>
        <w:t xml:space="preserve">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rsidR="00000000" w:rsidDel="00000000" w:rsidP="00000000" w:rsidRDefault="00000000" w:rsidRPr="00000000" w14:paraId="00000757">
      <w:pPr>
        <w:pStyle w:val="Heading3"/>
        <w:rPr/>
      </w:pPr>
      <w:bookmarkStart w:colFirst="0" w:colLast="0" w:name="_vvysvm8mt434" w:id="125"/>
      <w:bookmarkEnd w:id="125"/>
      <w:r w:rsidDel="00000000" w:rsidR="00000000" w:rsidRPr="00000000">
        <w:rPr>
          <w:rtl w:val="0"/>
        </w:rPr>
        <w:t xml:space="preserve">4.2.1 Properties</w:t>
      </w:r>
    </w:p>
    <w:tbl>
      <w:tblPr>
        <w:tblStyle w:val="Table14"/>
        <w:tblW w:w="910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580"/>
        <w:gridCol w:w="3750"/>
        <w:tblGridChange w:id="0">
          <w:tblGrid>
            <w:gridCol w:w="2775"/>
            <w:gridCol w:w="2580"/>
            <w:gridCol w:w="375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58">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5B">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5E">
            <w:pPr>
              <w:rPr>
                <w:b w:val="1"/>
                <w:color w:val="ffffff"/>
              </w:rPr>
            </w:pPr>
            <w:r w:rsidDel="00000000" w:rsidR="00000000" w:rsidRPr="00000000">
              <w:rPr>
                <w:b w:val="1"/>
                <w:color w:val="ffffff"/>
                <w:rtl w:val="0"/>
              </w:rPr>
              <w:t xml:space="preserve">Optional Common Properties</w:t>
            </w:r>
          </w:p>
        </w:tc>
      </w:tr>
      <w:tr>
        <w:trPr>
          <w:trHeight w:val="420" w:hRule="atLeast"/>
        </w:trP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61">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64">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6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6A">
            <w:pPr>
              <w:rPr>
                <w:b w:val="1"/>
                <w:color w:val="ffffff"/>
              </w:rPr>
            </w:pPr>
            <w:r w:rsidDel="00000000" w:rsidR="00000000" w:rsidRPr="00000000">
              <w:rPr>
                <w:b w:val="1"/>
                <w:color w:val="ffffff"/>
                <w:rtl w:val="0"/>
              </w:rPr>
              <w:t xml:space="preserve">Campaign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76D">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70">
            <w:pPr>
              <w:rPr>
                <w:b w:val="1"/>
                <w:color w:val="ffffff"/>
              </w:rPr>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71">
            <w:pPr>
              <w:rPr>
                <w:b w:val="1"/>
                <w:color w:val="ffffff"/>
              </w:rPr>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72">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773">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77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775">
            <w:pPr>
              <w:rPr>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campaign</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776">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777">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778">
            <w:pPr>
              <w:rPr/>
            </w:pPr>
            <w:r w:rsidDel="00000000" w:rsidR="00000000" w:rsidRPr="00000000">
              <w:rPr>
                <w:rtl w:val="0"/>
              </w:rPr>
              <w:t xml:space="preserve">A name used to identify the Campaign.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779">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77A">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77B">
            <w:pPr>
              <w:rPr/>
            </w:pPr>
            <w:r w:rsidDel="00000000" w:rsidR="00000000" w:rsidRPr="00000000">
              <w:rPr>
                <w:rtl w:val="0"/>
              </w:rPr>
              <w:t xml:space="preserve">A description that provides more details and context about the Campaign,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77C">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77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77E">
            <w:pPr>
              <w:rPr/>
            </w:pPr>
            <w:r w:rsidDel="00000000" w:rsidR="00000000" w:rsidRPr="00000000">
              <w:rPr>
                <w:rtl w:val="0"/>
              </w:rPr>
              <w:t xml:space="preserve">Alternative names used to identify this Campaign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77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78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781">
            <w:pPr>
              <w:rPr/>
            </w:pPr>
            <w:r w:rsidDel="00000000" w:rsidR="00000000" w:rsidRPr="00000000">
              <w:rPr>
                <w:rtl w:val="0"/>
              </w:rPr>
              <w:t xml:space="preserve">The time that this Campaign was first seen.</w:t>
            </w:r>
          </w:p>
          <w:p w:rsidR="00000000" w:rsidDel="00000000" w:rsidP="00000000" w:rsidRDefault="00000000" w:rsidRPr="00000000" w14:paraId="00000782">
            <w:pPr>
              <w:rPr/>
            </w:pPr>
            <w:r w:rsidDel="00000000" w:rsidR="00000000" w:rsidRPr="00000000">
              <w:rPr>
                <w:rtl w:val="0"/>
              </w:rPr>
            </w:r>
          </w:p>
          <w:p w:rsidR="00000000" w:rsidDel="00000000" w:rsidP="00000000" w:rsidRDefault="00000000" w:rsidRPr="00000000" w14:paraId="00000783">
            <w:pPr>
              <w:rPr/>
            </w:pPr>
            <w:r w:rsidDel="00000000" w:rsidR="00000000" w:rsidRPr="00000000">
              <w:rPr>
                <w:rtl w:val="0"/>
              </w:rPr>
              <w:t xml:space="preserve">A summary property of data from sightings and other data that may or may not be available in STIX. If new sightings are received that are earlier than the first seen timestamp, the object may be updated to account for the new data.</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78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78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786">
            <w:pPr>
              <w:rPr/>
            </w:pPr>
            <w:r w:rsidDel="00000000" w:rsidR="00000000" w:rsidRPr="00000000">
              <w:rPr>
                <w:rtl w:val="0"/>
              </w:rPr>
              <w:t xml:space="preserve">The time that this Campaign was last seen.</w:t>
            </w:r>
          </w:p>
          <w:p w:rsidR="00000000" w:rsidDel="00000000" w:rsidP="00000000" w:rsidRDefault="00000000" w:rsidRPr="00000000" w14:paraId="00000787">
            <w:pPr>
              <w:rPr/>
            </w:pPr>
            <w:r w:rsidDel="00000000" w:rsidR="00000000" w:rsidRPr="00000000">
              <w:rPr>
                <w:rtl w:val="0"/>
              </w:rPr>
            </w:r>
          </w:p>
          <w:p w:rsidR="00000000" w:rsidDel="00000000" w:rsidP="00000000" w:rsidRDefault="00000000" w:rsidRPr="00000000" w14:paraId="00000788">
            <w:pPr>
              <w:rPr/>
            </w:pPr>
            <w:r w:rsidDel="00000000" w:rsidR="00000000" w:rsidRPr="00000000">
              <w:rPr>
                <w:rtl w:val="0"/>
              </w:rPr>
              <w:t xml:space="preserve">A summary property of data from sightings and other data that may or may not be available in STIX. If new sightings are received that are later than the last seen timestamp, the object may be updated to account for the new data.</w:t>
            </w:r>
          </w:p>
          <w:p w:rsidR="00000000" w:rsidDel="00000000" w:rsidP="00000000" w:rsidRDefault="00000000" w:rsidRPr="00000000" w14:paraId="00000789">
            <w:pPr>
              <w:rPr/>
            </w:pPr>
            <w:r w:rsidDel="00000000" w:rsidR="00000000" w:rsidRPr="00000000">
              <w:rPr>
                <w:rtl w:val="0"/>
              </w:rPr>
            </w:r>
          </w:p>
          <w:p w:rsidR="00000000" w:rsidDel="00000000" w:rsidP="00000000" w:rsidRDefault="00000000" w:rsidRPr="00000000" w14:paraId="0000078A">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78B">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objective</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78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78D">
            <w:pPr>
              <w:rPr/>
            </w:pPr>
            <w:r w:rsidDel="00000000" w:rsidR="00000000" w:rsidRPr="00000000">
              <w:rPr>
                <w:rtl w:val="0"/>
              </w:rPr>
              <w:t xml:space="preserve">The Campaign’s primary goal, objective, desired outcome, or intended effect — what the Threat Actor or Intrusion Set hopes to accomplish with this Campaign.</w:t>
            </w:r>
          </w:p>
        </w:tc>
      </w:tr>
    </w:tbl>
    <w:p w:rsidR="00000000" w:rsidDel="00000000" w:rsidP="00000000" w:rsidRDefault="00000000" w:rsidRPr="00000000" w14:paraId="0000078E">
      <w:pPr>
        <w:rPr/>
      </w:pPr>
      <w:r w:rsidDel="00000000" w:rsidR="00000000" w:rsidRPr="00000000">
        <w:rPr>
          <w:rtl w:val="0"/>
        </w:rPr>
      </w:r>
    </w:p>
    <w:p w:rsidR="00000000" w:rsidDel="00000000" w:rsidP="00000000" w:rsidRDefault="00000000" w:rsidRPr="00000000" w14:paraId="0000078F">
      <w:pPr>
        <w:pStyle w:val="Heading3"/>
        <w:rPr/>
      </w:pPr>
      <w:bookmarkStart w:colFirst="0" w:colLast="0" w:name="_q63x7a5uhc8e" w:id="126"/>
      <w:bookmarkEnd w:id="126"/>
      <w:r w:rsidDel="00000000" w:rsidR="00000000" w:rsidRPr="00000000">
        <w:rPr>
          <w:rtl w:val="0"/>
        </w:rPr>
        <w:t xml:space="preserve">4.2.2 Relationships</w:t>
      </w:r>
    </w:p>
    <w:p w:rsidR="00000000" w:rsidDel="00000000" w:rsidP="00000000" w:rsidRDefault="00000000" w:rsidRPr="00000000" w14:paraId="00000790">
      <w:pPr>
        <w:rPr/>
      </w:pPr>
      <w:r w:rsidDel="00000000" w:rsidR="00000000" w:rsidRPr="00000000">
        <w:rPr>
          <w:rtl w:val="0"/>
        </w:rPr>
        <w:t xml:space="preserve">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791">
      <w:pPr>
        <w:rPr/>
      </w:pPr>
      <w:r w:rsidDel="00000000" w:rsidR="00000000" w:rsidRPr="00000000">
        <w:rPr>
          <w:rtl w:val="0"/>
        </w:rPr>
      </w:r>
    </w:p>
    <w:p w:rsidR="00000000" w:rsidDel="00000000" w:rsidP="00000000" w:rsidRDefault="00000000" w:rsidRPr="00000000" w14:paraId="00000792">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793">
      <w:pPr>
        <w:rPr/>
      </w:pPr>
      <w:r w:rsidDel="00000000" w:rsidR="00000000" w:rsidRPr="00000000">
        <w:rPr>
          <w:rtl w:val="0"/>
        </w:rPr>
      </w:r>
    </w:p>
    <w:tbl>
      <w:tblPr>
        <w:tblStyle w:val="Table15"/>
        <w:tblW w:w="9370.0" w:type="dxa"/>
        <w:jc w:val="left"/>
        <w:tblInd w:w="100.0" w:type="pct"/>
        <w:tblLayout w:type="fixed"/>
        <w:tblLook w:val="0600"/>
      </w:tblPr>
      <w:tblGrid>
        <w:gridCol w:w="1540"/>
        <w:gridCol w:w="1905"/>
        <w:gridCol w:w="1965"/>
        <w:gridCol w:w="3960"/>
        <w:tblGridChange w:id="0">
          <w:tblGrid>
            <w:gridCol w:w="1540"/>
            <w:gridCol w:w="1905"/>
            <w:gridCol w:w="1965"/>
            <w:gridCol w:w="39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94">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8">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9A">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9C">
            <w:pPr>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79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A0">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4">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A8">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A9">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AA">
            <w:pPr>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7AB">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C">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D">
            <w:pPr>
              <w:rPr>
                <w:color w:val="073763"/>
                <w:shd w:fill="cfe2f3" w:val="clear"/>
              </w:rPr>
            </w:pP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E">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F">
            <w:pPr>
              <w:rPr/>
            </w:pPr>
            <w:r w:rsidDel="00000000" w:rsidR="00000000" w:rsidRPr="00000000">
              <w:rPr>
                <w:rtl w:val="0"/>
              </w:rPr>
              <w:t xml:space="preserve">This Relationship describes that the Intrusion Set or Threat Actor that is involved in carrying out the Campaign.</w:t>
            </w:r>
          </w:p>
          <w:p w:rsidR="00000000" w:rsidDel="00000000" w:rsidP="00000000" w:rsidRDefault="00000000" w:rsidRPr="00000000" w14:paraId="000007B0">
            <w:pPr>
              <w:rPr/>
            </w:pPr>
            <w:r w:rsidDel="00000000" w:rsidR="00000000" w:rsidRPr="00000000">
              <w:rPr>
                <w:rtl w:val="0"/>
              </w:rPr>
            </w:r>
          </w:p>
          <w:p w:rsidR="00000000" w:rsidDel="00000000" w:rsidP="00000000" w:rsidRDefault="00000000" w:rsidRPr="00000000" w14:paraId="000007B1">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t xml:space="preserve"> Relationship from the Glass Gazelle Campaign to the Urban Fowl Threat Actor means that the actor carried out or was involved in some of the activity described by the Campaign.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5">
            <w:pPr>
              <w:rPr/>
            </w:pPr>
            <w:r w:rsidDel="00000000" w:rsidR="00000000" w:rsidRPr="00000000">
              <w:rPr>
                <w:rtl w:val="0"/>
              </w:rPr>
              <w:t xml:space="preserve">This Relationship describes that the Campaign compromises the related 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7">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9">
            <w:pPr>
              <w:rPr/>
            </w:pPr>
            <w:r w:rsidDel="00000000" w:rsidR="00000000" w:rsidRPr="00000000">
              <w:rPr>
                <w:rtl w:val="0"/>
              </w:rPr>
              <w:t xml:space="preserve">This Relationship describes that the Campaign originates from the related Location.</w:t>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originates-from</w:t>
            </w:r>
            <w:r w:rsidDel="00000000" w:rsidR="00000000" w:rsidRPr="00000000">
              <w:rPr>
                <w:rtl w:val="0"/>
              </w:rPr>
              <w:t xml:space="preserve"> relationship from the Glass Gazelle Campaign to a Location representing North America means that Glass Gazelle appears to originate from or is located in North America.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C">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D">
            <w:pPr>
              <w:rPr>
                <w:color w:val="073763"/>
                <w:shd w:fill="cfe2f3" w:val="clea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E">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F">
            <w:pPr>
              <w:rPr/>
            </w:pPr>
            <w:r w:rsidDel="00000000" w:rsidR="00000000" w:rsidRPr="00000000">
              <w:rPr>
                <w:rtl w:val="0"/>
              </w:rPr>
              <w:t xml:space="preserve">This Relationship describes that the Campaign uses exploits of the related Vulnerability or targets the type of victims described by the related Identity or Location.</w:t>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Glass Gazelle Campaign to a Vulnerability in a blogging platform indicates that attacks performed as part of Glass Gazelle often exploit that Vulnerability.</w:t>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rPr/>
            </w:pPr>
            <w:r w:rsidDel="00000000" w:rsidR="00000000" w:rsidRPr="00000000">
              <w:rPr>
                <w:rtl w:val="0"/>
              </w:rPr>
              <w:t xml:space="preserve">Similarly,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Glass Gazelle Campaign to an Identity describing the energy sector in the United States means that the Campaign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4">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5">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6">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7">
            <w:pPr>
              <w:rPr/>
            </w:pPr>
            <w:r w:rsidDel="00000000" w:rsidR="00000000" w:rsidRPr="00000000">
              <w:rPr>
                <w:rtl w:val="0"/>
              </w:rPr>
              <w:t xml:space="preserve">This Relationship describes that attacks carried out as part of the Campaign typically use the related Attack Pattern, Infrastructure, Malware, or Tool.</w:t>
            </w:r>
          </w:p>
          <w:p w:rsidR="00000000" w:rsidDel="00000000" w:rsidP="00000000" w:rsidRDefault="00000000" w:rsidRPr="00000000" w14:paraId="000007C8">
            <w:pPr>
              <w:rPr/>
            </w:pPr>
            <w:r w:rsidDel="00000000" w:rsidR="00000000" w:rsidRPr="00000000">
              <w:rPr>
                <w:rtl w:val="0"/>
              </w:rPr>
            </w:r>
          </w:p>
          <w:p w:rsidR="00000000" w:rsidDel="00000000" w:rsidP="00000000" w:rsidRDefault="00000000" w:rsidRPr="00000000" w14:paraId="000007C9">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t xml:space="preserve"> Relationship from the Glass Gazelle Campaign to the xInject Malware indicates that xInject is often used during attacks attributed to that Campaign. </w:t>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pPr>
            <w:r w:rsidDel="00000000" w:rsidR="00000000" w:rsidRPr="00000000">
              <w:rPr>
                <w:rtl w:val="0"/>
              </w:rPr>
              <w:t xml:space="preserve">A campaign, threat actor, intrusion set, malware, or tool takes infrastructure and compromises and/or uses it for their own.</w:t>
            </w:r>
          </w:p>
        </w:tc>
      </w:tr>
      <w:tr>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7CC">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1">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3">
            <w:pPr>
              <w:rPr/>
            </w:pPr>
            <w:r w:rsidDel="00000000" w:rsidR="00000000" w:rsidRPr="00000000">
              <w:rPr>
                <w:rtl w:val="0"/>
              </w:rPr>
              <w:t xml:space="preserve">See forward relationship for definition.</w:t>
            </w:r>
          </w:p>
        </w:tc>
      </w:tr>
    </w:tbl>
    <w:p w:rsidR="00000000" w:rsidDel="00000000" w:rsidP="00000000" w:rsidRDefault="00000000" w:rsidRPr="00000000" w14:paraId="000007D4">
      <w:pPr>
        <w:rPr/>
      </w:pPr>
      <w:r w:rsidDel="00000000" w:rsidR="00000000" w:rsidRPr="00000000">
        <w:rPr>
          <w:rtl w:val="0"/>
        </w:rPr>
      </w:r>
    </w:p>
    <w:p w:rsidR="00000000" w:rsidDel="00000000" w:rsidP="00000000" w:rsidRDefault="00000000" w:rsidRPr="00000000" w14:paraId="000007D5">
      <w:pPr>
        <w:rPr>
          <w:b w:val="1"/>
        </w:rPr>
      </w:pPr>
      <w:r w:rsidDel="00000000" w:rsidR="00000000" w:rsidRPr="00000000">
        <w:rPr>
          <w:b w:val="1"/>
          <w:rtl w:val="0"/>
        </w:rPr>
        <w:t xml:space="preserve">Examples</w:t>
      </w:r>
    </w:p>
    <w:p w:rsidR="00000000" w:rsidDel="00000000" w:rsidP="00000000" w:rsidRDefault="00000000" w:rsidRPr="00000000" w14:paraId="000007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7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"campaign",</w:t>
      </w:r>
    </w:p>
    <w:p w:rsidR="00000000" w:rsidDel="00000000" w:rsidP="00000000" w:rsidRDefault="00000000" w:rsidRPr="00000000" w14:paraId="000007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7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"campaign--8e2e2d2b-17d4-4cbf-938f-98ee46b3cd3f",</w:t>
      </w:r>
    </w:p>
    <w:p w:rsidR="00000000" w:rsidDel="00000000" w:rsidP="00000000" w:rsidRDefault="00000000" w:rsidRPr="00000000" w14:paraId="000007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7D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7D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7D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"Green Group Attacks Against Finance",</w:t>
      </w:r>
    </w:p>
    <w:p w:rsidR="00000000" w:rsidDel="00000000" w:rsidP="00000000" w:rsidRDefault="00000000" w:rsidRPr="00000000" w14:paraId="000007D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"Campaign by Green Group against a series of targets in the financial services sector."</w:t>
      </w:r>
    </w:p>
    <w:p w:rsidR="00000000" w:rsidDel="00000000" w:rsidP="00000000" w:rsidRDefault="00000000" w:rsidRPr="00000000" w14:paraId="000007D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7E0">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7E1">
      <w:pPr>
        <w:pStyle w:val="Heading2"/>
        <w:rPr/>
      </w:pPr>
      <w:bookmarkStart w:colFirst="0" w:colLast="0" w:name="_a925mpw39txn" w:id="127"/>
      <w:bookmarkEnd w:id="127"/>
      <w:r w:rsidDel="00000000" w:rsidR="00000000" w:rsidRPr="00000000">
        <w:rPr>
          <w:rtl w:val="0"/>
        </w:rPr>
        <w:t xml:space="preserve">4.3 Course of Action</w:t>
      </w:r>
    </w:p>
    <w:p w:rsidR="00000000" w:rsidDel="00000000" w:rsidP="00000000" w:rsidRDefault="00000000" w:rsidRPr="00000000" w14:paraId="000007E2">
      <w:pPr>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course-of-action</w:t>
      </w:r>
    </w:p>
    <w:p w:rsidR="00000000" w:rsidDel="00000000" w:rsidP="00000000" w:rsidRDefault="00000000" w:rsidRPr="00000000" w14:paraId="000007E3">
      <w:pPr>
        <w:rPr/>
      </w:pPr>
      <w:r w:rsidDel="00000000" w:rsidR="00000000" w:rsidRPr="00000000">
        <w:rPr>
          <w:rtl w:val="0"/>
        </w:rPr>
      </w:r>
    </w:p>
    <w:p w:rsidR="00000000" w:rsidDel="00000000" w:rsidP="00000000" w:rsidRDefault="00000000" w:rsidRPr="00000000" w14:paraId="000007E4">
      <w:pPr>
        <w:rPr>
          <w:rFonts w:ascii="Consolas" w:cs="Consolas" w:eastAsia="Consolas" w:hAnsi="Consolas"/>
          <w:color w:val="c7254e"/>
          <w:shd w:fill="f9f2f4" w:val="clear"/>
        </w:rPr>
      </w:pPr>
      <w:r w:rsidDel="00000000" w:rsidR="00000000" w:rsidRPr="00000000">
        <w:rPr>
          <w:b w:val="1"/>
          <w:rtl w:val="0"/>
        </w:rPr>
        <w:t xml:space="preserve">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r w:rsidDel="00000000" w:rsidR="00000000" w:rsidRPr="00000000">
        <w:rPr>
          <w:rtl w:val="0"/>
        </w:rPr>
      </w:r>
    </w:p>
    <w:p w:rsidR="00000000" w:rsidDel="00000000" w:rsidP="00000000" w:rsidRDefault="00000000" w:rsidRPr="00000000" w14:paraId="000007E5">
      <w:pPr>
        <w:rPr>
          <w:color w:val="ff0000"/>
        </w:rPr>
      </w:pPr>
      <w:r w:rsidDel="00000000" w:rsidR="00000000" w:rsidRPr="00000000">
        <w:rPr>
          <w:rtl w:val="0"/>
        </w:rPr>
      </w:r>
    </w:p>
    <w:p w:rsidR="00000000" w:rsidDel="00000000" w:rsidP="00000000" w:rsidRDefault="00000000" w:rsidRPr="00000000" w14:paraId="000007E6">
      <w:pPr>
        <w:rPr/>
      </w:pPr>
      <w:r w:rsidDel="00000000" w:rsidR="00000000" w:rsidRPr="00000000">
        <w:rPr>
          <w:rtl w:val="0"/>
        </w:rPr>
        <w:t xml:space="preserve">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rsidR="00000000" w:rsidDel="00000000" w:rsidP="00000000" w:rsidRDefault="00000000" w:rsidRPr="00000000" w14:paraId="000007E7">
      <w:pPr>
        <w:rPr/>
      </w:pPr>
      <w:r w:rsidDel="00000000" w:rsidR="00000000" w:rsidRPr="00000000">
        <w:rPr>
          <w:rtl w:val="0"/>
        </w:rPr>
      </w:r>
    </w:p>
    <w:p w:rsidR="00000000" w:rsidDel="00000000" w:rsidP="00000000" w:rsidRDefault="00000000" w:rsidRPr="00000000" w14:paraId="000007E8">
      <w:pPr>
        <w:rPr/>
      </w:pPr>
      <w:r w:rsidDel="00000000" w:rsidR="00000000" w:rsidRPr="00000000">
        <w:rPr>
          <w:rtl w:val="0"/>
        </w:rPr>
        <w:t xml:space="preserve">The Course of Action SDO contains a textual description of the action; a reserved </w:t>
      </w:r>
      <w:r w:rsidDel="00000000" w:rsidR="00000000" w:rsidRPr="00000000">
        <w:rPr>
          <w:rFonts w:ascii="Consolas" w:cs="Consolas" w:eastAsia="Consolas" w:hAnsi="Consolas"/>
          <w:b w:val="1"/>
          <w:rtl w:val="0"/>
        </w:rPr>
        <w:t xml:space="preserve">action</w:t>
      </w:r>
      <w:r w:rsidDel="00000000" w:rsidR="00000000" w:rsidRPr="00000000">
        <w:rPr>
          <w:rtl w:val="0"/>
        </w:rPr>
        <w:t xml:space="preserve"> property also serves as placeholder for future inclusion of machine automatable courses of action. </w:t>
      </w:r>
    </w:p>
    <w:p w:rsidR="00000000" w:rsidDel="00000000" w:rsidP="00000000" w:rsidRDefault="00000000" w:rsidRPr="00000000" w14:paraId="000007E9">
      <w:pPr>
        <w:pStyle w:val="Heading3"/>
        <w:rPr/>
      </w:pPr>
      <w:bookmarkStart w:colFirst="0" w:colLast="0" w:name="_d5yf99f0a230" w:id="128"/>
      <w:bookmarkEnd w:id="128"/>
      <w:r w:rsidDel="00000000" w:rsidR="00000000" w:rsidRPr="00000000">
        <w:rPr>
          <w:rtl w:val="0"/>
        </w:rPr>
        <w:t xml:space="preserve">4.3.1 Properties</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EA">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ED">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F0">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F3">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F6">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7F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7FC">
            <w:pPr>
              <w:rPr>
                <w:b w:val="1"/>
                <w:color w:val="ffffff"/>
              </w:rPr>
            </w:pPr>
            <w:r w:rsidDel="00000000" w:rsidR="00000000" w:rsidRPr="00000000">
              <w:rPr>
                <w:b w:val="1"/>
                <w:color w:val="ffffff"/>
                <w:rtl w:val="0"/>
              </w:rPr>
              <w:t xml:space="preserve">Course of Action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7FF">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action</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802">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03">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04">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805">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0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07">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course-of-action</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08">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809">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80A">
            <w:pPr>
              <w:rPr/>
            </w:pPr>
            <w:r w:rsidDel="00000000" w:rsidR="00000000" w:rsidRPr="00000000">
              <w:rPr>
                <w:rtl w:val="0"/>
              </w:rPr>
              <w:t xml:space="preserve">A name used to identify the Course of Action.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0B">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80C">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80D">
            <w:pPr>
              <w:spacing w:line="240" w:lineRule="auto"/>
              <w:rPr/>
            </w:pPr>
            <w:r w:rsidDel="00000000" w:rsidR="00000000" w:rsidRPr="00000000">
              <w:rPr>
                <w:rtl w:val="0"/>
              </w:rPr>
              <w:t xml:space="preserve">A description that provides more details and context about the Course of Action, potentially including its purpose and its key characteristics.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rPr>
                <w:rFonts w:ascii="Consolas" w:cs="Consolas" w:eastAsia="Consolas" w:hAnsi="Consolas"/>
                <w:b w:val="1"/>
              </w:rPr>
            </w:pPr>
            <w:r w:rsidDel="00000000" w:rsidR="00000000" w:rsidRPr="00000000">
              <w:rPr>
                <w:rFonts w:ascii="Consolas" w:cs="Consolas" w:eastAsia="Consolas" w:hAnsi="Consolas"/>
                <w:b w:val="1"/>
                <w:rtl w:val="0"/>
              </w:rPr>
              <w:t xml:space="preserve">action</w:t>
            </w:r>
            <w:r w:rsidDel="00000000" w:rsidR="00000000" w:rsidRPr="00000000">
              <w:rPr>
                <w:rtl w:val="0"/>
              </w:rPr>
              <w:t xml:space="preserve"> (reserved)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80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RESERVED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810">
            <w:pPr>
              <w:spacing w:line="240" w:lineRule="auto"/>
              <w:rPr/>
            </w:pPr>
            <w:r w:rsidDel="00000000" w:rsidR="00000000" w:rsidRPr="00000000">
              <w:rPr>
                <w:rtl w:val="0"/>
              </w:rPr>
              <w:t xml:space="preserve">RESERVED – To capture structured/automated courses of action.</w:t>
            </w:r>
          </w:p>
        </w:tc>
      </w:tr>
    </w:tbl>
    <w:p w:rsidR="00000000" w:rsidDel="00000000" w:rsidP="00000000" w:rsidRDefault="00000000" w:rsidRPr="00000000" w14:paraId="00000811">
      <w:pPr>
        <w:rPr/>
      </w:pPr>
      <w:r w:rsidDel="00000000" w:rsidR="00000000" w:rsidRPr="00000000">
        <w:rPr>
          <w:rtl w:val="0"/>
        </w:rPr>
      </w:r>
    </w:p>
    <w:p w:rsidR="00000000" w:rsidDel="00000000" w:rsidP="00000000" w:rsidRDefault="00000000" w:rsidRPr="00000000" w14:paraId="00000812">
      <w:pPr>
        <w:pStyle w:val="Heading3"/>
        <w:rPr/>
      </w:pPr>
      <w:bookmarkStart w:colFirst="0" w:colLast="0" w:name="_bokr6guil91f" w:id="129"/>
      <w:bookmarkEnd w:id="129"/>
      <w:r w:rsidDel="00000000" w:rsidR="00000000" w:rsidRPr="00000000">
        <w:rPr>
          <w:rtl w:val="0"/>
        </w:rPr>
        <w:t xml:space="preserve">4.3.2 Relationships</w:t>
      </w:r>
    </w:p>
    <w:p w:rsidR="00000000" w:rsidDel="00000000" w:rsidP="00000000" w:rsidRDefault="00000000" w:rsidRPr="00000000" w14:paraId="00000813">
      <w:pPr>
        <w:rPr/>
      </w:pPr>
      <w:r w:rsidDel="00000000" w:rsidR="00000000" w:rsidRPr="00000000">
        <w:rPr>
          <w:rtl w:val="0"/>
        </w:rPr>
        <w:t xml:space="preserve">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814">
      <w:pPr>
        <w:rPr/>
      </w:pPr>
      <w:r w:rsidDel="00000000" w:rsidR="00000000" w:rsidRPr="00000000">
        <w:rPr>
          <w:rtl w:val="0"/>
        </w:rPr>
      </w:r>
    </w:p>
    <w:p w:rsidR="00000000" w:rsidDel="00000000" w:rsidP="00000000" w:rsidRDefault="00000000" w:rsidRPr="00000000" w14:paraId="00000815">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816">
      <w:pPr>
        <w:rPr/>
      </w:pPr>
      <w:r w:rsidDel="00000000" w:rsidR="00000000" w:rsidRPr="00000000">
        <w:rPr>
          <w:rtl w:val="0"/>
        </w:rPr>
      </w:r>
    </w:p>
    <w:tbl>
      <w:tblPr>
        <w:tblStyle w:val="Table17"/>
        <w:tblW w:w="9360.0" w:type="dxa"/>
        <w:jc w:val="left"/>
        <w:tblInd w:w="100.0" w:type="pct"/>
        <w:tblLayout w:type="fixed"/>
        <w:tblLook w:val="0600"/>
      </w:tblPr>
      <w:tblGrid>
        <w:gridCol w:w="2280"/>
        <w:gridCol w:w="1680"/>
        <w:gridCol w:w="2220"/>
        <w:gridCol w:w="3180"/>
        <w:tblGridChange w:id="0">
          <w:tblGrid>
            <w:gridCol w:w="2280"/>
            <w:gridCol w:w="1680"/>
            <w:gridCol w:w="2220"/>
            <w:gridCol w:w="31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17">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1B">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1D">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1F">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2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23">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827">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2B">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2C">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2D">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2E">
            <w:pPr>
              <w:rPr>
                <w:b w:val="1"/>
                <w:color w:val="ffffff"/>
              </w:rPr>
            </w:pPr>
            <w:r w:rsidDel="00000000" w:rsidR="00000000" w:rsidRPr="00000000">
              <w:rPr>
                <w:b w:val="1"/>
                <w:color w:val="ffffff"/>
                <w:rtl w:val="0"/>
              </w:rPr>
              <w:t xml:space="preserve">Description</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2F">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0">
            <w:pPr>
              <w:pBdr>
                <w:top w:color="auto" w:space="0" w:sz="0" w:val="none"/>
                <w:bottom w:color="auto" w:space="0" w:sz="0" w:val="none"/>
                <w:between w:color="auto" w:space="0" w:sz="0" w:val="none"/>
              </w:pBd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investigates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1">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2">
            <w:pPr>
              <w:rPr/>
            </w:pPr>
            <w:r w:rsidDel="00000000" w:rsidR="00000000" w:rsidRPr="00000000">
              <w:rPr>
                <w:rtl w:val="0"/>
              </w:rPr>
              <w:t xml:space="preserve">This Relationship describes that the Course of Action can be used to investigate the Indicator.</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33">
            <w:pPr>
              <w:rPr>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34">
            <w:pPr>
              <w:rPr>
                <w:color w:val="38761d"/>
                <w:shd w:fill="d9ead3" w:val="clear"/>
              </w:rPr>
            </w:pP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35">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p>
          <w:p w:rsidR="00000000" w:rsidDel="00000000" w:rsidP="00000000" w:rsidRDefault="00000000" w:rsidRPr="00000000" w14:paraId="00000836">
            <w:pPr>
              <w:rPr/>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p>
          <w:p w:rsidR="00000000" w:rsidDel="00000000" w:rsidP="00000000" w:rsidRDefault="00000000" w:rsidRPr="00000000" w14:paraId="0000083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83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p w:rsidR="00000000" w:rsidDel="00000000" w:rsidP="00000000" w:rsidRDefault="00000000" w:rsidRPr="00000000" w14:paraId="00000839">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83A">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83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3C">
            <w:pPr>
              <w:rPr/>
            </w:pPr>
            <w:r w:rsidDel="00000000" w:rsidR="00000000" w:rsidRPr="00000000">
              <w:rPr>
                <w:rtl w:val="0"/>
              </w:rPr>
              <w:t xml:space="preserve">This Relationship describes that the Course of Action can mitigate (e.g. respond to a threat) the related Attack Pattern, Indicator, Malware, Vulnerability, or Tool.</w:t>
            </w:r>
          </w:p>
          <w:p w:rsidR="00000000" w:rsidDel="00000000" w:rsidP="00000000" w:rsidRDefault="00000000" w:rsidRPr="00000000" w14:paraId="0000083D">
            <w:pPr>
              <w:rPr/>
            </w:pPr>
            <w:r w:rsidDel="00000000" w:rsidR="00000000" w:rsidRPr="00000000">
              <w:rPr>
                <w:rtl w:val="0"/>
              </w:rPr>
            </w:r>
          </w:p>
          <w:p w:rsidR="00000000" w:rsidDel="00000000" w:rsidP="00000000" w:rsidRDefault="00000000" w:rsidRPr="00000000" w14:paraId="0000083E">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t xml:space="preserve"> Relationship from a Course of Action object to a Malware object indicates that the course of action mitigates the malware.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3F">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0">
            <w:pPr>
              <w:pBdr>
                <w:top w:color="auto" w:space="0" w:sz="0" w:val="none"/>
                <w:bottom w:color="auto" w:space="0" w:sz="0" w:val="none"/>
                <w:between w:color="auto" w:space="0" w:sz="0" w:val="none"/>
              </w:pBd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remediates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1">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 vulnerability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42">
            <w:pPr>
              <w:rPr>
                <w:rFonts w:ascii="Consolas" w:cs="Consolas" w:eastAsia="Consolas" w:hAnsi="Consolas"/>
                <w:color w:val="c7254e"/>
                <w:shd w:fill="f9f2f4" w:val="clear"/>
              </w:rPr>
            </w:pPr>
            <w:r w:rsidDel="00000000" w:rsidR="00000000" w:rsidRPr="00000000">
              <w:rPr>
                <w:rtl w:val="0"/>
              </w:rPr>
              <w:t xml:space="preserve">This Relationship describes that the Course of Action can be used to remediate (e.g. clean up) the malware or vulnerability</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843">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47">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48">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49">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4A">
            <w:pPr>
              <w:rPr/>
            </w:pPr>
            <w:r w:rsidDel="00000000" w:rsidR="00000000" w:rsidRPr="00000000">
              <w:rPr>
                <w:rtl w:val="0"/>
              </w:rPr>
              <w:t xml:space="preserve">—</w:t>
            </w:r>
          </w:p>
        </w:tc>
      </w:tr>
    </w:tbl>
    <w:p w:rsidR="00000000" w:rsidDel="00000000" w:rsidP="00000000" w:rsidRDefault="00000000" w:rsidRPr="00000000" w14:paraId="0000084B">
      <w:pPr>
        <w:rPr/>
      </w:pPr>
      <w:r w:rsidDel="00000000" w:rsidR="00000000" w:rsidRPr="00000000">
        <w:rPr>
          <w:rtl w:val="0"/>
        </w:rPr>
      </w:r>
    </w:p>
    <w:p w:rsidR="00000000" w:rsidDel="00000000" w:rsidP="00000000" w:rsidRDefault="00000000" w:rsidRPr="00000000" w14:paraId="0000084C">
      <w:pPr>
        <w:rPr>
          <w:b w:val="1"/>
        </w:rPr>
      </w:pPr>
      <w:r w:rsidDel="00000000" w:rsidR="00000000" w:rsidRPr="00000000">
        <w:rPr>
          <w:b w:val="1"/>
          <w:rtl w:val="0"/>
        </w:rPr>
        <w:t xml:space="preserve">​Examples</w:t>
      </w:r>
    </w:p>
    <w:p w:rsidR="00000000" w:rsidDel="00000000" w:rsidP="00000000" w:rsidRDefault="00000000" w:rsidRPr="00000000" w14:paraId="0000084D">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84E">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4F">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"course-of-action",</w:t>
      </w:r>
    </w:p>
    <w:p w:rsidR="00000000" w:rsidDel="00000000" w:rsidP="00000000" w:rsidRDefault="00000000" w:rsidRPr="00000000" w14:paraId="000008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851">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"course-of-action--8e2e2d2b-17d4-4cbf-938f-98ee46b3cd3f",</w:t>
      </w:r>
    </w:p>
    <w:p w:rsidR="00000000" w:rsidDel="00000000" w:rsidP="00000000" w:rsidRDefault="00000000" w:rsidRPr="00000000" w14:paraId="00000852">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853">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"2016-04-06T20:03:48.000Z",</w:t>
      </w:r>
    </w:p>
    <w:p w:rsidR="00000000" w:rsidDel="00000000" w:rsidP="00000000" w:rsidRDefault="00000000" w:rsidRPr="00000000" w14:paraId="00000854">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"2016-04-06T20:03:48.000Z",</w:t>
      </w:r>
    </w:p>
    <w:p w:rsidR="00000000" w:rsidDel="00000000" w:rsidP="00000000" w:rsidRDefault="00000000" w:rsidRPr="00000000" w14:paraId="00000855">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"Add TCP port 80 Filter Rule to the existing Block UDP 1434 Filter",</w:t>
      </w:r>
    </w:p>
    <w:p w:rsidR="00000000" w:rsidDel="00000000" w:rsidP="00000000" w:rsidRDefault="00000000" w:rsidRPr="00000000" w14:paraId="00000856">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"This is how to add a filter rule to block inbound access to TCP port 80 to the existing UDP 1434 filter ..."</w:t>
      </w:r>
    </w:p>
    <w:p w:rsidR="00000000" w:rsidDel="00000000" w:rsidP="00000000" w:rsidRDefault="00000000" w:rsidRPr="00000000" w14:paraId="00000857">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58">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59">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8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85B">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"relationship--44298a74-ba52-4f0c-87a3-1824e67d7fad",</w:t>
      </w:r>
    </w:p>
    <w:p w:rsidR="00000000" w:rsidDel="00000000" w:rsidP="00000000" w:rsidRDefault="00000000" w:rsidRPr="00000000" w14:paraId="0000085C">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85D">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"2016-04-06T20:07:10.000Z",</w:t>
      </w:r>
    </w:p>
    <w:p w:rsidR="00000000" w:rsidDel="00000000" w:rsidP="00000000" w:rsidRDefault="00000000" w:rsidRPr="00000000" w14:paraId="0000085E">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"2016-04-06T20:07:10.000Z",</w:t>
      </w:r>
    </w:p>
    <w:p w:rsidR="00000000" w:rsidDel="00000000" w:rsidP="00000000" w:rsidRDefault="00000000" w:rsidRPr="00000000" w14:paraId="0000085F">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"mitigates",</w:t>
      </w:r>
    </w:p>
    <w:p w:rsidR="00000000" w:rsidDel="00000000" w:rsidP="00000000" w:rsidRDefault="00000000" w:rsidRPr="00000000" w14:paraId="00000860">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"course-of-action--8e2e2d2b-17d4-4cbf-938f-98ee46b3cd3f",</w:t>
      </w:r>
    </w:p>
    <w:p w:rsidR="00000000" w:rsidDel="00000000" w:rsidP="00000000" w:rsidRDefault="00000000" w:rsidRPr="00000000" w14:paraId="00000861">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"malware--31b940d4-6f7f-459a-80ea-9c1f17b5891b"</w:t>
      </w:r>
    </w:p>
    <w:p w:rsidR="00000000" w:rsidDel="00000000" w:rsidP="00000000" w:rsidRDefault="00000000" w:rsidRPr="00000000" w14:paraId="00000862">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63">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64">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0865">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866">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"malware--31b940d4-6f7f-459a-80ea-9c1f17b5891b",</w:t>
      </w:r>
    </w:p>
    <w:p w:rsidR="00000000" w:rsidDel="00000000" w:rsidP="00000000" w:rsidRDefault="00000000" w:rsidRPr="00000000" w14:paraId="00000867">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868">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"2016-04-06T20:07:09.000Z",</w:t>
      </w:r>
    </w:p>
    <w:p w:rsidR="00000000" w:rsidDel="00000000" w:rsidP="00000000" w:rsidRDefault="00000000" w:rsidRPr="00000000" w14:paraId="00000869">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"2016-04-06T20:07:09.000Z",</w:t>
      </w:r>
    </w:p>
    <w:p w:rsidR="00000000" w:rsidDel="00000000" w:rsidP="00000000" w:rsidRDefault="00000000" w:rsidRPr="00000000" w14:paraId="0000086A">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"Poison Ivy",</w:t>
      </w:r>
    </w:p>
    <w:p w:rsidR="00000000" w:rsidDel="00000000" w:rsidP="00000000" w:rsidRDefault="00000000" w:rsidRPr="00000000" w14:paraId="0000086B">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6C">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6D">
      <w:pPr>
        <w:spacing w:line="240"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86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86F">
      <w:pPr>
        <w:pStyle w:val="Heading2"/>
        <w:rPr/>
      </w:pPr>
      <w:bookmarkStart w:colFirst="0" w:colLast="0" w:name="_t56pn7elv6u7" w:id="130"/>
      <w:bookmarkEnd w:id="130"/>
      <w:r w:rsidDel="00000000" w:rsidR="00000000" w:rsidRPr="00000000">
        <w:rPr>
          <w:rtl w:val="0"/>
        </w:rPr>
        <w:t xml:space="preserve">4.4 Grouping</w:t>
      </w:r>
    </w:p>
    <w:p w:rsidR="00000000" w:rsidDel="00000000" w:rsidP="00000000" w:rsidRDefault="00000000" w:rsidRPr="00000000" w14:paraId="00000870">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grouping</w:t>
      </w:r>
      <w:r w:rsidDel="00000000" w:rsidR="00000000" w:rsidRPr="00000000">
        <w:rPr>
          <w:rtl w:val="0"/>
        </w:rPr>
      </w:r>
    </w:p>
    <w:p w:rsidR="00000000" w:rsidDel="00000000" w:rsidP="00000000" w:rsidRDefault="00000000" w:rsidRPr="00000000" w14:paraId="00000871">
      <w:pPr>
        <w:rPr/>
      </w:pPr>
      <w:r w:rsidDel="00000000" w:rsidR="00000000" w:rsidRPr="00000000">
        <w:rPr>
          <w:rtl w:val="0"/>
        </w:rPr>
      </w:r>
    </w:p>
    <w:p w:rsidR="00000000" w:rsidDel="00000000" w:rsidP="00000000" w:rsidRDefault="00000000" w:rsidRPr="00000000" w14:paraId="00000872">
      <w:pPr>
        <w:rPr/>
      </w:pPr>
      <w:r w:rsidDel="00000000" w:rsidR="00000000" w:rsidRPr="00000000">
        <w:rPr>
          <w:rtl w:val="0"/>
        </w:rPr>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rsidR="00000000" w:rsidDel="00000000" w:rsidP="00000000" w:rsidRDefault="00000000" w:rsidRPr="00000000" w14:paraId="00000873">
      <w:pPr>
        <w:rPr/>
      </w:pPr>
      <w:r w:rsidDel="00000000" w:rsidR="00000000" w:rsidRPr="00000000">
        <w:rPr>
          <w:rtl w:val="0"/>
        </w:rPr>
      </w:r>
    </w:p>
    <w:p w:rsidR="00000000" w:rsidDel="00000000" w:rsidP="00000000" w:rsidRDefault="00000000" w:rsidRPr="00000000" w14:paraId="00000874">
      <w:pPr>
        <w:rPr/>
      </w:pPr>
      <w:r w:rsidDel="00000000" w:rsidR="00000000" w:rsidRPr="00000000">
        <w:rPr>
          <w:rtl w:val="0"/>
        </w:rPr>
        <w:t xml:space="preserve">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and SROs, along with an explicit statement of the context shared by the content, a textual description, and the name of the grouping.</w:t>
      </w:r>
    </w:p>
    <w:p w:rsidR="00000000" w:rsidDel="00000000" w:rsidP="00000000" w:rsidRDefault="00000000" w:rsidRPr="00000000" w14:paraId="00000875">
      <w:pPr>
        <w:pStyle w:val="Heading3"/>
        <w:rPr/>
      </w:pPr>
      <w:bookmarkStart w:colFirst="0" w:colLast="0" w:name="_9e3uldaqqha2" w:id="131"/>
      <w:bookmarkEnd w:id="131"/>
      <w:r w:rsidDel="00000000" w:rsidR="00000000" w:rsidRPr="00000000">
        <w:rPr>
          <w:rtl w:val="0"/>
        </w:rPr>
        <w:t xml:space="preserve">4.4.1 Properties</w:t>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76">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79">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7C">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7F">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82">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85">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88">
            <w:pPr>
              <w:rPr>
                <w:b w:val="1"/>
                <w:color w:val="ffffff"/>
              </w:rPr>
            </w:pPr>
            <w:r w:rsidDel="00000000" w:rsidR="00000000" w:rsidRPr="00000000">
              <w:rPr>
                <w:b w:val="1"/>
                <w:color w:val="ffffff"/>
                <w:rtl w:val="0"/>
              </w:rPr>
              <w:t xml:space="preserve">Grouping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88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context</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object_refs</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88E">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8F">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90">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891">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9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93">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grouping</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94">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895">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896">
            <w:pPr>
              <w:rPr/>
            </w:pPr>
            <w:r w:rsidDel="00000000" w:rsidR="00000000" w:rsidRPr="00000000">
              <w:rPr>
                <w:rtl w:val="0"/>
              </w:rPr>
              <w:t xml:space="preserve">A name used to identify the Grouping.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97">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898">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899">
            <w:pPr>
              <w:rPr/>
            </w:pPr>
            <w:r w:rsidDel="00000000" w:rsidR="00000000" w:rsidRPr="00000000">
              <w:rPr>
                <w:rtl w:val="0"/>
              </w:rPr>
              <w:t xml:space="preserve">A description that provides more details and context about the Grouping, potentially including its purpose and its key characteristics.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89A">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context</w:t>
            </w:r>
            <w:r w:rsidDel="00000000" w:rsidR="00000000" w:rsidRPr="00000000">
              <w:rPr>
                <w:rtl w:val="0"/>
              </w:rPr>
              <w:t xml:space="preserve"> (required)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89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ffffff" w:val="clear"/>
            <w:tcMar>
              <w:top w:w="100.0" w:type="dxa"/>
              <w:left w:w="100.0" w:type="dxa"/>
              <w:bottom w:w="100.0" w:type="dxa"/>
              <w:right w:w="100.0" w:type="dxa"/>
            </w:tcMar>
            <w:vAlign w:val="top"/>
          </w:tcPr>
          <w:p w:rsidR="00000000" w:rsidDel="00000000" w:rsidP="00000000" w:rsidRDefault="00000000" w:rsidRPr="00000000" w14:paraId="0000089C">
            <w:pPr>
              <w:rPr/>
            </w:pPr>
            <w:r w:rsidDel="00000000" w:rsidR="00000000" w:rsidRPr="00000000">
              <w:rPr>
                <w:rtl w:val="0"/>
              </w:rPr>
              <w:t xml:space="preserve">A short descriptor of the particular context shared by the content referenced by the Grouping.</w:t>
              <w:br w:type="textWrapping"/>
              <w:br w:type="textWrapping"/>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grouping-context-ov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rPr/>
            </w:pP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rPr/>
            </w:pPr>
            <w:r w:rsidDel="00000000" w:rsidR="00000000" w:rsidRPr="00000000">
              <w:rPr>
                <w:rtl w:val="0"/>
              </w:rPr>
              <w:t xml:space="preserve">Specifies the STIX Objects that are referred to by this Grouping. </w:t>
            </w:r>
          </w:p>
        </w:tc>
      </w:tr>
    </w:tbl>
    <w:p w:rsidR="00000000" w:rsidDel="00000000" w:rsidP="00000000" w:rsidRDefault="00000000" w:rsidRPr="00000000" w14:paraId="000008A0">
      <w:pPr>
        <w:rPr>
          <w:sz w:val="22"/>
          <w:szCs w:val="22"/>
        </w:rPr>
      </w:pPr>
      <w:r w:rsidDel="00000000" w:rsidR="00000000" w:rsidRPr="00000000">
        <w:rPr>
          <w:rtl w:val="0"/>
        </w:rPr>
      </w:r>
    </w:p>
    <w:p w:rsidR="00000000" w:rsidDel="00000000" w:rsidP="00000000" w:rsidRDefault="00000000" w:rsidRPr="00000000" w14:paraId="000008A1">
      <w:pPr>
        <w:pStyle w:val="Heading3"/>
        <w:rPr/>
      </w:pPr>
      <w:bookmarkStart w:colFirst="0" w:colLast="0" w:name="_6w1q1wewd5t4" w:id="132"/>
      <w:bookmarkEnd w:id="132"/>
      <w:r w:rsidDel="00000000" w:rsidR="00000000" w:rsidRPr="00000000">
        <w:rPr>
          <w:rtl w:val="0"/>
        </w:rPr>
        <w:t xml:space="preserve">4.4.2 Relationships</w:t>
      </w:r>
    </w:p>
    <w:p w:rsidR="00000000" w:rsidDel="00000000" w:rsidP="00000000" w:rsidRDefault="00000000" w:rsidRPr="00000000" w14:paraId="000008A2">
      <w:pPr>
        <w:rPr/>
      </w:pPr>
      <w:r w:rsidDel="00000000" w:rsidR="00000000" w:rsidRPr="00000000">
        <w:rPr>
          <w:rtl w:val="0"/>
        </w:rPr>
        <w:t xml:space="preserve">There are no relationships explicitly defined between the Grouping object and other STIX Objects, other than those defined as common relationships. The first section lists the embedded relationships by property name along with their corresponding target.</w:t>
      </w:r>
    </w:p>
    <w:p w:rsidR="00000000" w:rsidDel="00000000" w:rsidP="00000000" w:rsidRDefault="00000000" w:rsidRPr="00000000" w14:paraId="000008A3">
      <w:pPr>
        <w:rPr/>
      </w:pPr>
      <w:r w:rsidDel="00000000" w:rsidR="00000000" w:rsidRPr="00000000">
        <w:rPr>
          <w:rtl w:val="0"/>
        </w:rPr>
      </w:r>
    </w:p>
    <w:p w:rsidR="00000000" w:rsidDel="00000000" w:rsidP="00000000" w:rsidRDefault="00000000" w:rsidRPr="00000000" w14:paraId="000008A4">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8A5">
      <w:pPr>
        <w:rPr/>
      </w:pPr>
      <w:r w:rsidDel="00000000" w:rsidR="00000000" w:rsidRPr="00000000">
        <w:rPr>
          <w:rtl w:val="0"/>
        </w:rPr>
      </w:r>
    </w:p>
    <w:tbl>
      <w:tblPr>
        <w:tblStyle w:val="Table19"/>
        <w:tblW w:w="9120.0" w:type="dxa"/>
        <w:jc w:val="left"/>
        <w:tblInd w:w="100.0" w:type="pct"/>
        <w:tblLayout w:type="fixed"/>
        <w:tblLook w:val="0600"/>
      </w:tblPr>
      <w:tblGrid>
        <w:gridCol w:w="1155"/>
        <w:gridCol w:w="1965"/>
        <w:gridCol w:w="2400"/>
        <w:gridCol w:w="3600"/>
        <w:tblGridChange w:id="0">
          <w:tblGrid>
            <w:gridCol w:w="1155"/>
            <w:gridCol w:w="1965"/>
            <w:gridCol w:w="240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A6">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AA">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AC">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AE">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B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B2">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B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STIX Object)</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B6">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8BA">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BE">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BF">
            <w:pPr>
              <w:rPr>
                <w:b w:val="1"/>
                <w:color w:val="ffffff"/>
              </w:rPr>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C0">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C1">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C2">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C3">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C4">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8C5">
            <w:pPr>
              <w:rPr/>
            </w:pPr>
            <w:r w:rsidDel="00000000" w:rsidR="00000000" w:rsidRPr="00000000">
              <w:rPr>
                <w:rtl w:val="0"/>
              </w:rPr>
              <w:t xml:space="preserve">—</w:t>
            </w:r>
          </w:p>
        </w:tc>
      </w:tr>
    </w:tbl>
    <w:p w:rsidR="00000000" w:rsidDel="00000000" w:rsidP="00000000" w:rsidRDefault="00000000" w:rsidRPr="00000000" w14:paraId="000008C6">
      <w:pPr>
        <w:rPr/>
      </w:pPr>
      <w:r w:rsidDel="00000000" w:rsidR="00000000" w:rsidRPr="00000000">
        <w:rPr>
          <w:rtl w:val="0"/>
        </w:rPr>
        <w:t xml:space="preserve">​</w:t>
      </w:r>
    </w:p>
    <w:p w:rsidR="00000000" w:rsidDel="00000000" w:rsidP="00000000" w:rsidRDefault="00000000" w:rsidRPr="00000000" w14:paraId="000008C7">
      <w:pPr>
        <w:rPr>
          <w:b w:val="1"/>
        </w:rPr>
      </w:pPr>
      <w:r w:rsidDel="00000000" w:rsidR="00000000" w:rsidRPr="00000000">
        <w:rPr>
          <w:b w:val="1"/>
          <w:rtl w:val="0"/>
        </w:rPr>
        <w:t xml:space="preserve">Examples</w:t>
      </w:r>
    </w:p>
    <w:p w:rsidR="00000000" w:rsidDel="00000000" w:rsidP="00000000" w:rsidRDefault="00000000" w:rsidRPr="00000000" w14:paraId="000008C8">
      <w:pPr>
        <w:rPr/>
      </w:pPr>
      <w:r w:rsidDel="00000000" w:rsidR="00000000" w:rsidRPr="00000000">
        <w:rPr>
          <w:rtl w:val="0"/>
        </w:rPr>
        <w:t xml:space="preserve">A standalone Grouping; the consumer may or may not already have access to the referenced STIX Objects.</w:t>
      </w:r>
    </w:p>
    <w:p w:rsidR="00000000" w:rsidDel="00000000" w:rsidP="00000000" w:rsidRDefault="00000000" w:rsidRPr="00000000" w14:paraId="000008C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8C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"grouping",</w:t>
      </w:r>
    </w:p>
    <w:p w:rsidR="00000000" w:rsidDel="00000000" w:rsidP="00000000" w:rsidRDefault="00000000" w:rsidRPr="00000000" w14:paraId="000008C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8C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"grouping--84e4d88f-44ea-4bcd-bbf3-b2c1c320bcb3",</w:t>
      </w:r>
    </w:p>
    <w:p w:rsidR="00000000" w:rsidDel="00000000" w:rsidP="00000000" w:rsidRDefault="00000000" w:rsidRPr="00000000" w14:paraId="000008C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08C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"2015-12-21T19:59:11.000Z",</w:t>
      </w:r>
    </w:p>
    <w:p w:rsidR="00000000" w:rsidDel="00000000" w:rsidP="00000000" w:rsidRDefault="00000000" w:rsidRPr="00000000" w14:paraId="000008C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"2015-12-21T19:59:11.000Z",</w:t>
      </w:r>
    </w:p>
    <w:p w:rsidR="00000000" w:rsidDel="00000000" w:rsidP="00000000" w:rsidRDefault="00000000" w:rsidRPr="00000000" w14:paraId="000008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"The Black Vine Cyberespionage Group",</w:t>
      </w:r>
    </w:p>
    <w:p w:rsidR="00000000" w:rsidDel="00000000" w:rsidP="00000000" w:rsidRDefault="00000000" w:rsidRPr="00000000" w14:paraId="000008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"A simple collection of Black Vine Cyberespionage Group attributed intel",</w:t>
      </w:r>
    </w:p>
    <w:p w:rsidR="00000000" w:rsidDel="00000000" w:rsidP="00000000" w:rsidRDefault="00000000" w:rsidRPr="00000000" w14:paraId="000008D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"context": "suspicious-activity",</w:t>
      </w:r>
    </w:p>
    <w:p w:rsidR="00000000" w:rsidDel="00000000" w:rsidP="00000000" w:rsidRDefault="00000000" w:rsidRPr="00000000" w14:paraId="000008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w:t>
      </w:r>
    </w:p>
    <w:p w:rsidR="00000000" w:rsidDel="00000000" w:rsidP="00000000" w:rsidRDefault="00000000" w:rsidRPr="00000000" w14:paraId="000008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"indicator--26ffb872-1dd9-446e-b6f5-d58527e5b5d2",</w:t>
      </w:r>
    </w:p>
    <w:p w:rsidR="00000000" w:rsidDel="00000000" w:rsidP="00000000" w:rsidRDefault="00000000" w:rsidRPr="00000000" w14:paraId="000008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"campaign--83422c77-904c-4dc1-aff5-5c38f3a2c55c",</w:t>
      </w:r>
    </w:p>
    <w:p w:rsidR="00000000" w:rsidDel="00000000" w:rsidP="00000000" w:rsidRDefault="00000000" w:rsidRPr="00000000" w14:paraId="000008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"relationship--f82356ae-fe6c-437c-9c24-6b64314ae68a",</w:t>
      </w:r>
    </w:p>
    <w:p w:rsidR="00000000" w:rsidDel="00000000" w:rsidP="00000000" w:rsidRDefault="00000000" w:rsidRPr="00000000" w14:paraId="000008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"file--0203b5c8-f8b6-4ddb-9ad0-527d727f968b"</w:t>
      </w:r>
    </w:p>
    <w:p w:rsidR="00000000" w:rsidDel="00000000" w:rsidP="00000000" w:rsidRDefault="00000000" w:rsidRPr="00000000" w14:paraId="000008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8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8DA">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8DB">
      <w:pPr>
        <w:pStyle w:val="Heading2"/>
        <w:rPr/>
      </w:pPr>
      <w:bookmarkStart w:colFirst="0" w:colLast="0" w:name="_wh296fiwpklp" w:id="133"/>
      <w:bookmarkEnd w:id="133"/>
      <w:r w:rsidDel="00000000" w:rsidR="00000000" w:rsidRPr="00000000">
        <w:rPr>
          <w:rtl w:val="0"/>
        </w:rPr>
        <w:t xml:space="preserve">4.5 Identity</w:t>
      </w:r>
    </w:p>
    <w:p w:rsidR="00000000" w:rsidDel="00000000" w:rsidP="00000000" w:rsidRDefault="00000000" w:rsidRPr="00000000" w14:paraId="000008DC">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p w:rsidR="00000000" w:rsidDel="00000000" w:rsidP="00000000" w:rsidRDefault="00000000" w:rsidRPr="00000000" w14:paraId="000008DD">
      <w:pPr>
        <w:rPr/>
      </w:pPr>
      <w:r w:rsidDel="00000000" w:rsidR="00000000" w:rsidRPr="00000000">
        <w:rPr>
          <w:rtl w:val="0"/>
        </w:rPr>
      </w:r>
    </w:p>
    <w:p w:rsidR="00000000" w:rsidDel="00000000" w:rsidP="00000000" w:rsidRDefault="00000000" w:rsidRPr="00000000" w14:paraId="000008DE">
      <w:pPr>
        <w:rPr/>
      </w:pPr>
      <w:r w:rsidDel="00000000" w:rsidR="00000000" w:rsidRPr="00000000">
        <w:rPr>
          <w:rtl w:val="0"/>
        </w:rPr>
        <w:t xml:space="preserve">Identities can represent actual individuals, organizations, or groups (e.g., ACME, Inc.) as well as classes of individuals, organizations, systems or groups (e.g., the finance sector).</w:t>
      </w:r>
    </w:p>
    <w:p w:rsidR="00000000" w:rsidDel="00000000" w:rsidP="00000000" w:rsidRDefault="00000000" w:rsidRPr="00000000" w14:paraId="000008DF">
      <w:pPr>
        <w:rPr/>
      </w:pPr>
      <w:r w:rsidDel="00000000" w:rsidR="00000000" w:rsidRPr="00000000">
        <w:rPr>
          <w:rtl w:val="0"/>
        </w:rPr>
      </w:r>
    </w:p>
    <w:p w:rsidR="00000000" w:rsidDel="00000000" w:rsidP="00000000" w:rsidRDefault="00000000" w:rsidRPr="00000000" w14:paraId="000008E0">
      <w:pPr>
        <w:rPr/>
      </w:pPr>
      <w:r w:rsidDel="00000000" w:rsidR="00000000" w:rsidRPr="00000000">
        <w:rPr>
          <w:rtl w:val="0"/>
        </w:rPr>
        <w:t xml:space="preserve">The Identity SDO can capture basic identifying information, contact information, and the sectors that the Identity belongs to. Identity is used in STIX to represent, among other things, targets of attacks, information sources, object creators, and threat actor identities.</w:t>
      </w:r>
    </w:p>
    <w:p w:rsidR="00000000" w:rsidDel="00000000" w:rsidP="00000000" w:rsidRDefault="00000000" w:rsidRPr="00000000" w14:paraId="000008E1">
      <w:pPr>
        <w:pStyle w:val="Heading3"/>
        <w:rPr/>
      </w:pPr>
      <w:bookmarkStart w:colFirst="0" w:colLast="0" w:name="_ru8fmldl2p6w" w:id="134"/>
      <w:bookmarkEnd w:id="134"/>
      <w:r w:rsidDel="00000000" w:rsidR="00000000" w:rsidRPr="00000000">
        <w:rPr>
          <w:rtl w:val="0"/>
        </w:rPr>
        <w:t xml:space="preserve">4.5.1 Properties</w:t>
      </w:r>
    </w:p>
    <w:tbl>
      <w:tblPr>
        <w:tblStyle w:val="Table20"/>
        <w:tblW w:w="9359.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9.04"/>
        <w:gridCol w:w="2550"/>
        <w:gridCol w:w="3870"/>
        <w:tblGridChange w:id="0">
          <w:tblGrid>
            <w:gridCol w:w="2939.04"/>
            <w:gridCol w:w="2550"/>
            <w:gridCol w:w="387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E2">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E5">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E8">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E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EE">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8F1">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8F4">
            <w:pPr>
              <w:rPr>
                <w:b w:val="1"/>
                <w:color w:val="ffffff"/>
              </w:rPr>
            </w:pPr>
            <w:r w:rsidDel="00000000" w:rsidR="00000000" w:rsidRPr="00000000">
              <w:rPr>
                <w:b w:val="1"/>
                <w:color w:val="ffffff"/>
                <w:rtl w:val="0"/>
              </w:rPr>
              <w:t xml:space="preserve">Identity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8F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roles</w:t>
            </w:r>
            <w:r w:rsidDel="00000000" w:rsidR="00000000" w:rsidRPr="00000000">
              <w:rPr>
                <w:rtl w:val="0"/>
              </w:rPr>
              <w:t xml:space="preserve">, </w:t>
            </w:r>
            <w:r w:rsidDel="00000000" w:rsidR="00000000" w:rsidRPr="00000000">
              <w:rPr>
                <w:rFonts w:ascii="Consolas" w:cs="Consolas" w:eastAsia="Consolas" w:hAnsi="Consolas"/>
                <w:b w:val="1"/>
                <w:rtl w:val="0"/>
              </w:rPr>
              <w:t xml:space="preserve">identity_class</w:t>
            </w:r>
            <w:r w:rsidDel="00000000" w:rsidR="00000000" w:rsidRPr="00000000">
              <w:rPr>
                <w:rtl w:val="0"/>
              </w:rPr>
              <w:t xml:space="preserve">, </w:t>
            </w:r>
            <w:r w:rsidDel="00000000" w:rsidR="00000000" w:rsidRPr="00000000">
              <w:rPr>
                <w:rFonts w:ascii="Consolas" w:cs="Consolas" w:eastAsia="Consolas" w:hAnsi="Consolas"/>
                <w:b w:val="1"/>
                <w:rtl w:val="0"/>
              </w:rPr>
              <w:t xml:space="preserve">sectors</w:t>
            </w:r>
            <w:r w:rsidDel="00000000" w:rsidR="00000000" w:rsidRPr="00000000">
              <w:rPr>
                <w:rtl w:val="0"/>
              </w:rPr>
              <w:t xml:space="preserve">, </w:t>
            </w:r>
            <w:r w:rsidDel="00000000" w:rsidR="00000000" w:rsidRPr="00000000">
              <w:rPr>
                <w:rFonts w:ascii="Consolas" w:cs="Consolas" w:eastAsia="Consolas" w:hAnsi="Consolas"/>
                <w:b w:val="1"/>
                <w:rtl w:val="0"/>
              </w:rPr>
              <w:t xml:space="preserve">contact_information</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8FA">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FB">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8FC">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8FD">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F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8FF">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identity</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900">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901">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902">
            <w:pPr>
              <w:rPr/>
            </w:pPr>
            <w:r w:rsidDel="00000000" w:rsidR="00000000" w:rsidRPr="00000000">
              <w:rPr>
                <w:rtl w:val="0"/>
              </w:rPr>
              <w:t xml:space="preserve">The name of this Identity. When referring to a specific entity (e.g., an individual or organization), this property </w:t>
            </w:r>
            <w:r w:rsidDel="00000000" w:rsidR="00000000" w:rsidRPr="00000000">
              <w:rPr>
                <w:b w:val="1"/>
                <w:rtl w:val="0"/>
              </w:rPr>
              <w:t xml:space="preserve">SHOULD</w:t>
            </w:r>
            <w:r w:rsidDel="00000000" w:rsidR="00000000" w:rsidRPr="00000000">
              <w:rPr>
                <w:rtl w:val="0"/>
              </w:rPr>
              <w:t xml:space="preserve"> contain the canonical name of the specific entity.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903">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904">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05">
            <w:pPr>
              <w:rPr/>
            </w:pPr>
            <w:r w:rsidDel="00000000" w:rsidR="00000000" w:rsidRPr="00000000">
              <w:rPr>
                <w:rtl w:val="0"/>
              </w:rPr>
              <w:t xml:space="preserve">A description that provides more details and context about the Identity, potentially including its purpose and its key characteristics.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90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roles</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90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08">
            <w:pPr>
              <w:widowControl w:val="0"/>
              <w:rPr/>
            </w:pPr>
            <w:r w:rsidDel="00000000" w:rsidR="00000000" w:rsidRPr="00000000">
              <w:rPr>
                <w:rtl w:val="0"/>
              </w:rPr>
              <w:t xml:space="preserve">The list of roles that this Identity performs (e.g., CEO, Domain Administrators, Doctors, Hospital, or Retailer). No open vocabulary is yet defined for this property.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09">
            <w:pPr>
              <w:rPr>
                <w:rFonts w:ascii="Consolas" w:cs="Consolas" w:eastAsia="Consolas" w:hAnsi="Consolas"/>
                <w:b w:val="1"/>
              </w:rPr>
            </w:pPr>
            <w:r w:rsidDel="00000000" w:rsidR="00000000" w:rsidRPr="00000000">
              <w:rPr>
                <w:rFonts w:ascii="Consolas" w:cs="Consolas" w:eastAsia="Consolas" w:hAnsi="Consolas"/>
                <w:b w:val="1"/>
                <w:rtl w:val="0"/>
              </w:rPr>
              <w:t xml:space="preserve">identity_class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0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0B">
            <w:pPr>
              <w:rPr/>
            </w:pPr>
            <w:r w:rsidDel="00000000" w:rsidR="00000000" w:rsidRPr="00000000">
              <w:rPr>
                <w:rtl w:val="0"/>
              </w:rPr>
              <w:t xml:space="preserve">The type of entity that this Identity describes, e.g., an individual or organization.</w:t>
            </w:r>
          </w:p>
          <w:p w:rsidR="00000000" w:rsidDel="00000000" w:rsidP="00000000" w:rsidRDefault="00000000" w:rsidRPr="00000000" w14:paraId="0000090C">
            <w:pPr>
              <w:rPr/>
            </w:pPr>
            <w:r w:rsidDel="00000000" w:rsidR="00000000" w:rsidRPr="00000000">
              <w:rPr>
                <w:rtl w:val="0"/>
              </w:rPr>
            </w:r>
          </w:p>
          <w:p w:rsidR="00000000" w:rsidDel="00000000" w:rsidP="00000000" w:rsidRDefault="00000000" w:rsidRPr="00000000" w14:paraId="0000090D">
            <w:pPr>
              <w:rPr/>
            </w:pPr>
            <w:r w:rsidDel="00000000" w:rsidR="00000000" w:rsidRPr="00000000">
              <w:rPr>
                <w:rtl w:val="0"/>
              </w:rPr>
              <w:t xml:space="preserve">The value for this property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identity-class-ov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0E">
            <w:pPr>
              <w:rPr>
                <w:rFonts w:ascii="Consolas" w:cs="Consolas" w:eastAsia="Consolas" w:hAnsi="Consolas"/>
                <w:b w:val="1"/>
              </w:rPr>
            </w:pPr>
            <w:r w:rsidDel="00000000" w:rsidR="00000000" w:rsidRPr="00000000">
              <w:rPr>
                <w:rFonts w:ascii="Consolas" w:cs="Consolas" w:eastAsia="Consolas" w:hAnsi="Consolas"/>
                <w:b w:val="1"/>
                <w:rtl w:val="0"/>
              </w:rPr>
              <w:t xml:space="preserve">sectors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0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10">
            <w:pPr>
              <w:rPr/>
            </w:pPr>
            <w:r w:rsidDel="00000000" w:rsidR="00000000" w:rsidRPr="00000000">
              <w:rPr>
                <w:rtl w:val="0"/>
              </w:rPr>
              <w:t xml:space="preserve">The list of industry sectors that this Identity belongs to.</w:t>
            </w:r>
          </w:p>
          <w:p w:rsidR="00000000" w:rsidDel="00000000" w:rsidP="00000000" w:rsidRDefault="00000000" w:rsidRPr="00000000" w14:paraId="00000911">
            <w:pPr>
              <w:widowControl w:val="0"/>
              <w:rPr/>
            </w:pPr>
            <w:r w:rsidDel="00000000" w:rsidR="00000000" w:rsidRPr="00000000">
              <w:rPr>
                <w:rtl w:val="0"/>
              </w:rPr>
            </w:r>
          </w:p>
          <w:p w:rsidR="00000000" w:rsidDel="00000000" w:rsidP="00000000" w:rsidRDefault="00000000" w:rsidRPr="00000000" w14:paraId="00000912">
            <w:pPr>
              <w:widowControl w:val="0"/>
              <w:rPr/>
            </w:pPr>
            <w:r w:rsidDel="00000000" w:rsidR="00000000" w:rsidRPr="00000000">
              <w:rPr>
                <w:highlight w:val="white"/>
                <w:rtl w:val="0"/>
              </w:rPr>
              <w:t xml:space="preserve">The values for this property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t xml:space="preserve"> open vocabulary.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13">
            <w:pPr>
              <w:rPr>
                <w:rFonts w:ascii="Consolas" w:cs="Consolas" w:eastAsia="Consolas" w:hAnsi="Consolas"/>
                <w:b w:val="1"/>
              </w:rPr>
            </w:pPr>
            <w:r w:rsidDel="00000000" w:rsidR="00000000" w:rsidRPr="00000000">
              <w:rPr>
                <w:rFonts w:ascii="Consolas" w:cs="Consolas" w:eastAsia="Consolas" w:hAnsi="Consolas"/>
                <w:b w:val="1"/>
                <w:rtl w:val="0"/>
              </w:rPr>
              <w:t xml:space="preserve">contact_information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1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rPr/>
            </w:pPr>
            <w:r w:rsidDel="00000000" w:rsidR="00000000" w:rsidRPr="00000000">
              <w:rPr>
                <w:rtl w:val="0"/>
              </w:rPr>
              <w:t xml:space="preserve">The contact information (e-mail, phone number, etc.) for this Identity. No format for this information is currently defined by this specification.</w:t>
            </w:r>
          </w:p>
        </w:tc>
      </w:tr>
    </w:tbl>
    <w:p w:rsidR="00000000" w:rsidDel="00000000" w:rsidP="00000000" w:rsidRDefault="00000000" w:rsidRPr="00000000" w14:paraId="00000916">
      <w:pPr>
        <w:rPr/>
      </w:pPr>
      <w:r w:rsidDel="00000000" w:rsidR="00000000" w:rsidRPr="00000000">
        <w:rPr>
          <w:rtl w:val="0"/>
        </w:rPr>
      </w:r>
    </w:p>
    <w:p w:rsidR="00000000" w:rsidDel="00000000" w:rsidP="00000000" w:rsidRDefault="00000000" w:rsidRPr="00000000" w14:paraId="00000917">
      <w:pPr>
        <w:pStyle w:val="Heading3"/>
        <w:rPr/>
      </w:pPr>
      <w:bookmarkStart w:colFirst="0" w:colLast="0" w:name="_l0fpkltzfsa0" w:id="135"/>
      <w:bookmarkEnd w:id="135"/>
      <w:r w:rsidDel="00000000" w:rsidR="00000000" w:rsidRPr="00000000">
        <w:rPr>
          <w:rtl w:val="0"/>
        </w:rPr>
        <w:t xml:space="preserve">4.5.2 Relationships</w:t>
      </w:r>
    </w:p>
    <w:p w:rsidR="00000000" w:rsidDel="00000000" w:rsidP="00000000" w:rsidRDefault="00000000" w:rsidRPr="00000000" w14:paraId="00000918">
      <w:pPr>
        <w:rPr/>
      </w:pPr>
      <w:r w:rsidDel="00000000" w:rsidR="00000000" w:rsidRPr="00000000">
        <w:rPr>
          <w:rtl w:val="0"/>
        </w:rPr>
        <w:t xml:space="preserve">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919">
      <w:pPr>
        <w:rPr/>
      </w:pPr>
      <w:r w:rsidDel="00000000" w:rsidR="00000000" w:rsidRPr="00000000">
        <w:rPr>
          <w:rtl w:val="0"/>
        </w:rPr>
      </w:r>
    </w:p>
    <w:p w:rsidR="00000000" w:rsidDel="00000000" w:rsidP="00000000" w:rsidRDefault="00000000" w:rsidRPr="00000000" w14:paraId="0000091A">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91B">
      <w:pPr>
        <w:rPr/>
      </w:pPr>
      <w:r w:rsidDel="00000000" w:rsidR="00000000" w:rsidRPr="00000000">
        <w:rPr>
          <w:rtl w:val="0"/>
        </w:rPr>
      </w:r>
    </w:p>
    <w:tbl>
      <w:tblPr>
        <w:tblStyle w:val="Table21"/>
        <w:tblW w:w="9360.0" w:type="dxa"/>
        <w:jc w:val="left"/>
        <w:tblInd w:w="100.0" w:type="pct"/>
        <w:tblLayout w:type="fixed"/>
        <w:tblLook w:val="0600"/>
      </w:tblPr>
      <w:tblGrid>
        <w:gridCol w:w="1980"/>
        <w:gridCol w:w="1920"/>
        <w:gridCol w:w="1520"/>
        <w:gridCol w:w="3940"/>
        <w:tblGridChange w:id="0">
          <w:tblGrid>
            <w:gridCol w:w="1980"/>
            <w:gridCol w:w="1920"/>
            <w:gridCol w:w="1520"/>
            <w:gridCol w:w="394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1C">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20">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22">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24">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2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28">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92C">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30">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31">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32">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33">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34">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35">
            <w:pPr>
              <w:rPr/>
            </w:pP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36">
            <w:pPr>
              <w:rPr/>
            </w:pP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37">
            <w:pPr>
              <w:rPr/>
            </w:pPr>
            <w:r w:rsidDel="00000000" w:rsidR="00000000" w:rsidRPr="00000000">
              <w:rPr>
                <w:rtl w:val="0"/>
              </w:rPr>
              <w:t xml:space="preserve">This Relationship describes that the Identity is located at or in the related Location.</w:t>
            </w:r>
          </w:p>
          <w:p w:rsidR="00000000" w:rsidDel="00000000" w:rsidP="00000000" w:rsidRDefault="00000000" w:rsidRPr="00000000" w14:paraId="00000938">
            <w:pPr>
              <w:rPr/>
            </w:pPr>
            <w:r w:rsidDel="00000000" w:rsidR="00000000" w:rsidRPr="00000000">
              <w:rPr>
                <w:rtl w:val="0"/>
              </w:rPr>
            </w:r>
          </w:p>
          <w:p w:rsidR="00000000" w:rsidDel="00000000" w:rsidP="00000000" w:rsidRDefault="00000000" w:rsidRPr="00000000" w14:paraId="00000939">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t xml:space="preserve"> relationship from the ACME Corporation to a Location representing the United States means that ACME Corporation is located in the United States.</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93A">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3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93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94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14:paraId="0000094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94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943">
            <w:pP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44">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45">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4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947">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impersonates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4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49">
            <w:pPr>
              <w:rPr/>
            </w:pPr>
            <w:r w:rsidDel="00000000" w:rsidR="00000000" w:rsidRPr="00000000">
              <w:rPr>
                <w:rtl w:val="0"/>
              </w:rPr>
              <w:t xml:space="preserve">See forward relationship for definition.</w:t>
            </w:r>
          </w:p>
        </w:tc>
      </w:tr>
    </w:tbl>
    <w:p w:rsidR="00000000" w:rsidDel="00000000" w:rsidP="00000000" w:rsidRDefault="00000000" w:rsidRPr="00000000" w14:paraId="0000094A">
      <w:pPr>
        <w:rPr/>
      </w:pPr>
      <w:r w:rsidDel="00000000" w:rsidR="00000000" w:rsidRPr="00000000">
        <w:rPr>
          <w:rtl w:val="0"/>
        </w:rPr>
      </w:r>
    </w:p>
    <w:p w:rsidR="00000000" w:rsidDel="00000000" w:rsidP="00000000" w:rsidRDefault="00000000" w:rsidRPr="00000000" w14:paraId="0000094B">
      <w:pPr>
        <w:rPr>
          <w:b w:val="1"/>
        </w:rPr>
      </w:pPr>
      <w:r w:rsidDel="00000000" w:rsidR="00000000" w:rsidRPr="00000000">
        <w:rPr>
          <w:b w:val="1"/>
          <w:rtl w:val="0"/>
        </w:rPr>
        <w:t xml:space="preserve">Examples</w:t>
      </w:r>
    </w:p>
    <w:p w:rsidR="00000000" w:rsidDel="00000000" w:rsidP="00000000" w:rsidRDefault="00000000" w:rsidRPr="00000000" w14:paraId="0000094C">
      <w:pPr>
        <w:rPr/>
      </w:pPr>
      <w:r w:rsidDel="00000000" w:rsidR="00000000" w:rsidRPr="00000000">
        <w:rPr>
          <w:rtl w:val="0"/>
        </w:rPr>
        <w:t xml:space="preserve">An Identity for an individual named John Smith</w:t>
      </w:r>
    </w:p>
    <w:p w:rsidR="00000000" w:rsidDel="00000000" w:rsidP="00000000" w:rsidRDefault="00000000" w:rsidRPr="00000000" w14:paraId="000009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9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"identity",</w:t>
      </w:r>
    </w:p>
    <w:p w:rsidR="00000000" w:rsidDel="00000000" w:rsidP="00000000" w:rsidRDefault="00000000" w:rsidRPr="00000000" w14:paraId="000009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9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"identity--023d105b-752e-4e3c-941c-7d3f3cb15e9e",</w:t>
      </w:r>
    </w:p>
    <w:p w:rsidR="00000000" w:rsidDel="00000000" w:rsidP="00000000" w:rsidRDefault="00000000" w:rsidRPr="00000000" w14:paraId="000009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9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9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9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"John Smith",</w:t>
      </w:r>
    </w:p>
    <w:p w:rsidR="00000000" w:rsidDel="00000000" w:rsidP="00000000" w:rsidRDefault="00000000" w:rsidRPr="00000000" w14:paraId="000009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"identity_class": "individual"</w:t>
      </w:r>
    </w:p>
    <w:p w:rsidR="00000000" w:rsidDel="00000000" w:rsidP="00000000" w:rsidRDefault="00000000" w:rsidRPr="00000000" w14:paraId="00000956">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957">
      <w:pPr>
        <w:rPr/>
      </w:pPr>
      <w:r w:rsidDel="00000000" w:rsidR="00000000" w:rsidRPr="00000000">
        <w:rPr>
          <w:rtl w:val="0"/>
        </w:rPr>
      </w:r>
    </w:p>
    <w:p w:rsidR="00000000" w:rsidDel="00000000" w:rsidP="00000000" w:rsidRDefault="00000000" w:rsidRPr="00000000" w14:paraId="00000958">
      <w:pPr>
        <w:rPr/>
      </w:pPr>
      <w:r w:rsidDel="00000000" w:rsidR="00000000" w:rsidRPr="00000000">
        <w:rPr>
          <w:rtl w:val="0"/>
        </w:rPr>
        <w:t xml:space="preserve">An Identity for a company named ACME Widget, Inc.</w:t>
      </w:r>
    </w:p>
    <w:p w:rsidR="00000000" w:rsidDel="00000000" w:rsidP="00000000" w:rsidRDefault="00000000" w:rsidRPr="00000000" w14:paraId="000009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9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"identity",</w:t>
      </w:r>
    </w:p>
    <w:p w:rsidR="00000000" w:rsidDel="00000000" w:rsidP="00000000" w:rsidRDefault="00000000" w:rsidRPr="00000000" w14:paraId="000009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9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"identity--e5f1b90a-d9b6-40ab-81a9-8a29df4b6b65",</w:t>
      </w:r>
    </w:p>
    <w:p w:rsidR="00000000" w:rsidDel="00000000" w:rsidP="00000000" w:rsidRDefault="00000000" w:rsidRPr="00000000" w14:paraId="000009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9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9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9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"ACME Widget, Inc.",</w:t>
      </w:r>
    </w:p>
    <w:p w:rsidR="00000000" w:rsidDel="00000000" w:rsidP="00000000" w:rsidRDefault="00000000" w:rsidRPr="00000000" w14:paraId="000009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"identity_class": "organization"</w:t>
      </w:r>
    </w:p>
    <w:p w:rsidR="00000000" w:rsidDel="00000000" w:rsidP="00000000" w:rsidRDefault="00000000" w:rsidRPr="00000000" w14:paraId="0000096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963">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964">
      <w:pPr>
        <w:pStyle w:val="Heading2"/>
        <w:rPr/>
      </w:pPr>
      <w:bookmarkStart w:colFirst="0" w:colLast="0" w:name="_muftrcpnf89v" w:id="136"/>
      <w:bookmarkEnd w:id="136"/>
      <w:r w:rsidDel="00000000" w:rsidR="00000000" w:rsidRPr="00000000">
        <w:rPr>
          <w:rtl w:val="0"/>
        </w:rPr>
        <w:t xml:space="preserve">4.6 Indicator</w:t>
      </w:r>
    </w:p>
    <w:p w:rsidR="00000000" w:rsidDel="00000000" w:rsidP="00000000" w:rsidRDefault="00000000" w:rsidRPr="00000000" w14:paraId="00000965">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p w:rsidR="00000000" w:rsidDel="00000000" w:rsidP="00000000" w:rsidRDefault="00000000" w:rsidRPr="00000000" w14:paraId="00000966">
      <w:pPr>
        <w:rPr/>
      </w:pPr>
      <w:r w:rsidDel="00000000" w:rsidR="00000000" w:rsidRPr="00000000">
        <w:rPr>
          <w:rtl w:val="0"/>
        </w:rPr>
      </w:r>
    </w:p>
    <w:p w:rsidR="00000000" w:rsidDel="00000000" w:rsidP="00000000" w:rsidRDefault="00000000" w:rsidRPr="00000000" w14:paraId="00000967">
      <w:pPr>
        <w:rPr/>
      </w:pPr>
      <w:r w:rsidDel="00000000" w:rsidR="00000000" w:rsidRPr="00000000">
        <w:rPr>
          <w:rtl w:val="0"/>
        </w:rPr>
        <w:t xml:space="preserve">Indicators contain a pattern that can be used to detect suspicious or malicious cyber activity. For example, an Indicator may be used to represent a set of malicious domains and use the STIX Patterning Language (see </w:t>
      </w:r>
      <w:r w:rsidDel="00000000" w:rsidR="00000000" w:rsidRPr="00000000">
        <w:rPr>
          <w:rtl w:val="0"/>
        </w:rPr>
        <w:t xml:space="preserve">section </w:t>
      </w:r>
      <w:hyperlink w:anchor="_e8slinrhxcc9">
        <w:r w:rsidDel="00000000" w:rsidR="00000000" w:rsidRPr="00000000">
          <w:rPr>
            <w:color w:val="1155cc"/>
            <w:u w:val="single"/>
            <w:rtl w:val="0"/>
          </w:rPr>
          <w:t xml:space="preserve">9</w:t>
        </w:r>
      </w:hyperlink>
      <w:r w:rsidDel="00000000" w:rsidR="00000000" w:rsidRPr="00000000">
        <w:rPr>
          <w:rtl w:val="0"/>
        </w:rPr>
        <w:t xml:space="preserve">) to specify these domains.</w:t>
      </w:r>
    </w:p>
    <w:p w:rsidR="00000000" w:rsidDel="00000000" w:rsidP="00000000" w:rsidRDefault="00000000" w:rsidRPr="00000000" w14:paraId="00000968">
      <w:pPr>
        <w:rPr/>
      </w:pPr>
      <w:r w:rsidDel="00000000" w:rsidR="00000000" w:rsidRPr="00000000">
        <w:rPr>
          <w:rtl w:val="0"/>
        </w:rPr>
      </w:r>
    </w:p>
    <w:p w:rsidR="00000000" w:rsidDel="00000000" w:rsidP="00000000" w:rsidRDefault="00000000" w:rsidRPr="00000000" w14:paraId="00000969">
      <w:pPr>
        <w:rPr/>
      </w:pPr>
      <w:r w:rsidDel="00000000" w:rsidR="00000000" w:rsidRPr="00000000">
        <w:rPr>
          <w:rtl w:val="0"/>
        </w:rPr>
        <w:t xml:space="preserve">The Indicator SDO contains a simple textual description, the Kill Chain Phases that it detects behavior in, a time window for when the Indicator is valid or useful, and a required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to capture a structured detection pattern. Conforming STIX implementations </w:t>
      </w:r>
      <w:r w:rsidDel="00000000" w:rsidR="00000000" w:rsidRPr="00000000">
        <w:rPr>
          <w:b w:val="1"/>
          <w:rtl w:val="0"/>
        </w:rPr>
        <w:t xml:space="preserve">MUST</w:t>
      </w:r>
      <w:r w:rsidDel="00000000" w:rsidR="00000000" w:rsidRPr="00000000">
        <w:rPr>
          <w:rtl w:val="0"/>
        </w:rPr>
        <w:t xml:space="preserve"> support the STIX Patterning Language as defined in </w:t>
      </w:r>
      <w:r w:rsidDel="00000000" w:rsidR="00000000" w:rsidRPr="00000000">
        <w:rPr>
          <w:rtl w:val="0"/>
        </w:rPr>
        <w:t xml:space="preserve">section </w:t>
      </w:r>
      <w:hyperlink w:anchor="_e8slinrhxcc9">
        <w:r w:rsidDel="00000000" w:rsidR="00000000" w:rsidRPr="00000000">
          <w:rPr>
            <w:color w:val="1155cc"/>
            <w:u w:val="single"/>
            <w:rtl w:val="0"/>
          </w:rPr>
          <w:t xml:space="preserve">9</w:t>
        </w:r>
      </w:hyperlink>
      <w:r w:rsidDel="00000000" w:rsidR="00000000" w:rsidRPr="00000000">
        <w:rPr>
          <w:rtl w:val="0"/>
        </w:rPr>
        <w:t xml:space="preserve">.</w:t>
      </w:r>
    </w:p>
    <w:p w:rsidR="00000000" w:rsidDel="00000000" w:rsidP="00000000" w:rsidRDefault="00000000" w:rsidRPr="00000000" w14:paraId="0000096A">
      <w:pPr>
        <w:rPr/>
      </w:pPr>
      <w:r w:rsidDel="00000000" w:rsidR="00000000" w:rsidRPr="00000000">
        <w:rPr>
          <w:rtl w:val="0"/>
        </w:rPr>
      </w:r>
    </w:p>
    <w:p w:rsidR="00000000" w:rsidDel="00000000" w:rsidP="00000000" w:rsidRDefault="00000000" w:rsidRPr="00000000" w14:paraId="0000096B">
      <w:pPr>
        <w:rPr/>
      </w:pPr>
      <w:r w:rsidDel="00000000" w:rsidR="00000000" w:rsidRPr="00000000">
        <w:rPr>
          <w:rtl w:val="0"/>
        </w:rPr>
        <w:t xml:space="preserve">Relationships from the Indicator can describe the malicious or suspicious behavior that it directly detects (Malware, Tool, and Attack Pattern). In addition, it may also imply the presence of a Campaigns, Intrusion Sets, and Threat Actors, etc.</w:t>
      </w:r>
    </w:p>
    <w:p w:rsidR="00000000" w:rsidDel="00000000" w:rsidP="00000000" w:rsidRDefault="00000000" w:rsidRPr="00000000" w14:paraId="0000096C">
      <w:pPr>
        <w:pStyle w:val="Heading3"/>
        <w:rPr/>
      </w:pPr>
      <w:bookmarkStart w:colFirst="0" w:colLast="0" w:name="_wfiae74706sw" w:id="137"/>
      <w:bookmarkEnd w:id="137"/>
      <w:r w:rsidDel="00000000" w:rsidR="00000000" w:rsidRPr="00000000">
        <w:rPr>
          <w:rtl w:val="0"/>
        </w:rPr>
        <w:t xml:space="preserve">4.6.1 Properties</w:t>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600"/>
        <w:tblGridChange w:id="0">
          <w:tblGrid>
            <w:gridCol w:w="3165"/>
            <w:gridCol w:w="2595"/>
            <w:gridCol w:w="36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6D">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970">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73">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976">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79">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97C">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7F">
            <w:pPr>
              <w:rPr>
                <w:b w:val="1"/>
                <w:color w:val="ffffff"/>
              </w:rPr>
            </w:pPr>
            <w:r w:rsidDel="00000000" w:rsidR="00000000" w:rsidRPr="00000000">
              <w:rPr>
                <w:b w:val="1"/>
                <w:color w:val="ffffff"/>
                <w:rtl w:val="0"/>
              </w:rPr>
              <w:t xml:space="preserve">Indicator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982">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indicator_types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w:t>
            </w:r>
            <w:r w:rsidDel="00000000" w:rsidR="00000000" w:rsidRPr="00000000">
              <w:rPr>
                <w:rFonts w:ascii="Consolas" w:cs="Consolas" w:eastAsia="Consolas" w:hAnsi="Consolas"/>
                <w:b w:val="1"/>
                <w:rtl w:val="0"/>
              </w:rPr>
              <w:t xml:space="preserve">valid_from</w:t>
            </w:r>
            <w:r w:rsidDel="00000000" w:rsidR="00000000" w:rsidRPr="00000000">
              <w:rPr>
                <w:rtl w:val="0"/>
              </w:rPr>
              <w:t xml:space="preserve">, </w:t>
            </w:r>
            <w:r w:rsidDel="00000000" w:rsidR="00000000" w:rsidRPr="00000000">
              <w:rPr>
                <w:rFonts w:ascii="Consolas" w:cs="Consolas" w:eastAsia="Consolas" w:hAnsi="Consolas"/>
                <w:b w:val="1"/>
                <w:rtl w:val="0"/>
              </w:rPr>
              <w:t xml:space="preserve">valid_until</w:t>
            </w:r>
            <w:r w:rsidDel="00000000" w:rsidR="00000000" w:rsidRPr="00000000">
              <w:rPr>
                <w:rtl w:val="0"/>
              </w:rPr>
              <w:t xml:space="preserve">, </w:t>
            </w:r>
            <w:r w:rsidDel="00000000" w:rsidR="00000000" w:rsidRPr="00000000">
              <w:rPr>
                <w:rFonts w:ascii="Consolas" w:cs="Consolas" w:eastAsia="Consolas" w:hAnsi="Consolas"/>
                <w:b w:val="1"/>
                <w:rtl w:val="0"/>
              </w:rPr>
              <w:t xml:space="preserve">kill_chain_phases</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985">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986">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987">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988">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98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98A">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98B">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98C">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8D">
            <w:pPr>
              <w:rPr/>
            </w:pPr>
            <w:r w:rsidDel="00000000" w:rsidR="00000000" w:rsidRPr="00000000">
              <w:rPr>
                <w:rtl w:val="0"/>
              </w:rPr>
              <w:t xml:space="preserve">A name used to identify the Indicator. </w:t>
              <w:br w:type="textWrapping"/>
            </w:r>
          </w:p>
          <w:p w:rsidR="00000000" w:rsidDel="00000000" w:rsidP="00000000" w:rsidRDefault="00000000" w:rsidRPr="00000000" w14:paraId="0000098E">
            <w:pPr>
              <w:rPr/>
            </w:pPr>
            <w:r w:rsidDel="00000000" w:rsidR="00000000" w:rsidRPr="00000000">
              <w:rPr>
                <w:rtl w:val="0"/>
              </w:rPr>
              <w:t xml:space="preserve">Producers </w:t>
            </w:r>
            <w:r w:rsidDel="00000000" w:rsidR="00000000" w:rsidRPr="00000000">
              <w:rPr>
                <w:b w:val="1"/>
                <w:rtl w:val="0"/>
              </w:rPr>
              <w:t xml:space="preserve">SHOULD</w:t>
            </w:r>
            <w:r w:rsidDel="00000000" w:rsidR="00000000" w:rsidRPr="00000000">
              <w:rPr>
                <w:rtl w:val="0"/>
              </w:rPr>
              <w:t xml:space="preserve"> provide this property to help products and analysts understand what this Indicator actually does.</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98F">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990">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991">
            <w:pPr>
              <w:rPr/>
            </w:pPr>
            <w:r w:rsidDel="00000000" w:rsidR="00000000" w:rsidRPr="00000000">
              <w:rPr>
                <w:rtl w:val="0"/>
              </w:rPr>
              <w:t xml:space="preserve">A description that provides more details and context about the Indicator, potentially including its purpose and its key characteristics.</w:t>
            </w:r>
          </w:p>
          <w:p w:rsidR="00000000" w:rsidDel="00000000" w:rsidP="00000000" w:rsidRDefault="00000000" w:rsidRPr="00000000" w14:paraId="00000992">
            <w:pPr>
              <w:rPr/>
            </w:pPr>
            <w:r w:rsidDel="00000000" w:rsidR="00000000" w:rsidRPr="00000000">
              <w:rPr>
                <w:rtl w:val="0"/>
              </w:rPr>
            </w:r>
          </w:p>
          <w:p w:rsidR="00000000" w:rsidDel="00000000" w:rsidP="00000000" w:rsidRDefault="00000000" w:rsidRPr="00000000" w14:paraId="00000993">
            <w:pPr>
              <w:rPr/>
            </w:pPr>
            <w:r w:rsidDel="00000000" w:rsidR="00000000" w:rsidRPr="00000000">
              <w:rPr>
                <w:rtl w:val="0"/>
              </w:rPr>
              <w:t xml:space="preserve">Producers </w:t>
            </w:r>
            <w:r w:rsidDel="00000000" w:rsidR="00000000" w:rsidRPr="00000000">
              <w:rPr>
                <w:b w:val="1"/>
                <w:rtl w:val="0"/>
              </w:rPr>
              <w:t xml:space="preserve">SHOULD</w:t>
            </w:r>
            <w:r w:rsidDel="00000000" w:rsidR="00000000" w:rsidRPr="00000000">
              <w:rPr>
                <w:rtl w:val="0"/>
              </w:rPr>
              <w:t xml:space="preserve"> provide this property to help products and analysts understand what this Indicator actually does.</w:t>
            </w:r>
          </w:p>
        </w:tc>
      </w:tr>
      <w:tr>
        <w:tc>
          <w:tcPr>
            <w:tcMar>
              <w:top w:w="100.0" w:type="dxa"/>
              <w:left w:w="100.0" w:type="dxa"/>
              <w:bottom w:w="100.0" w:type="dxa"/>
              <w:right w:w="100.0" w:type="dxa"/>
            </w:tcMar>
            <w:vAlign w:val="top"/>
          </w:tcPr>
          <w:p w:rsidR="00000000" w:rsidDel="00000000" w:rsidP="00000000" w:rsidRDefault="00000000" w:rsidRPr="00000000" w14:paraId="00000994">
            <w:pPr>
              <w:widowControl w:val="0"/>
              <w:rPr/>
            </w:pPr>
            <w:r w:rsidDel="00000000" w:rsidR="00000000" w:rsidRPr="00000000">
              <w:rPr>
                <w:rFonts w:ascii="Consolas" w:cs="Consolas" w:eastAsia="Consolas" w:hAnsi="Consolas"/>
                <w:b w:val="1"/>
                <w:rtl w:val="0"/>
              </w:rPr>
              <w:t xml:space="preserve">indicator_types</w:t>
            </w:r>
            <w:r w:rsidDel="00000000" w:rsidR="00000000" w:rsidRPr="00000000">
              <w:rPr>
                <w:b w:val="1"/>
                <w:rtl w:val="0"/>
              </w:rPr>
              <w:t xml:space="preserve"> </w:t>
            </w:r>
            <w:r w:rsidDel="00000000" w:rsidR="00000000" w:rsidRPr="00000000">
              <w:rPr>
                <w:rtl w:val="0"/>
              </w:rPr>
              <w:t xml:space="preserve">(optional)</w:t>
            </w:r>
          </w:p>
        </w:tc>
        <w:tc>
          <w:tcPr>
            <w:tcMar>
              <w:top w:w="100.0" w:type="dxa"/>
              <w:left w:w="100.0" w:type="dxa"/>
              <w:bottom w:w="100.0" w:type="dxa"/>
              <w:right w:w="100.0" w:type="dxa"/>
            </w:tcMar>
            <w:vAlign w:val="top"/>
          </w:tcPr>
          <w:p w:rsidR="00000000" w:rsidDel="00000000" w:rsidP="00000000" w:rsidRDefault="00000000" w:rsidRPr="00000000" w14:paraId="0000099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vAlign w:val="top"/>
          </w:tcPr>
          <w:p w:rsidR="00000000" w:rsidDel="00000000" w:rsidP="00000000" w:rsidRDefault="00000000" w:rsidRPr="00000000" w14:paraId="00000996">
            <w:pPr>
              <w:rPr/>
            </w:pPr>
            <w:r w:rsidDel="00000000" w:rsidR="00000000" w:rsidRPr="00000000">
              <w:rPr>
                <w:rtl w:val="0"/>
              </w:rPr>
              <w:t xml:space="preserve">A set of categorizations for this indicator.</w:t>
            </w:r>
          </w:p>
          <w:p w:rsidR="00000000" w:rsidDel="00000000" w:rsidP="00000000" w:rsidRDefault="00000000" w:rsidRPr="00000000" w14:paraId="00000997">
            <w:pPr>
              <w:rPr/>
            </w:pPr>
            <w:r w:rsidDel="00000000" w:rsidR="00000000" w:rsidRPr="00000000">
              <w:rPr>
                <w:rtl w:val="0"/>
              </w:rPr>
            </w:r>
          </w:p>
          <w:p w:rsidR="00000000" w:rsidDel="00000000" w:rsidP="00000000" w:rsidRDefault="00000000" w:rsidRPr="00000000" w14:paraId="00000998">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indicator-type-ov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rPr/>
            </w:pPr>
            <w:r w:rsidDel="00000000" w:rsidR="00000000" w:rsidRPr="00000000">
              <w:rPr>
                <w:rFonts w:ascii="Consolas" w:cs="Consolas" w:eastAsia="Consolas" w:hAnsi="Consolas"/>
                <w:b w:val="1"/>
                <w:rtl w:val="0"/>
              </w:rPr>
              <w:t xml:space="preserve">pattern</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rPr/>
            </w:pPr>
            <w:r w:rsidDel="00000000" w:rsidR="00000000" w:rsidRPr="00000000">
              <w:rPr>
                <w:rtl w:val="0"/>
              </w:rPr>
              <w:t xml:space="preserve">The detection pattern for this Indicator </w:t>
            </w:r>
            <w:r w:rsidDel="00000000" w:rsidR="00000000" w:rsidRPr="00000000">
              <w:rPr>
                <w:b w:val="1"/>
                <w:rtl w:val="0"/>
              </w:rPr>
              <w:t xml:space="preserve">MAY</w:t>
            </w:r>
            <w:r w:rsidDel="00000000" w:rsidR="00000000" w:rsidRPr="00000000">
              <w:rPr>
                <w:rtl w:val="0"/>
              </w:rPr>
              <w:t xml:space="preserve"> be expressed as a STIX Pattern as specified in </w:t>
            </w:r>
            <w:r w:rsidDel="00000000" w:rsidR="00000000" w:rsidRPr="00000000">
              <w:rPr>
                <w:rtl w:val="0"/>
              </w:rPr>
              <w:t xml:space="preserve">section </w:t>
            </w:r>
            <w:hyperlink w:anchor="_e8slinrhxcc9">
              <w:r w:rsidDel="00000000" w:rsidR="00000000" w:rsidRPr="00000000">
                <w:rPr>
                  <w:color w:val="1155cc"/>
                  <w:u w:val="single"/>
                  <w:rtl w:val="0"/>
                </w:rPr>
                <w:t xml:space="preserve">9</w:t>
              </w:r>
            </w:hyperlink>
            <w:r w:rsidDel="00000000" w:rsidR="00000000" w:rsidRPr="00000000">
              <w:rPr>
                <w:rtl w:val="0"/>
              </w:rPr>
              <w:t xml:space="preserve"> or another appropriate language such as SNORT, YARA, etc.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pattern_type</w:t>
            </w:r>
            <w:r w:rsidDel="00000000" w:rsidR="00000000" w:rsidRPr="00000000">
              <w:rPr>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9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99E">
            <w:pPr>
              <w:widowControl w:val="0"/>
              <w:rPr/>
            </w:pPr>
            <w:r w:rsidDel="00000000" w:rsidR="00000000" w:rsidRPr="00000000">
              <w:rPr>
                <w:rtl w:val="0"/>
              </w:rPr>
              <w:t xml:space="preserve">The pattern language used in this indicator. </w:t>
            </w:r>
          </w:p>
          <w:p w:rsidR="00000000" w:rsidDel="00000000" w:rsidP="00000000" w:rsidRDefault="00000000" w:rsidRPr="00000000" w14:paraId="0000099F">
            <w:pPr>
              <w:widowControl w:val="0"/>
              <w:rPr/>
            </w:pPr>
            <w:r w:rsidDel="00000000" w:rsidR="00000000" w:rsidRPr="00000000">
              <w:rPr>
                <w:rtl w:val="0"/>
              </w:rPr>
            </w:r>
          </w:p>
          <w:p w:rsidR="00000000" w:rsidDel="00000000" w:rsidP="00000000" w:rsidRDefault="00000000" w:rsidRPr="00000000" w14:paraId="000009A0">
            <w:pPr>
              <w:widowControl w:val="0"/>
              <w:rPr/>
            </w:pPr>
            <w:r w:rsidDel="00000000" w:rsidR="00000000" w:rsidRPr="00000000">
              <w:rPr>
                <w:rtl w:val="0"/>
              </w:rPr>
              <w:t xml:space="preserve">The value for this property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pattern-type-ov</w:t>
            </w:r>
            <w:r w:rsidDel="00000000" w:rsidR="00000000" w:rsidRPr="00000000">
              <w:rPr>
                <w:rtl w:val="0"/>
              </w:rPr>
              <w:t xml:space="preserve"> open vocabulary. </w:t>
            </w:r>
          </w:p>
          <w:p w:rsidR="00000000" w:rsidDel="00000000" w:rsidP="00000000" w:rsidRDefault="00000000" w:rsidRPr="00000000" w14:paraId="000009A1">
            <w:pPr>
              <w:widowControl w:val="0"/>
              <w:rPr/>
            </w:pPr>
            <w:r w:rsidDel="00000000" w:rsidR="00000000" w:rsidRPr="00000000">
              <w:rPr>
                <w:rtl w:val="0"/>
              </w:rPr>
            </w:r>
          </w:p>
          <w:p w:rsidR="00000000" w:rsidDel="00000000" w:rsidP="00000000" w:rsidRDefault="00000000" w:rsidRPr="00000000" w14:paraId="000009A2">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match the type of pattern data included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pattern_version</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rPr/>
            </w:pPr>
            <w:r w:rsidDel="00000000" w:rsidR="00000000" w:rsidRPr="00000000">
              <w:rPr>
                <w:rtl w:val="0"/>
              </w:rPr>
              <w:t xml:space="preserve">The version of the pattern language that is used for the data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which </w:t>
            </w:r>
            <w:r w:rsidDel="00000000" w:rsidR="00000000" w:rsidRPr="00000000">
              <w:rPr>
                <w:b w:val="1"/>
                <w:rtl w:val="0"/>
              </w:rPr>
              <w:t xml:space="preserve">MUST</w:t>
            </w:r>
            <w:r w:rsidDel="00000000" w:rsidR="00000000" w:rsidRPr="00000000">
              <w:rPr>
                <w:rtl w:val="0"/>
              </w:rPr>
              <w:t xml:space="preserve"> match the type of pattern data included in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w:t>
            </w:r>
          </w:p>
          <w:p w:rsidR="00000000" w:rsidDel="00000000" w:rsidP="00000000" w:rsidRDefault="00000000" w:rsidRPr="00000000" w14:paraId="000009A6">
            <w:pPr>
              <w:widowControl w:val="0"/>
              <w:rPr/>
            </w:pPr>
            <w:r w:rsidDel="00000000" w:rsidR="00000000" w:rsidRPr="00000000">
              <w:rPr>
                <w:rtl w:val="0"/>
              </w:rPr>
            </w:r>
          </w:p>
          <w:p w:rsidR="00000000" w:rsidDel="00000000" w:rsidP="00000000" w:rsidRDefault="00000000" w:rsidRPr="00000000" w14:paraId="000009A7">
            <w:pPr>
              <w:widowControl w:val="0"/>
              <w:rPr/>
            </w:pPr>
            <w:r w:rsidDel="00000000" w:rsidR="00000000" w:rsidRPr="00000000">
              <w:rPr>
                <w:rtl w:val="0"/>
              </w:rPr>
              <w:t xml:space="preserve">For patterns that do not have a formal specification, the build or code version that the pattern is known to work with </w:t>
            </w:r>
            <w:r w:rsidDel="00000000" w:rsidR="00000000" w:rsidRPr="00000000">
              <w:rPr>
                <w:b w:val="1"/>
                <w:rtl w:val="0"/>
              </w:rPr>
              <w:t xml:space="preserve">SHOULD</w:t>
            </w:r>
            <w:r w:rsidDel="00000000" w:rsidR="00000000" w:rsidRPr="00000000">
              <w:rPr>
                <w:rtl w:val="0"/>
              </w:rPr>
              <w:t xml:space="preserve"> be used.</w:t>
            </w:r>
          </w:p>
          <w:p w:rsidR="00000000" w:rsidDel="00000000" w:rsidP="00000000" w:rsidRDefault="00000000" w:rsidRPr="00000000" w14:paraId="000009A8">
            <w:pPr>
              <w:widowControl w:val="0"/>
              <w:rPr/>
            </w:pPr>
            <w:r w:rsidDel="00000000" w:rsidR="00000000" w:rsidRPr="00000000">
              <w:rPr>
                <w:rtl w:val="0"/>
              </w:rPr>
            </w:r>
          </w:p>
          <w:p w:rsidR="00000000" w:rsidDel="00000000" w:rsidP="00000000" w:rsidRDefault="00000000" w:rsidRPr="00000000" w14:paraId="000009A9">
            <w:pPr>
              <w:widowControl w:val="0"/>
              <w:rPr/>
            </w:pPr>
            <w:r w:rsidDel="00000000" w:rsidR="00000000" w:rsidRPr="00000000">
              <w:rPr>
                <w:rtl w:val="0"/>
              </w:rPr>
              <w:t xml:space="preserve">For the STIX Pattern language, the default value is determined by the specification version of the object. </w:t>
            </w:r>
          </w:p>
          <w:p w:rsidR="00000000" w:rsidDel="00000000" w:rsidP="00000000" w:rsidRDefault="00000000" w:rsidRPr="00000000" w14:paraId="000009AA">
            <w:pPr>
              <w:widowControl w:val="0"/>
              <w:rPr/>
            </w:pPr>
            <w:r w:rsidDel="00000000" w:rsidR="00000000" w:rsidRPr="00000000">
              <w:rPr>
                <w:rtl w:val="0"/>
              </w:rPr>
            </w:r>
          </w:p>
          <w:p w:rsidR="00000000" w:rsidDel="00000000" w:rsidP="00000000" w:rsidRDefault="00000000" w:rsidRPr="00000000" w14:paraId="000009AB">
            <w:pPr>
              <w:widowControl w:val="0"/>
              <w:rPr/>
            </w:pPr>
            <w:r w:rsidDel="00000000" w:rsidR="00000000" w:rsidRPr="00000000">
              <w:rPr>
                <w:rtl w:val="0"/>
              </w:rPr>
              <w:t xml:space="preserve">For other languages, the default value </w:t>
            </w:r>
            <w:r w:rsidDel="00000000" w:rsidR="00000000" w:rsidRPr="00000000">
              <w:rPr>
                <w:b w:val="1"/>
                <w:rtl w:val="0"/>
              </w:rPr>
              <w:t xml:space="preserve">SHOULD</w:t>
            </w:r>
            <w:r w:rsidDel="00000000" w:rsidR="00000000" w:rsidRPr="00000000">
              <w:rPr>
                <w:rtl w:val="0"/>
              </w:rPr>
              <w:t xml:space="preserve"> be the latest version of the patterning language at the time of this object's creation.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rPr/>
            </w:pPr>
            <w:r w:rsidDel="00000000" w:rsidR="00000000" w:rsidRPr="00000000">
              <w:rPr>
                <w:rFonts w:ascii="Consolas" w:cs="Consolas" w:eastAsia="Consolas" w:hAnsi="Consolas"/>
                <w:b w:val="1"/>
                <w:rtl w:val="0"/>
              </w:rPr>
              <w:t xml:space="preserve">valid_from</w:t>
            </w:r>
            <w:r w:rsidDel="00000000" w:rsidR="00000000" w:rsidRPr="00000000">
              <w:rPr>
                <w:b w:val="1"/>
                <w:rtl w:val="0"/>
              </w:rPr>
              <w:t xml:space="preserve"> </w:t>
            </w: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rPr>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AE">
            <w:pPr>
              <w:widowControl w:val="0"/>
              <w:rPr/>
            </w:pPr>
            <w:r w:rsidDel="00000000" w:rsidR="00000000" w:rsidRPr="00000000">
              <w:rPr>
                <w:rtl w:val="0"/>
              </w:rPr>
              <w:t xml:space="preserve">The time from which this Indicator is considered a valid indicator of the behaviors it is related or represents.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rPr/>
            </w:pPr>
            <w:r w:rsidDel="00000000" w:rsidR="00000000" w:rsidRPr="00000000">
              <w:rPr>
                <w:rFonts w:ascii="Consolas" w:cs="Consolas" w:eastAsia="Consolas" w:hAnsi="Consolas"/>
                <w:b w:val="1"/>
                <w:rtl w:val="0"/>
              </w:rPr>
              <w:t xml:space="preserve">valid_until</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rPr>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rPr/>
            </w:pPr>
            <w:r w:rsidDel="00000000" w:rsidR="00000000" w:rsidRPr="00000000">
              <w:rPr>
                <w:rtl w:val="0"/>
              </w:rPr>
              <w:t xml:space="preserve">The time at which this Indicator should no longer be considered a valid indicator of the behaviors it is related to or represents.</w:t>
            </w:r>
          </w:p>
          <w:p w:rsidR="00000000" w:rsidDel="00000000" w:rsidP="00000000" w:rsidRDefault="00000000" w:rsidRPr="00000000" w14:paraId="000009B2">
            <w:pPr>
              <w:widowControl w:val="0"/>
              <w:rPr/>
            </w:pPr>
            <w:r w:rsidDel="00000000" w:rsidR="00000000" w:rsidRPr="00000000">
              <w:rPr>
                <w:rtl w:val="0"/>
              </w:rPr>
            </w:r>
          </w:p>
          <w:p w:rsidR="00000000" w:rsidDel="00000000" w:rsidP="00000000" w:rsidRDefault="00000000" w:rsidRPr="00000000" w14:paraId="000009B3">
            <w:pPr>
              <w:widowControl w:val="0"/>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valid_until</w:t>
            </w:r>
            <w:r w:rsidDel="00000000" w:rsidR="00000000" w:rsidRPr="00000000">
              <w:rPr>
                <w:rtl w:val="0"/>
              </w:rPr>
              <w:t xml:space="preserve"> property is omitted, then there is no constraint on the latest time for which the Indicator is valid. </w:t>
            </w:r>
          </w:p>
          <w:p w:rsidR="00000000" w:rsidDel="00000000" w:rsidP="00000000" w:rsidRDefault="00000000" w:rsidRPr="00000000" w14:paraId="000009B4">
            <w:pPr>
              <w:widowControl w:val="0"/>
              <w:rPr/>
            </w:pPr>
            <w:r w:rsidDel="00000000" w:rsidR="00000000" w:rsidRPr="00000000">
              <w:rPr>
                <w:rtl w:val="0"/>
              </w:rPr>
            </w:r>
          </w:p>
          <w:p w:rsidR="00000000" w:rsidDel="00000000" w:rsidP="00000000" w:rsidRDefault="00000000" w:rsidRPr="00000000" w14:paraId="000009B5">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the timestamp in the </w:t>
            </w:r>
            <w:r w:rsidDel="00000000" w:rsidR="00000000" w:rsidRPr="00000000">
              <w:rPr>
                <w:rFonts w:ascii="Consolas" w:cs="Consolas" w:eastAsia="Consolas" w:hAnsi="Consolas"/>
                <w:b w:val="1"/>
                <w:rtl w:val="0"/>
              </w:rPr>
              <w:t xml:space="preserve">valid_from</w:t>
            </w:r>
            <w:r w:rsidDel="00000000" w:rsidR="00000000" w:rsidRPr="00000000">
              <w:rPr>
                <w:rtl w:val="0"/>
              </w:rPr>
              <w:t xml:space="preserve"> property.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kill_chain_phases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kill-chain-phase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9B8">
            <w:pPr>
              <w:widowControl w:val="0"/>
              <w:rPr>
                <w:color w:val="ff0000"/>
              </w:rPr>
            </w:pPr>
            <w:r w:rsidDel="00000000" w:rsidR="00000000" w:rsidRPr="00000000">
              <w:rPr>
                <w:rtl w:val="0"/>
              </w:rPr>
              <w:t xml:space="preserve">The kill chain phase(s) to which this Indicator corresponds.</w:t>
            </w:r>
            <w:r w:rsidDel="00000000" w:rsidR="00000000" w:rsidRPr="00000000">
              <w:rPr>
                <w:rtl w:val="0"/>
              </w:rPr>
            </w:r>
          </w:p>
        </w:tc>
      </w:tr>
    </w:tbl>
    <w:p w:rsidR="00000000" w:rsidDel="00000000" w:rsidP="00000000" w:rsidRDefault="00000000" w:rsidRPr="00000000" w14:paraId="000009B9">
      <w:pPr>
        <w:rPr/>
      </w:pPr>
      <w:r w:rsidDel="00000000" w:rsidR="00000000" w:rsidRPr="00000000">
        <w:rPr>
          <w:rtl w:val="0"/>
        </w:rPr>
      </w:r>
    </w:p>
    <w:p w:rsidR="00000000" w:rsidDel="00000000" w:rsidP="00000000" w:rsidRDefault="00000000" w:rsidRPr="00000000" w14:paraId="000009BA">
      <w:pPr>
        <w:pStyle w:val="Heading3"/>
        <w:rPr/>
      </w:pPr>
      <w:bookmarkStart w:colFirst="0" w:colLast="0" w:name="_oaq5jdro8yfr" w:id="138"/>
      <w:bookmarkEnd w:id="138"/>
      <w:r w:rsidDel="00000000" w:rsidR="00000000" w:rsidRPr="00000000">
        <w:rPr>
          <w:rtl w:val="0"/>
        </w:rPr>
        <w:t xml:space="preserve">4.6.2 Relationships</w:t>
      </w:r>
    </w:p>
    <w:p w:rsidR="00000000" w:rsidDel="00000000" w:rsidP="00000000" w:rsidRDefault="00000000" w:rsidRPr="00000000" w14:paraId="000009BB">
      <w:pPr>
        <w:rPr/>
      </w:pPr>
      <w:r w:rsidDel="00000000" w:rsidR="00000000" w:rsidRPr="00000000">
        <w:rPr>
          <w:rtl w:val="0"/>
        </w:rPr>
        <w:t xml:space="preserve">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9BC">
      <w:pPr>
        <w:rPr/>
      </w:pPr>
      <w:r w:rsidDel="00000000" w:rsidR="00000000" w:rsidRPr="00000000">
        <w:rPr>
          <w:rtl w:val="0"/>
        </w:rPr>
      </w:r>
    </w:p>
    <w:p w:rsidR="00000000" w:rsidDel="00000000" w:rsidP="00000000" w:rsidRDefault="00000000" w:rsidRPr="00000000" w14:paraId="000009BD">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9BE">
      <w:pPr>
        <w:rPr/>
      </w:pPr>
      <w:r w:rsidDel="00000000" w:rsidR="00000000" w:rsidRPr="00000000">
        <w:rPr>
          <w:rtl w:val="0"/>
        </w:rPr>
      </w:r>
    </w:p>
    <w:tbl>
      <w:tblPr>
        <w:tblStyle w:val="Table23"/>
        <w:tblW w:w="9360.0" w:type="dxa"/>
        <w:jc w:val="left"/>
        <w:tblInd w:w="100.0" w:type="pct"/>
        <w:tblLayout w:type="fixed"/>
        <w:tblLook w:val="0600"/>
      </w:tblPr>
      <w:tblGrid>
        <w:gridCol w:w="1520"/>
        <w:gridCol w:w="1540"/>
        <w:gridCol w:w="2000"/>
        <w:gridCol w:w="4300"/>
        <w:tblGridChange w:id="0">
          <w:tblGrid>
            <w:gridCol w:w="1520"/>
            <w:gridCol w:w="1540"/>
            <w:gridCol w:w="2000"/>
            <w:gridCol w:w="43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BF">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3">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5">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7">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C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CB">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9CF">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D3">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D4">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D5">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9D6">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D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D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D9">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p>
          <w:p w:rsidR="00000000" w:rsidDel="00000000" w:rsidP="00000000" w:rsidRDefault="00000000" w:rsidRPr="00000000" w14:paraId="000009DA">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p>
          <w:p w:rsidR="00000000" w:rsidDel="00000000" w:rsidP="00000000" w:rsidRDefault="00000000" w:rsidRPr="00000000" w14:paraId="000009DB">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p>
          <w:p w:rsidR="00000000" w:rsidDel="00000000" w:rsidP="00000000" w:rsidRDefault="00000000" w:rsidRPr="00000000" w14:paraId="000009D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DD">
            <w:pPr>
              <w:rPr/>
            </w:pPr>
            <w:r w:rsidDel="00000000" w:rsidR="00000000" w:rsidRPr="00000000">
              <w:rPr>
                <w:rtl w:val="0"/>
              </w:rPr>
              <w:t xml:space="preserve">This Relationship describes that the Indicator can detect evidence of the related Attack Pattern, Campaign, Infrastructure, Intrusion Set, Malware, Threat Actor, or Tool. This evidence may not be direct: for example, the Indicator may detect secondary evidence of the Campaign, such as malware or behavior commonly used by that Campaign.</w:t>
            </w:r>
          </w:p>
          <w:p w:rsidR="00000000" w:rsidDel="00000000" w:rsidP="00000000" w:rsidRDefault="00000000" w:rsidRPr="00000000" w14:paraId="000009DE">
            <w:pPr>
              <w:rPr/>
            </w:pPr>
            <w:r w:rsidDel="00000000" w:rsidR="00000000" w:rsidRPr="00000000">
              <w:rPr>
                <w:rtl w:val="0"/>
              </w:rPr>
            </w:r>
          </w:p>
          <w:p w:rsidR="00000000" w:rsidDel="00000000" w:rsidP="00000000" w:rsidRDefault="00000000" w:rsidRPr="00000000" w14:paraId="000009DF">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t xml:space="preserve"> Relationship from an Indicator to a Campaign object representing Glass Gazelle means that the Indicator is capable of detecting evidence of Glass Gazelle, such as command and control IPs commonly used by that Campaign.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1">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based-on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observed-data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3">
            <w:pPr>
              <w:rPr/>
            </w:pPr>
            <w:r w:rsidDel="00000000" w:rsidR="00000000" w:rsidRPr="00000000">
              <w:rPr>
                <w:rtl w:val="0"/>
              </w:rPr>
              <w:t xml:space="preserve">This relationship describes that the indicator was created based on information from an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object. </w:t>
            </w:r>
          </w:p>
          <w:p w:rsidR="00000000" w:rsidDel="00000000" w:rsidP="00000000" w:rsidRDefault="00000000" w:rsidRPr="00000000" w14:paraId="000009E4">
            <w:pPr>
              <w:rPr/>
            </w:pPr>
            <w:r w:rsidDel="00000000" w:rsidR="00000000" w:rsidRPr="00000000">
              <w:rPr>
                <w:rtl w:val="0"/>
              </w:rPr>
            </w:r>
          </w:p>
          <w:p w:rsidR="00000000" w:rsidDel="00000000" w:rsidP="00000000" w:rsidRDefault="00000000" w:rsidRPr="00000000" w14:paraId="000009E5">
            <w:pPr>
              <w:rPr/>
            </w:pPr>
            <w:r w:rsidDel="00000000" w:rsidR="00000000" w:rsidRPr="00000000">
              <w:rPr>
                <w:rtl w:val="0"/>
              </w:rPr>
              <w:t xml:space="preserve">For example, an indicator may be created based upon the observation of a spearphishing email or created based upon analysis performed on a piece of malware or adversary infrastructure. </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9E6">
            <w:pPr>
              <w:rPr>
                <w:b w:val="1"/>
              </w:rPr>
            </w:pPr>
            <w:r w:rsidDel="00000000" w:rsidR="00000000" w:rsidRPr="00000000">
              <w:rPr>
                <w:b w:val="1"/>
                <w:rtl w:val="0"/>
              </w:rPr>
              <w:t xml:space="preserve">Reverse Relationships</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EA">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EB">
            <w:pPr>
              <w:pBdr>
                <w:top w:color="auto" w:space="0" w:sz="0" w:val="none"/>
                <w:bottom w:color="auto" w:space="0" w:sz="0" w:val="none"/>
                <w:between w:color="auto" w:space="0" w:sz="0" w:val="none"/>
              </w:pBd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investigates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9EC">
            <w:pPr>
              <w:pBdr>
                <w:top w:color="auto" w:space="0" w:sz="0" w:val="none"/>
                <w:bottom w:color="auto" w:space="0" w:sz="0" w:val="none"/>
                <w:between w:color="auto" w:space="0" w:sz="0" w:val="none"/>
              </w:pBd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D">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E">
            <w:pPr>
              <w:rPr>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EF">
            <w:pPr>
              <w:rPr>
                <w:color w:val="38761d"/>
                <w:shd w:fill="d9ead3" w:val="clear"/>
              </w:rPr>
            </w:pP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9F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p w:rsidR="00000000" w:rsidDel="00000000" w:rsidP="00000000" w:rsidRDefault="00000000" w:rsidRPr="00000000" w14:paraId="000009F1">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09F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F3">
            <w:pPr>
              <w:rPr/>
            </w:pPr>
            <w:r w:rsidDel="00000000" w:rsidR="00000000" w:rsidRPr="00000000">
              <w:rPr>
                <w:rtl w:val="0"/>
              </w:rPr>
              <w:t xml:space="preserve">See forward relationship for definition.</w:t>
            </w:r>
          </w:p>
        </w:tc>
      </w:tr>
    </w:tbl>
    <w:p w:rsidR="00000000" w:rsidDel="00000000" w:rsidP="00000000" w:rsidRDefault="00000000" w:rsidRPr="00000000" w14:paraId="000009F4">
      <w:pPr>
        <w:rPr/>
      </w:pPr>
      <w:r w:rsidDel="00000000" w:rsidR="00000000" w:rsidRPr="00000000">
        <w:rPr>
          <w:rtl w:val="0"/>
        </w:rPr>
      </w:r>
    </w:p>
    <w:p w:rsidR="00000000" w:rsidDel="00000000" w:rsidP="00000000" w:rsidRDefault="00000000" w:rsidRPr="00000000" w14:paraId="000009F5">
      <w:pPr>
        <w:rPr>
          <w:b w:val="1"/>
        </w:rPr>
      </w:pPr>
      <w:r w:rsidDel="00000000" w:rsidR="00000000" w:rsidRPr="00000000">
        <w:rPr>
          <w:b w:val="1"/>
          <w:rtl w:val="0"/>
        </w:rPr>
        <w:t xml:space="preserve">Examples</w:t>
      </w:r>
    </w:p>
    <w:p w:rsidR="00000000" w:rsidDel="00000000" w:rsidP="00000000" w:rsidRDefault="00000000" w:rsidRPr="00000000" w14:paraId="000009F6">
      <w:pPr>
        <w:rPr/>
      </w:pPr>
      <w:r w:rsidDel="00000000" w:rsidR="00000000" w:rsidRPr="00000000">
        <w:rPr>
          <w:rtl w:val="0"/>
        </w:rPr>
        <w:t xml:space="preserve">Indicator itself, with context</w:t>
      </w:r>
    </w:p>
    <w:p w:rsidR="00000000" w:rsidDel="00000000" w:rsidP="00000000" w:rsidRDefault="00000000" w:rsidRPr="00000000" w14:paraId="000009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9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9F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"indicator",</w:t>
      </w:r>
    </w:p>
    <w:p w:rsidR="00000000" w:rsidDel="00000000" w:rsidP="00000000" w:rsidRDefault="00000000" w:rsidRPr="00000000" w14:paraId="000009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9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"indicator--8e2e2d2b-17d4-4cbf-938f-98ee46b3cd3f",</w:t>
      </w:r>
    </w:p>
    <w:p w:rsidR="00000000" w:rsidDel="00000000" w:rsidP="00000000" w:rsidRDefault="00000000" w:rsidRPr="00000000" w14:paraId="000009F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9F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"2016-04-06T20:03:48.000Z",</w:t>
      </w:r>
    </w:p>
    <w:p w:rsidR="00000000" w:rsidDel="00000000" w:rsidP="00000000" w:rsidRDefault="00000000" w:rsidRPr="00000000" w14:paraId="000009F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"2016-04-06T20:03:48.000Z",</w:t>
      </w:r>
    </w:p>
    <w:p w:rsidR="00000000" w:rsidDel="00000000" w:rsidP="00000000" w:rsidRDefault="00000000" w:rsidRPr="00000000" w14:paraId="000009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"indicator_types": ["malicious-activity"],</w:t>
      </w:r>
    </w:p>
    <w:p w:rsidR="00000000" w:rsidDel="00000000" w:rsidP="00000000" w:rsidRDefault="00000000" w:rsidRPr="00000000" w14:paraId="00000A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"Poison Ivy Malware",</w:t>
      </w:r>
    </w:p>
    <w:p w:rsidR="00000000" w:rsidDel="00000000" w:rsidP="00000000" w:rsidRDefault="00000000" w:rsidRPr="00000000" w14:paraId="00000A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"This file is part of Poison Ivy",</w:t>
      </w:r>
    </w:p>
    <w:p w:rsidR="00000000" w:rsidDel="00000000" w:rsidP="00000000" w:rsidRDefault="00000000" w:rsidRPr="00000000" w14:paraId="00000A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"pattern": "[ file:hashes.'SHA-256' = '4bac27393bdd9777ce02453256c5577cd02275510b2227f473d03f533924f877' ]",</w:t>
      </w:r>
    </w:p>
    <w:p w:rsidR="00000000" w:rsidDel="00000000" w:rsidP="00000000" w:rsidRDefault="00000000" w:rsidRPr="00000000" w14:paraId="00000A0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"pattern_type": "stix",</w:t>
      </w:r>
    </w:p>
    <w:p w:rsidR="00000000" w:rsidDel="00000000" w:rsidP="00000000" w:rsidRDefault="00000000" w:rsidRPr="00000000" w14:paraId="00000A0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"valid_from": "2016-01-01T00:00:00Z"</w:t>
      </w:r>
    </w:p>
    <w:p w:rsidR="00000000" w:rsidDel="00000000" w:rsidP="00000000" w:rsidRDefault="00000000" w:rsidRPr="00000000" w14:paraId="00000A0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0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A0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"relationship--44298a74-ba52-4f0c-87a3-1824e67d7fad",</w:t>
      </w:r>
    </w:p>
    <w:p w:rsidR="00000000" w:rsidDel="00000000" w:rsidP="00000000" w:rsidRDefault="00000000" w:rsidRPr="00000000" w14:paraId="00000A0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A0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"2016-04-06T20:06:37.000Z",</w:t>
      </w:r>
    </w:p>
    <w:p w:rsidR="00000000" w:rsidDel="00000000" w:rsidP="00000000" w:rsidRDefault="00000000" w:rsidRPr="00000000" w14:paraId="00000A0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"2016-04-06T20:06:37.000Z",</w:t>
      </w:r>
    </w:p>
    <w:p w:rsidR="00000000" w:rsidDel="00000000" w:rsidP="00000000" w:rsidRDefault="00000000" w:rsidRPr="00000000" w14:paraId="00000A0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"indicates",</w:t>
      </w:r>
    </w:p>
    <w:p w:rsidR="00000000" w:rsidDel="00000000" w:rsidP="00000000" w:rsidRDefault="00000000" w:rsidRPr="00000000" w14:paraId="00000A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"indicator--8e2e2d2b-17d4-4cbf-938f-98ee46b3cd3f",</w:t>
      </w:r>
    </w:p>
    <w:p w:rsidR="00000000" w:rsidDel="00000000" w:rsidP="00000000" w:rsidRDefault="00000000" w:rsidRPr="00000000" w14:paraId="00000A0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"malware--31b940d4-6f7f-459a-80ea-9c1f17b5891b"</w:t>
      </w:r>
    </w:p>
    <w:p w:rsidR="00000000" w:rsidDel="00000000" w:rsidP="00000000" w:rsidRDefault="00000000" w:rsidRPr="00000000" w14:paraId="00000A1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1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1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0A1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"malware--31b940d4-6f7f-459a-80ea-9c1f17b5891b",</w:t>
      </w:r>
    </w:p>
    <w:p w:rsidR="00000000" w:rsidDel="00000000" w:rsidP="00000000" w:rsidRDefault="00000000" w:rsidRPr="00000000" w14:paraId="00000A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"2016-04-06T20:07:09.000Z",</w:t>
      </w:r>
    </w:p>
    <w:p w:rsidR="00000000" w:rsidDel="00000000" w:rsidP="00000000" w:rsidRDefault="00000000" w:rsidRPr="00000000" w14:paraId="00000A1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"2016-04-06T20:07:09.000Z",</w:t>
      </w:r>
    </w:p>
    <w:p w:rsidR="00000000" w:rsidDel="00000000" w:rsidP="00000000" w:rsidRDefault="00000000" w:rsidRPr="00000000" w14:paraId="00000A1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A1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"Poison Ivy",</w:t>
      </w:r>
    </w:p>
    <w:p w:rsidR="00000000" w:rsidDel="00000000" w:rsidP="00000000" w:rsidRDefault="00000000" w:rsidRPr="00000000" w14:paraId="00000A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["trojan"]</w:t>
      </w:r>
    </w:p>
    <w:p w:rsidR="00000000" w:rsidDel="00000000" w:rsidP="00000000" w:rsidRDefault="00000000" w:rsidRPr="00000000" w14:paraId="00000A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1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1D">
      <w:pPr>
        <w:pStyle w:val="Heading2"/>
        <w:rPr/>
      </w:pPr>
      <w:bookmarkStart w:colFirst="0" w:colLast="0" w:name="_jo3k1o6lr9" w:id="139"/>
      <w:bookmarkEnd w:id="139"/>
      <w:r w:rsidDel="00000000" w:rsidR="00000000" w:rsidRPr="00000000">
        <w:rPr>
          <w:rtl w:val="0"/>
        </w:rPr>
        <w:t xml:space="preserve">4.7 Infrastructure</w:t>
      </w:r>
    </w:p>
    <w:p w:rsidR="00000000" w:rsidDel="00000000" w:rsidP="00000000" w:rsidRDefault="00000000" w:rsidRPr="00000000" w14:paraId="00000A1E">
      <w:pPr>
        <w:rPr>
          <w:rFonts w:ascii="Consolas" w:cs="Consolas" w:eastAsia="Consolas" w:hAnsi="Consolas"/>
          <w:sz w:val="18"/>
          <w:szCs w:val="18"/>
          <w:shd w:fill="efefef"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r>
    </w:p>
    <w:p w:rsidR="00000000" w:rsidDel="00000000" w:rsidP="00000000" w:rsidRDefault="00000000" w:rsidRPr="00000000" w14:paraId="00000A1F">
      <w:pPr>
        <w:rPr/>
      </w:pPr>
      <w:r w:rsidDel="00000000" w:rsidR="00000000" w:rsidRPr="00000000">
        <w:rPr>
          <w:rtl w:val="0"/>
        </w:rPr>
      </w:r>
    </w:p>
    <w:p w:rsidR="00000000" w:rsidDel="00000000" w:rsidP="00000000" w:rsidRDefault="00000000" w:rsidRPr="00000000" w14:paraId="00000A20">
      <w:pPr>
        <w:rPr>
          <w:rFonts w:ascii="Consolas" w:cs="Consolas" w:eastAsia="Consolas" w:hAnsi="Consolas"/>
          <w:sz w:val="18"/>
          <w:szCs w:val="18"/>
          <w:shd w:fill="efefef" w:val="clear"/>
        </w:rPr>
      </w:pPr>
      <w:r w:rsidDel="00000000" w:rsidR="00000000" w:rsidRPr="00000000">
        <w:rPr>
          <w:rtl w:val="0"/>
        </w:rPr>
        <w:t xml:space="preserve">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r w:rsidDel="00000000" w:rsidR="00000000" w:rsidRPr="00000000">
        <w:rPr>
          <w:rtl w:val="0"/>
        </w:rPr>
      </w:r>
    </w:p>
    <w:p w:rsidR="00000000" w:rsidDel="00000000" w:rsidP="00000000" w:rsidRDefault="00000000" w:rsidRPr="00000000" w14:paraId="00000A21">
      <w:pPr>
        <w:pStyle w:val="Heading3"/>
        <w:rPr/>
      </w:pPr>
      <w:bookmarkStart w:colFirst="0" w:colLast="0" w:name="_l2alfbbcmfep" w:id="140"/>
      <w:bookmarkEnd w:id="140"/>
      <w:r w:rsidDel="00000000" w:rsidR="00000000" w:rsidRPr="00000000">
        <w:rPr>
          <w:rtl w:val="0"/>
        </w:rPr>
        <w:t xml:space="preserve">4.7.1 Properties</w:t>
      </w:r>
    </w:p>
    <w:tbl>
      <w:tblPr>
        <w:tblStyle w:val="Table24"/>
        <w:tblW w:w="9195.0" w:type="dxa"/>
        <w:jc w:val="left"/>
        <w:tblInd w:w="100.0" w:type="pct"/>
        <w:tblLayout w:type="fixed"/>
        <w:tblLook w:val="0600"/>
      </w:tblPr>
      <w:tblGrid>
        <w:gridCol w:w="2580"/>
        <w:gridCol w:w="2520"/>
        <w:gridCol w:w="4095"/>
        <w:tblGridChange w:id="0">
          <w:tblGrid>
            <w:gridCol w:w="2580"/>
            <w:gridCol w:w="2520"/>
            <w:gridCol w:w="40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22">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A25">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28">
            <w:pPr>
              <w:rPr>
                <w:b w:val="1"/>
                <w:color w:val="ffffff"/>
              </w:rPr>
            </w:pPr>
            <w:r w:rsidDel="00000000" w:rsidR="00000000" w:rsidRPr="00000000">
              <w:rPr>
                <w:b w:val="1"/>
                <w:color w:val="ffffff"/>
                <w:rtl w:val="0"/>
              </w:rPr>
              <w:t xml:space="preserve">Optional Common Properties</w:t>
            </w:r>
          </w:p>
        </w:tc>
      </w:tr>
      <w:tr>
        <w:trPr>
          <w:trHeight w:val="400" w:hRule="atLeast"/>
        </w:trP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A2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2E">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A31">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34">
            <w:pPr>
              <w:rPr>
                <w:b w:val="1"/>
                <w:color w:val="ffffff"/>
              </w:rPr>
            </w:pPr>
            <w:r w:rsidDel="00000000" w:rsidR="00000000" w:rsidRPr="00000000">
              <w:rPr>
                <w:b w:val="1"/>
                <w:color w:val="ffffff"/>
                <w:rtl w:val="0"/>
              </w:rPr>
              <w:t xml:space="preserve">infrastructure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A3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infrastructure_types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kill_chain_phases</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3A">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3B">
            <w:pPr>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A3C">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A3D">
            <w:pPr>
              <w:rPr>
                <w:shd w:fill="d9d9d9" w:val="clear"/>
              </w:rPr>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A3E">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A3F">
            <w:pPr>
              <w:rPr>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infrastructure</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0">
            <w:pPr>
              <w:rPr>
                <w:highlight w:val="white"/>
              </w:rPr>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1">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2">
            <w:pPr>
              <w:rPr/>
            </w:pPr>
            <w:r w:rsidDel="00000000" w:rsidR="00000000" w:rsidRPr="00000000">
              <w:rPr>
                <w:rtl w:val="0"/>
              </w:rPr>
              <w:t xml:space="preserve">A name or characterizing text used to identify the Infrastructure.</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3">
            <w:pPr>
              <w:rPr>
                <w:highlight w:val="white"/>
              </w:rPr>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4">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5">
            <w:pPr>
              <w:rPr/>
            </w:pPr>
            <w:r w:rsidDel="00000000" w:rsidR="00000000" w:rsidRPr="00000000">
              <w:rPr>
                <w:rtl w:val="0"/>
              </w:rPr>
              <w:t xml:space="preserve">A description that provides more details and context about the Infrastructure, potentially including its purpose, how it is being used, how it relates to other intelligence activities captured in related objects, and its key characteristics.</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6">
            <w:pPr>
              <w:rPr>
                <w:rFonts w:ascii="Consolas" w:cs="Consolas" w:eastAsia="Consolas" w:hAnsi="Consolas"/>
                <w:b w:val="1"/>
              </w:rPr>
            </w:pPr>
            <w:r w:rsidDel="00000000" w:rsidR="00000000" w:rsidRPr="00000000">
              <w:rPr>
                <w:rFonts w:ascii="Consolas" w:cs="Consolas" w:eastAsia="Consolas" w:hAnsi="Consolas"/>
                <w:b w:val="1"/>
                <w:rtl w:val="0"/>
              </w:rPr>
              <w:t xml:space="preserve">infrastructure_types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8">
            <w:pPr>
              <w:rPr/>
            </w:pPr>
            <w:r w:rsidDel="00000000" w:rsidR="00000000" w:rsidRPr="00000000">
              <w:rPr>
                <w:rtl w:val="0"/>
              </w:rPr>
              <w:t xml:space="preserve">The type of infrastructure being described.</w:t>
            </w:r>
          </w:p>
          <w:p w:rsidR="00000000" w:rsidDel="00000000" w:rsidP="00000000" w:rsidRDefault="00000000" w:rsidRPr="00000000" w14:paraId="00000A49">
            <w:pPr>
              <w:rPr/>
            </w:pPr>
            <w:r w:rsidDel="00000000" w:rsidR="00000000" w:rsidRPr="00000000">
              <w:rPr>
                <w:rtl w:val="0"/>
              </w:rPr>
            </w:r>
          </w:p>
          <w:p w:rsidR="00000000" w:rsidDel="00000000" w:rsidP="00000000" w:rsidRDefault="00000000" w:rsidRPr="00000000" w14:paraId="00000A4A">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infrastructure-type-ov</w:t>
            </w:r>
            <w:r w:rsidDel="00000000" w:rsidR="00000000" w:rsidRPr="00000000">
              <w:rPr>
                <w:rtl w:val="0"/>
              </w:rPr>
              <w:t xml:space="preserve"> open vocabulary.</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A4B">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A4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A4D">
            <w:pPr>
              <w:rPr/>
            </w:pPr>
            <w:r w:rsidDel="00000000" w:rsidR="00000000" w:rsidRPr="00000000">
              <w:rPr>
                <w:rtl w:val="0"/>
              </w:rPr>
              <w:t xml:space="preserve">Alternative names used to identify this Infrastructure.</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E">
            <w:pPr>
              <w:rPr>
                <w:highlight w:val="white"/>
              </w:rPr>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4F">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50">
            <w:pPr>
              <w:rPr/>
            </w:pPr>
            <w:r w:rsidDel="00000000" w:rsidR="00000000" w:rsidRPr="00000000">
              <w:rPr>
                <w:rtl w:val="0"/>
              </w:rPr>
              <w:t xml:space="preserve">The list of Kill Chain Phases for which this Infrastructure is used.</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1">
            <w:pPr>
              <w:rPr/>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2">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53">
            <w:pPr>
              <w:rPr/>
            </w:pPr>
            <w:r w:rsidDel="00000000" w:rsidR="00000000" w:rsidRPr="00000000">
              <w:rPr>
                <w:rtl w:val="0"/>
              </w:rPr>
              <w:t xml:space="preserve">The time that this Infrastructure was first seen performing malicious activities.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4">
            <w:pPr>
              <w:rPr>
                <w:rFonts w:ascii="Consolas" w:cs="Consolas" w:eastAsia="Consolas" w:hAnsi="Consolas"/>
                <w:b w:val="1"/>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5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A56">
            <w:pPr>
              <w:rPr/>
            </w:pPr>
            <w:r w:rsidDel="00000000" w:rsidR="00000000" w:rsidRPr="00000000">
              <w:rPr>
                <w:rtl w:val="0"/>
              </w:rPr>
              <w:t xml:space="preserve">The time that this Infrastructure was last seen performing malicious activities.</w:t>
            </w:r>
          </w:p>
          <w:p w:rsidR="00000000" w:rsidDel="00000000" w:rsidP="00000000" w:rsidRDefault="00000000" w:rsidRPr="00000000" w14:paraId="00000A57">
            <w:pPr>
              <w:rPr/>
            </w:pPr>
            <w:r w:rsidDel="00000000" w:rsidR="00000000" w:rsidRPr="00000000">
              <w:rPr>
                <w:rtl w:val="0"/>
              </w:rPr>
            </w:r>
          </w:p>
          <w:p w:rsidR="00000000" w:rsidDel="00000000" w:rsidP="00000000" w:rsidRDefault="00000000" w:rsidRPr="00000000" w14:paraId="00000A58">
            <w:pPr>
              <w:rPr/>
            </w:pPr>
            <w:r w:rsidDel="00000000" w:rsidR="00000000" w:rsidRPr="00000000">
              <w:rPr>
                <w:rtl w:val="0"/>
              </w:rPr>
              <w:t xml:space="preserve">If this property and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 are both defined, then this property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w:t>
            </w:r>
          </w:p>
        </w:tc>
      </w:tr>
    </w:tbl>
    <w:p w:rsidR="00000000" w:rsidDel="00000000" w:rsidP="00000000" w:rsidRDefault="00000000" w:rsidRPr="00000000" w14:paraId="00000A59">
      <w:pPr>
        <w:rPr>
          <w:b w:val="1"/>
        </w:rPr>
      </w:pPr>
      <w:r w:rsidDel="00000000" w:rsidR="00000000" w:rsidRPr="00000000">
        <w:rPr>
          <w:rtl w:val="0"/>
        </w:rPr>
      </w:r>
    </w:p>
    <w:p w:rsidR="00000000" w:rsidDel="00000000" w:rsidP="00000000" w:rsidRDefault="00000000" w:rsidRPr="00000000" w14:paraId="00000A5A">
      <w:pPr>
        <w:pStyle w:val="Heading3"/>
        <w:rPr/>
      </w:pPr>
      <w:bookmarkStart w:colFirst="0" w:colLast="0" w:name="_6isd2yowt7d5" w:id="141"/>
      <w:bookmarkEnd w:id="141"/>
      <w:r w:rsidDel="00000000" w:rsidR="00000000" w:rsidRPr="00000000">
        <w:rPr>
          <w:rtl w:val="0"/>
        </w:rPr>
        <w:t xml:space="preserve">4.7.2 Relationships</w:t>
      </w:r>
    </w:p>
    <w:p w:rsidR="00000000" w:rsidDel="00000000" w:rsidP="00000000" w:rsidRDefault="00000000" w:rsidRPr="00000000" w14:paraId="00000A5B">
      <w:pPr>
        <w:rPr/>
      </w:pPr>
      <w:r w:rsidDel="00000000" w:rsidR="00000000" w:rsidRPr="00000000">
        <w:rPr>
          <w:rtl w:val="0"/>
        </w:rPr>
        <w:t xml:space="preserve">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A5C">
      <w:pPr>
        <w:rPr/>
      </w:pPr>
      <w:r w:rsidDel="00000000" w:rsidR="00000000" w:rsidRPr="00000000">
        <w:rPr>
          <w:rtl w:val="0"/>
        </w:rPr>
      </w:r>
    </w:p>
    <w:p w:rsidR="00000000" w:rsidDel="00000000" w:rsidP="00000000" w:rsidRDefault="00000000" w:rsidRPr="00000000" w14:paraId="00000A5D">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A5E">
      <w:pPr>
        <w:rPr/>
      </w:pPr>
      <w:r w:rsidDel="00000000" w:rsidR="00000000" w:rsidRPr="00000000">
        <w:rPr>
          <w:rtl w:val="0"/>
        </w:rPr>
      </w:r>
    </w:p>
    <w:tbl>
      <w:tblPr>
        <w:tblStyle w:val="Table25"/>
        <w:tblW w:w="9345.0" w:type="dxa"/>
        <w:jc w:val="left"/>
        <w:tblInd w:w="100.0" w:type="pct"/>
        <w:tblLayout w:type="fixed"/>
        <w:tblLook w:val="0600"/>
      </w:tblPr>
      <w:tblGrid>
        <w:gridCol w:w="2010"/>
        <w:gridCol w:w="2115"/>
        <w:gridCol w:w="1815"/>
        <w:gridCol w:w="3405"/>
        <w:tblGridChange w:id="0">
          <w:tblGrid>
            <w:gridCol w:w="2010"/>
            <w:gridCol w:w="2115"/>
            <w:gridCol w:w="1815"/>
            <w:gridCol w:w="3405"/>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5F">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3">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65">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7">
            <w:pPr>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6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6B">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6F">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73">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74">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75">
            <w:pPr>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A76">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7">
            <w:pP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communicates-with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7A">
            <w:pPr>
              <w:rPr/>
            </w:pPr>
            <w:r w:rsidDel="00000000" w:rsidR="00000000" w:rsidRPr="00000000">
              <w:rPr>
                <w:rtl w:val="0"/>
              </w:rPr>
              <w:t xml:space="preserve">This Relationship documents that this infrastructure instance communicates with the defined network addressable resource. </w:t>
            </w:r>
          </w:p>
          <w:p w:rsidR="00000000" w:rsidDel="00000000" w:rsidP="00000000" w:rsidRDefault="00000000" w:rsidRPr="00000000" w14:paraId="00000A7B">
            <w:pPr>
              <w:rPr/>
            </w:pPr>
            <w:r w:rsidDel="00000000" w:rsidR="00000000" w:rsidRPr="00000000">
              <w:rPr>
                <w:rtl w:val="0"/>
              </w:rPr>
            </w:r>
          </w:p>
          <w:p w:rsidR="00000000" w:rsidDel="00000000" w:rsidP="00000000" w:rsidRDefault="00000000" w:rsidRPr="00000000" w14:paraId="00000A7C">
            <w:pPr>
              <w:rPr/>
            </w:pPr>
            <w:r w:rsidDel="00000000" w:rsidR="00000000" w:rsidRPr="00000000">
              <w:rPr>
                <w:rtl w:val="0"/>
              </w:rPr>
              <w:t xml:space="preserve">For example, a botnet could communicate with a crypto-currency mining pool. This does not mean that the pool is a part of this infrastructure.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consists-of</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7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&lt;All </w:t>
            </w:r>
            <w:r w:rsidDel="00000000" w:rsidR="00000000" w:rsidRPr="00000000">
              <w:rPr>
                <w:rFonts w:ascii="Consolas" w:cs="Consolas" w:eastAsia="Consolas" w:hAnsi="Consolas"/>
                <w:i w:val="1"/>
                <w:color w:val="c7254e"/>
                <w:shd w:fill="f9f2f4" w:val="clear"/>
                <w:rtl w:val="0"/>
              </w:rPr>
              <w:t xml:space="preserve">STIX Cyber-observable Objects</w:t>
            </w:r>
            <w:r w:rsidDel="00000000" w:rsidR="00000000" w:rsidRPr="00000000">
              <w:rPr>
                <w:rFonts w:ascii="Consolas" w:cs="Consolas" w:eastAsia="Consolas" w:hAnsi="Consolas"/>
                <w:color w:val="c7254e"/>
                <w:shd w:fill="f9f2f4" w:val="clear"/>
                <w:rtl w:val="0"/>
              </w:rPr>
              <w:t xml:space="preserve">&gt;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0">
            <w:pPr>
              <w:rPr/>
            </w:pPr>
            <w:r w:rsidDel="00000000" w:rsidR="00000000" w:rsidRPr="00000000">
              <w:rPr>
                <w:rtl w:val="0"/>
              </w:rPr>
              <w:t xml:space="preserve">This Relationship documents the objects that are used to make up an infrastructure instance, such as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r w:rsidDel="00000000" w:rsidR="00000000" w:rsidRPr="00000000">
              <w:rPr>
                <w:rtl w:val="0"/>
              </w:rPr>
              <w:t xml:space="preserve">. An infrastructure instance consists of zero or more objects. </w:t>
            </w:r>
          </w:p>
          <w:p w:rsidR="00000000" w:rsidDel="00000000" w:rsidP="00000000" w:rsidRDefault="00000000" w:rsidRPr="00000000" w14:paraId="00000A81">
            <w:pPr>
              <w:rPr/>
            </w:pPr>
            <w:r w:rsidDel="00000000" w:rsidR="00000000" w:rsidRPr="00000000">
              <w:rPr>
                <w:rtl w:val="0"/>
              </w:rPr>
            </w:r>
          </w:p>
          <w:p w:rsidR="00000000" w:rsidDel="00000000" w:rsidP="00000000" w:rsidRDefault="00000000" w:rsidRPr="00000000" w14:paraId="00000A82">
            <w:pPr>
              <w:rPr/>
            </w:pPr>
            <w:r w:rsidDel="00000000" w:rsidR="00000000" w:rsidRPr="00000000">
              <w:rPr>
                <w:rtl w:val="0"/>
              </w:rPr>
              <w:t xml:space="preserve">While not all SCO types will make sense as infrastructure, allowing any type of SCO prevents artificially restricting what could be used.</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4">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6">
            <w:pPr>
              <w:rPr/>
            </w:pPr>
            <w:r w:rsidDel="00000000" w:rsidR="00000000" w:rsidRPr="00000000">
              <w:rPr>
                <w:rtl w:val="0"/>
              </w:rPr>
              <w:t xml:space="preserve">This Relationship describes that this infrastructure controls some other infrastructure or a malware instance (or family).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delivers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A">
            <w:pPr>
              <w:rPr/>
            </w:pPr>
            <w:r w:rsidDel="00000000" w:rsidR="00000000" w:rsidRPr="00000000">
              <w:rPr>
                <w:rtl w:val="0"/>
              </w:rPr>
              <w:t xml:space="preserve">This Relationship describes that this infrastructure is used to actively deliver a malware instance (or family).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C">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8E">
            <w:pPr>
              <w:rPr/>
            </w:pPr>
            <w:r w:rsidDel="00000000" w:rsidR="00000000" w:rsidRPr="00000000">
              <w:rPr>
                <w:rtl w:val="0"/>
              </w:rPr>
              <w:t xml:space="preserve">This Relationship describes that this specific Infrastructure has this specific Vulnerability.</w:t>
            </w:r>
          </w:p>
          <w:p w:rsidR="00000000" w:rsidDel="00000000" w:rsidP="00000000" w:rsidRDefault="00000000" w:rsidRPr="00000000" w14:paraId="00000A8F">
            <w:pPr>
              <w:rPr/>
            </w:pPr>
            <w:r w:rsidDel="00000000" w:rsidR="00000000" w:rsidRPr="00000000">
              <w:rPr>
                <w:rtl w:val="0"/>
              </w:rPr>
            </w:r>
          </w:p>
          <w:p w:rsidR="00000000" w:rsidDel="00000000" w:rsidP="00000000" w:rsidRDefault="00000000" w:rsidRPr="00000000" w14:paraId="00000A90">
            <w:pPr>
              <w:rPr/>
            </w:pPr>
            <w:r w:rsidDel="00000000" w:rsidR="00000000" w:rsidRPr="00000000">
              <w:rPr>
                <w:rtl w:val="0"/>
              </w:rPr>
              <w:t xml:space="preserve">For example, a web server may not have been patched and currently is impacted by a CVE.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2">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4">
            <w:pPr>
              <w:rPr/>
            </w:pPr>
            <w:r w:rsidDel="00000000" w:rsidR="00000000" w:rsidRPr="00000000">
              <w:rPr>
                <w:rtl w:val="0"/>
              </w:rPr>
              <w:t xml:space="preserve">This Relationship describes that this infrastructure has a tool running on it or is used to passively host the tool / malware.</w:t>
            </w:r>
          </w:p>
          <w:p w:rsidR="00000000" w:rsidDel="00000000" w:rsidP="00000000" w:rsidRDefault="00000000" w:rsidRPr="00000000" w14:paraId="00000A95">
            <w:pPr>
              <w:rPr/>
            </w:pPr>
            <w:r w:rsidDel="00000000" w:rsidR="00000000" w:rsidRPr="00000000">
              <w:rPr>
                <w:rtl w:val="0"/>
              </w:rPr>
            </w:r>
          </w:p>
          <w:p w:rsidR="00000000" w:rsidDel="00000000" w:rsidP="00000000" w:rsidRDefault="00000000" w:rsidRPr="00000000" w14:paraId="00000A96">
            <w:pPr>
              <w:rPr/>
            </w:pPr>
            <w:r w:rsidDel="00000000" w:rsidR="00000000" w:rsidRPr="00000000">
              <w:rPr>
                <w:rtl w:val="0"/>
              </w:rPr>
              <w:t xml:space="preserve">For example, an SSH server may be hosted on a piece of 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9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9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located-at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9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9A">
            <w:pPr>
              <w:rPr/>
            </w:pPr>
            <w:r w:rsidDel="00000000" w:rsidR="00000000" w:rsidRPr="00000000">
              <w:rPr>
                <w:rtl w:val="0"/>
              </w:rPr>
              <w:t xml:space="preserve">This Relationship describes that the infrastructure originates from the related location.</w:t>
            </w:r>
          </w:p>
          <w:p w:rsidR="00000000" w:rsidDel="00000000" w:rsidP="00000000" w:rsidRDefault="00000000" w:rsidRPr="00000000" w14:paraId="00000A9B">
            <w:pPr>
              <w:rPr/>
            </w:pPr>
            <w:r w:rsidDel="00000000" w:rsidR="00000000" w:rsidRPr="00000000">
              <w:rPr>
                <w:rtl w:val="0"/>
              </w:rPr>
            </w:r>
          </w:p>
          <w:p w:rsidR="00000000" w:rsidDel="00000000" w:rsidP="00000000" w:rsidRDefault="00000000" w:rsidRPr="00000000" w14:paraId="00000A9C">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t xml:space="preserve"> relationship from the Red Orca C2 infrastructure to a Location representing North America means that the Red Orca C2 Infrastructure appears to originate from or is located in North America.</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9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0">
            <w:pPr>
              <w:rPr/>
            </w:pPr>
            <w:r w:rsidDel="00000000" w:rsidR="00000000" w:rsidRPr="00000000">
              <w:rPr>
                <w:rtl w:val="0"/>
              </w:rPr>
              <w:t xml:space="preserve">This Relationship describes that this infrastructure uses this other infrastructure to achieve its objectives.</w:t>
            </w:r>
          </w:p>
        </w:tc>
      </w:tr>
      <w:tr>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AA1">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5">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p>
          <w:p w:rsidR="00000000" w:rsidDel="00000000" w:rsidP="00000000" w:rsidRDefault="00000000" w:rsidRPr="00000000" w14:paraId="00000AA6">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7">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compromises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A9">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B">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beacons-to</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exfiltrates-to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AD">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 threat-actor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AF">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1">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3">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5">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6">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p>
          <w:p w:rsidR="00000000" w:rsidDel="00000000" w:rsidP="00000000" w:rsidRDefault="00000000" w:rsidRPr="00000000" w14:paraId="00000AB7">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owns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A">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 </w:t>
            </w:r>
          </w:p>
          <w:p w:rsidR="00000000" w:rsidDel="00000000" w:rsidP="00000000" w:rsidRDefault="00000000" w:rsidRPr="00000000" w14:paraId="00000AB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D">
            <w:pP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BE">
            <w:pP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BF">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C0">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p>
          <w:p w:rsidR="00000000" w:rsidDel="00000000" w:rsidP="00000000" w:rsidRDefault="00000000" w:rsidRPr="00000000" w14:paraId="00000AC1">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 </w:t>
            </w:r>
            <w:r w:rsidDel="00000000" w:rsidR="00000000" w:rsidRPr="00000000">
              <w:rPr>
                <w:rtl w:val="0"/>
              </w:rPr>
            </w:r>
          </w:p>
          <w:p w:rsidR="00000000" w:rsidDel="00000000" w:rsidP="00000000" w:rsidRDefault="00000000" w:rsidRPr="00000000" w14:paraId="00000AC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C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AC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AC5">
            <w:pPr>
              <w:rPr/>
            </w:pPr>
            <w:r w:rsidDel="00000000" w:rsidR="00000000" w:rsidRPr="00000000">
              <w:rPr>
                <w:rtl w:val="0"/>
              </w:rPr>
              <w:t xml:space="preserve">See forward relationship for definition.</w:t>
            </w:r>
          </w:p>
        </w:tc>
      </w:tr>
    </w:tbl>
    <w:p w:rsidR="00000000" w:rsidDel="00000000" w:rsidP="00000000" w:rsidRDefault="00000000" w:rsidRPr="00000000" w14:paraId="00000AC6">
      <w:pPr>
        <w:rPr/>
      </w:pPr>
      <w:r w:rsidDel="00000000" w:rsidR="00000000" w:rsidRPr="00000000">
        <w:rPr>
          <w:rtl w:val="0"/>
        </w:rPr>
      </w:r>
    </w:p>
    <w:p w:rsidR="00000000" w:rsidDel="00000000" w:rsidP="00000000" w:rsidRDefault="00000000" w:rsidRPr="00000000" w14:paraId="00000AC7">
      <w:pPr>
        <w:rPr>
          <w:rFonts w:ascii="Consolas" w:cs="Consolas" w:eastAsia="Consolas" w:hAnsi="Consolas"/>
          <w:sz w:val="18"/>
          <w:szCs w:val="18"/>
          <w:shd w:fill="efefef" w:val="clear"/>
        </w:rPr>
      </w:pPr>
      <w:r w:rsidDel="00000000" w:rsidR="00000000" w:rsidRPr="00000000">
        <w:rPr>
          <w:b w:val="1"/>
          <w:rtl w:val="0"/>
        </w:rPr>
        <w:t xml:space="preserve">​Examples (additional examples can be found in </w:t>
      </w:r>
      <w:hyperlink w:anchor="_wwok3b866yjl">
        <w:r w:rsidDel="00000000" w:rsidR="00000000" w:rsidRPr="00000000">
          <w:rPr>
            <w:b w:val="1"/>
            <w:color w:val="1155cc"/>
            <w:u w:val="single"/>
            <w:rtl w:val="0"/>
          </w:rPr>
          <w:t xml:space="preserve">Appendix C</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AC8">
      <w:pPr>
        <w:rPr>
          <w:rFonts w:ascii="Consolas" w:cs="Consolas" w:eastAsia="Consolas" w:hAnsi="Consolas"/>
          <w:sz w:val="18"/>
          <w:szCs w:val="18"/>
          <w:shd w:fill="efefef" w:val="clear"/>
        </w:rPr>
      </w:pPr>
      <w:r w:rsidDel="00000000" w:rsidR="00000000" w:rsidRPr="00000000">
        <w:rPr>
          <w:rtl w:val="0"/>
        </w:rPr>
        <w:t xml:space="preserve">Malware C2 Infrastructure</w:t>
      </w:r>
      <w:r w:rsidDel="00000000" w:rsidR="00000000" w:rsidRPr="00000000">
        <w:rPr>
          <w:rtl w:val="0"/>
        </w:rPr>
      </w:r>
    </w:p>
    <w:p w:rsidR="00000000" w:rsidDel="00000000" w:rsidP="00000000" w:rsidRDefault="00000000" w:rsidRPr="00000000" w14:paraId="00000AC9">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C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Pr>
        <w:drawing>
          <wp:inline distB="114300" distT="114300" distL="114300" distR="114300">
            <wp:extent cx="3005138" cy="2042393"/>
            <wp:effectExtent b="0" l="0" r="0" t="0"/>
            <wp:docPr id="5" name="image4.png"/>
            <a:graphic>
              <a:graphicData uri="http://schemas.openxmlformats.org/drawingml/2006/picture">
                <pic:pic>
                  <pic:nvPicPr>
                    <pic:cNvPr id="0" name="image4.png"/>
                    <pic:cNvPicPr preferRelativeResize="0"/>
                  </pic:nvPicPr>
                  <pic:blipFill>
                    <a:blip r:embed="rId137"/>
                    <a:srcRect b="0" l="0" r="0" t="0"/>
                    <a:stretch>
                      <a:fillRect/>
                    </a:stretch>
                  </pic:blipFill>
                  <pic:spPr>
                    <a:xfrm>
                      <a:off x="0" y="0"/>
                      <a:ext cx="3005138" cy="2042393"/>
                    </a:xfrm>
                    <a:prstGeom prst="rect"/>
                    <a:ln/>
                  </pic:spPr>
                </pic:pic>
              </a:graphicData>
            </a:graphic>
          </wp:inline>
        </w:drawing>
      </w:r>
      <w:r w:rsidDel="00000000" w:rsidR="00000000" w:rsidRPr="00000000">
        <w:rPr>
          <w:rtl w:val="0"/>
        </w:rPr>
      </w:r>
    </w:p>
    <w:p w:rsidR="00000000" w:rsidDel="00000000" w:rsidP="00000000" w:rsidRDefault="00000000" w:rsidRPr="00000000" w14:paraId="00000ACB">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C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C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C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"type":"infrastructure",</w:t>
      </w:r>
    </w:p>
    <w:p w:rsidR="00000000" w:rsidDel="00000000" w:rsidP="00000000" w:rsidRDefault="00000000" w:rsidRPr="00000000" w14:paraId="00000AC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"id":"infrastructure--38c47d93-d984-4fd9-b87b-d69d0841628d",</w:t>
      </w:r>
    </w:p>
    <w:p w:rsidR="00000000" w:rsidDel="00000000" w:rsidP="00000000" w:rsidRDefault="00000000" w:rsidRPr="00000000" w14:paraId="00000A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"created":"2016-05-07T11:22:30.000Z",</w:t>
      </w:r>
    </w:p>
    <w:p w:rsidR="00000000" w:rsidDel="00000000" w:rsidP="00000000" w:rsidRDefault="00000000" w:rsidRPr="00000000" w14:paraId="00000AD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"modified":"2016-05-07T11:22:30.000Z",</w:t>
      </w:r>
    </w:p>
    <w:p w:rsidR="00000000" w:rsidDel="00000000" w:rsidP="00000000" w:rsidRDefault="00000000" w:rsidRPr="00000000" w14:paraId="00000A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"name":"Poison Ivy C2",</w:t>
      </w:r>
    </w:p>
    <w:p w:rsidR="00000000" w:rsidDel="00000000" w:rsidP="00000000" w:rsidRDefault="00000000" w:rsidRPr="00000000" w14:paraId="00000A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["command-and-control"]</w:t>
      </w:r>
    </w:p>
    <w:p w:rsidR="00000000" w:rsidDel="00000000" w:rsidP="00000000" w:rsidRDefault="00000000" w:rsidRPr="00000000" w14:paraId="00000A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D6">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A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"relationship--7aebe2f0-28d6-48a2-9c3e-b0aaa60266ed",</w:t>
      </w:r>
    </w:p>
    <w:p w:rsidR="00000000" w:rsidDel="00000000" w:rsidP="00000000" w:rsidRDefault="00000000" w:rsidRPr="00000000" w14:paraId="00000AD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"2016-05-09T08:17:27.000Z",</w:t>
      </w:r>
    </w:p>
    <w:p w:rsidR="00000000" w:rsidDel="00000000" w:rsidP="00000000" w:rsidRDefault="00000000" w:rsidRPr="00000000" w14:paraId="00000AD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"2016-05-09T08:17:27.000Z",</w:t>
      </w:r>
    </w:p>
    <w:p w:rsidR="00000000" w:rsidDel="00000000" w:rsidP="00000000" w:rsidRDefault="00000000" w:rsidRPr="00000000" w14:paraId="00000AD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"controls",</w:t>
      </w:r>
    </w:p>
    <w:p w:rsidR="00000000" w:rsidDel="00000000" w:rsidP="00000000" w:rsidRDefault="00000000" w:rsidRPr="00000000" w14:paraId="00000AD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"infrastructure--38c47d93-d984-4fd9-b87b-d69d0841628d",</w:t>
      </w:r>
    </w:p>
    <w:p w:rsidR="00000000" w:rsidDel="00000000" w:rsidP="00000000" w:rsidRDefault="00000000" w:rsidRPr="00000000" w14:paraId="00000AD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"malware--16f4f3f9-1b68-4abb-bb66-7639d49f1e30"</w:t>
      </w:r>
    </w:p>
    <w:p w:rsidR="00000000" w:rsidDel="00000000" w:rsidP="00000000" w:rsidRDefault="00000000" w:rsidRPr="00000000" w14:paraId="00000AE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E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E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E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0AE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E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"malware--16f4f3f9-1b68-4abb-bb66-7639d49f1e30",</w:t>
      </w:r>
    </w:p>
    <w:p w:rsidR="00000000" w:rsidDel="00000000" w:rsidP="00000000" w:rsidRDefault="00000000" w:rsidRPr="00000000" w14:paraId="00000AE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"2016-05-08T14:31:09.000Z",</w:t>
      </w:r>
    </w:p>
    <w:p w:rsidR="00000000" w:rsidDel="00000000" w:rsidP="00000000" w:rsidRDefault="00000000" w:rsidRPr="00000000" w14:paraId="00000AE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"2016-05-08T14:31:09.000Z",</w:t>
      </w:r>
    </w:p>
    <w:p w:rsidR="00000000" w:rsidDel="00000000" w:rsidP="00000000" w:rsidRDefault="00000000" w:rsidRPr="00000000" w14:paraId="00000AE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true,</w:t>
      </w:r>
    </w:p>
    <w:p w:rsidR="00000000" w:rsidDel="00000000" w:rsidP="00000000" w:rsidRDefault="00000000" w:rsidRPr="00000000" w14:paraId="00000AE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w:t>
      </w:r>
    </w:p>
    <w:p w:rsidR="00000000" w:rsidDel="00000000" w:rsidP="00000000" w:rsidRDefault="00000000" w:rsidRPr="00000000" w14:paraId="00000AE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"remote-access-trojan"</w:t>
      </w:r>
    </w:p>
    <w:p w:rsidR="00000000" w:rsidDel="00000000" w:rsidP="00000000" w:rsidRDefault="00000000" w:rsidRPr="00000000" w14:paraId="00000AE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AE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"Poison Ivy"</w:t>
      </w:r>
    </w:p>
    <w:p w:rsidR="00000000" w:rsidDel="00000000" w:rsidP="00000000" w:rsidRDefault="00000000" w:rsidRPr="00000000" w14:paraId="00000AE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E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E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F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AF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F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"relationship--7aebe2f0-28d6-48a2-9c3e-b0aaa60266ef",</w:t>
      </w:r>
    </w:p>
    <w:p w:rsidR="00000000" w:rsidDel="00000000" w:rsidP="00000000" w:rsidRDefault="00000000" w:rsidRPr="00000000" w14:paraId="00000AF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"2016-05-09T08:17:27.000Z",</w:t>
      </w:r>
    </w:p>
    <w:p w:rsidR="00000000" w:rsidDel="00000000" w:rsidP="00000000" w:rsidRDefault="00000000" w:rsidRPr="00000000" w14:paraId="00000AF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"2016-05-09T08:17:27.000Z",</w:t>
      </w:r>
    </w:p>
    <w:p w:rsidR="00000000" w:rsidDel="00000000" w:rsidP="00000000" w:rsidRDefault="00000000" w:rsidRPr="00000000" w14:paraId="00000AF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0AF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"infrastructure--38c47d93-d984-4fd9-b87b-d69d0841628d",</w:t>
      </w:r>
    </w:p>
    <w:p w:rsidR="00000000" w:rsidDel="00000000" w:rsidP="00000000" w:rsidRDefault="00000000" w:rsidRPr="00000000" w14:paraId="00000A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"ipv4-addr--b4e29b62-2053-47c4-bab4-bbce39e5ed67"</w:t>
      </w:r>
    </w:p>
    <w:p w:rsidR="00000000" w:rsidDel="00000000" w:rsidP="00000000" w:rsidRDefault="00000000" w:rsidRPr="00000000" w14:paraId="00000A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F9">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A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A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AF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AF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"relationship--b82b2819-3b86-4bd5-afb3-fa36cfbc3f18",</w:t>
      </w:r>
    </w:p>
    <w:p w:rsidR="00000000" w:rsidDel="00000000" w:rsidP="00000000" w:rsidRDefault="00000000" w:rsidRPr="00000000" w14:paraId="00000AF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"2016-05-09T08:17:27.000Z",</w:t>
      </w:r>
    </w:p>
    <w:p w:rsidR="00000000" w:rsidDel="00000000" w:rsidP="00000000" w:rsidRDefault="00000000" w:rsidRPr="00000000" w14:paraId="00000A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"2016-05-09T08:17:27.000Z",</w:t>
      </w:r>
    </w:p>
    <w:p w:rsidR="00000000" w:rsidDel="00000000" w:rsidP="00000000" w:rsidRDefault="00000000" w:rsidRPr="00000000" w14:paraId="00000B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0B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"infrastructure--38c47d93-d984-4fd9-b87b-d69d0841628d",</w:t>
      </w:r>
    </w:p>
    <w:p w:rsidR="00000000" w:rsidDel="00000000" w:rsidP="00000000" w:rsidRDefault="00000000" w:rsidRPr="00000000" w14:paraId="00000B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"ipv4-addr--84445275-e371-444b-baea-ac7d07a180fd"</w:t>
      </w:r>
    </w:p>
    <w:p w:rsidR="00000000" w:rsidDel="00000000" w:rsidP="00000000" w:rsidRDefault="00000000" w:rsidRPr="00000000" w14:paraId="00000B0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04">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B0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0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B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B0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"ipv4-addr--b4e29b62-2053-47c4-bab4-bbce39e5ed67",</w:t>
      </w:r>
    </w:p>
    <w:p w:rsidR="00000000" w:rsidDel="00000000" w:rsidP="00000000" w:rsidRDefault="00000000" w:rsidRPr="00000000" w14:paraId="00000B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0B0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0B">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B0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0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B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B0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"ipv4-addr--84445275-e371-444b-baea-ac7d07a180fd",</w:t>
      </w:r>
    </w:p>
    <w:p w:rsidR="00000000" w:rsidDel="00000000" w:rsidP="00000000" w:rsidRDefault="00000000" w:rsidRPr="00000000" w14:paraId="00000B1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"198.52.200.4"</w:t>
      </w:r>
    </w:p>
    <w:p w:rsidR="00000000" w:rsidDel="00000000" w:rsidP="00000000" w:rsidRDefault="00000000" w:rsidRPr="00000000" w14:paraId="00000B1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12">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B13">
      <w:pPr>
        <w:pStyle w:val="Heading2"/>
        <w:rPr/>
      </w:pPr>
      <w:bookmarkStart w:colFirst="0" w:colLast="0" w:name="_5ol9xlbbnrdn" w:id="142"/>
      <w:bookmarkEnd w:id="142"/>
      <w:r w:rsidDel="00000000" w:rsidR="00000000" w:rsidRPr="00000000">
        <w:rPr>
          <w:rtl w:val="0"/>
        </w:rPr>
        <w:t xml:space="preserve">4.8 Intrusion Set</w:t>
      </w:r>
    </w:p>
    <w:p w:rsidR="00000000" w:rsidDel="00000000" w:rsidP="00000000" w:rsidRDefault="00000000" w:rsidRPr="00000000" w14:paraId="00000B14">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p w:rsidR="00000000" w:rsidDel="00000000" w:rsidP="00000000" w:rsidRDefault="00000000" w:rsidRPr="00000000" w14:paraId="00000B15">
      <w:pPr>
        <w:rPr/>
      </w:pPr>
      <w:r w:rsidDel="00000000" w:rsidR="00000000" w:rsidRPr="00000000">
        <w:rPr>
          <w:rtl w:val="0"/>
        </w:rPr>
      </w:r>
    </w:p>
    <w:p w:rsidR="00000000" w:rsidDel="00000000" w:rsidP="00000000" w:rsidRDefault="00000000" w:rsidRPr="00000000" w14:paraId="00000B16">
      <w:pPr>
        <w:rPr/>
      </w:pPr>
      <w:r w:rsidDel="00000000" w:rsidR="00000000" w:rsidRPr="00000000">
        <w:rPr>
          <w:rtl w:val="0"/>
        </w:rPr>
        <w:t xml:space="preserve">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rsidR="00000000" w:rsidDel="00000000" w:rsidP="00000000" w:rsidRDefault="00000000" w:rsidRPr="00000000" w14:paraId="00000B17">
      <w:pPr>
        <w:rPr/>
      </w:pPr>
      <w:r w:rsidDel="00000000" w:rsidR="00000000" w:rsidRPr="00000000">
        <w:rPr>
          <w:rtl w:val="0"/>
        </w:rPr>
        <w:t xml:space="preserve"> </w:t>
      </w:r>
    </w:p>
    <w:p w:rsidR="00000000" w:rsidDel="00000000" w:rsidP="00000000" w:rsidRDefault="00000000" w:rsidRPr="00000000" w14:paraId="00000B18">
      <w:pPr>
        <w:rPr/>
      </w:pPr>
      <w:r w:rsidDel="00000000" w:rsidR="00000000" w:rsidRPr="00000000">
        <w:rPr>
          <w:rtl w:val="0"/>
        </w:rPr>
        <w:t xml:space="preserve">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rsidR="00000000" w:rsidDel="00000000" w:rsidP="00000000" w:rsidRDefault="00000000" w:rsidRPr="00000000" w14:paraId="00000B19">
      <w:pPr>
        <w:rPr/>
      </w:pPr>
      <w:r w:rsidDel="00000000" w:rsidR="00000000" w:rsidRPr="00000000">
        <w:rPr>
          <w:rtl w:val="0"/>
        </w:rPr>
        <w:t xml:space="preserve"> </w:t>
      </w:r>
    </w:p>
    <w:p w:rsidR="00000000" w:rsidDel="00000000" w:rsidP="00000000" w:rsidRDefault="00000000" w:rsidRPr="00000000" w14:paraId="00000B1A">
      <w:pPr>
        <w:rPr/>
      </w:pPr>
      <w:r w:rsidDel="00000000" w:rsidR="00000000" w:rsidRPr="00000000">
        <w:rPr>
          <w:rtl w:val="0"/>
        </w:rPr>
        <w:t xml:space="preserve">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rsidR="00000000" w:rsidDel="00000000" w:rsidP="00000000" w:rsidRDefault="00000000" w:rsidRPr="00000000" w14:paraId="00000B1B">
      <w:pPr>
        <w:pStyle w:val="Heading3"/>
        <w:rPr/>
      </w:pPr>
      <w:bookmarkStart w:colFirst="0" w:colLast="0" w:name="_ticprjb32bc4" w:id="143"/>
      <w:bookmarkEnd w:id="143"/>
      <w:r w:rsidDel="00000000" w:rsidR="00000000" w:rsidRPr="00000000">
        <w:rPr>
          <w:rtl w:val="0"/>
        </w:rPr>
        <w:t xml:space="preserve">4.8.1 Properties</w:t>
      </w:r>
    </w:p>
    <w:tbl>
      <w:tblPr>
        <w:tblStyle w:val="Table26"/>
        <w:tblW w:w="910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75"/>
        <w:gridCol w:w="2655"/>
        <w:gridCol w:w="3675"/>
        <w:tblGridChange w:id="0">
          <w:tblGrid>
            <w:gridCol w:w="2775"/>
            <w:gridCol w:w="2655"/>
            <w:gridCol w:w="367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1C">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1F">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22">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25">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28">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2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2E">
            <w:pPr>
              <w:rPr>
                <w:b w:val="1"/>
                <w:color w:val="ffffff"/>
              </w:rPr>
            </w:pPr>
            <w:r w:rsidDel="00000000" w:rsidR="00000000" w:rsidRPr="00000000">
              <w:rPr>
                <w:b w:val="1"/>
                <w:color w:val="ffffff"/>
                <w:rtl w:val="0"/>
              </w:rPr>
              <w:t xml:space="preserve">Intrusion Set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B31">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goals</w:t>
            </w:r>
            <w:r w:rsidDel="00000000" w:rsidR="00000000" w:rsidRPr="00000000">
              <w:rPr>
                <w:rtl w:val="0"/>
              </w:rPr>
              <w:t xml:space="preserve">, </w:t>
            </w: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w:t>
            </w: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w:t>
            </w:r>
            <w:r w:rsidDel="00000000" w:rsidR="00000000" w:rsidRPr="00000000">
              <w:rPr>
                <w:rFonts w:ascii="Consolas" w:cs="Consolas" w:eastAsia="Consolas" w:hAnsi="Consolas"/>
                <w:b w:val="1"/>
                <w:rtl w:val="0"/>
              </w:rPr>
              <w:t xml:space="preserve">secondary_motivations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34">
            <w:pPr>
              <w:rPr>
                <w:b w:val="1"/>
                <w:color w:val="ffffff"/>
              </w:rPr>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35">
            <w:pPr>
              <w:rPr>
                <w:b w:val="1"/>
                <w:color w:val="ffffff"/>
              </w:rPr>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36">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B37">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B3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B39">
            <w:pPr>
              <w:rPr>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intrusion-set</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3A">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3B">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3C">
            <w:pPr>
              <w:rPr/>
            </w:pPr>
            <w:r w:rsidDel="00000000" w:rsidR="00000000" w:rsidRPr="00000000">
              <w:rPr>
                <w:rtl w:val="0"/>
              </w:rPr>
              <w:t xml:space="preserve">A name used to identify this Intrusion Set.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3D">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3E">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3F">
            <w:pPr>
              <w:rPr/>
            </w:pPr>
            <w:r w:rsidDel="00000000" w:rsidR="00000000" w:rsidRPr="00000000">
              <w:rPr>
                <w:rtl w:val="0"/>
              </w:rPr>
              <w:t xml:space="preserve">A description that provides more details and context about the Intrusion Set,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40">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4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42">
            <w:pPr>
              <w:rPr/>
            </w:pPr>
            <w:r w:rsidDel="00000000" w:rsidR="00000000" w:rsidRPr="00000000">
              <w:rPr>
                <w:rtl w:val="0"/>
              </w:rPr>
              <w:t xml:space="preserve">Alternative names used to identify this Intrusion Set.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4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B4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45">
            <w:pPr>
              <w:rPr/>
            </w:pPr>
            <w:r w:rsidDel="00000000" w:rsidR="00000000" w:rsidRPr="00000000">
              <w:rPr>
                <w:rtl w:val="0"/>
              </w:rPr>
              <w:t xml:space="preserve">The time that this Intrusion Set was first seen.</w:t>
            </w:r>
          </w:p>
          <w:p w:rsidR="00000000" w:rsidDel="00000000" w:rsidP="00000000" w:rsidRDefault="00000000" w:rsidRPr="00000000" w14:paraId="00000B46">
            <w:pPr>
              <w:rPr/>
            </w:pPr>
            <w:r w:rsidDel="00000000" w:rsidR="00000000" w:rsidRPr="00000000">
              <w:rPr>
                <w:rtl w:val="0"/>
              </w:rPr>
            </w:r>
          </w:p>
          <w:p w:rsidR="00000000" w:rsidDel="00000000" w:rsidP="00000000" w:rsidRDefault="00000000" w:rsidRPr="00000000" w14:paraId="00000B47">
            <w:pPr>
              <w:rPr/>
            </w:pPr>
            <w:r w:rsidDel="00000000" w:rsidR="00000000" w:rsidRPr="00000000">
              <w:rPr>
                <w:rtl w:val="0"/>
              </w:rPr>
              <w:t xml:space="preserve">A summary property of data from sightings and other data that may or may not be available in STIX. If new sightings are received that are earlier than the first seen timestamp, the object may be updated to account for the new data.</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4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B4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4A">
            <w:pPr>
              <w:rPr/>
            </w:pPr>
            <w:r w:rsidDel="00000000" w:rsidR="00000000" w:rsidRPr="00000000">
              <w:rPr>
                <w:rtl w:val="0"/>
              </w:rPr>
              <w:t xml:space="preserve">The time that this Intrusion Set was last seen.</w:t>
            </w:r>
          </w:p>
          <w:p w:rsidR="00000000" w:rsidDel="00000000" w:rsidP="00000000" w:rsidRDefault="00000000" w:rsidRPr="00000000" w14:paraId="00000B4B">
            <w:pPr>
              <w:rPr/>
            </w:pPr>
            <w:r w:rsidDel="00000000" w:rsidR="00000000" w:rsidRPr="00000000">
              <w:rPr>
                <w:rtl w:val="0"/>
              </w:rPr>
            </w:r>
          </w:p>
          <w:p w:rsidR="00000000" w:rsidDel="00000000" w:rsidP="00000000" w:rsidRDefault="00000000" w:rsidRPr="00000000" w14:paraId="00000B4C">
            <w:pPr>
              <w:rPr/>
            </w:pPr>
            <w:r w:rsidDel="00000000" w:rsidR="00000000" w:rsidRPr="00000000">
              <w:rPr>
                <w:rtl w:val="0"/>
              </w:rPr>
              <w:t xml:space="preserve">This property is a summary property of data from sightings and other data that may or may not be available in STIX. If new sightings are received that are later than the last seen timestamp, the object may be updated to account for the new data.</w:t>
            </w:r>
          </w:p>
          <w:p w:rsidR="00000000" w:rsidDel="00000000" w:rsidP="00000000" w:rsidRDefault="00000000" w:rsidRPr="00000000" w14:paraId="00000B4D">
            <w:pPr>
              <w:rPr/>
            </w:pPr>
            <w:r w:rsidDel="00000000" w:rsidR="00000000" w:rsidRPr="00000000">
              <w:rPr>
                <w:rtl w:val="0"/>
              </w:rPr>
            </w:r>
          </w:p>
          <w:p w:rsidR="00000000" w:rsidDel="00000000" w:rsidP="00000000" w:rsidRDefault="00000000" w:rsidRPr="00000000" w14:paraId="00000B4E">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4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goals</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B5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51">
            <w:pPr>
              <w:rPr/>
            </w:pPr>
            <w:r w:rsidDel="00000000" w:rsidR="00000000" w:rsidRPr="00000000">
              <w:rPr>
                <w:rtl w:val="0"/>
              </w:rPr>
              <w:t xml:space="preserve">The high-level goals of this Intrusion Set, namely, </w:t>
            </w:r>
            <w:r w:rsidDel="00000000" w:rsidR="00000000" w:rsidRPr="00000000">
              <w:rPr>
                <w:i w:val="1"/>
                <w:rtl w:val="0"/>
              </w:rPr>
              <w:t xml:space="preserve">what</w:t>
            </w:r>
            <w:r w:rsidDel="00000000" w:rsidR="00000000" w:rsidRPr="00000000">
              <w:rPr>
                <w:rtl w:val="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rsidR="00000000" w:rsidDel="00000000" w:rsidP="00000000" w:rsidRDefault="00000000" w:rsidRPr="00000000" w14:paraId="00000B52">
            <w:pPr>
              <w:rPr/>
            </w:pPr>
            <w:r w:rsidDel="00000000" w:rsidR="00000000" w:rsidRPr="00000000">
              <w:rPr>
                <w:rtl w:val="0"/>
              </w:rPr>
            </w:r>
          </w:p>
          <w:p w:rsidR="00000000" w:rsidDel="00000000" w:rsidP="00000000" w:rsidRDefault="00000000" w:rsidRPr="00000000" w14:paraId="00000B53">
            <w:pPr>
              <w:rPr/>
            </w:pPr>
            <w:r w:rsidDel="00000000" w:rsidR="00000000" w:rsidRPr="00000000">
              <w:rPr>
                <w:rtl w:val="0"/>
              </w:rPr>
              <w:t xml:space="preserve">Another example: to gain information about latest merger and IPO information from ACME Bank.</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B5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B5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ffffff" w:val="clear"/>
            <w:tcMar>
              <w:top w:w="100.0" w:type="dxa"/>
              <w:left w:w="100.0" w:type="dxa"/>
              <w:bottom w:w="100.0" w:type="dxa"/>
              <w:right w:w="100.0" w:type="dxa"/>
            </w:tcMar>
            <w:vAlign w:val="top"/>
          </w:tcPr>
          <w:p w:rsidR="00000000" w:rsidDel="00000000" w:rsidP="00000000" w:rsidRDefault="00000000" w:rsidRPr="00000000" w14:paraId="00000B56">
            <w:pPr>
              <w:rPr/>
            </w:pPr>
            <w:r w:rsidDel="00000000" w:rsidR="00000000" w:rsidRPr="00000000">
              <w:rPr>
                <w:rtl w:val="0"/>
              </w:rPr>
              <w:t xml:space="preserve">This property specifies the organizational level at which this Intrusion Set typically works, which in turn determines the resources available to this Intrusion Set for use in an attack. </w:t>
            </w:r>
          </w:p>
          <w:p w:rsidR="00000000" w:rsidDel="00000000" w:rsidP="00000000" w:rsidRDefault="00000000" w:rsidRPr="00000000" w14:paraId="00000B57">
            <w:pPr>
              <w:rPr/>
            </w:pPr>
            <w:r w:rsidDel="00000000" w:rsidR="00000000" w:rsidRPr="00000000">
              <w:rPr>
                <w:rtl w:val="0"/>
              </w:rPr>
            </w:r>
          </w:p>
          <w:p w:rsidR="00000000" w:rsidDel="00000000" w:rsidP="00000000" w:rsidRDefault="00000000" w:rsidRPr="00000000" w14:paraId="00000B58">
            <w:pPr>
              <w:rPr/>
            </w:pPr>
            <w:r w:rsidDel="00000000" w:rsidR="00000000" w:rsidRPr="00000000">
              <w:rPr>
                <w:highlight w:val="white"/>
                <w:rtl w:val="0"/>
              </w:rPr>
              <w:t xml:space="preserve">The value for this property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open vocabulary.</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9">
            <w:pPr>
              <w:rPr>
                <w:rFonts w:ascii="Consolas" w:cs="Consolas" w:eastAsia="Consolas" w:hAnsi="Consolas"/>
              </w:rPr>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5B">
            <w:pPr>
              <w:rPr/>
            </w:pPr>
            <w:r w:rsidDel="00000000" w:rsidR="00000000" w:rsidRPr="00000000">
              <w:rPr>
                <w:rtl w:val="0"/>
              </w:rPr>
              <w:t xml:space="preserve">The primary reason, motivation, or purpose behind this Intrusion Set. The motivation is </w:t>
            </w:r>
            <w:r w:rsidDel="00000000" w:rsidR="00000000" w:rsidRPr="00000000">
              <w:rPr>
                <w:i w:val="1"/>
                <w:rtl w:val="0"/>
              </w:rPr>
              <w:t xml:space="preserve">why</w:t>
            </w:r>
            <w:r w:rsidDel="00000000" w:rsidR="00000000" w:rsidRPr="00000000">
              <w:rPr>
                <w:rtl w:val="0"/>
              </w:rPr>
              <w:t xml:space="preserve"> the Intrusion Set wishes to achieve the goal (what they are trying to achieve).</w:t>
            </w:r>
          </w:p>
          <w:p w:rsidR="00000000" w:rsidDel="00000000" w:rsidP="00000000" w:rsidRDefault="00000000" w:rsidRPr="00000000" w14:paraId="00000B5C">
            <w:pPr>
              <w:rPr/>
            </w:pPr>
            <w:r w:rsidDel="00000000" w:rsidR="00000000" w:rsidRPr="00000000">
              <w:rPr>
                <w:rtl w:val="0"/>
              </w:rPr>
            </w:r>
          </w:p>
          <w:p w:rsidR="00000000" w:rsidDel="00000000" w:rsidP="00000000" w:rsidRDefault="00000000" w:rsidRPr="00000000" w14:paraId="00000B5D">
            <w:pPr>
              <w:rPr/>
            </w:pPr>
            <w:r w:rsidDel="00000000" w:rsidR="00000000" w:rsidRPr="00000000">
              <w:rPr>
                <w:rtl w:val="0"/>
              </w:rPr>
              <w:t xml:space="preserve">For example, an Intrusion Set with a goal to disrupt the finance sector in a country might be motivated by ideological hatred of capitalism.</w:t>
            </w:r>
          </w:p>
          <w:p w:rsidR="00000000" w:rsidDel="00000000" w:rsidP="00000000" w:rsidRDefault="00000000" w:rsidRPr="00000000" w14:paraId="00000B5E">
            <w:pPr>
              <w:rPr/>
            </w:pPr>
            <w:r w:rsidDel="00000000" w:rsidR="00000000" w:rsidRPr="00000000">
              <w:rPr>
                <w:rtl w:val="0"/>
              </w:rPr>
            </w:r>
          </w:p>
          <w:p w:rsidR="00000000" w:rsidDel="00000000" w:rsidP="00000000" w:rsidRDefault="00000000" w:rsidRPr="00000000" w14:paraId="00000B5F">
            <w:pPr>
              <w:rPr/>
            </w:pPr>
            <w:r w:rsidDel="00000000" w:rsidR="00000000" w:rsidRPr="00000000">
              <w:rPr>
                <w:highlight w:val="white"/>
                <w:rtl w:val="0"/>
              </w:rPr>
              <w:t xml:space="preserve">The value for this property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open vocabulary.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0">
            <w:pPr>
              <w:rPr>
                <w:rFonts w:ascii="Consolas" w:cs="Consolas" w:eastAsia="Consolas" w:hAnsi="Consolas"/>
                <w:b w:val="1"/>
              </w:rPr>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B62">
            <w:pPr>
              <w:rPr/>
            </w:pPr>
            <w:r w:rsidDel="00000000" w:rsidR="00000000" w:rsidRPr="00000000">
              <w:rPr>
                <w:rtl w:val="0"/>
              </w:rPr>
              <w:t xml:space="preserve">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rsidR="00000000" w:rsidDel="00000000" w:rsidP="00000000" w:rsidRDefault="00000000" w:rsidRPr="00000000" w14:paraId="00000B63">
            <w:pPr>
              <w:rPr/>
            </w:pPr>
            <w:r w:rsidDel="00000000" w:rsidR="00000000" w:rsidRPr="00000000">
              <w:rPr>
                <w:rtl w:val="0"/>
              </w:rPr>
            </w:r>
          </w:p>
          <w:p w:rsidR="00000000" w:rsidDel="00000000" w:rsidP="00000000" w:rsidRDefault="00000000" w:rsidRPr="00000000" w14:paraId="00000B64">
            <w:pPr>
              <w:rPr/>
            </w:pPr>
            <w:r w:rsidDel="00000000" w:rsidR="00000000" w:rsidRPr="00000000">
              <w:rPr>
                <w:highlight w:val="white"/>
                <w:rtl w:val="0"/>
              </w:rPr>
              <w:t xml:space="preserve">The values for this property </w:t>
            </w:r>
            <w:r w:rsidDel="00000000" w:rsidR="00000000" w:rsidRPr="00000000">
              <w:rPr>
                <w:b w:val="1"/>
                <w:highlight w:val="white"/>
                <w:rtl w:val="0"/>
              </w:rPr>
              <w:t xml:space="preserve">SHOULD </w:t>
            </w:r>
            <w:r w:rsidDel="00000000" w:rsidR="00000000" w:rsidRPr="00000000">
              <w:rPr>
                <w:highlight w:val="white"/>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open vocabulary.</w:t>
            </w:r>
          </w:p>
        </w:tc>
      </w:tr>
    </w:tbl>
    <w:p w:rsidR="00000000" w:rsidDel="00000000" w:rsidP="00000000" w:rsidRDefault="00000000" w:rsidRPr="00000000" w14:paraId="00000B65">
      <w:pPr>
        <w:rPr/>
      </w:pPr>
      <w:r w:rsidDel="00000000" w:rsidR="00000000" w:rsidRPr="00000000">
        <w:rPr>
          <w:rtl w:val="0"/>
        </w:rPr>
      </w:r>
    </w:p>
    <w:p w:rsidR="00000000" w:rsidDel="00000000" w:rsidP="00000000" w:rsidRDefault="00000000" w:rsidRPr="00000000" w14:paraId="00000B66">
      <w:pPr>
        <w:pStyle w:val="Heading3"/>
        <w:rPr/>
      </w:pPr>
      <w:bookmarkStart w:colFirst="0" w:colLast="0" w:name="_ld519r8v3oie" w:id="144"/>
      <w:bookmarkEnd w:id="144"/>
      <w:r w:rsidDel="00000000" w:rsidR="00000000" w:rsidRPr="00000000">
        <w:rPr>
          <w:rtl w:val="0"/>
        </w:rPr>
        <w:t xml:space="preserve">4.8.2 Relationships</w:t>
      </w:r>
    </w:p>
    <w:p w:rsidR="00000000" w:rsidDel="00000000" w:rsidP="00000000" w:rsidRDefault="00000000" w:rsidRPr="00000000" w14:paraId="00000B67">
      <w:pPr>
        <w:rPr/>
      </w:pPr>
      <w:r w:rsidDel="00000000" w:rsidR="00000000" w:rsidRPr="00000000">
        <w:rPr>
          <w:rtl w:val="0"/>
        </w:rPr>
        <w:t xml:space="preserve">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B68">
      <w:pPr>
        <w:rPr/>
      </w:pPr>
      <w:r w:rsidDel="00000000" w:rsidR="00000000" w:rsidRPr="00000000">
        <w:rPr>
          <w:rtl w:val="0"/>
        </w:rPr>
      </w:r>
    </w:p>
    <w:p w:rsidR="00000000" w:rsidDel="00000000" w:rsidP="00000000" w:rsidRDefault="00000000" w:rsidRPr="00000000" w14:paraId="00000B69">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B6A">
      <w:pPr>
        <w:rPr/>
      </w:pPr>
      <w:r w:rsidDel="00000000" w:rsidR="00000000" w:rsidRPr="00000000">
        <w:rPr>
          <w:rtl w:val="0"/>
        </w:rPr>
      </w:r>
    </w:p>
    <w:tbl>
      <w:tblPr>
        <w:tblStyle w:val="Table27"/>
        <w:tblW w:w="9360.0" w:type="dxa"/>
        <w:jc w:val="left"/>
        <w:tblInd w:w="100.0" w:type="pct"/>
        <w:tblLayout w:type="fixed"/>
        <w:tblLook w:val="0600"/>
      </w:tblPr>
      <w:tblGrid>
        <w:gridCol w:w="1820"/>
        <w:gridCol w:w="1940"/>
        <w:gridCol w:w="2120"/>
        <w:gridCol w:w="3480"/>
        <w:tblGridChange w:id="0">
          <w:tblGrid>
            <w:gridCol w:w="1820"/>
            <w:gridCol w:w="1940"/>
            <w:gridCol w:w="2120"/>
            <w:gridCol w:w="34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6B">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6F">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71">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73">
            <w:pPr>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7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77">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7B">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7F">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80">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81">
            <w:pPr>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B82">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3">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4">
            <w:pPr>
              <w:rPr/>
            </w:pP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5">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6">
            <w:pPr>
              <w:rPr/>
            </w:pPr>
            <w:r w:rsidDel="00000000" w:rsidR="00000000" w:rsidRPr="00000000">
              <w:rPr>
                <w:rtl w:val="0"/>
              </w:rPr>
              <w:t xml:space="preserve">This Relationship describes that the related Threat Actor is involved in carrying out the Intrusion Set.</w:t>
            </w:r>
          </w:p>
          <w:p w:rsidR="00000000" w:rsidDel="00000000" w:rsidP="00000000" w:rsidRDefault="00000000" w:rsidRPr="00000000" w14:paraId="00000B87">
            <w:pPr>
              <w:rPr/>
            </w:pPr>
            <w:r w:rsidDel="00000000" w:rsidR="00000000" w:rsidRPr="00000000">
              <w:rPr>
                <w:rtl w:val="0"/>
              </w:rPr>
            </w:r>
          </w:p>
          <w:p w:rsidR="00000000" w:rsidDel="00000000" w:rsidP="00000000" w:rsidRDefault="00000000" w:rsidRPr="00000000" w14:paraId="00000B88">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t xml:space="preserve"> Relationship from the Red Orca Intrusion Set to the Urban Fowl Threat Actor means that the actor carried out or was involved in some of the activity described by the Intrusion 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C">
            <w:pPr>
              <w:rPr/>
            </w:pPr>
            <w:r w:rsidDel="00000000" w:rsidR="00000000" w:rsidRPr="00000000">
              <w:rPr>
                <w:rtl w:val="0"/>
              </w:rPr>
              <w:t xml:space="preserve">This Relationship describes that the Intrusion Set compromises the related 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owns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8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0">
            <w:pPr>
              <w:rPr/>
            </w:pPr>
            <w:r w:rsidDel="00000000" w:rsidR="00000000" w:rsidRPr="00000000">
              <w:rPr>
                <w:rtl w:val="0"/>
              </w:rPr>
              <w:t xml:space="preserve">This Relationship describes that the Intrusion Set hosts or owns the related Infrastructure (e.g. an actor that rents botnets to other threat actors).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2">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4">
            <w:pPr>
              <w:rPr/>
            </w:pPr>
            <w:r w:rsidDel="00000000" w:rsidR="00000000" w:rsidRPr="00000000">
              <w:rPr>
                <w:rtl w:val="0"/>
              </w:rPr>
              <w:t xml:space="preserve">This Relationship describes that the Intrusion Set originates from the related location and </w:t>
            </w:r>
            <w:r w:rsidDel="00000000" w:rsidR="00000000" w:rsidRPr="00000000">
              <w:rPr>
                <w:b w:val="1"/>
                <w:rtl w:val="0"/>
              </w:rPr>
              <w:t xml:space="preserve">SHOULD NOT</w:t>
            </w:r>
            <w:r w:rsidDel="00000000" w:rsidR="00000000" w:rsidRPr="00000000">
              <w:rPr>
                <w:rtl w:val="0"/>
              </w:rPr>
              <w:t xml:space="preserve"> be used to define attribution.</w:t>
            </w:r>
          </w:p>
          <w:p w:rsidR="00000000" w:rsidDel="00000000" w:rsidP="00000000" w:rsidRDefault="00000000" w:rsidRPr="00000000" w14:paraId="00000B95">
            <w:pPr>
              <w:rPr/>
            </w:pPr>
            <w:r w:rsidDel="00000000" w:rsidR="00000000" w:rsidRPr="00000000">
              <w:rPr>
                <w:rtl w:val="0"/>
              </w:rPr>
            </w:r>
          </w:p>
          <w:p w:rsidR="00000000" w:rsidDel="00000000" w:rsidP="00000000" w:rsidRDefault="00000000" w:rsidRPr="00000000" w14:paraId="00000B96">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originates-from</w:t>
            </w:r>
            <w:r w:rsidDel="00000000" w:rsidR="00000000" w:rsidRPr="00000000">
              <w:rPr>
                <w:rtl w:val="0"/>
              </w:rPr>
              <w:t xml:space="preserve"> relationship from the Red Orca Intrusion Set to a Location representing North America means that the Red Orca Intrusion Set appears to originate from or is located in North America.</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7">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8">
            <w:pP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9">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A">
            <w:pPr>
              <w:rPr/>
            </w:pPr>
            <w:r w:rsidDel="00000000" w:rsidR="00000000" w:rsidRPr="00000000">
              <w:rPr>
                <w:rtl w:val="0"/>
              </w:rPr>
              <w:t xml:space="preserve">This Relationship describes that the Intrusion Set uses exploits of the related Vulnerability or targets the type of victims described by the related Identity or Location.</w:t>
            </w:r>
          </w:p>
          <w:p w:rsidR="00000000" w:rsidDel="00000000" w:rsidP="00000000" w:rsidRDefault="00000000" w:rsidRPr="00000000" w14:paraId="00000B9B">
            <w:pPr>
              <w:rPr/>
            </w:pPr>
            <w:r w:rsidDel="00000000" w:rsidR="00000000" w:rsidRPr="00000000">
              <w:rPr>
                <w:rtl w:val="0"/>
              </w:rPr>
            </w:r>
          </w:p>
          <w:p w:rsidR="00000000" w:rsidDel="00000000" w:rsidP="00000000" w:rsidRDefault="00000000" w:rsidRPr="00000000" w14:paraId="00000B9C">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Red Orca Intrusion Set to a Vulnerability in a blogging platform indicates that attacks performed as part of Red Orca often exploit that Vulnerability.</w:t>
            </w:r>
          </w:p>
          <w:p w:rsidR="00000000" w:rsidDel="00000000" w:rsidP="00000000" w:rsidRDefault="00000000" w:rsidRPr="00000000" w14:paraId="00000B9D">
            <w:pPr>
              <w:rPr/>
            </w:pPr>
            <w:r w:rsidDel="00000000" w:rsidR="00000000" w:rsidRPr="00000000">
              <w:rPr>
                <w:rtl w:val="0"/>
              </w:rPr>
            </w:r>
          </w:p>
          <w:p w:rsidR="00000000" w:rsidDel="00000000" w:rsidP="00000000" w:rsidRDefault="00000000" w:rsidRPr="00000000" w14:paraId="00000B9E">
            <w:pPr>
              <w:rPr/>
            </w:pPr>
            <w:r w:rsidDel="00000000" w:rsidR="00000000" w:rsidRPr="00000000">
              <w:rPr>
                <w:rtl w:val="0"/>
              </w:rPr>
              <w:t xml:space="preserve">Similarly,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Red Orca Intrusion Set to an Identity describing the energy sector in the United States means that the Intrusion Set typically carries out attacks against targets in that sector.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9F">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0">
            <w:pP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1">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2">
            <w:pPr>
              <w:rPr/>
            </w:pPr>
            <w:r w:rsidDel="00000000" w:rsidR="00000000" w:rsidRPr="00000000">
              <w:rPr>
                <w:rtl w:val="0"/>
              </w:rPr>
              <w:t xml:space="preserve">This Relationship describes that attacks carried out as part of the Intrusion Set typically use the related Attack Pattern, Infrastructure, Malware, or Tool.</w:t>
            </w:r>
          </w:p>
          <w:p w:rsidR="00000000" w:rsidDel="00000000" w:rsidP="00000000" w:rsidRDefault="00000000" w:rsidRPr="00000000" w14:paraId="00000BA3">
            <w:pPr>
              <w:rPr/>
            </w:pPr>
            <w:r w:rsidDel="00000000" w:rsidR="00000000" w:rsidRPr="00000000">
              <w:rPr>
                <w:rtl w:val="0"/>
              </w:rPr>
            </w:r>
          </w:p>
          <w:p w:rsidR="00000000" w:rsidDel="00000000" w:rsidP="00000000" w:rsidRDefault="00000000" w:rsidRPr="00000000" w14:paraId="00000BA4">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t xml:space="preserve"> Relationship from the Red Orca Intrusion Set to the xInject Malware indicates that xInject is often used during attacks attributed to that Intrusion Set.</w:t>
            </w:r>
          </w:p>
        </w:tc>
      </w:tr>
      <w:tr>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BA5">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AC">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A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A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authored-by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A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0">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1">
            <w:pPr>
              <w:rPr/>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2">
            <w:pP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3">
            <w:pP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BB4">
            <w:pPr>
              <w:rPr/>
            </w:pPr>
            <w:r w:rsidDel="00000000" w:rsidR="00000000" w:rsidRPr="00000000">
              <w:rPr>
                <w:rtl w:val="0"/>
              </w:rPr>
              <w:t xml:space="preserve">See forward relationship for definition.</w:t>
            </w:r>
          </w:p>
        </w:tc>
      </w:tr>
    </w:tbl>
    <w:p w:rsidR="00000000" w:rsidDel="00000000" w:rsidP="00000000" w:rsidRDefault="00000000" w:rsidRPr="00000000" w14:paraId="00000BB5">
      <w:pPr>
        <w:rPr/>
      </w:pPr>
      <w:r w:rsidDel="00000000" w:rsidR="00000000" w:rsidRPr="00000000">
        <w:rPr>
          <w:rtl w:val="0"/>
        </w:rPr>
      </w:r>
    </w:p>
    <w:p w:rsidR="00000000" w:rsidDel="00000000" w:rsidP="00000000" w:rsidRDefault="00000000" w:rsidRPr="00000000" w14:paraId="00000BB6">
      <w:pPr>
        <w:rPr>
          <w:b w:val="1"/>
        </w:rPr>
      </w:pPr>
      <w:r w:rsidDel="00000000" w:rsidR="00000000" w:rsidRPr="00000000">
        <w:rPr>
          <w:b w:val="1"/>
          <w:rtl w:val="0"/>
        </w:rPr>
        <w:t xml:space="preserve">​Examples</w:t>
      </w:r>
    </w:p>
    <w:p w:rsidR="00000000" w:rsidDel="00000000" w:rsidP="00000000" w:rsidRDefault="00000000" w:rsidRPr="00000000" w14:paraId="00000B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"intrusion-set",</w:t>
      </w:r>
    </w:p>
    <w:p w:rsidR="00000000" w:rsidDel="00000000" w:rsidP="00000000" w:rsidRDefault="00000000" w:rsidRPr="00000000" w14:paraId="00000B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B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"intrusion-set--4e78f46f-a023-4e5f-bc24-71b3ca22ec29",</w:t>
      </w:r>
    </w:p>
    <w:p w:rsidR="00000000" w:rsidDel="00000000" w:rsidP="00000000" w:rsidRDefault="00000000" w:rsidRPr="00000000" w14:paraId="00000B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BB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"2016-04-06T20:03:48.000Z",</w:t>
      </w:r>
    </w:p>
    <w:p w:rsidR="00000000" w:rsidDel="00000000" w:rsidP="00000000" w:rsidRDefault="00000000" w:rsidRPr="00000000" w14:paraId="00000BB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"2016-04-06T20:03:48.000Z",</w:t>
      </w:r>
    </w:p>
    <w:p w:rsidR="00000000" w:rsidDel="00000000" w:rsidP="00000000" w:rsidRDefault="00000000" w:rsidRPr="00000000" w14:paraId="00000BB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"Bobcat Breakin",</w:t>
      </w:r>
    </w:p>
    <w:p w:rsidR="00000000" w:rsidDel="00000000" w:rsidP="00000000" w:rsidRDefault="00000000" w:rsidRPr="00000000" w14:paraId="00000BB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rsidR="00000000" w:rsidDel="00000000" w:rsidP="00000000" w:rsidRDefault="00000000" w:rsidRPr="00000000" w14:paraId="00000BC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"aliases": ["Zookeeper"],</w:t>
      </w:r>
    </w:p>
    <w:p w:rsidR="00000000" w:rsidDel="00000000" w:rsidP="00000000" w:rsidRDefault="00000000" w:rsidRPr="00000000" w14:paraId="00000BC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"goals": ["acquisition-theft", "harassment", "damage"]</w:t>
      </w:r>
    </w:p>
    <w:p w:rsidR="00000000" w:rsidDel="00000000" w:rsidP="00000000" w:rsidRDefault="00000000" w:rsidRPr="00000000" w14:paraId="00000BC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BC3">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BC4">
      <w:pPr>
        <w:pStyle w:val="Heading2"/>
        <w:rPr/>
      </w:pPr>
      <w:bookmarkStart w:colFirst="0" w:colLast="0" w:name="_th8nitr8jb4k" w:id="145"/>
      <w:bookmarkEnd w:id="145"/>
      <w:r w:rsidDel="00000000" w:rsidR="00000000" w:rsidRPr="00000000">
        <w:rPr>
          <w:rtl w:val="0"/>
        </w:rPr>
        <w:t xml:space="preserve">4.9 Location</w:t>
      </w:r>
    </w:p>
    <w:p w:rsidR="00000000" w:rsidDel="00000000" w:rsidP="00000000" w:rsidRDefault="00000000" w:rsidRPr="00000000" w14:paraId="00000BC5">
      <w:pPr>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p>
    <w:p w:rsidR="00000000" w:rsidDel="00000000" w:rsidP="00000000" w:rsidRDefault="00000000" w:rsidRPr="00000000" w14:paraId="00000BC6">
      <w:pPr>
        <w:rPr/>
      </w:pPr>
      <w:r w:rsidDel="00000000" w:rsidR="00000000" w:rsidRPr="00000000">
        <w:rPr>
          <w:rtl w:val="0"/>
        </w:rPr>
      </w:r>
    </w:p>
    <w:p w:rsidR="00000000" w:rsidDel="00000000" w:rsidP="00000000" w:rsidRDefault="00000000" w:rsidRPr="00000000" w14:paraId="00000BC7">
      <w:pPr>
        <w:rPr/>
      </w:pPr>
      <w:r w:rsidDel="00000000" w:rsidR="00000000" w:rsidRPr="00000000">
        <w:rPr>
          <w:rtl w:val="0"/>
        </w:rPr>
        <w:t xml:space="preserve">A Location represents a geographic location. The location may be described as any, some or all of the following: region (e.g., North America), civic address (e.g. New York, US), latitude and longitude.</w:t>
      </w:r>
    </w:p>
    <w:p w:rsidR="00000000" w:rsidDel="00000000" w:rsidP="00000000" w:rsidRDefault="00000000" w:rsidRPr="00000000" w14:paraId="00000BC8">
      <w:pPr>
        <w:rPr/>
      </w:pPr>
      <w:r w:rsidDel="00000000" w:rsidR="00000000" w:rsidRPr="00000000">
        <w:rPr>
          <w:rtl w:val="0"/>
        </w:rPr>
      </w:r>
    </w:p>
    <w:p w:rsidR="00000000" w:rsidDel="00000000" w:rsidP="00000000" w:rsidRDefault="00000000" w:rsidRPr="00000000" w14:paraId="00000BC9">
      <w:pPr>
        <w:rPr/>
      </w:pPr>
      <w:r w:rsidDel="00000000" w:rsidR="00000000" w:rsidRPr="00000000">
        <w:rPr>
          <w:rtl w:val="0"/>
        </w:rPr>
        <w:t xml:space="preserve">Locations are primarily used to give context to other SDOs. For example, a Location could be used in a relationship to describe that the Bourgeois Swallow intrusion set originates from Eastern Europe. </w:t>
      </w:r>
    </w:p>
    <w:p w:rsidR="00000000" w:rsidDel="00000000" w:rsidP="00000000" w:rsidRDefault="00000000" w:rsidRPr="00000000" w14:paraId="00000BCA">
      <w:pPr>
        <w:rPr/>
      </w:pPr>
      <w:r w:rsidDel="00000000" w:rsidR="00000000" w:rsidRPr="00000000">
        <w:rPr>
          <w:rtl w:val="0"/>
        </w:rPr>
        <w:t xml:space="preserve">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rsidR="00000000" w:rsidDel="00000000" w:rsidP="00000000" w:rsidRDefault="00000000" w:rsidRPr="00000000" w14:paraId="00000BCB">
      <w:pPr>
        <w:rPr/>
      </w:pPr>
      <w:r w:rsidDel="00000000" w:rsidR="00000000" w:rsidRPr="00000000">
        <w:rPr>
          <w:rtl w:val="0"/>
        </w:rPr>
        <w:t xml:space="preserve"> </w:t>
      </w:r>
    </w:p>
    <w:p w:rsidR="00000000" w:rsidDel="00000000" w:rsidP="00000000" w:rsidRDefault="00000000" w:rsidRPr="00000000" w14:paraId="00000BCC">
      <w:pPr>
        <w:rPr/>
      </w:pPr>
      <w:r w:rsidDel="00000000" w:rsidR="00000000" w:rsidRPr="00000000">
        <w:rPr>
          <w:rtl w:val="0"/>
        </w:rPr>
        <w:t xml:space="preserve">At least one of the following properties/sets of properties </w:t>
      </w:r>
      <w:r w:rsidDel="00000000" w:rsidR="00000000" w:rsidRPr="00000000">
        <w:rPr>
          <w:b w:val="1"/>
          <w:rtl w:val="0"/>
        </w:rPr>
        <w:t xml:space="preserve">MUST </w:t>
      </w:r>
      <w:r w:rsidDel="00000000" w:rsidR="00000000" w:rsidRPr="00000000">
        <w:rPr>
          <w:rtl w:val="0"/>
        </w:rPr>
        <w:t xml:space="preserve">be provided:</w:t>
      </w:r>
    </w:p>
    <w:p w:rsidR="00000000" w:rsidDel="00000000" w:rsidP="00000000" w:rsidRDefault="00000000" w:rsidRPr="00000000" w14:paraId="00000BCD">
      <w:pPr>
        <w:numPr>
          <w:ilvl w:val="0"/>
          <w:numId w:val="46"/>
        </w:numPr>
        <w:ind w:left="720" w:hanging="360"/>
      </w:pPr>
      <w:r w:rsidDel="00000000" w:rsidR="00000000" w:rsidRPr="00000000">
        <w:rPr>
          <w:rFonts w:ascii="Consolas" w:cs="Consolas" w:eastAsia="Consolas" w:hAnsi="Consolas"/>
          <w:b w:val="1"/>
          <w:rtl w:val="0"/>
        </w:rPr>
        <w:t xml:space="preserve">region</w:t>
      </w:r>
      <w:r w:rsidDel="00000000" w:rsidR="00000000" w:rsidRPr="00000000">
        <w:rPr>
          <w:rtl w:val="0"/>
        </w:rPr>
      </w:r>
    </w:p>
    <w:p w:rsidR="00000000" w:rsidDel="00000000" w:rsidP="00000000" w:rsidRDefault="00000000" w:rsidRPr="00000000" w14:paraId="00000BCE">
      <w:pPr>
        <w:numPr>
          <w:ilvl w:val="0"/>
          <w:numId w:val="46"/>
        </w:numPr>
        <w:ind w:left="720" w:hanging="360"/>
      </w:pPr>
      <w:r w:rsidDel="00000000" w:rsidR="00000000" w:rsidRPr="00000000">
        <w:rPr>
          <w:rFonts w:ascii="Consolas" w:cs="Consolas" w:eastAsia="Consolas" w:hAnsi="Consolas"/>
          <w:b w:val="1"/>
          <w:rtl w:val="0"/>
        </w:rPr>
        <w:t xml:space="preserve">country</w:t>
      </w:r>
      <w:r w:rsidDel="00000000" w:rsidR="00000000" w:rsidRPr="00000000">
        <w:rPr>
          <w:rtl w:val="0"/>
        </w:rPr>
      </w:r>
    </w:p>
    <w:p w:rsidR="00000000" w:rsidDel="00000000" w:rsidP="00000000" w:rsidRDefault="00000000" w:rsidRPr="00000000" w14:paraId="00000BCF">
      <w:pPr>
        <w:numPr>
          <w:ilvl w:val="0"/>
          <w:numId w:val="46"/>
        </w:numPr>
        <w:ind w:left="720" w:hanging="360"/>
      </w:pP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p>
    <w:p w:rsidR="00000000" w:rsidDel="00000000" w:rsidP="00000000" w:rsidRDefault="00000000" w:rsidRPr="00000000" w14:paraId="00000BD0">
      <w:pPr>
        <w:rPr>
          <w:rFonts w:ascii="Consolas" w:cs="Consolas" w:eastAsia="Consolas" w:hAnsi="Consolas"/>
          <w:b w:val="1"/>
        </w:rPr>
      </w:pPr>
      <w:r w:rsidDel="00000000" w:rsidR="00000000" w:rsidRPr="00000000">
        <w:rPr>
          <w:rtl w:val="0"/>
        </w:rPr>
      </w:r>
    </w:p>
    <w:p w:rsidR="00000000" w:rsidDel="00000000" w:rsidP="00000000" w:rsidRDefault="00000000" w:rsidRPr="00000000" w14:paraId="00000BD1">
      <w:pPr>
        <w:rPr/>
      </w:pPr>
      <w:r w:rsidDel="00000000" w:rsidR="00000000" w:rsidRPr="00000000">
        <w:rPr>
          <w:rtl w:val="0"/>
        </w:rPr>
        <w:t xml:space="preserve">When a combination of properties is provided (e.g. a </w:t>
      </w:r>
      <w:r w:rsidDel="00000000" w:rsidR="00000000" w:rsidRPr="00000000">
        <w:rPr>
          <w:rFonts w:ascii="Consolas" w:cs="Consolas" w:eastAsia="Consolas" w:hAnsi="Consolas"/>
          <w:b w:val="1"/>
          <w:rtl w:val="0"/>
        </w:rPr>
        <w:t xml:space="preserve">region</w:t>
      </w:r>
      <w:r w:rsidDel="00000000" w:rsidR="00000000" w:rsidRPr="00000000">
        <w:rPr>
          <w:rtl w:val="0"/>
        </w:rPr>
        <w:t xml:space="preserve"> and a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the more precise properties are what the location describes. In other words, if a location contains both a region of </w:t>
      </w:r>
      <w:r w:rsidDel="00000000" w:rsidR="00000000" w:rsidRPr="00000000">
        <w:rPr>
          <w:rFonts w:ascii="Consolas" w:cs="Consolas" w:eastAsia="Consolas" w:hAnsi="Consolas"/>
          <w:color w:val="073763"/>
          <w:shd w:fill="cfe2f3" w:val="clear"/>
          <w:rtl w:val="0"/>
        </w:rPr>
        <w:t xml:space="preserve">northern-america</w:t>
      </w:r>
      <w:r w:rsidDel="00000000" w:rsidR="00000000" w:rsidRPr="00000000">
        <w:rPr>
          <w:rtl w:val="0"/>
        </w:rPr>
        <w:t xml:space="preserve"> and a country of </w:t>
      </w:r>
      <w:r w:rsidDel="00000000" w:rsidR="00000000" w:rsidRPr="00000000">
        <w:rPr>
          <w:rFonts w:ascii="Consolas" w:cs="Consolas" w:eastAsia="Consolas" w:hAnsi="Consolas"/>
          <w:color w:val="073763"/>
          <w:shd w:fill="cfe2f3" w:val="clear"/>
          <w:rtl w:val="0"/>
        </w:rPr>
        <w:t xml:space="preserve">us</w:t>
      </w:r>
      <w:r w:rsidDel="00000000" w:rsidR="00000000" w:rsidRPr="00000000">
        <w:rPr>
          <w:rtl w:val="0"/>
        </w:rPr>
        <w:t xml:space="preserve">, then the location describes the United States, not all of North America. In cases where a latitude and longitude are specified without a precision, the location describes the most precise other value.</w:t>
      </w:r>
    </w:p>
    <w:p w:rsidR="00000000" w:rsidDel="00000000" w:rsidP="00000000" w:rsidRDefault="00000000" w:rsidRPr="00000000" w14:paraId="00000BD2">
      <w:pPr>
        <w:rPr/>
      </w:pPr>
      <w:r w:rsidDel="00000000" w:rsidR="00000000" w:rsidRPr="00000000">
        <w:rPr>
          <w:rtl w:val="0"/>
        </w:rPr>
      </w:r>
    </w:p>
    <w:p w:rsidR="00000000" w:rsidDel="00000000" w:rsidP="00000000" w:rsidRDefault="00000000" w:rsidRPr="00000000" w14:paraId="00000BD3">
      <w:pPr>
        <w:rPr/>
      </w:pPr>
      <w:r w:rsidDel="00000000" w:rsidR="00000000" w:rsidRPr="00000000">
        <w:rPr>
          <w:rtl w:val="0"/>
        </w:rPr>
        <w:t xml:space="preserve">If precision is specified, then the datum for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WGS 84 [</w:t>
      </w:r>
      <w:hyperlink w:anchor="kix.r1ceffwmz77s">
        <w:r w:rsidDel="00000000" w:rsidR="00000000" w:rsidRPr="00000000">
          <w:rPr>
            <w:color w:val="1155cc"/>
            <w:u w:val="single"/>
            <w:rtl w:val="0"/>
          </w:rPr>
          <w:t xml:space="preserve">WGS84</w:t>
        </w:r>
      </w:hyperlink>
      <w:r w:rsidDel="00000000" w:rsidR="00000000" w:rsidRPr="00000000">
        <w:rPr>
          <w:rtl w:val="0"/>
        </w:rPr>
        <w:t xml:space="preserve">]. Organizations specifying a designated location using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specify the precision which is appropriate for the scope of the location being identified. The scope is defined by the boundary as outlined by the precision around the coordinates.</w:t>
      </w:r>
    </w:p>
    <w:p w:rsidR="00000000" w:rsidDel="00000000" w:rsidP="00000000" w:rsidRDefault="00000000" w:rsidRPr="00000000" w14:paraId="00000BD4">
      <w:pPr>
        <w:pStyle w:val="Heading3"/>
        <w:rPr/>
      </w:pPr>
      <w:bookmarkStart w:colFirst="0" w:colLast="0" w:name="_sqez6sri9vtz" w:id="146"/>
      <w:bookmarkEnd w:id="146"/>
      <w:r w:rsidDel="00000000" w:rsidR="00000000" w:rsidRPr="00000000">
        <w:rPr>
          <w:rtl w:val="0"/>
        </w:rPr>
        <w:t xml:space="preserve">4.9.1 Properties</w:t>
      </w:r>
    </w:p>
    <w:tbl>
      <w:tblPr>
        <w:tblStyle w:val="Table28"/>
        <w:tblW w:w="9105.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790"/>
        <w:gridCol w:w="2565"/>
        <w:gridCol w:w="3750"/>
        <w:tblGridChange w:id="0">
          <w:tblGrid>
            <w:gridCol w:w="2790"/>
            <w:gridCol w:w="2565"/>
            <w:gridCol w:w="375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D5">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D8">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DB">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DE">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E1">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BE4">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E7">
            <w:pPr>
              <w:rPr>
                <w:b w:val="1"/>
                <w:color w:val="ffffff"/>
              </w:rPr>
            </w:pPr>
            <w:r w:rsidDel="00000000" w:rsidR="00000000" w:rsidRPr="00000000">
              <w:rPr>
                <w:b w:val="1"/>
                <w:color w:val="ffffff"/>
                <w:rtl w:val="0"/>
              </w:rPr>
              <w:t xml:space="preserve">Location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BE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w:t>
            </w:r>
            <w:r w:rsidDel="00000000" w:rsidR="00000000" w:rsidRPr="00000000">
              <w:rPr>
                <w:rFonts w:ascii="Consolas" w:cs="Consolas" w:eastAsia="Consolas" w:hAnsi="Consolas"/>
                <w:b w:val="1"/>
                <w:rtl w:val="0"/>
              </w:rPr>
              <w:t xml:space="preserve">precision</w:t>
            </w:r>
            <w:r w:rsidDel="00000000" w:rsidR="00000000" w:rsidRPr="00000000">
              <w:rPr>
                <w:rtl w:val="0"/>
              </w:rPr>
              <w:t xml:space="preserve">, </w:t>
            </w:r>
            <w:r w:rsidDel="00000000" w:rsidR="00000000" w:rsidRPr="00000000">
              <w:rPr>
                <w:rFonts w:ascii="Consolas" w:cs="Consolas" w:eastAsia="Consolas" w:hAnsi="Consolas"/>
                <w:b w:val="1"/>
                <w:rtl w:val="0"/>
              </w:rPr>
              <w:t xml:space="preserve">region</w:t>
            </w:r>
            <w:r w:rsidDel="00000000" w:rsidR="00000000" w:rsidRPr="00000000">
              <w:rPr>
                <w:rtl w:val="0"/>
              </w:rPr>
              <w:t xml:space="preserve">, </w:t>
            </w:r>
            <w:r w:rsidDel="00000000" w:rsidR="00000000" w:rsidRPr="00000000">
              <w:rPr>
                <w:rFonts w:ascii="Consolas" w:cs="Consolas" w:eastAsia="Consolas" w:hAnsi="Consolas"/>
                <w:b w:val="1"/>
                <w:rtl w:val="0"/>
              </w:rPr>
              <w:t xml:space="preserve">country</w:t>
            </w:r>
            <w:r w:rsidDel="00000000" w:rsidR="00000000" w:rsidRPr="00000000">
              <w:rPr>
                <w:rtl w:val="0"/>
              </w:rPr>
              <w:t xml:space="preserve">, </w:t>
            </w:r>
            <w:r w:rsidDel="00000000" w:rsidR="00000000" w:rsidRPr="00000000">
              <w:rPr>
                <w:rFonts w:ascii="Consolas" w:cs="Consolas" w:eastAsia="Consolas" w:hAnsi="Consolas"/>
                <w:b w:val="1"/>
                <w:rtl w:val="0"/>
              </w:rPr>
              <w:t xml:space="preserve">administrative_area</w:t>
            </w:r>
            <w:r w:rsidDel="00000000" w:rsidR="00000000" w:rsidRPr="00000000">
              <w:rPr>
                <w:rtl w:val="0"/>
              </w:rPr>
              <w:t xml:space="preserve">, </w:t>
            </w:r>
            <w:r w:rsidDel="00000000" w:rsidR="00000000" w:rsidRPr="00000000">
              <w:rPr>
                <w:rFonts w:ascii="Consolas" w:cs="Consolas" w:eastAsia="Consolas" w:hAnsi="Consolas"/>
                <w:b w:val="1"/>
                <w:rtl w:val="0"/>
              </w:rPr>
              <w:t xml:space="preserve">city</w:t>
            </w:r>
            <w:r w:rsidDel="00000000" w:rsidR="00000000" w:rsidRPr="00000000">
              <w:rPr>
                <w:rtl w:val="0"/>
              </w:rPr>
              <w:t xml:space="preserve">, </w:t>
            </w:r>
            <w:r w:rsidDel="00000000" w:rsidR="00000000" w:rsidRPr="00000000">
              <w:rPr>
                <w:rFonts w:ascii="Consolas" w:cs="Consolas" w:eastAsia="Consolas" w:hAnsi="Consolas"/>
                <w:b w:val="1"/>
                <w:rtl w:val="0"/>
              </w:rPr>
              <w:t xml:space="preserve">street_address</w:t>
            </w:r>
            <w:r w:rsidDel="00000000" w:rsidR="00000000" w:rsidRPr="00000000">
              <w:rPr>
                <w:rtl w:val="0"/>
              </w:rPr>
              <w:t xml:space="preserve">, </w:t>
            </w:r>
            <w:r w:rsidDel="00000000" w:rsidR="00000000" w:rsidRPr="00000000">
              <w:rPr>
                <w:rFonts w:ascii="Consolas" w:cs="Consolas" w:eastAsia="Consolas" w:hAnsi="Consolas"/>
                <w:b w:val="1"/>
                <w:rtl w:val="0"/>
              </w:rPr>
              <w:t xml:space="preserve">postal_code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ED">
            <w:pPr>
              <w:rPr>
                <w:b w:val="1"/>
                <w:color w:val="ffffff"/>
              </w:rPr>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EE">
            <w:pPr>
              <w:rPr>
                <w:b w:val="1"/>
                <w:color w:val="ffffff"/>
              </w:rPr>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0BEF">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BF0">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BF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BF2">
            <w:pPr>
              <w:rPr>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location</w:t>
            </w:r>
            <w:r w:rsidDel="00000000" w:rsidR="00000000" w:rsidRPr="00000000">
              <w:rPr>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F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F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BF5">
            <w:pPr>
              <w:rPr/>
            </w:pPr>
            <w:r w:rsidDel="00000000" w:rsidR="00000000" w:rsidRPr="00000000">
              <w:rPr>
                <w:rtl w:val="0"/>
              </w:rPr>
              <w:t xml:space="preserve">A name used to identify the Location.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F6">
            <w:pPr>
              <w:rPr>
                <w:rFonts w:ascii="Consolas" w:cs="Consolas" w:eastAsia="Consolas" w:hAnsi="Consolas"/>
                <w:b w:val="1"/>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F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F8">
            <w:pPr>
              <w:rPr/>
            </w:pPr>
            <w:r w:rsidDel="00000000" w:rsidR="00000000" w:rsidRPr="00000000">
              <w:rPr>
                <w:rtl w:val="0"/>
              </w:rPr>
              <w:t xml:space="preserve">A textual description of the Location.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F9">
            <w:pPr>
              <w:rPr>
                <w:rFonts w:ascii="Consolas" w:cs="Consolas" w:eastAsia="Consolas" w:hAnsi="Consolas"/>
                <w:b w:val="1"/>
              </w:rPr>
            </w:pPr>
            <w:r w:rsidDel="00000000" w:rsidR="00000000" w:rsidRPr="00000000">
              <w:rPr>
                <w:rFonts w:ascii="Consolas" w:cs="Consolas" w:eastAsia="Consolas" w:hAnsi="Consolas"/>
                <w:b w:val="1"/>
                <w:rtl w:val="0"/>
              </w:rPr>
              <w:t xml:space="preserve">latitude</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F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float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BFB">
            <w:pPr>
              <w:rPr/>
            </w:pPr>
            <w:r w:rsidDel="00000000" w:rsidR="00000000" w:rsidRPr="00000000">
              <w:rPr>
                <w:rtl w:val="0"/>
              </w:rPr>
              <w:t xml:space="preserve">The latitude of the Location in decimal degrees. Positive numbers describe latitudes north of the equator, and negative numbers describe latitudes south of the equator. The value of this property </w:t>
            </w:r>
            <w:r w:rsidDel="00000000" w:rsidR="00000000" w:rsidRPr="00000000">
              <w:rPr>
                <w:b w:val="1"/>
                <w:rtl w:val="0"/>
              </w:rPr>
              <w:t xml:space="preserve">MUST </w:t>
            </w:r>
            <w:r w:rsidDel="00000000" w:rsidR="00000000" w:rsidRPr="00000000">
              <w:rPr>
                <w:rtl w:val="0"/>
              </w:rPr>
              <w:t xml:space="preserve">be between -90.0 and 90.0, inclusive.</w:t>
            </w:r>
          </w:p>
          <w:p w:rsidR="00000000" w:rsidDel="00000000" w:rsidP="00000000" w:rsidRDefault="00000000" w:rsidRPr="00000000" w14:paraId="00000BFC">
            <w:pPr>
              <w:rPr/>
            </w:pPr>
            <w:r w:rsidDel="00000000" w:rsidR="00000000" w:rsidRPr="00000000">
              <w:rPr>
                <w:rtl w:val="0"/>
              </w:rPr>
            </w:r>
          </w:p>
          <w:p w:rsidR="00000000" w:rsidDel="00000000" w:rsidP="00000000" w:rsidRDefault="00000000" w:rsidRPr="00000000" w14:paraId="00000BFD">
            <w:pPr>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property is present, this property </w:t>
            </w:r>
            <w:r w:rsidDel="00000000" w:rsidR="00000000" w:rsidRPr="00000000">
              <w:rPr>
                <w:b w:val="1"/>
                <w:rtl w:val="0"/>
              </w:rPr>
              <w:t xml:space="preserve">MUST</w:t>
            </w:r>
            <w:r w:rsidDel="00000000" w:rsidR="00000000" w:rsidRPr="00000000">
              <w:rPr>
                <w:rtl w:val="0"/>
              </w:rPr>
              <w:t xml:space="preserve"> be present.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FE">
            <w:pPr>
              <w:rPr>
                <w:rFonts w:ascii="Consolas" w:cs="Consolas" w:eastAsia="Consolas" w:hAnsi="Consolas"/>
                <w:b w:val="1"/>
              </w:rPr>
            </w:pPr>
            <w:r w:rsidDel="00000000" w:rsidR="00000000" w:rsidRPr="00000000">
              <w:rPr>
                <w:rFonts w:ascii="Consolas" w:cs="Consolas" w:eastAsia="Consolas" w:hAnsi="Consolas"/>
                <w:b w:val="1"/>
                <w:rtl w:val="0"/>
              </w:rPr>
              <w:t xml:space="preserve">longitude</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BF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float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0">
            <w:pPr>
              <w:rPr/>
            </w:pPr>
            <w:r w:rsidDel="00000000" w:rsidR="00000000" w:rsidRPr="00000000">
              <w:rPr>
                <w:rtl w:val="0"/>
              </w:rPr>
              <w:t xml:space="preserve">The longitude of the Location in decimal degrees. Positive numbers describe longitudes east of the prime meridian and negative numbers describe longitudes west of the prime meridian. The value of this property </w:t>
            </w:r>
            <w:r w:rsidDel="00000000" w:rsidR="00000000" w:rsidRPr="00000000">
              <w:rPr>
                <w:b w:val="1"/>
                <w:rtl w:val="0"/>
              </w:rPr>
              <w:t xml:space="preserve">MUST </w:t>
            </w:r>
            <w:r w:rsidDel="00000000" w:rsidR="00000000" w:rsidRPr="00000000">
              <w:rPr>
                <w:rtl w:val="0"/>
              </w:rPr>
              <w:t xml:space="preserve">be between -180.0 and 180.0, inclusive.</w:t>
            </w:r>
          </w:p>
          <w:p w:rsidR="00000000" w:rsidDel="00000000" w:rsidP="00000000" w:rsidRDefault="00000000" w:rsidRPr="00000000" w14:paraId="00000C01">
            <w:pPr>
              <w:rPr/>
            </w:pPr>
            <w:r w:rsidDel="00000000" w:rsidR="00000000" w:rsidRPr="00000000">
              <w:rPr>
                <w:rtl w:val="0"/>
              </w:rPr>
            </w:r>
          </w:p>
          <w:p w:rsidR="00000000" w:rsidDel="00000000" w:rsidP="00000000" w:rsidRDefault="00000000" w:rsidRPr="00000000" w14:paraId="00000C02">
            <w:pPr>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property is present, this property </w:t>
            </w:r>
            <w:r w:rsidDel="00000000" w:rsidR="00000000" w:rsidRPr="00000000">
              <w:rPr>
                <w:b w:val="1"/>
                <w:rtl w:val="0"/>
              </w:rPr>
              <w:t xml:space="preserve">MUST</w:t>
            </w:r>
            <w:r w:rsidDel="00000000" w:rsidR="00000000" w:rsidRPr="00000000">
              <w:rPr>
                <w:rtl w:val="0"/>
              </w:rPr>
              <w:t xml:space="preserve"> be present.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03">
            <w:pPr>
              <w:rPr>
                <w:rFonts w:ascii="Consolas" w:cs="Consolas" w:eastAsia="Consolas" w:hAnsi="Consolas"/>
                <w:b w:val="1"/>
              </w:rPr>
            </w:pPr>
            <w:r w:rsidDel="00000000" w:rsidR="00000000" w:rsidRPr="00000000">
              <w:rPr>
                <w:rFonts w:ascii="Consolas" w:cs="Consolas" w:eastAsia="Consolas" w:hAnsi="Consolas"/>
                <w:b w:val="1"/>
                <w:rtl w:val="0"/>
              </w:rPr>
              <w:t xml:space="preserve">precision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0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float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5">
            <w:pPr>
              <w:rPr/>
            </w:pPr>
            <w:r w:rsidDel="00000000" w:rsidR="00000000" w:rsidRPr="00000000">
              <w:rPr>
                <w:rtl w:val="0"/>
              </w:rPr>
              <w:t xml:space="preserve">Defines the precision of the coordinates specified by the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properties. This is measured in meters. The actual Location may be anywhere up to </w:t>
            </w:r>
            <w:r w:rsidDel="00000000" w:rsidR="00000000" w:rsidRPr="00000000">
              <w:rPr>
                <w:rFonts w:ascii="Consolas" w:cs="Consolas" w:eastAsia="Consolas" w:hAnsi="Consolas"/>
                <w:b w:val="1"/>
                <w:rtl w:val="0"/>
              </w:rPr>
              <w:t xml:space="preserve">precision</w:t>
            </w:r>
            <w:r w:rsidDel="00000000" w:rsidR="00000000" w:rsidRPr="00000000">
              <w:rPr>
                <w:rtl w:val="0"/>
              </w:rPr>
              <w:t xml:space="preserve"> meters from the defined point.</w:t>
            </w:r>
          </w:p>
          <w:p w:rsidR="00000000" w:rsidDel="00000000" w:rsidP="00000000" w:rsidRDefault="00000000" w:rsidRPr="00000000" w14:paraId="00000C06">
            <w:pPr>
              <w:rPr/>
            </w:pPr>
            <w:r w:rsidDel="00000000" w:rsidR="00000000" w:rsidRPr="00000000">
              <w:rPr>
                <w:rtl w:val="0"/>
              </w:rPr>
            </w:r>
          </w:p>
          <w:p w:rsidR="00000000" w:rsidDel="00000000" w:rsidP="00000000" w:rsidRDefault="00000000" w:rsidRPr="00000000" w14:paraId="00000C07">
            <w:pPr>
              <w:rPr/>
            </w:pPr>
            <w:r w:rsidDel="00000000" w:rsidR="00000000" w:rsidRPr="00000000">
              <w:rPr>
                <w:rtl w:val="0"/>
              </w:rPr>
              <w:t xml:space="preserve">If this property is not present, then the precision is unspecified.</w:t>
            </w:r>
          </w:p>
          <w:p w:rsidR="00000000" w:rsidDel="00000000" w:rsidP="00000000" w:rsidRDefault="00000000" w:rsidRPr="00000000" w14:paraId="00000C08">
            <w:pPr>
              <w:rPr/>
            </w:pPr>
            <w:r w:rsidDel="00000000" w:rsidR="00000000" w:rsidRPr="00000000">
              <w:rPr>
                <w:rtl w:val="0"/>
              </w:rPr>
            </w:r>
          </w:p>
          <w:p w:rsidR="00000000" w:rsidDel="00000000" w:rsidP="00000000" w:rsidRDefault="00000000" w:rsidRPr="00000000" w14:paraId="00000C09">
            <w:pPr>
              <w:rPr/>
            </w:pPr>
            <w:r w:rsidDel="00000000" w:rsidR="00000000" w:rsidRPr="00000000">
              <w:rPr>
                <w:rtl w:val="0"/>
              </w:rPr>
              <w:t xml:space="preserve">If this property is present, the </w:t>
            </w:r>
            <w:r w:rsidDel="00000000" w:rsidR="00000000" w:rsidRPr="00000000">
              <w:rPr>
                <w:rFonts w:ascii="Consolas" w:cs="Consolas" w:eastAsia="Consolas" w:hAnsi="Consolas"/>
                <w:b w:val="1"/>
                <w:rtl w:val="0"/>
              </w:rPr>
              <w:t xml:space="preserve">latitude</w:t>
            </w:r>
            <w:r w:rsidDel="00000000" w:rsidR="00000000" w:rsidRPr="00000000">
              <w:rPr>
                <w:rtl w:val="0"/>
              </w:rPr>
              <w:t xml:space="preserve"> and </w:t>
            </w:r>
            <w:r w:rsidDel="00000000" w:rsidR="00000000" w:rsidRPr="00000000">
              <w:rPr>
                <w:rFonts w:ascii="Consolas" w:cs="Consolas" w:eastAsia="Consolas" w:hAnsi="Consolas"/>
                <w:b w:val="1"/>
                <w:rtl w:val="0"/>
              </w:rPr>
              <w:t xml:space="preserve">longitude</w:t>
            </w:r>
            <w:r w:rsidDel="00000000" w:rsidR="00000000" w:rsidRPr="00000000">
              <w:rPr>
                <w:rtl w:val="0"/>
              </w:rPr>
              <w:t xml:space="preserve"> properties </w:t>
            </w:r>
            <w:r w:rsidDel="00000000" w:rsidR="00000000" w:rsidRPr="00000000">
              <w:rPr>
                <w:b w:val="1"/>
                <w:rtl w:val="0"/>
              </w:rPr>
              <w:t xml:space="preserve">MUST</w:t>
            </w:r>
            <w:r w:rsidDel="00000000" w:rsidR="00000000" w:rsidRPr="00000000">
              <w:rPr>
                <w:rtl w:val="0"/>
              </w:rPr>
              <w:t xml:space="preserve"> be present. </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A">
            <w:pPr>
              <w:rPr>
                <w:highlight w:val="white"/>
              </w:rPr>
            </w:pPr>
            <w:r w:rsidDel="00000000" w:rsidR="00000000" w:rsidRPr="00000000">
              <w:rPr>
                <w:rFonts w:ascii="Consolas" w:cs="Consolas" w:eastAsia="Consolas" w:hAnsi="Consolas"/>
                <w:b w:val="1"/>
                <w:rtl w:val="0"/>
              </w:rPr>
              <w:t xml:space="preserve">region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B">
            <w:pPr>
              <w:rPr>
                <w:color w:val="c7254e"/>
                <w:shd w:fill="f9f2f4" w:val="clear"/>
              </w:rPr>
            </w:pP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C">
            <w:pPr>
              <w:rPr/>
            </w:pPr>
            <w:r w:rsidDel="00000000" w:rsidR="00000000" w:rsidRPr="00000000">
              <w:rPr>
                <w:rtl w:val="0"/>
              </w:rPr>
              <w:t xml:space="preserve">The region that this Location describes. </w:t>
            </w:r>
          </w:p>
          <w:p w:rsidR="00000000" w:rsidDel="00000000" w:rsidP="00000000" w:rsidRDefault="00000000" w:rsidRPr="00000000" w14:paraId="00000C0D">
            <w:pPr>
              <w:rPr/>
            </w:pPr>
            <w:r w:rsidDel="00000000" w:rsidR="00000000" w:rsidRPr="00000000">
              <w:rPr>
                <w:rtl w:val="0"/>
              </w:rPr>
            </w:r>
          </w:p>
          <w:p w:rsidR="00000000" w:rsidDel="00000000" w:rsidP="00000000" w:rsidRDefault="00000000" w:rsidRPr="00000000" w14:paraId="00000C0E">
            <w:pPr>
              <w:rPr/>
            </w:pPr>
            <w:r w:rsidDel="00000000" w:rsidR="00000000" w:rsidRPr="00000000">
              <w:rPr>
                <w:rtl w:val="0"/>
              </w:rPr>
              <w:t xml:space="preserve">The value for this property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region-ov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0F">
            <w:pPr>
              <w:rPr>
                <w:highlight w:val="white"/>
              </w:rPr>
            </w:pPr>
            <w:r w:rsidDel="00000000" w:rsidR="00000000" w:rsidRPr="00000000">
              <w:rPr>
                <w:rFonts w:ascii="Consolas" w:cs="Consolas" w:eastAsia="Consolas" w:hAnsi="Consolas"/>
                <w:b w:val="1"/>
                <w:rtl w:val="0"/>
              </w:rPr>
              <w:t xml:space="preserve">country</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0">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1">
            <w:pPr>
              <w:rPr/>
            </w:pPr>
            <w:r w:rsidDel="00000000" w:rsidR="00000000" w:rsidRPr="00000000">
              <w:rPr>
                <w:rtl w:val="0"/>
              </w:rPr>
              <w:t xml:space="preserve">The country that this Location describes. This property </w:t>
            </w:r>
            <w:r w:rsidDel="00000000" w:rsidR="00000000" w:rsidRPr="00000000">
              <w:rPr>
                <w:b w:val="1"/>
                <w:rtl w:val="0"/>
              </w:rPr>
              <w:t xml:space="preserve">SHOULD </w:t>
            </w:r>
            <w:r w:rsidDel="00000000" w:rsidR="00000000" w:rsidRPr="00000000">
              <w:rPr>
                <w:rtl w:val="0"/>
              </w:rPr>
              <w:t xml:space="preserve">contain a valid ISO 3166-1 ALPHA-2 Code [</w:t>
            </w:r>
            <w:hyperlink w:anchor="kix.z3lw08pieie5">
              <w:r w:rsidDel="00000000" w:rsidR="00000000" w:rsidRPr="00000000">
                <w:rPr>
                  <w:color w:val="1155cc"/>
                  <w:u w:val="single"/>
                  <w:rtl w:val="0"/>
                </w:rPr>
                <w:t xml:space="preserve">ISO3166-1</w:t>
              </w:r>
            </w:hyperlink>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2">
            <w:pPr>
              <w:rPr>
                <w:highlight w:val="white"/>
              </w:rPr>
            </w:pPr>
            <w:r w:rsidDel="00000000" w:rsidR="00000000" w:rsidRPr="00000000">
              <w:rPr>
                <w:rFonts w:ascii="Consolas" w:cs="Consolas" w:eastAsia="Consolas" w:hAnsi="Consolas"/>
                <w:b w:val="1"/>
                <w:rtl w:val="0"/>
              </w:rPr>
              <w:t xml:space="preserve">administrative_area</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3">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4">
            <w:pPr>
              <w:rPr/>
            </w:pPr>
            <w:r w:rsidDel="00000000" w:rsidR="00000000" w:rsidRPr="00000000">
              <w:rPr>
                <w:rtl w:val="0"/>
              </w:rPr>
              <w:t xml:space="preserve">The state, province, or other sub-national administrative area that this Location describes.</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5">
            <w:pPr>
              <w:rPr>
                <w:rFonts w:ascii="Consolas" w:cs="Consolas" w:eastAsia="Consolas" w:hAnsi="Consolas"/>
                <w:b w:val="1"/>
              </w:rPr>
            </w:pPr>
            <w:r w:rsidDel="00000000" w:rsidR="00000000" w:rsidRPr="00000000">
              <w:rPr>
                <w:rFonts w:ascii="Consolas" w:cs="Consolas" w:eastAsia="Consolas" w:hAnsi="Consolas"/>
                <w:b w:val="1"/>
                <w:rtl w:val="0"/>
              </w:rPr>
              <w:t xml:space="preserve">city</w:t>
            </w:r>
            <w:r w:rsidDel="00000000" w:rsidR="00000000" w:rsidRPr="00000000">
              <w:rPr>
                <w:highlight w:val="white"/>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7">
            <w:pPr>
              <w:rPr/>
            </w:pPr>
            <w:r w:rsidDel="00000000" w:rsidR="00000000" w:rsidRPr="00000000">
              <w:rPr>
                <w:rtl w:val="0"/>
              </w:rPr>
              <w:t xml:space="preserve">The city that this Location describes.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18">
            <w:pPr>
              <w:rPr/>
            </w:pPr>
            <w:r w:rsidDel="00000000" w:rsidR="00000000" w:rsidRPr="00000000">
              <w:rPr>
                <w:rFonts w:ascii="Consolas" w:cs="Consolas" w:eastAsia="Consolas" w:hAnsi="Consolas"/>
                <w:b w:val="1"/>
                <w:rtl w:val="0"/>
              </w:rPr>
              <w:t xml:space="preserve">street_address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19">
            <w:pP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A">
            <w:pPr>
              <w:rPr/>
            </w:pPr>
            <w:r w:rsidDel="00000000" w:rsidR="00000000" w:rsidRPr="00000000">
              <w:rPr>
                <w:rtl w:val="0"/>
              </w:rPr>
              <w:t xml:space="preserve">The street address that this Location describes. This property includes all aspects or parts of the street address. For example, some addresses may have multiple lines including a mailstop or apartment number.</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1B">
            <w:pPr>
              <w:rPr/>
            </w:pPr>
            <w:r w:rsidDel="00000000" w:rsidR="00000000" w:rsidRPr="00000000">
              <w:rPr>
                <w:rFonts w:ascii="Consolas" w:cs="Consolas" w:eastAsia="Consolas" w:hAnsi="Consolas"/>
                <w:b w:val="1"/>
                <w:rtl w:val="0"/>
              </w:rPr>
              <w:t xml:space="preserve">postal_code</w:t>
            </w:r>
            <w:r w:rsidDel="00000000" w:rsidR="00000000" w:rsidRPr="00000000">
              <w:rPr>
                <w:rtl w:val="0"/>
              </w:rPr>
              <w:t xml:space="preserve"> (optional)</w:t>
            </w:r>
          </w:p>
        </w:tc>
        <w:tc>
          <w:tcPr>
            <w:tcBorders>
              <w:top w:color="000000" w:space="0" w:sz="6" w:val="single"/>
              <w:left w:color="000000" w:space="0" w:sz="6" w:val="single"/>
              <w:bottom w:color="000000" w:space="0" w:sz="8"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1C">
            <w:pP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1D">
            <w:pPr>
              <w:rPr/>
            </w:pPr>
            <w:r w:rsidDel="00000000" w:rsidR="00000000" w:rsidRPr="00000000">
              <w:rPr>
                <w:rtl w:val="0"/>
              </w:rPr>
              <w:t xml:space="preserve">The postal code for this Location.</w:t>
            </w:r>
          </w:p>
          <w:p w:rsidR="00000000" w:rsidDel="00000000" w:rsidP="00000000" w:rsidRDefault="00000000" w:rsidRPr="00000000" w14:paraId="00000C1E">
            <w:pPr>
              <w:rPr/>
            </w:pPr>
            <w:r w:rsidDel="00000000" w:rsidR="00000000" w:rsidRPr="00000000">
              <w:rPr>
                <w:rtl w:val="0"/>
              </w:rPr>
            </w:r>
          </w:p>
        </w:tc>
      </w:tr>
    </w:tbl>
    <w:p w:rsidR="00000000" w:rsidDel="00000000" w:rsidP="00000000" w:rsidRDefault="00000000" w:rsidRPr="00000000" w14:paraId="00000C1F">
      <w:pPr>
        <w:pStyle w:val="Heading3"/>
        <w:rPr/>
      </w:pPr>
      <w:bookmarkStart w:colFirst="0" w:colLast="0" w:name="_r1m77ti5ioym" w:id="147"/>
      <w:bookmarkEnd w:id="147"/>
      <w:r w:rsidDel="00000000" w:rsidR="00000000" w:rsidRPr="00000000">
        <w:rPr>
          <w:rtl w:val="0"/>
        </w:rPr>
        <w:t xml:space="preserve">4.9.2 Relationships</w:t>
      </w:r>
    </w:p>
    <w:p w:rsidR="00000000" w:rsidDel="00000000" w:rsidP="00000000" w:rsidRDefault="00000000" w:rsidRPr="00000000" w14:paraId="00000C20">
      <w:pPr>
        <w:rPr/>
      </w:pPr>
      <w:r w:rsidDel="00000000" w:rsidR="00000000" w:rsidRPr="00000000">
        <w:rPr>
          <w:rtl w:val="0"/>
        </w:rPr>
        <w:t xml:space="preserve">These are the relationships explicitly defined between the Location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C21">
      <w:pPr>
        <w:rPr/>
      </w:pPr>
      <w:r w:rsidDel="00000000" w:rsidR="00000000" w:rsidRPr="00000000">
        <w:rPr>
          <w:rtl w:val="0"/>
        </w:rPr>
      </w:r>
    </w:p>
    <w:p w:rsidR="00000000" w:rsidDel="00000000" w:rsidP="00000000" w:rsidRDefault="00000000" w:rsidRPr="00000000" w14:paraId="00000C22">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C23">
      <w:pPr>
        <w:rPr/>
      </w:pPr>
      <w:r w:rsidDel="00000000" w:rsidR="00000000" w:rsidRPr="00000000">
        <w:rPr>
          <w:rtl w:val="0"/>
        </w:rPr>
      </w:r>
    </w:p>
    <w:tbl>
      <w:tblPr>
        <w:tblStyle w:val="Table29"/>
        <w:tblW w:w="9375.0" w:type="dxa"/>
        <w:jc w:val="left"/>
        <w:tblInd w:w="100.0" w:type="pct"/>
        <w:tblLayout w:type="fixed"/>
        <w:tblLook w:val="0600"/>
      </w:tblPr>
      <w:tblGrid>
        <w:gridCol w:w="1875"/>
        <w:gridCol w:w="1950"/>
        <w:gridCol w:w="1590"/>
        <w:gridCol w:w="3960"/>
        <w:tblGridChange w:id="0">
          <w:tblGrid>
            <w:gridCol w:w="1875"/>
            <w:gridCol w:w="1950"/>
            <w:gridCol w:w="1590"/>
            <w:gridCol w:w="396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24">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28">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2A">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2C">
            <w:pPr>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2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30">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34">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38">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39">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3A">
            <w:pPr>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Pr>
          <w:p w:rsidR="00000000" w:rsidDel="00000000" w:rsidP="00000000" w:rsidRDefault="00000000" w:rsidRPr="00000000" w14:paraId="00000C3B">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3C">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3D">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3E">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3F">
            <w:pPr>
              <w:rPr/>
            </w:pPr>
            <w:r w:rsidDel="00000000" w:rsidR="00000000" w:rsidRPr="00000000">
              <w:rPr>
                <w:rtl w:val="0"/>
              </w:rPr>
              <w:t xml:space="preserve">—</w:t>
            </w:r>
          </w:p>
        </w:tc>
      </w:tr>
      <w:tr>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C40">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4">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p w:rsidR="00000000" w:rsidDel="00000000" w:rsidP="00000000" w:rsidRDefault="00000000" w:rsidRPr="00000000" w14:paraId="00000C45">
            <w:pP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14:paraId="00000C46">
            <w:pPr>
              <w:rPr>
                <w:rFonts w:ascii="Consolas" w:cs="Consolas" w:eastAsia="Consolas" w:hAnsi="Consolas"/>
                <w:color w:val="c7254e"/>
                <w:shd w:fill="f9f2f4"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7">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9">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B">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D">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4F">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51">
            <w:pPr>
              <w:rPr/>
            </w:pPr>
            <w:r w:rsidDel="00000000" w:rsidR="00000000" w:rsidRPr="00000000">
              <w:rPr>
                <w:rtl w:val="0"/>
              </w:rPr>
              <w:t xml:space="preserve">See forward relationship for definition.</w:t>
            </w:r>
          </w:p>
        </w:tc>
      </w:tr>
    </w:tbl>
    <w:p w:rsidR="00000000" w:rsidDel="00000000" w:rsidP="00000000" w:rsidRDefault="00000000" w:rsidRPr="00000000" w14:paraId="00000C52">
      <w:pPr>
        <w:rPr/>
      </w:pPr>
      <w:r w:rsidDel="00000000" w:rsidR="00000000" w:rsidRPr="00000000">
        <w:rPr>
          <w:rtl w:val="0"/>
        </w:rPr>
      </w:r>
    </w:p>
    <w:p w:rsidR="00000000" w:rsidDel="00000000" w:rsidP="00000000" w:rsidRDefault="00000000" w:rsidRPr="00000000" w14:paraId="00000C53">
      <w:pPr>
        <w:rPr>
          <w:b w:val="1"/>
        </w:rPr>
      </w:pPr>
      <w:r w:rsidDel="00000000" w:rsidR="00000000" w:rsidRPr="00000000">
        <w:rPr>
          <w:b w:val="1"/>
          <w:rtl w:val="0"/>
        </w:rPr>
        <w:t xml:space="preserve">Examples</w:t>
      </w:r>
    </w:p>
    <w:p w:rsidR="00000000" w:rsidDel="00000000" w:rsidP="00000000" w:rsidRDefault="00000000" w:rsidRPr="00000000" w14:paraId="00000C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C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"location",</w:t>
      </w:r>
    </w:p>
    <w:p w:rsidR="00000000" w:rsidDel="00000000" w:rsidP="00000000" w:rsidRDefault="00000000" w:rsidRPr="00000000" w14:paraId="00000C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C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"location--a6e9345f-5a15-4c29-8bb3-7dcc5d168d64",</w:t>
      </w:r>
    </w:p>
    <w:p w:rsidR="00000000" w:rsidDel="00000000" w:rsidP="00000000" w:rsidRDefault="00000000" w:rsidRPr="00000000" w14:paraId="00000C5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C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C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C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"region": "northern-america"</w:t>
      </w:r>
    </w:p>
    <w:p w:rsidR="00000000" w:rsidDel="00000000" w:rsidP="00000000" w:rsidRDefault="00000000" w:rsidRPr="00000000" w14:paraId="00000C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C5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C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C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"location",</w:t>
      </w:r>
    </w:p>
    <w:p w:rsidR="00000000" w:rsidDel="00000000" w:rsidP="00000000" w:rsidRDefault="00000000" w:rsidRPr="00000000" w14:paraId="00000C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C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"location--a6e9345f-5a15-4c29-8bb3-7dcc5d168d64",</w:t>
      </w:r>
    </w:p>
    <w:p w:rsidR="00000000" w:rsidDel="00000000" w:rsidP="00000000" w:rsidRDefault="00000000" w:rsidRPr="00000000" w14:paraId="00000C6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C6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C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C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"region": "south-eastern-asia",</w:t>
      </w:r>
    </w:p>
    <w:p w:rsidR="00000000" w:rsidDel="00000000" w:rsidP="00000000" w:rsidRDefault="00000000" w:rsidRPr="00000000" w14:paraId="00000C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"country": "th",</w:t>
      </w:r>
    </w:p>
    <w:p w:rsidR="00000000" w:rsidDel="00000000" w:rsidP="00000000" w:rsidRDefault="00000000" w:rsidRPr="00000000" w14:paraId="00000C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"administrative_area": "Tak",</w:t>
      </w:r>
    </w:p>
    <w:p w:rsidR="00000000" w:rsidDel="00000000" w:rsidP="00000000" w:rsidRDefault="00000000" w:rsidRPr="00000000" w14:paraId="00000C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"postal_code": "63170"</w:t>
      </w:r>
    </w:p>
    <w:p w:rsidR="00000000" w:rsidDel="00000000" w:rsidP="00000000" w:rsidRDefault="00000000" w:rsidRPr="00000000" w14:paraId="00000C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C6A">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C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C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"location",</w:t>
      </w:r>
    </w:p>
    <w:p w:rsidR="00000000" w:rsidDel="00000000" w:rsidP="00000000" w:rsidRDefault="00000000" w:rsidRPr="00000000" w14:paraId="00000C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C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"location--a6e9345f-5a15-4c29-8bb3-7dcc5d168d64",</w:t>
      </w:r>
    </w:p>
    <w:p w:rsidR="00000000" w:rsidDel="00000000" w:rsidP="00000000" w:rsidRDefault="00000000" w:rsidRPr="00000000" w14:paraId="00000C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C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"2016-04-06T20:03:00.000Z",</w:t>
      </w:r>
    </w:p>
    <w:p w:rsidR="00000000" w:rsidDel="00000000" w:rsidP="00000000" w:rsidRDefault="00000000" w:rsidRPr="00000000" w14:paraId="00000C7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"2016-04-06T20:03:00.000Z",</w:t>
      </w:r>
    </w:p>
    <w:p w:rsidR="00000000" w:rsidDel="00000000" w:rsidP="00000000" w:rsidRDefault="00000000" w:rsidRPr="00000000" w14:paraId="00000C7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"latitude": "48.8566",</w:t>
      </w:r>
    </w:p>
    <w:p w:rsidR="00000000" w:rsidDel="00000000" w:rsidP="00000000" w:rsidRDefault="00000000" w:rsidRPr="00000000" w14:paraId="00000C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"longitude": "2.3522"</w:t>
      </w:r>
    </w:p>
    <w:p w:rsidR="00000000" w:rsidDel="00000000" w:rsidP="00000000" w:rsidRDefault="00000000" w:rsidRPr="00000000" w14:paraId="00000C74">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C75">
      <w:pPr>
        <w:rPr>
          <w:sz w:val="18"/>
          <w:szCs w:val="18"/>
          <w:shd w:fill="cfe2f3" w:val="clear"/>
        </w:rPr>
      </w:pPr>
      <w:r w:rsidDel="00000000" w:rsidR="00000000" w:rsidRPr="00000000">
        <w:rPr>
          <w:rtl w:val="0"/>
        </w:rPr>
      </w:r>
    </w:p>
    <w:p w:rsidR="00000000" w:rsidDel="00000000" w:rsidP="00000000" w:rsidRDefault="00000000" w:rsidRPr="00000000" w14:paraId="00000C76">
      <w:pPr>
        <w:pStyle w:val="Heading2"/>
        <w:rPr/>
      </w:pPr>
      <w:bookmarkStart w:colFirst="0" w:colLast="0" w:name="_s5l7katgbp09" w:id="148"/>
      <w:bookmarkEnd w:id="148"/>
      <w:r w:rsidDel="00000000" w:rsidR="00000000" w:rsidRPr="00000000">
        <w:rPr>
          <w:rtl w:val="0"/>
        </w:rPr>
        <w:t xml:space="preserve">4.10 Malware</w:t>
      </w:r>
    </w:p>
    <w:p w:rsidR="00000000" w:rsidDel="00000000" w:rsidP="00000000" w:rsidRDefault="00000000" w:rsidRPr="00000000" w14:paraId="00000C77">
      <w:pPr>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p w:rsidR="00000000" w:rsidDel="00000000" w:rsidP="00000000" w:rsidRDefault="00000000" w:rsidRPr="00000000" w14:paraId="00000C78">
      <w:pPr>
        <w:rPr/>
      </w:pPr>
      <w:r w:rsidDel="00000000" w:rsidR="00000000" w:rsidRPr="00000000">
        <w:rPr>
          <w:rtl w:val="0"/>
        </w:rPr>
      </w:r>
    </w:p>
    <w:p w:rsidR="00000000" w:rsidDel="00000000" w:rsidP="00000000" w:rsidRDefault="00000000" w:rsidRPr="00000000" w14:paraId="00000C79">
      <w:pPr>
        <w:rPr/>
      </w:pPr>
      <w:r w:rsidDel="00000000" w:rsidR="00000000" w:rsidRPr="00000000">
        <w:rPr>
          <w:rtl w:val="0"/>
        </w:rPr>
        <w:t xml:space="preserve">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rsidR="00000000" w:rsidDel="00000000" w:rsidP="00000000" w:rsidRDefault="00000000" w:rsidRPr="00000000" w14:paraId="00000C7A">
      <w:pPr>
        <w:rPr/>
      </w:pPr>
      <w:r w:rsidDel="00000000" w:rsidR="00000000" w:rsidRPr="00000000">
        <w:rPr>
          <w:rtl w:val="0"/>
        </w:rPr>
      </w:r>
    </w:p>
    <w:p w:rsidR="00000000" w:rsidDel="00000000" w:rsidP="00000000" w:rsidRDefault="00000000" w:rsidRPr="00000000" w14:paraId="00000C7B">
      <w:pPr>
        <w:rPr/>
      </w:pPr>
      <w:r w:rsidDel="00000000" w:rsidR="00000000" w:rsidRPr="00000000">
        <w:rPr>
          <w:rtl w:val="0"/>
        </w:rPr>
        <w:t xml:space="preserve">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rsidR="00000000" w:rsidDel="00000000" w:rsidP="00000000" w:rsidRDefault="00000000" w:rsidRPr="00000000" w14:paraId="00000C7C">
      <w:pPr>
        <w:rPr/>
      </w:pPr>
      <w:r w:rsidDel="00000000" w:rsidR="00000000" w:rsidRPr="00000000">
        <w:rPr>
          <w:rtl w:val="0"/>
        </w:rPr>
      </w:r>
    </w:p>
    <w:p w:rsidR="00000000" w:rsidDel="00000000" w:rsidP="00000000" w:rsidRDefault="00000000" w:rsidRPr="00000000" w14:paraId="00000C7D">
      <w:pPr>
        <w:rPr/>
      </w:pPr>
      <w:r w:rsidDel="00000000" w:rsidR="00000000" w:rsidRPr="00000000">
        <w:rPr>
          <w:rtl w:val="0"/>
        </w:rPr>
        <w:t xml:space="preserve">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rsidR="00000000" w:rsidDel="00000000" w:rsidP="00000000" w:rsidRDefault="00000000" w:rsidRPr="00000000" w14:paraId="00000C7E">
      <w:pPr>
        <w:rPr/>
      </w:pPr>
      <w:r w:rsidDel="00000000" w:rsidR="00000000" w:rsidRPr="00000000">
        <w:rPr>
          <w:rtl w:val="0"/>
        </w:rPr>
      </w:r>
    </w:p>
    <w:p w:rsidR="00000000" w:rsidDel="00000000" w:rsidP="00000000" w:rsidRDefault="00000000" w:rsidRPr="00000000" w14:paraId="00000C7F">
      <w:pPr>
        <w:rPr/>
      </w:pPr>
      <w:r w:rsidDel="00000000" w:rsidR="00000000" w:rsidRPr="00000000">
        <w:rPr>
          <w:rtl w:val="0"/>
        </w:rPr>
        <w:t xml:space="preserve">To minimize the risk of a consumer compromising their system in parsing malware samples, producers </w:t>
      </w:r>
      <w:r w:rsidDel="00000000" w:rsidR="00000000" w:rsidRPr="00000000">
        <w:rPr>
          <w:b w:val="1"/>
          <w:rtl w:val="0"/>
        </w:rPr>
        <w:t xml:space="preserve">SHOULD </w:t>
      </w:r>
      <w:r w:rsidDel="00000000" w:rsidR="00000000" w:rsidRPr="00000000">
        <w:rPr>
          <w:rtl w:val="0"/>
        </w:rPr>
        <w:t xml:space="preserve">consider sharing defanged content (archive and password-protected samples) instead of raw, base64-encoded malware samples.</w:t>
      </w:r>
    </w:p>
    <w:p w:rsidR="00000000" w:rsidDel="00000000" w:rsidP="00000000" w:rsidRDefault="00000000" w:rsidRPr="00000000" w14:paraId="00000C80">
      <w:pPr>
        <w:pStyle w:val="Heading3"/>
        <w:rPr/>
      </w:pPr>
      <w:bookmarkStart w:colFirst="0" w:colLast="0" w:name="_gc4ooz6oaz7y" w:id="149"/>
      <w:bookmarkEnd w:id="149"/>
      <w:r w:rsidDel="00000000" w:rsidR="00000000" w:rsidRPr="00000000">
        <w:rPr>
          <w:rtl w:val="0"/>
        </w:rPr>
        <w:t xml:space="preserve">4.10.1 Properties</w:t>
      </w:r>
    </w:p>
    <w:tbl>
      <w:tblPr>
        <w:tblStyle w:val="Table30"/>
        <w:tblW w:w="9120.0" w:type="dxa"/>
        <w:jc w:val="left"/>
        <w:tblInd w:w="100.0" w:type="pct"/>
        <w:tblLayout w:type="fixed"/>
        <w:tblLook w:val="0600"/>
      </w:tblPr>
      <w:tblGrid>
        <w:gridCol w:w="2700"/>
        <w:gridCol w:w="2415"/>
        <w:gridCol w:w="4005"/>
        <w:tblGridChange w:id="0">
          <w:tblGrid>
            <w:gridCol w:w="2700"/>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81">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C84">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87">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C8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8D">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C90">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93">
            <w:pPr>
              <w:rPr>
                <w:b w:val="1"/>
                <w:color w:val="ffffff"/>
              </w:rPr>
            </w:pPr>
            <w:r w:rsidDel="00000000" w:rsidR="00000000" w:rsidRPr="00000000">
              <w:rPr>
                <w:b w:val="1"/>
                <w:color w:val="ffffff"/>
                <w:rtl w:val="0"/>
              </w:rPr>
              <w:t xml:space="preserve">Malware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C96">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malware_types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is_family</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kill_chain_phases</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operating_system_refs</w:t>
            </w:r>
            <w:r w:rsidDel="00000000" w:rsidR="00000000" w:rsidRPr="00000000">
              <w:rPr>
                <w:rtl w:val="0"/>
              </w:rPr>
              <w:t xml:space="preserve">, </w:t>
            </w:r>
            <w:r w:rsidDel="00000000" w:rsidR="00000000" w:rsidRPr="00000000">
              <w:rPr>
                <w:rFonts w:ascii="Consolas" w:cs="Consolas" w:eastAsia="Consolas" w:hAnsi="Consolas"/>
                <w:b w:val="1"/>
                <w:rtl w:val="0"/>
              </w:rPr>
              <w:t xml:space="preserve">architecture_execution_envs</w:t>
            </w:r>
            <w:r w:rsidDel="00000000" w:rsidR="00000000" w:rsidRPr="00000000">
              <w:rPr>
                <w:rtl w:val="0"/>
              </w:rPr>
              <w:t xml:space="preserve">, </w:t>
            </w:r>
            <w:r w:rsidDel="00000000" w:rsidR="00000000" w:rsidRPr="00000000">
              <w:rPr>
                <w:rFonts w:ascii="Consolas" w:cs="Consolas" w:eastAsia="Consolas" w:hAnsi="Consolas"/>
                <w:b w:val="1"/>
                <w:rtl w:val="0"/>
              </w:rPr>
              <w:t xml:space="preserve">implementation_languages</w:t>
            </w:r>
            <w:r w:rsidDel="00000000" w:rsidR="00000000" w:rsidRPr="00000000">
              <w:rPr>
                <w:rtl w:val="0"/>
              </w:rPr>
              <w:t xml:space="preserve">, </w:t>
            </w:r>
            <w:r w:rsidDel="00000000" w:rsidR="00000000" w:rsidRPr="00000000">
              <w:rPr>
                <w:rFonts w:ascii="Consolas" w:cs="Consolas" w:eastAsia="Consolas" w:hAnsi="Consolas"/>
                <w:b w:val="1"/>
                <w:rtl w:val="0"/>
              </w:rPr>
              <w:t xml:space="preserve">capabilities</w:t>
            </w:r>
            <w:r w:rsidDel="00000000" w:rsidR="00000000" w:rsidRPr="00000000">
              <w:rPr>
                <w:rtl w:val="0"/>
              </w:rPr>
              <w:t xml:space="preserve">, </w:t>
            </w:r>
            <w:r w:rsidDel="00000000" w:rsidR="00000000" w:rsidRPr="00000000">
              <w:rPr>
                <w:rFonts w:ascii="Consolas" w:cs="Consolas" w:eastAsia="Consolas" w:hAnsi="Consolas"/>
                <w:b w:val="1"/>
                <w:rtl w:val="0"/>
              </w:rPr>
              <w:t xml:space="preserve">sample_refs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99">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9A">
            <w:pPr>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9B">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C9C">
            <w:pPr>
              <w:rPr>
                <w:shd w:fill="d9d9d9" w:val="clear"/>
              </w:rPr>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C9D">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C9E">
            <w:pPr>
              <w:rPr>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malware</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9F">
            <w:pPr>
              <w:rPr>
                <w:highlight w:val="white"/>
              </w:rPr>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A0">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A1">
            <w:pPr>
              <w:rPr/>
            </w:pPr>
            <w:r w:rsidDel="00000000" w:rsidR="00000000" w:rsidRPr="00000000">
              <w:rPr>
                <w:rtl w:val="0"/>
              </w:rPr>
              <w:t xml:space="preserve">A name used to identify the malware instance or family, as specified by the producer of the SDO. For a malware family the name </w:t>
            </w:r>
            <w:r w:rsidDel="00000000" w:rsidR="00000000" w:rsidRPr="00000000">
              <w:rPr>
                <w:b w:val="1"/>
                <w:rtl w:val="0"/>
              </w:rPr>
              <w:t xml:space="preserve">MUST</w:t>
            </w:r>
            <w:r w:rsidDel="00000000" w:rsidR="00000000" w:rsidRPr="00000000">
              <w:rPr>
                <w:rtl w:val="0"/>
              </w:rPr>
              <w:t xml:space="preserve"> be defined. If a name for a malware instance is not available, the SHA-256 hash value or sample’s filename </w:t>
            </w:r>
            <w:r w:rsidDel="00000000" w:rsidR="00000000" w:rsidRPr="00000000">
              <w:rPr>
                <w:b w:val="1"/>
                <w:rtl w:val="0"/>
              </w:rPr>
              <w:t xml:space="preserve">MAY</w:t>
            </w:r>
            <w:r w:rsidDel="00000000" w:rsidR="00000000" w:rsidRPr="00000000">
              <w:rPr>
                <w:rtl w:val="0"/>
              </w:rPr>
              <w:t xml:space="preserve"> be used instead.</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A2">
            <w:pPr>
              <w:rPr>
                <w:highlight w:val="white"/>
              </w:rPr>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A3">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A4">
            <w:pPr>
              <w:rPr/>
            </w:pPr>
            <w:r w:rsidDel="00000000" w:rsidR="00000000" w:rsidRPr="00000000">
              <w:rPr>
                <w:rtl w:val="0"/>
              </w:rPr>
              <w:t xml:space="preserve">A description that provides more details and context about the malware instance or family, potentially including its purpose and its key characteristics.</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5">
            <w:pPr>
              <w:rPr/>
            </w:pPr>
            <w:r w:rsidDel="00000000" w:rsidR="00000000" w:rsidRPr="00000000">
              <w:rPr>
                <w:rFonts w:ascii="Consolas" w:cs="Consolas" w:eastAsia="Consolas" w:hAnsi="Consolas"/>
                <w:b w:val="1"/>
                <w:rtl w:val="0"/>
              </w:rPr>
              <w:t xml:space="preserve">malware_types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6">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7">
            <w:pPr>
              <w:rPr/>
            </w:pPr>
            <w:r w:rsidDel="00000000" w:rsidR="00000000" w:rsidRPr="00000000">
              <w:rPr>
                <w:rtl w:val="0"/>
              </w:rPr>
              <w:t xml:space="preserve">A set of categorizations for the malware being described.</w:t>
            </w:r>
          </w:p>
          <w:p w:rsidR="00000000" w:rsidDel="00000000" w:rsidP="00000000" w:rsidRDefault="00000000" w:rsidRPr="00000000" w14:paraId="00000CA8">
            <w:pPr>
              <w:rPr/>
            </w:pPr>
            <w:r w:rsidDel="00000000" w:rsidR="00000000" w:rsidRPr="00000000">
              <w:rPr>
                <w:rtl w:val="0"/>
              </w:rPr>
            </w:r>
          </w:p>
          <w:p w:rsidR="00000000" w:rsidDel="00000000" w:rsidP="00000000" w:rsidRDefault="00000000" w:rsidRPr="00000000" w14:paraId="00000CA9">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malware-type-ov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A">
            <w:pPr>
              <w:rPr>
                <w:rFonts w:ascii="Consolas" w:cs="Consolas" w:eastAsia="Consolas" w:hAnsi="Consolas"/>
                <w:b w:val="1"/>
              </w:rPr>
            </w:pPr>
            <w:r w:rsidDel="00000000" w:rsidR="00000000" w:rsidRPr="00000000">
              <w:rPr>
                <w:rFonts w:ascii="Consolas" w:cs="Consolas" w:eastAsia="Consolas" w:hAnsi="Consolas"/>
                <w:b w:val="1"/>
                <w:rtl w:val="0"/>
              </w:rPr>
              <w:t xml:space="preserve">is_family</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AC">
            <w:pPr>
              <w:rPr/>
            </w:pPr>
            <w:r w:rsidDel="00000000" w:rsidR="00000000" w:rsidRPr="00000000">
              <w:rPr>
                <w:rtl w:val="0"/>
              </w:rPr>
              <w:t xml:space="preserve">Whether the object represents a malware family (if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 or a malware instance (if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CAD">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CA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CAF">
            <w:pPr>
              <w:rPr/>
            </w:pPr>
            <w:r w:rsidDel="00000000" w:rsidR="00000000" w:rsidRPr="00000000">
              <w:rPr>
                <w:rtl w:val="0"/>
              </w:rPr>
              <w:t xml:space="preserve">Alternative names used to identify this malware or malware family.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0">
            <w:pPr>
              <w:rPr>
                <w:highlight w:val="white"/>
              </w:rPr>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1">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color w:val="c7254e"/>
                <w:shd w:fill="f9f2f4" w:val="clear"/>
                <w:rtl w:val="0"/>
              </w:rPr>
              <w:t xml:space="preserve"> </w:t>
            </w:r>
            <w:r w:rsidDel="00000000" w:rsidR="00000000" w:rsidRPr="00000000">
              <w:rPr>
                <w:rtl w:val="0"/>
              </w:rPr>
              <w:t xml:space="preserve">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2">
            <w:pPr>
              <w:rPr/>
            </w:pPr>
            <w:r w:rsidDel="00000000" w:rsidR="00000000" w:rsidRPr="00000000">
              <w:rPr>
                <w:rtl w:val="0"/>
              </w:rPr>
              <w:t xml:space="preserve">The list of Kill Chain Phases for which this malware can be used.</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B3">
            <w:pPr>
              <w:rPr/>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B4">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5">
            <w:pPr>
              <w:rPr/>
            </w:pPr>
            <w:r w:rsidDel="00000000" w:rsidR="00000000" w:rsidRPr="00000000">
              <w:rPr>
                <w:rtl w:val="0"/>
              </w:rPr>
              <w:t xml:space="preserve">The time that the malware instance or family was first seen.</w:t>
            </w:r>
          </w:p>
          <w:p w:rsidR="00000000" w:rsidDel="00000000" w:rsidP="00000000" w:rsidRDefault="00000000" w:rsidRPr="00000000" w14:paraId="00000CB6">
            <w:pPr>
              <w:rPr/>
            </w:pPr>
            <w:r w:rsidDel="00000000" w:rsidR="00000000" w:rsidRPr="00000000">
              <w:rPr>
                <w:rtl w:val="0"/>
              </w:rPr>
            </w:r>
          </w:p>
          <w:p w:rsidR="00000000" w:rsidDel="00000000" w:rsidP="00000000" w:rsidRDefault="00000000" w:rsidRPr="00000000" w14:paraId="00000CB7">
            <w:pPr>
              <w:rPr/>
            </w:pPr>
            <w:r w:rsidDel="00000000" w:rsidR="00000000" w:rsidRPr="00000000">
              <w:rPr>
                <w:rtl w:val="0"/>
              </w:rPr>
              <w:t xml:space="preserve">This property is a summary property of data from sightings and other data that may or may not be available in STIX. If new sightings are received that are earlier than the first seen timestamp, the object may be updated to account for the new data.</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B8">
            <w:pPr>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B9">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A">
            <w:pPr>
              <w:rPr/>
            </w:pPr>
            <w:r w:rsidDel="00000000" w:rsidR="00000000" w:rsidRPr="00000000">
              <w:rPr>
                <w:rtl w:val="0"/>
              </w:rPr>
              <w:t xml:space="preserve">The time that the malware family or malware instance was last seen.</w:t>
            </w:r>
          </w:p>
          <w:p w:rsidR="00000000" w:rsidDel="00000000" w:rsidP="00000000" w:rsidRDefault="00000000" w:rsidRPr="00000000" w14:paraId="00000CBB">
            <w:pPr>
              <w:rPr/>
            </w:pPr>
            <w:r w:rsidDel="00000000" w:rsidR="00000000" w:rsidRPr="00000000">
              <w:rPr>
                <w:rtl w:val="0"/>
              </w:rPr>
              <w:t xml:space="preserve"> </w:t>
            </w:r>
          </w:p>
          <w:p w:rsidR="00000000" w:rsidDel="00000000" w:rsidP="00000000" w:rsidRDefault="00000000" w:rsidRPr="00000000" w14:paraId="00000CBC">
            <w:pPr>
              <w:rPr/>
            </w:pPr>
            <w:r w:rsidDel="00000000" w:rsidR="00000000" w:rsidRPr="00000000">
              <w:rPr>
                <w:rtl w:val="0"/>
              </w:rPr>
              <w:t xml:space="preserve">This property is a summary property of data from sightings and other data that may or may not be available in STIX. If new sightings are received that are later than the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timestamp, the object may be updated to account for the new data.</w:t>
            </w:r>
          </w:p>
          <w:p w:rsidR="00000000" w:rsidDel="00000000" w:rsidP="00000000" w:rsidRDefault="00000000" w:rsidRPr="00000000" w14:paraId="00000CBD">
            <w:pPr>
              <w:rPr/>
            </w:pPr>
            <w:r w:rsidDel="00000000" w:rsidR="00000000" w:rsidRPr="00000000">
              <w:rPr>
                <w:rtl w:val="0"/>
              </w:rPr>
            </w:r>
          </w:p>
          <w:p w:rsidR="00000000" w:rsidDel="00000000" w:rsidP="00000000" w:rsidRDefault="00000000" w:rsidRPr="00000000" w14:paraId="00000CBE">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B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operating_system_refs</w:t>
            </w:r>
            <w:r w:rsidDel="00000000" w:rsidR="00000000" w:rsidRPr="00000000">
              <w:rPr>
                <w:highlight w:val="white"/>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C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1">
            <w:pPr>
              <w:rPr/>
            </w:pPr>
            <w:r w:rsidDel="00000000" w:rsidR="00000000" w:rsidRPr="00000000">
              <w:rPr>
                <w:rtl w:val="0"/>
              </w:rPr>
              <w:t xml:space="preserve">The operating systems that the malware family or malware instance is executable on. This applies to virtualized operating systems as well as those running on bare metal.</w:t>
            </w:r>
          </w:p>
          <w:p w:rsidR="00000000" w:rsidDel="00000000" w:rsidP="00000000" w:rsidRDefault="00000000" w:rsidRPr="00000000" w14:paraId="00000CC2">
            <w:pPr>
              <w:rPr/>
            </w:pPr>
            <w:r w:rsidDel="00000000" w:rsidR="00000000" w:rsidRPr="00000000">
              <w:rPr>
                <w:rtl w:val="0"/>
              </w:rPr>
            </w:r>
          </w:p>
          <w:p w:rsidR="00000000" w:rsidDel="00000000" w:rsidP="00000000" w:rsidRDefault="00000000" w:rsidRPr="00000000" w14:paraId="00000CC3">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a SCO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 object.</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architecture_execution_envs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C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6">
            <w:pPr>
              <w:rPr/>
            </w:pPr>
            <w:r w:rsidDel="00000000" w:rsidR="00000000" w:rsidRPr="00000000">
              <w:rPr>
                <w:rtl w:val="0"/>
              </w:rPr>
              <w:t xml:space="preserve">The processor architectures (e.g., x86, ARM, etc.) that the malware instance or family is executable on.</w:t>
            </w:r>
          </w:p>
          <w:p w:rsidR="00000000" w:rsidDel="00000000" w:rsidP="00000000" w:rsidRDefault="00000000" w:rsidRPr="00000000" w14:paraId="00000CC7">
            <w:pPr>
              <w:rPr/>
            </w:pPr>
            <w:r w:rsidDel="00000000" w:rsidR="00000000" w:rsidRPr="00000000">
              <w:rPr>
                <w:rtl w:val="0"/>
              </w:rPr>
            </w:r>
          </w:p>
          <w:p w:rsidR="00000000" w:rsidDel="00000000" w:rsidP="00000000" w:rsidRDefault="00000000" w:rsidRPr="00000000" w14:paraId="00000CC8">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processor-architecture-ov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9">
            <w:pPr>
              <w:widowControl w:val="0"/>
              <w:rPr/>
            </w:pPr>
            <w:r w:rsidDel="00000000" w:rsidR="00000000" w:rsidRPr="00000000">
              <w:rPr>
                <w:rFonts w:ascii="Consolas" w:cs="Consolas" w:eastAsia="Consolas" w:hAnsi="Consolas"/>
                <w:b w:val="1"/>
                <w:rtl w:val="0"/>
              </w:rPr>
              <w:t xml:space="preserve">implementation_languages</w:t>
            </w:r>
            <w:r w:rsidDel="00000000" w:rsidR="00000000" w:rsidRPr="00000000">
              <w:rPr>
                <w:highlight w:val="white"/>
                <w:rtl w:val="0"/>
              </w:rPr>
              <w:t xml:space="preserve"> (</w:t>
            </w:r>
            <w:r w:rsidDel="00000000" w:rsidR="00000000" w:rsidRPr="00000000">
              <w:rPr>
                <w:rtl w:val="0"/>
              </w:rPr>
              <w:t xml:space="preserve">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C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B">
            <w:pPr>
              <w:rPr/>
            </w:pPr>
            <w:r w:rsidDel="00000000" w:rsidR="00000000" w:rsidRPr="00000000">
              <w:rPr>
                <w:rtl w:val="0"/>
              </w:rPr>
              <w:t xml:space="preserve">The programming language(s) used to implement the malware instance or family.</w:t>
            </w:r>
          </w:p>
          <w:p w:rsidR="00000000" w:rsidDel="00000000" w:rsidP="00000000" w:rsidRDefault="00000000" w:rsidRPr="00000000" w14:paraId="00000CCC">
            <w:pPr>
              <w:rPr/>
            </w:pPr>
            <w:r w:rsidDel="00000000" w:rsidR="00000000" w:rsidRPr="00000000">
              <w:rPr>
                <w:rtl w:val="0"/>
              </w:rPr>
              <w:br w:type="textWrapping"/>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implementation-language-ov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D">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capabilities</w:t>
            </w:r>
            <w:r w:rsidDel="00000000" w:rsidR="00000000" w:rsidRPr="00000000">
              <w:rPr>
                <w:highlight w:val="white"/>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C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CF">
            <w:pPr>
              <w:rPr/>
            </w:pPr>
            <w:r w:rsidDel="00000000" w:rsidR="00000000" w:rsidRPr="00000000">
              <w:rPr>
                <w:rtl w:val="0"/>
              </w:rPr>
              <w:t xml:space="preserve">Any of the capabilities identified for the malware instance or family. </w:t>
            </w:r>
          </w:p>
          <w:p w:rsidR="00000000" w:rsidDel="00000000" w:rsidP="00000000" w:rsidRDefault="00000000" w:rsidRPr="00000000" w14:paraId="00000CD0">
            <w:pPr>
              <w:rPr/>
            </w:pPr>
            <w:r w:rsidDel="00000000" w:rsidR="00000000" w:rsidRPr="00000000">
              <w:rPr>
                <w:rtl w:val="0"/>
              </w:rPr>
            </w:r>
          </w:p>
          <w:p w:rsidR="00000000" w:rsidDel="00000000" w:rsidP="00000000" w:rsidRDefault="00000000" w:rsidRPr="00000000" w14:paraId="00000CD1">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malware-capabilities-ov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D2">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sample_refs</w:t>
            </w:r>
            <w:r w:rsidDel="00000000" w:rsidR="00000000" w:rsidRPr="00000000">
              <w:rPr>
                <w:highlight w:val="white"/>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D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CD4">
            <w:pPr>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sample_refs</w:t>
            </w:r>
            <w:r w:rsidDel="00000000" w:rsidR="00000000" w:rsidRPr="00000000">
              <w:rPr>
                <w:rtl w:val="0"/>
              </w:rPr>
              <w:t xml:space="preserve"> property specifies a list of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s of the SCO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 objects associated with this malware instance(s) or family.</w:t>
            </w:r>
          </w:p>
          <w:p w:rsidR="00000000" w:rsidDel="00000000" w:rsidP="00000000" w:rsidRDefault="00000000" w:rsidRPr="00000000" w14:paraId="00000CD5">
            <w:pPr>
              <w:rPr/>
            </w:pPr>
            <w:r w:rsidDel="00000000" w:rsidR="00000000" w:rsidRPr="00000000">
              <w:rPr>
                <w:rtl w:val="0"/>
              </w:rPr>
            </w:r>
          </w:p>
          <w:p w:rsidR="00000000" w:rsidDel="00000000" w:rsidP="00000000" w:rsidRDefault="00000000" w:rsidRPr="00000000" w14:paraId="00000CD6">
            <w:pPr>
              <w:rPr/>
            </w:pPr>
            <w:r w:rsidDel="00000000" w:rsidR="00000000" w:rsidRPr="00000000">
              <w:rPr>
                <w:rtl w:val="0"/>
              </w:rPr>
              <w:t xml:space="preserve">If </w:t>
            </w:r>
            <w:r w:rsidDel="00000000" w:rsidR="00000000" w:rsidRPr="00000000">
              <w:rPr>
                <w:rFonts w:ascii="Consolas" w:cs="Consolas" w:eastAsia="Consolas" w:hAnsi="Consolas"/>
                <w:b w:val="1"/>
                <w:rtl w:val="0"/>
              </w:rPr>
              <w:t xml:space="preserve">is_family</w:t>
            </w:r>
            <w:r w:rsidDel="00000000" w:rsidR="00000000" w:rsidRPr="00000000">
              <w:rPr>
                <w:rtl w:val="0"/>
              </w:rPr>
              <w:t xml:space="preserve"> is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 then all samples listed in </w:t>
            </w:r>
            <w:r w:rsidDel="00000000" w:rsidR="00000000" w:rsidRPr="00000000">
              <w:rPr>
                <w:rFonts w:ascii="Consolas" w:cs="Consolas" w:eastAsia="Consolas" w:hAnsi="Consolas"/>
                <w:b w:val="1"/>
                <w:rtl w:val="0"/>
              </w:rPr>
              <w:t xml:space="preserve">sample_refs</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refer to the same binary data.</w:t>
            </w:r>
          </w:p>
        </w:tc>
      </w:tr>
    </w:tbl>
    <w:p w:rsidR="00000000" w:rsidDel="00000000" w:rsidP="00000000" w:rsidRDefault="00000000" w:rsidRPr="00000000" w14:paraId="00000CD7">
      <w:pPr>
        <w:rPr>
          <w:b w:val="1"/>
        </w:rPr>
      </w:pPr>
      <w:r w:rsidDel="00000000" w:rsidR="00000000" w:rsidRPr="00000000">
        <w:rPr>
          <w:rtl w:val="0"/>
        </w:rPr>
      </w:r>
    </w:p>
    <w:p w:rsidR="00000000" w:rsidDel="00000000" w:rsidP="00000000" w:rsidRDefault="00000000" w:rsidRPr="00000000" w14:paraId="00000CD8">
      <w:pPr>
        <w:pStyle w:val="Heading3"/>
        <w:rPr/>
      </w:pPr>
      <w:bookmarkStart w:colFirst="0" w:colLast="0" w:name="_wete2ohmtz4y" w:id="150"/>
      <w:bookmarkEnd w:id="150"/>
      <w:r w:rsidDel="00000000" w:rsidR="00000000" w:rsidRPr="00000000">
        <w:rPr>
          <w:rtl w:val="0"/>
        </w:rPr>
        <w:t xml:space="preserve">4.10.2 Relationships</w:t>
      </w:r>
    </w:p>
    <w:p w:rsidR="00000000" w:rsidDel="00000000" w:rsidP="00000000" w:rsidRDefault="00000000" w:rsidRPr="00000000" w14:paraId="00000CD9">
      <w:pPr>
        <w:rPr/>
      </w:pPr>
      <w:r w:rsidDel="00000000" w:rsidR="00000000" w:rsidRPr="00000000">
        <w:rPr>
          <w:rtl w:val="0"/>
        </w:rPr>
        <w:t xml:space="preserve">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CDA">
      <w:pPr>
        <w:rPr/>
      </w:pPr>
      <w:r w:rsidDel="00000000" w:rsidR="00000000" w:rsidRPr="00000000">
        <w:rPr>
          <w:rtl w:val="0"/>
        </w:rPr>
      </w:r>
    </w:p>
    <w:p w:rsidR="00000000" w:rsidDel="00000000" w:rsidP="00000000" w:rsidRDefault="00000000" w:rsidRPr="00000000" w14:paraId="00000CDB">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CDC">
      <w:pPr>
        <w:rPr/>
      </w:pPr>
      <w:r w:rsidDel="00000000" w:rsidR="00000000" w:rsidRPr="00000000">
        <w:rPr>
          <w:rtl w:val="0"/>
        </w:rPr>
      </w:r>
    </w:p>
    <w:tbl>
      <w:tblPr>
        <w:tblStyle w:val="Table31"/>
        <w:tblW w:w="9345.0" w:type="dxa"/>
        <w:jc w:val="left"/>
        <w:tblInd w:w="100.0" w:type="pct"/>
        <w:tblLayout w:type="fixed"/>
        <w:tblLook w:val="0600"/>
      </w:tblPr>
      <w:tblGrid>
        <w:gridCol w:w="2220"/>
        <w:gridCol w:w="2340"/>
        <w:gridCol w:w="1830"/>
        <w:gridCol w:w="2955"/>
        <w:tblGridChange w:id="0">
          <w:tblGrid>
            <w:gridCol w:w="2220"/>
            <w:gridCol w:w="2340"/>
            <w:gridCol w:w="1830"/>
            <w:gridCol w:w="2955"/>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DD">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1">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3">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5">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9">
            <w:pPr>
              <w:rPr>
                <w:rFonts w:ascii="Consolas" w:cs="Consolas" w:eastAsia="Consolas" w:hAnsi="Consolas"/>
                <w:b w:val="1"/>
              </w:rPr>
            </w:pPr>
            <w:r w:rsidDel="00000000" w:rsidR="00000000" w:rsidRPr="00000000">
              <w:rPr>
                <w:rFonts w:ascii="Consolas" w:cs="Consolas" w:eastAsia="Consolas" w:hAnsi="Consolas"/>
                <w:b w:val="1"/>
                <w:rtl w:val="0"/>
              </w:rPr>
              <w:t xml:space="preserve">sample_refs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E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ED">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CF1">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F5">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F6">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F7">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CF8">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F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F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authored-by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F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CFC">
            <w:pPr>
              <w:rPr/>
            </w:pPr>
            <w:r w:rsidDel="00000000" w:rsidR="00000000" w:rsidRPr="00000000">
              <w:rPr>
                <w:rtl w:val="0"/>
              </w:rPr>
              <w:t xml:space="preserve">This Relationship describes that the malware instance or family was developed by the related threat actor or intrusion 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F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F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beacons-to</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exfiltrates-to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CF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D00">
            <w:pPr>
              <w:rPr/>
            </w:pPr>
            <w:r w:rsidDel="00000000" w:rsidR="00000000" w:rsidRPr="00000000">
              <w:rPr>
                <w:rtl w:val="0"/>
              </w:rPr>
              <w:t xml:space="preserve">This Relationship describes that the malware instance or family beacons to or exfiltrates data to the related Infrastructure.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1">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2">
            <w:pPr>
              <w:rPr/>
            </w:pPr>
            <w:r w:rsidDel="00000000" w:rsidR="00000000" w:rsidRPr="00000000">
              <w:rPr>
                <w:rFonts w:ascii="Consolas" w:cs="Consolas" w:eastAsia="Consolas" w:hAnsi="Consolas"/>
                <w:color w:val="073763"/>
                <w:shd w:fill="cfe2f3" w:val="clear"/>
                <w:rtl w:val="0"/>
              </w:rPr>
              <w:t xml:space="preserve">communicates-with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3">
            <w:pPr>
              <w:rPr/>
            </w:pP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4">
            <w:pPr>
              <w:rPr/>
            </w:pPr>
            <w:r w:rsidDel="00000000" w:rsidR="00000000" w:rsidRPr="00000000">
              <w:rPr>
                <w:rtl w:val="0"/>
              </w:rPr>
              <w:t xml:space="preserve">This Relationship documents that this malware instance (or family) communicates with (beacons to, connects to, or exfiltrated data to) the defined network addressable resource.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6">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8">
            <w:pPr>
              <w:rPr/>
            </w:pPr>
            <w:r w:rsidDel="00000000" w:rsidR="00000000" w:rsidRPr="00000000">
              <w:rPr>
                <w:rtl w:val="0"/>
              </w:rPr>
              <w:t xml:space="preserve">This Relationship documents that this malware instance (or family) can control other malware which may be resident on the same system on which it is executing.</w:t>
            </w:r>
          </w:p>
          <w:p w:rsidR="00000000" w:rsidDel="00000000" w:rsidP="00000000" w:rsidRDefault="00000000" w:rsidRPr="00000000" w14:paraId="00000D09">
            <w:pPr>
              <w:rPr/>
            </w:pPr>
            <w:r w:rsidDel="00000000" w:rsidR="00000000" w:rsidRPr="00000000">
              <w:rPr>
                <w:rtl w:val="0"/>
              </w:rPr>
            </w:r>
          </w:p>
          <w:p w:rsidR="00000000" w:rsidDel="00000000" w:rsidP="00000000" w:rsidRDefault="00000000" w:rsidRPr="00000000" w14:paraId="00000D0A">
            <w:pPr>
              <w:rPr/>
            </w:pPr>
            <w:r w:rsidDel="00000000" w:rsidR="00000000" w:rsidRPr="00000000">
              <w:rPr>
                <w:rtl w:val="0"/>
              </w:rPr>
              <w:t xml:space="preserve">Note that this is not meant to imply or state that the malware instance or family drops other malware (which is covered by the </w:t>
            </w:r>
            <w:r w:rsidDel="00000000" w:rsidR="00000000" w:rsidRPr="00000000">
              <w:rPr>
                <w:rFonts w:ascii="Consolas" w:cs="Consolas" w:eastAsia="Consolas" w:hAnsi="Consolas"/>
                <w:color w:val="073763"/>
                <w:shd w:fill="cfe2f3" w:val="clear"/>
                <w:rtl w:val="0"/>
              </w:rPr>
              <w:t xml:space="preserve">drops</w:t>
            </w:r>
            <w:r w:rsidDel="00000000" w:rsidR="00000000" w:rsidRPr="00000000">
              <w:rPr>
                <w:rtl w:val="0"/>
              </w:rPr>
              <w:t xml:space="preserve"> relationship). Rather, it is meant to state that the malware instance or family is able to subvert or control other malware to achieve its goals.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B">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C">
            <w:pPr>
              <w:rPr/>
            </w:pPr>
            <w:r w:rsidDel="00000000" w:rsidR="00000000" w:rsidRPr="00000000">
              <w:rPr>
                <w:rFonts w:ascii="Consolas" w:cs="Consolas" w:eastAsia="Consolas" w:hAnsi="Consolas"/>
                <w:color w:val="073763"/>
                <w:shd w:fill="cfe2f3" w:val="clear"/>
                <w:rtl w:val="0"/>
              </w:rPr>
              <w:t xml:space="preserve">downloads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drops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D">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E">
            <w:pPr>
              <w:rPr/>
            </w:pPr>
            <w:r w:rsidDel="00000000" w:rsidR="00000000" w:rsidRPr="00000000">
              <w:rPr>
                <w:rtl w:val="0"/>
              </w:rPr>
              <w:t xml:space="preserve">These Relationships document that this malware instance (or family) downloads or drops another malware instance, tool or file. This is especially common with “first-stage” malware instances such as downloaders and droppers.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0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0">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exploits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2">
            <w:pPr>
              <w:rPr/>
            </w:pPr>
            <w:r w:rsidDel="00000000" w:rsidR="00000000" w:rsidRPr="00000000">
              <w:rPr>
                <w:rtl w:val="0"/>
              </w:rPr>
              <w:t xml:space="preserve">This Relationship documents that this malware instance or family exploits or attempts to exploit a particular vulnerability.</w:t>
            </w:r>
          </w:p>
          <w:p w:rsidR="00000000" w:rsidDel="00000000" w:rsidP="00000000" w:rsidRDefault="00000000" w:rsidRPr="00000000" w14:paraId="00000D13">
            <w:pPr>
              <w:rPr/>
            </w:pPr>
            <w:r w:rsidDel="00000000" w:rsidR="00000000" w:rsidRPr="00000000">
              <w:rPr>
                <w:rtl w:val="0"/>
              </w:rPr>
            </w:r>
          </w:p>
          <w:p w:rsidR="00000000" w:rsidDel="00000000" w:rsidP="00000000" w:rsidRDefault="00000000" w:rsidRPr="00000000" w14:paraId="00000D14">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exploits</w:t>
            </w:r>
            <w:r w:rsidDel="00000000" w:rsidR="00000000" w:rsidRPr="00000000">
              <w:rPr>
                <w:rtl w:val="0"/>
              </w:rPr>
              <w:t xml:space="preserve"> Relationship linking a malware instance or family representing a downloader to a Vulnerability for CVE-2016-0001 means that the malware instance or family exploits that vulnerability.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8">
            <w:pPr>
              <w:rPr/>
            </w:pPr>
            <w:r w:rsidDel="00000000" w:rsidR="00000000" w:rsidRPr="00000000">
              <w:rPr>
                <w:rtl w:val="0"/>
              </w:rPr>
              <w:t xml:space="preserve">This Relationship documents that this malware instance or family originates from a particular location.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B">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p>
          <w:p w:rsidR="00000000" w:rsidDel="00000000" w:rsidP="00000000" w:rsidRDefault="00000000" w:rsidRPr="00000000" w14:paraId="00000D1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1D">
            <w:pPr>
              <w:rPr/>
            </w:pPr>
            <w:r w:rsidDel="00000000" w:rsidR="00000000" w:rsidRPr="00000000">
              <w:rPr>
                <w:rtl w:val="0"/>
              </w:rPr>
              <w:t xml:space="preserve">This Relationship documents that a malware instance or family is being used to target an Identity, Infrastructure, or Location. For malware families, this can be used to capture the full set of identities, infrastructures, or locations targeted by the family.</w:t>
            </w:r>
          </w:p>
          <w:p w:rsidR="00000000" w:rsidDel="00000000" w:rsidP="00000000" w:rsidRDefault="00000000" w:rsidRPr="00000000" w14:paraId="00000D1E">
            <w:pPr>
              <w:rPr/>
            </w:pPr>
            <w:r w:rsidDel="00000000" w:rsidR="00000000" w:rsidRPr="00000000">
              <w:rPr>
                <w:rtl w:val="0"/>
              </w:rPr>
            </w:r>
          </w:p>
          <w:p w:rsidR="00000000" w:rsidDel="00000000" w:rsidP="00000000" w:rsidRDefault="00000000" w:rsidRPr="00000000" w14:paraId="00000D1F">
            <w:pPr>
              <w:rPr/>
            </w:pPr>
            <w:r w:rsidDel="00000000" w:rsidR="00000000" w:rsidRPr="00000000">
              <w:rPr>
                <w:rtl w:val="0"/>
              </w:rPr>
              <w:t xml:space="preserve">Similarly,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linking a malware instance or family representing a downloader to an Identity representing the energy sector means that downloader is typically used against targets in the energy sector.</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1">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3">
            <w:pPr>
              <w:rPr/>
            </w:pPr>
            <w:r w:rsidDel="00000000" w:rsidR="00000000" w:rsidRPr="00000000">
              <w:rPr>
                <w:rtl w:val="0"/>
              </w:rPr>
              <w:t xml:space="preserve">This Relationship documents that this malware instance or family uses the attack pattern, infrastructure, malware, or tool to achieve its objectives.</w:t>
            </w:r>
          </w:p>
          <w:p w:rsidR="00000000" w:rsidDel="00000000" w:rsidP="00000000" w:rsidRDefault="00000000" w:rsidRPr="00000000" w14:paraId="00000D24">
            <w:pPr>
              <w:rPr/>
            </w:pPr>
            <w:r w:rsidDel="00000000" w:rsidR="00000000" w:rsidRPr="00000000">
              <w:rPr>
                <w:rtl w:val="0"/>
              </w:rPr>
            </w:r>
          </w:p>
          <w:p w:rsidR="00000000" w:rsidDel="00000000" w:rsidP="00000000" w:rsidRDefault="00000000" w:rsidRPr="00000000" w14:paraId="00000D25">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t xml:space="preserve"> Relationship from the jay-sm17h Threat Actor to the xInject Malware indicates that xInject is often used by jay-sm17h.</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6">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7">
            <w:pPr>
              <w:rPr>
                <w:color w:val="073763"/>
                <w:shd w:fill="cfe2f3" w:val="clear"/>
              </w:rPr>
            </w:pPr>
            <w:r w:rsidDel="00000000" w:rsidR="00000000" w:rsidRPr="00000000">
              <w:rPr>
                <w:rFonts w:ascii="Consolas" w:cs="Consolas" w:eastAsia="Consolas" w:hAnsi="Consolas"/>
                <w:color w:val="073763"/>
                <w:shd w:fill="cfe2f3" w:val="clear"/>
                <w:rtl w:val="0"/>
              </w:rPr>
              <w:t xml:space="preserve">variant-of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8">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29">
            <w:pPr>
              <w:spacing w:line="276" w:lineRule="auto"/>
              <w:rPr/>
            </w:pPr>
            <w:r w:rsidDel="00000000" w:rsidR="00000000" w:rsidRPr="00000000">
              <w:rPr>
                <w:rtl w:val="0"/>
              </w:rPr>
              <w:t xml:space="preserve">This Relationship is used to document that one malware instance or family is a variant of another malware instance or family. </w:t>
            </w:r>
          </w:p>
          <w:p w:rsidR="00000000" w:rsidDel="00000000" w:rsidP="00000000" w:rsidRDefault="00000000" w:rsidRPr="00000000" w14:paraId="00000D2A">
            <w:pPr>
              <w:spacing w:line="276" w:lineRule="auto"/>
              <w:rPr/>
            </w:pPr>
            <w:r w:rsidDel="00000000" w:rsidR="00000000" w:rsidRPr="00000000">
              <w:rPr>
                <w:rtl w:val="0"/>
              </w:rPr>
            </w:r>
          </w:p>
          <w:p w:rsidR="00000000" w:rsidDel="00000000" w:rsidP="00000000" w:rsidRDefault="00000000" w:rsidRPr="00000000" w14:paraId="00000D2B">
            <w:pPr>
              <w:spacing w:line="276" w:lineRule="auto"/>
              <w:rPr/>
            </w:pPr>
            <w:r w:rsidDel="00000000" w:rsidR="00000000" w:rsidRPr="00000000">
              <w:rPr>
                <w:rtl w:val="0"/>
              </w:rPr>
              <w:t xml:space="preserve">Only the following uses of this relationship are valid:</w:t>
            </w:r>
          </w:p>
          <w:p w:rsidR="00000000" w:rsidDel="00000000" w:rsidP="00000000" w:rsidRDefault="00000000" w:rsidRPr="00000000" w14:paraId="00000D2C">
            <w:pPr>
              <w:spacing w:line="276" w:lineRule="auto"/>
              <w:rPr/>
            </w:pPr>
            <w:r w:rsidDel="00000000" w:rsidR="00000000" w:rsidRPr="00000000">
              <w:rPr>
                <w:rtl w:val="0"/>
              </w:rPr>
            </w:r>
          </w:p>
          <w:p w:rsidR="00000000" w:rsidDel="00000000" w:rsidP="00000000" w:rsidRDefault="00000000" w:rsidRPr="00000000" w14:paraId="00000D2D">
            <w:pPr>
              <w:spacing w:line="276" w:lineRule="auto"/>
              <w:rPr/>
            </w:pPr>
            <w:r w:rsidDel="00000000" w:rsidR="00000000" w:rsidRPr="00000000">
              <w:rPr>
                <w:rFonts w:ascii="Arial Unicode MS" w:cs="Arial Unicode MS" w:eastAsia="Arial Unicode MS" w:hAnsi="Arial Unicode MS"/>
                <w:rtl w:val="0"/>
              </w:rPr>
              <w:t xml:space="preserve">Malware instance → Malware family: a Malware instance is a variant of a Malware family. For example, a particular Zeus version 2 sample is a variant of the broader Zeus family.</w:t>
            </w:r>
          </w:p>
          <w:p w:rsidR="00000000" w:rsidDel="00000000" w:rsidP="00000000" w:rsidRDefault="00000000" w:rsidRPr="00000000" w14:paraId="00000D2E">
            <w:pPr>
              <w:spacing w:line="276" w:lineRule="auto"/>
              <w:rPr/>
            </w:pPr>
            <w:r w:rsidDel="00000000" w:rsidR="00000000" w:rsidRPr="00000000">
              <w:rPr>
                <w:rtl w:val="0"/>
              </w:rPr>
            </w:r>
          </w:p>
          <w:p w:rsidR="00000000" w:rsidDel="00000000" w:rsidP="00000000" w:rsidRDefault="00000000" w:rsidRPr="00000000" w14:paraId="00000D2F">
            <w:pPr>
              <w:spacing w:line="276" w:lineRule="auto"/>
              <w:rPr/>
            </w:pPr>
            <w:r w:rsidDel="00000000" w:rsidR="00000000" w:rsidRPr="00000000">
              <w:rPr>
                <w:rFonts w:ascii="Arial Unicode MS" w:cs="Arial Unicode MS" w:eastAsia="Arial Unicode MS" w:hAnsi="Arial Unicode MS"/>
                <w:rtl w:val="0"/>
              </w:rPr>
              <w:t xml:space="preserve">Malware family → Malware family: a Malware family is a variant of another Malware family. For example, the Gameover Zeus family is a variant of the broader Zeus family.</w:t>
            </w:r>
          </w:p>
          <w:p w:rsidR="00000000" w:rsidDel="00000000" w:rsidP="00000000" w:rsidRDefault="00000000" w:rsidRPr="00000000" w14:paraId="00000D30">
            <w:pPr>
              <w:spacing w:line="276" w:lineRule="auto"/>
              <w:rPr/>
            </w:pPr>
            <w:r w:rsidDel="00000000" w:rsidR="00000000" w:rsidRPr="00000000">
              <w:rPr>
                <w:rtl w:val="0"/>
              </w:rPr>
            </w:r>
          </w:p>
          <w:p w:rsidR="00000000" w:rsidDel="00000000" w:rsidP="00000000" w:rsidRDefault="00000000" w:rsidRPr="00000000" w14:paraId="00000D31">
            <w:pPr>
              <w:spacing w:line="276" w:lineRule="auto"/>
              <w:rPr/>
            </w:pPr>
            <w:r w:rsidDel="00000000" w:rsidR="00000000" w:rsidRPr="00000000">
              <w:rPr>
                <w:rFonts w:ascii="Arial Unicode MS" w:cs="Arial Unicode MS" w:eastAsia="Arial Unicode MS" w:hAnsi="Arial Unicode MS"/>
                <w:rtl w:val="0"/>
              </w:rPr>
              <w:t xml:space="preserve">Malware instance → Malware instance: a Malware instance is a variant of another Malware instance. For example, a particular Cryptolocker instance that is based on an another Cryptolocker instance with minor changes.</w:t>
            </w:r>
          </w:p>
          <w:p w:rsidR="00000000" w:rsidDel="00000000" w:rsidP="00000000" w:rsidRDefault="00000000" w:rsidRPr="00000000" w14:paraId="00000D32">
            <w:pPr>
              <w:spacing w:line="276" w:lineRule="auto"/>
              <w:rPr/>
            </w:pPr>
            <w:r w:rsidDel="00000000" w:rsidR="00000000" w:rsidRPr="00000000">
              <w:rPr>
                <w:rtl w:val="0"/>
              </w:rPr>
            </w:r>
          </w:p>
          <w:p w:rsidR="00000000" w:rsidDel="00000000" w:rsidP="00000000" w:rsidRDefault="00000000" w:rsidRPr="00000000" w14:paraId="00000D33">
            <w:pPr>
              <w:spacing w:line="276" w:lineRule="auto"/>
              <w:rPr/>
            </w:pPr>
            <w:r w:rsidDel="00000000" w:rsidR="00000000" w:rsidRPr="00000000">
              <w:rPr>
                <w:rFonts w:ascii="Arial Unicode MS" w:cs="Arial Unicode MS" w:eastAsia="Arial Unicode MS" w:hAnsi="Arial Unicode MS"/>
                <w:rtl w:val="0"/>
              </w:rPr>
              <w:t xml:space="preserve">Malware family → Malware instance: this relationship </w:t>
            </w:r>
            <w:r w:rsidDel="00000000" w:rsidR="00000000" w:rsidRPr="00000000">
              <w:rPr>
                <w:b w:val="1"/>
                <w:rtl w:val="0"/>
              </w:rPr>
              <w:t xml:space="preserve">MUST NOT</w:t>
            </w:r>
            <w:r w:rsidDel="00000000" w:rsidR="00000000" w:rsidRPr="00000000">
              <w:rPr>
                <w:rtl w:val="0"/>
              </w:rPr>
              <w:t xml:space="preserve"> be used as it is not semantically valid.</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D34">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9">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delivers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B">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D">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indicates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3F">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1">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remediates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3">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4">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5">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6">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7">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9">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drops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B">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D">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4F">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5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51">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characterizes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D52">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av-analysis-of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D5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static-analysis-of</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D5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dynamic-analysis-of</w:t>
            </w:r>
          </w:p>
          <w:p w:rsidR="00000000" w:rsidDel="00000000" w:rsidP="00000000" w:rsidRDefault="00000000" w:rsidRPr="00000000" w14:paraId="00000D55">
            <w:pPr>
              <w:rPr>
                <w:rFonts w:ascii="Consolas" w:cs="Consolas" w:eastAsia="Consolas" w:hAnsi="Consolas"/>
                <w:color w:val="073763"/>
                <w:shd w:fill="cfe2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5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57">
            <w:pPr>
              <w:rPr/>
            </w:pPr>
            <w:r w:rsidDel="00000000" w:rsidR="00000000" w:rsidRPr="00000000">
              <w:rPr>
                <w:rtl w:val="0"/>
              </w:rPr>
              <w:t xml:space="preserve">See forward relationship for definition.</w:t>
            </w:r>
          </w:p>
        </w:tc>
      </w:tr>
    </w:tbl>
    <w:p w:rsidR="00000000" w:rsidDel="00000000" w:rsidP="00000000" w:rsidRDefault="00000000" w:rsidRPr="00000000" w14:paraId="00000D58">
      <w:pPr>
        <w:rPr/>
      </w:pPr>
      <w:r w:rsidDel="00000000" w:rsidR="00000000" w:rsidRPr="00000000">
        <w:rPr>
          <w:rtl w:val="0"/>
        </w:rPr>
        <w:t xml:space="preserve">​</w:t>
      </w:r>
    </w:p>
    <w:p w:rsidR="00000000" w:rsidDel="00000000" w:rsidP="00000000" w:rsidRDefault="00000000" w:rsidRPr="00000000" w14:paraId="00000D59">
      <w:pPr>
        <w:rPr>
          <w:b w:val="1"/>
        </w:rPr>
      </w:pPr>
      <w:r w:rsidDel="00000000" w:rsidR="00000000" w:rsidRPr="00000000">
        <w:rPr>
          <w:b w:val="1"/>
          <w:rtl w:val="0"/>
        </w:rPr>
        <w:t xml:space="preserve">Examples</w:t>
      </w:r>
    </w:p>
    <w:p w:rsidR="00000000" w:rsidDel="00000000" w:rsidP="00000000" w:rsidRDefault="00000000" w:rsidRPr="00000000" w14:paraId="00000D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D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0D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D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"malware--0c7b5b88-8ff7-4a4d-aa9d-feb398cd0061",</w:t>
      </w:r>
    </w:p>
    <w:p w:rsidR="00000000" w:rsidDel="00000000" w:rsidP="00000000" w:rsidRDefault="00000000" w:rsidRPr="00000000" w14:paraId="00000D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D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D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"Cryptolocker",</w:t>
      </w:r>
    </w:p>
    <w:p w:rsidR="00000000" w:rsidDel="00000000" w:rsidP="00000000" w:rsidRDefault="00000000" w:rsidRPr="00000000" w14:paraId="00000D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"A variant of the cryptolocker family",</w:t>
      </w:r>
    </w:p>
    <w:p w:rsidR="00000000" w:rsidDel="00000000" w:rsidP="00000000" w:rsidRDefault="00000000" w:rsidRPr="00000000" w14:paraId="00000D6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["ransomware"],</w:t>
      </w:r>
    </w:p>
    <w:p w:rsidR="00000000" w:rsidDel="00000000" w:rsidP="00000000" w:rsidRDefault="00000000" w:rsidRPr="00000000" w14:paraId="00000D6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false</w:t>
      </w:r>
    </w:p>
    <w:p w:rsidR="00000000" w:rsidDel="00000000" w:rsidP="00000000" w:rsidRDefault="00000000" w:rsidRPr="00000000" w14:paraId="00000D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D6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D66">
      <w:pPr>
        <w:pStyle w:val="Heading2"/>
        <w:rPr/>
      </w:pPr>
      <w:bookmarkStart w:colFirst="0" w:colLast="0" w:name="_6hdrixb3ua4j" w:id="151"/>
      <w:bookmarkEnd w:id="151"/>
      <w:r w:rsidDel="00000000" w:rsidR="00000000" w:rsidRPr="00000000">
        <w:rPr>
          <w:rtl w:val="0"/>
        </w:rPr>
        <w:t xml:space="preserve">4.11 Malware Analysis</w:t>
      </w:r>
    </w:p>
    <w:p w:rsidR="00000000" w:rsidDel="00000000" w:rsidP="00000000" w:rsidRDefault="00000000" w:rsidRPr="00000000" w14:paraId="00000D67">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malware-analysis</w:t>
      </w:r>
      <w:r w:rsidDel="00000000" w:rsidR="00000000" w:rsidRPr="00000000">
        <w:rPr>
          <w:rtl w:val="0"/>
        </w:rPr>
      </w:r>
    </w:p>
    <w:p w:rsidR="00000000" w:rsidDel="00000000" w:rsidP="00000000" w:rsidRDefault="00000000" w:rsidRPr="00000000" w14:paraId="00000D68">
      <w:pPr>
        <w:rPr/>
      </w:pPr>
      <w:r w:rsidDel="00000000" w:rsidR="00000000" w:rsidRPr="00000000">
        <w:rPr>
          <w:rtl w:val="0"/>
        </w:rPr>
      </w:r>
    </w:p>
    <w:p w:rsidR="00000000" w:rsidDel="00000000" w:rsidP="00000000" w:rsidRDefault="00000000" w:rsidRPr="00000000" w14:paraId="00000D69">
      <w:pPr>
        <w:rPr/>
      </w:pPr>
      <w:r w:rsidDel="00000000" w:rsidR="00000000" w:rsidRPr="00000000">
        <w:rPr>
          <w:rtl w:val="0"/>
        </w:rPr>
        <w:t xml:space="preserve">Malware Analysis captures the metadata and results of a particular static or dynamic analysis performed on a malware instance or family. One of </w:t>
      </w:r>
      <w:r w:rsidDel="00000000" w:rsidR="00000000" w:rsidRPr="00000000">
        <w:rPr>
          <w:rFonts w:ascii="Consolas" w:cs="Consolas" w:eastAsia="Consolas" w:hAnsi="Consolas"/>
          <w:b w:val="1"/>
          <w:rtl w:val="0"/>
        </w:rPr>
        <w:t xml:space="preserve">result</w:t>
      </w:r>
      <w:r w:rsidDel="00000000" w:rsidR="00000000" w:rsidRPr="00000000">
        <w:rPr>
          <w:rtl w:val="0"/>
        </w:rPr>
        <w:t xml:space="preserve"> or </w:t>
      </w:r>
      <w:r w:rsidDel="00000000" w:rsidR="00000000" w:rsidRPr="00000000">
        <w:rPr>
          <w:rFonts w:ascii="Consolas" w:cs="Consolas" w:eastAsia="Consolas" w:hAnsi="Consolas"/>
          <w:b w:val="1"/>
          <w:rtl w:val="0"/>
        </w:rPr>
        <w:t xml:space="preserve">analysis_sco_refs</w:t>
      </w:r>
      <w:r w:rsidDel="00000000" w:rsidR="00000000" w:rsidRPr="00000000">
        <w:rPr>
          <w:rtl w:val="0"/>
        </w:rPr>
        <w:t xml:space="preserve"> properties </w:t>
      </w:r>
      <w:r w:rsidDel="00000000" w:rsidR="00000000" w:rsidRPr="00000000">
        <w:rPr>
          <w:b w:val="1"/>
          <w:rtl w:val="0"/>
        </w:rPr>
        <w:t xml:space="preserve">MUST</w:t>
      </w:r>
      <w:r w:rsidDel="00000000" w:rsidR="00000000" w:rsidRPr="00000000">
        <w:rPr>
          <w:rtl w:val="0"/>
        </w:rPr>
        <w:t xml:space="preserve"> be provided.</w:t>
      </w:r>
    </w:p>
    <w:p w:rsidR="00000000" w:rsidDel="00000000" w:rsidP="00000000" w:rsidRDefault="00000000" w:rsidRPr="00000000" w14:paraId="00000D6A">
      <w:pPr>
        <w:pStyle w:val="Heading3"/>
        <w:rPr/>
      </w:pPr>
      <w:bookmarkStart w:colFirst="0" w:colLast="0" w:name="_dw67pa20zss5" w:id="152"/>
      <w:bookmarkEnd w:id="152"/>
      <w:r w:rsidDel="00000000" w:rsidR="00000000" w:rsidRPr="00000000">
        <w:rPr>
          <w:rtl w:val="0"/>
        </w:rPr>
        <w:t xml:space="preserve">4.11.1 Properties</w:t>
      </w:r>
    </w:p>
    <w:tbl>
      <w:tblPr>
        <w:tblStyle w:val="Table3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010"/>
        <w:gridCol w:w="4230"/>
        <w:tblGridChange w:id="0">
          <w:tblGrid>
            <w:gridCol w:w="3105"/>
            <w:gridCol w:w="2010"/>
            <w:gridCol w:w="423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6B">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D6E">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71">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D74">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77">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D7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0D7D">
            <w:pPr>
              <w:rPr>
                <w:b w:val="1"/>
                <w:color w:val="ffffff"/>
              </w:rPr>
            </w:pPr>
            <w:r w:rsidDel="00000000" w:rsidR="00000000" w:rsidRPr="00000000">
              <w:rPr>
                <w:b w:val="1"/>
                <w:color w:val="ffffff"/>
                <w:rtl w:val="0"/>
              </w:rPr>
              <w:t xml:space="preserve">Malware Analysis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0D8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product</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host_vm_ref</w:t>
            </w:r>
            <w:r w:rsidDel="00000000" w:rsidR="00000000" w:rsidRPr="00000000">
              <w:rPr>
                <w:rtl w:val="0"/>
              </w:rPr>
              <w:t xml:space="preserve">, </w:t>
            </w:r>
            <w:r w:rsidDel="00000000" w:rsidR="00000000" w:rsidRPr="00000000">
              <w:rPr>
                <w:rFonts w:ascii="Consolas" w:cs="Consolas" w:eastAsia="Consolas" w:hAnsi="Consolas"/>
                <w:b w:val="1"/>
                <w:rtl w:val="0"/>
              </w:rPr>
              <w:t xml:space="preserve">operating_system_ref</w:t>
            </w:r>
            <w:r w:rsidDel="00000000" w:rsidR="00000000" w:rsidRPr="00000000">
              <w:rPr>
                <w:rtl w:val="0"/>
              </w:rPr>
              <w:t xml:space="preserve">, </w:t>
            </w:r>
            <w:r w:rsidDel="00000000" w:rsidR="00000000" w:rsidRPr="00000000">
              <w:rPr>
                <w:rFonts w:ascii="Consolas" w:cs="Consolas" w:eastAsia="Consolas" w:hAnsi="Consolas"/>
                <w:b w:val="1"/>
                <w:rtl w:val="0"/>
              </w:rPr>
              <w:t xml:space="preserve">installed_software_ref</w:t>
            </w:r>
            <w:r w:rsidDel="00000000" w:rsidR="00000000" w:rsidRPr="00000000">
              <w:rPr>
                <w:rtl w:val="0"/>
              </w:rPr>
              <w:t xml:space="preserve">, </w:t>
            </w:r>
            <w:r w:rsidDel="00000000" w:rsidR="00000000" w:rsidRPr="00000000">
              <w:rPr>
                <w:rFonts w:ascii="Consolas" w:cs="Consolas" w:eastAsia="Consolas" w:hAnsi="Consolas"/>
                <w:b w:val="1"/>
                <w:rtl w:val="0"/>
              </w:rPr>
              <w:t xml:space="preserve">configuration_version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module</w:t>
            </w:r>
            <w:r w:rsidDel="00000000" w:rsidR="00000000" w:rsidRPr="00000000">
              <w:rPr>
                <w:rtl w:val="0"/>
              </w:rPr>
              <w:t xml:space="preserve">, </w:t>
            </w:r>
            <w:r w:rsidDel="00000000" w:rsidR="00000000" w:rsidRPr="00000000">
              <w:rPr>
                <w:rFonts w:ascii="Consolas" w:cs="Consolas" w:eastAsia="Consolas" w:hAnsi="Consolas"/>
                <w:b w:val="1"/>
                <w:rtl w:val="0"/>
              </w:rPr>
              <w:t xml:space="preserve">analysis_engine_version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analysis_definition_version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submitted</w:t>
            </w:r>
            <w:r w:rsidDel="00000000" w:rsidR="00000000" w:rsidRPr="00000000">
              <w:rPr>
                <w:rtl w:val="0"/>
              </w:rPr>
              <w:t xml:space="preserve">, </w:t>
            </w:r>
            <w:r w:rsidDel="00000000" w:rsidR="00000000" w:rsidRPr="00000000">
              <w:rPr>
                <w:rFonts w:ascii="Consolas" w:cs="Consolas" w:eastAsia="Consolas" w:hAnsi="Consolas"/>
                <w:b w:val="1"/>
                <w:rtl w:val="0"/>
              </w:rPr>
              <w:t xml:space="preserve">analysis_started</w:t>
            </w:r>
            <w:r w:rsidDel="00000000" w:rsidR="00000000" w:rsidRPr="00000000">
              <w:rPr>
                <w:rtl w:val="0"/>
              </w:rPr>
              <w:t xml:space="preserve">, </w:t>
            </w:r>
            <w:r w:rsidDel="00000000" w:rsidR="00000000" w:rsidRPr="00000000">
              <w:rPr>
                <w:rFonts w:ascii="Consolas" w:cs="Consolas" w:eastAsia="Consolas" w:hAnsi="Consolas"/>
                <w:b w:val="1"/>
                <w:rtl w:val="0"/>
              </w:rPr>
              <w:t xml:space="preserve">analysis_ended</w:t>
            </w:r>
            <w:r w:rsidDel="00000000" w:rsidR="00000000" w:rsidRPr="00000000">
              <w:rPr>
                <w:rtl w:val="0"/>
              </w:rPr>
              <w:t xml:space="preserve">, </w:t>
            </w:r>
            <w:r w:rsidDel="00000000" w:rsidR="00000000" w:rsidRPr="00000000">
              <w:rPr>
                <w:rFonts w:ascii="Consolas" w:cs="Consolas" w:eastAsia="Consolas" w:hAnsi="Consolas"/>
                <w:b w:val="1"/>
                <w:rtl w:val="0"/>
              </w:rPr>
              <w:t xml:space="preserve">result_name</w:t>
            </w:r>
            <w:r w:rsidDel="00000000" w:rsidR="00000000" w:rsidRPr="00000000">
              <w:rPr>
                <w:rtl w:val="0"/>
              </w:rPr>
              <w:t xml:space="preserve">, </w:t>
            </w:r>
            <w:r w:rsidDel="00000000" w:rsidR="00000000" w:rsidRPr="00000000">
              <w:rPr>
                <w:rFonts w:ascii="Consolas" w:cs="Consolas" w:eastAsia="Consolas" w:hAnsi="Consolas"/>
                <w:b w:val="1"/>
                <w:rtl w:val="0"/>
              </w:rPr>
              <w:t xml:space="preserve">result</w:t>
            </w:r>
            <w:r w:rsidDel="00000000" w:rsidR="00000000" w:rsidRPr="00000000">
              <w:rPr>
                <w:rtl w:val="0"/>
              </w:rPr>
              <w:t xml:space="preserve">, </w:t>
            </w:r>
            <w:r w:rsidDel="00000000" w:rsidR="00000000" w:rsidRPr="00000000">
              <w:rPr>
                <w:rFonts w:ascii="Consolas" w:cs="Consolas" w:eastAsia="Consolas" w:hAnsi="Consolas"/>
                <w:b w:val="1"/>
                <w:rtl w:val="0"/>
              </w:rPr>
              <w:t xml:space="preserve">analysis_sco_refs</w:t>
            </w:r>
            <w:r w:rsidDel="00000000" w:rsidR="00000000" w:rsidRPr="00000000">
              <w:rPr>
                <w:rtl w:val="0"/>
              </w:rPr>
              <w:t xml:space="preserve">, </w:t>
            </w:r>
            <w:r w:rsidDel="00000000" w:rsidR="00000000" w:rsidRPr="00000000">
              <w:rPr>
                <w:rFonts w:ascii="Consolas" w:cs="Consolas" w:eastAsia="Consolas" w:hAnsi="Consolas"/>
                <w:b w:val="1"/>
                <w:rtl w:val="0"/>
              </w:rPr>
              <w:t xml:space="preserve">sample_ref</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D83">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D84">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D85">
            <w:pPr>
              <w:widowControl w:val="0"/>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D86">
            <w:pPr>
              <w:rPr>
                <w:shd w:fill="d9d9d9" w:val="clear"/>
              </w:rPr>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D87">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D88">
            <w:pPr>
              <w:rPr>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malware-analysis</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9">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product</w:t>
            </w:r>
            <w:r w:rsidDel="00000000" w:rsidR="00000000" w:rsidRPr="00000000">
              <w:rPr>
                <w:highlight w:val="white"/>
                <w:rtl w:val="0"/>
              </w:rPr>
              <w:t xml:space="preserve">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8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8B">
            <w:pPr>
              <w:rPr/>
            </w:pPr>
            <w:r w:rsidDel="00000000" w:rsidR="00000000" w:rsidRPr="00000000">
              <w:rPr>
                <w:rtl w:val="0"/>
              </w:rPr>
              <w:t xml:space="preserve">The name of the analysis engine or product that was used. Product names </w:t>
            </w:r>
            <w:r w:rsidDel="00000000" w:rsidR="00000000" w:rsidRPr="00000000">
              <w:rPr>
                <w:b w:val="1"/>
                <w:rtl w:val="0"/>
              </w:rPr>
              <w:t xml:space="preserve">SHOULD</w:t>
            </w:r>
            <w:r w:rsidDel="00000000" w:rsidR="00000000" w:rsidRPr="00000000">
              <w:rPr>
                <w:rtl w:val="0"/>
              </w:rPr>
              <w:t xml:space="preserve"> be all lowercase with words separated by a dash "-".</w:t>
            </w:r>
          </w:p>
          <w:p w:rsidR="00000000" w:rsidDel="00000000" w:rsidP="00000000" w:rsidRDefault="00000000" w:rsidRPr="00000000" w14:paraId="00000D8C">
            <w:pPr>
              <w:rPr/>
            </w:pPr>
            <w:r w:rsidDel="00000000" w:rsidR="00000000" w:rsidRPr="00000000">
              <w:rPr>
                <w:rtl w:val="0"/>
              </w:rPr>
            </w:r>
          </w:p>
          <w:p w:rsidR="00000000" w:rsidDel="00000000" w:rsidP="00000000" w:rsidRDefault="00000000" w:rsidRPr="00000000" w14:paraId="00000D8D">
            <w:pPr>
              <w:rPr/>
            </w:pPr>
            <w:r w:rsidDel="00000000" w:rsidR="00000000" w:rsidRPr="00000000">
              <w:rPr>
                <w:rtl w:val="0"/>
              </w:rPr>
              <w:t xml:space="preserve">For cases where the name of a product cannot be specified, a value of "anonymized" </w:t>
            </w:r>
            <w:r w:rsidDel="00000000" w:rsidR="00000000" w:rsidRPr="00000000">
              <w:rPr>
                <w:b w:val="1"/>
                <w:rtl w:val="0"/>
              </w:rPr>
              <w:t xml:space="preserve">MUST </w:t>
            </w:r>
            <w:r w:rsidDel="00000000" w:rsidR="00000000" w:rsidRPr="00000000">
              <w:rPr>
                <w:rtl w:val="0"/>
              </w:rPr>
              <w:t xml:space="preserve">be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E">
            <w:pPr>
              <w:widowControl w:val="0"/>
              <w:rPr/>
            </w:pPr>
            <w:r w:rsidDel="00000000" w:rsidR="00000000" w:rsidRPr="00000000">
              <w:rPr>
                <w:rFonts w:ascii="Consolas" w:cs="Consolas" w:eastAsia="Consolas" w:hAnsi="Consolas"/>
                <w:b w:val="1"/>
                <w:rtl w:val="0"/>
              </w:rPr>
              <w:t xml:space="preserve">version</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8F">
            <w:pPr>
              <w:widowControl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0">
            <w:pPr>
              <w:rPr/>
            </w:pPr>
            <w:r w:rsidDel="00000000" w:rsidR="00000000" w:rsidRPr="00000000">
              <w:rPr>
                <w:rtl w:val="0"/>
              </w:rPr>
              <w:t xml:space="preserve">The version of the analysis product that was used to perform the analysis.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1">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host_vm_ref</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93">
            <w:pPr>
              <w:rPr/>
            </w:pPr>
            <w:r w:rsidDel="00000000" w:rsidR="00000000" w:rsidRPr="00000000">
              <w:rPr>
                <w:rtl w:val="0"/>
              </w:rPr>
              <w:t xml:space="preserve">A description of the virtual machine environment used to host the guest operating system (if applicable) that was used for the dynamic analysis of the malware instance or family. </w:t>
            </w:r>
          </w:p>
          <w:p w:rsidR="00000000" w:rsidDel="00000000" w:rsidP="00000000" w:rsidRDefault="00000000" w:rsidRPr="00000000" w14:paraId="00000D94">
            <w:pPr>
              <w:rPr/>
            </w:pPr>
            <w:r w:rsidDel="00000000" w:rsidR="00000000" w:rsidRPr="00000000">
              <w:rPr>
                <w:rtl w:val="0"/>
              </w:rPr>
            </w:r>
          </w:p>
          <w:p w:rsidR="00000000" w:rsidDel="00000000" w:rsidP="00000000" w:rsidRDefault="00000000" w:rsidRPr="00000000" w14:paraId="00000D95">
            <w:pPr>
              <w:rPr/>
            </w:pPr>
            <w:r w:rsidDel="00000000" w:rsidR="00000000" w:rsidRPr="00000000">
              <w:rPr>
                <w:rtl w:val="0"/>
              </w:rPr>
              <w:t xml:space="preserve">If this value is not included in conjunction with the </w:t>
            </w:r>
            <w:r w:rsidDel="00000000" w:rsidR="00000000" w:rsidRPr="00000000">
              <w:rPr>
                <w:rFonts w:ascii="Consolas" w:cs="Consolas" w:eastAsia="Consolas" w:hAnsi="Consolas"/>
                <w:b w:val="1"/>
                <w:rtl w:val="0"/>
              </w:rPr>
              <w:t xml:space="preserve">operating_system_ref</w:t>
            </w:r>
            <w:r w:rsidDel="00000000" w:rsidR="00000000" w:rsidRPr="00000000">
              <w:rPr>
                <w:rtl w:val="0"/>
              </w:rPr>
              <w:t xml:space="preserve"> property, this means that the dynamic analysis may have been performed on bare metal (i.e. without virtualization) or the information was redacted.</w:t>
            </w:r>
          </w:p>
          <w:p w:rsidR="00000000" w:rsidDel="00000000" w:rsidP="00000000" w:rsidRDefault="00000000" w:rsidRPr="00000000" w14:paraId="00000D96">
            <w:pPr>
              <w:rPr/>
            </w:pPr>
            <w:r w:rsidDel="00000000" w:rsidR="00000000" w:rsidRPr="00000000">
              <w:rPr>
                <w:rtl w:val="0"/>
              </w:rPr>
            </w:r>
          </w:p>
          <w:p w:rsidR="00000000" w:rsidDel="00000000" w:rsidP="00000000" w:rsidRDefault="00000000" w:rsidRPr="00000000" w14:paraId="00000D97">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a SCO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operating_system_ref</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9A">
            <w:pPr>
              <w:rPr/>
            </w:pPr>
            <w:r w:rsidDel="00000000" w:rsidR="00000000" w:rsidRPr="00000000">
              <w:rPr>
                <w:rtl w:val="0"/>
              </w:rPr>
              <w:t xml:space="preserve">The operating system used for the dynamic analysis of the malware instance or family. This applies to virtualized operating systems as well as those running on bare metal.</w:t>
            </w:r>
          </w:p>
          <w:p w:rsidR="00000000" w:rsidDel="00000000" w:rsidP="00000000" w:rsidRDefault="00000000" w:rsidRPr="00000000" w14:paraId="00000D9B">
            <w:pPr>
              <w:rPr/>
            </w:pPr>
            <w:r w:rsidDel="00000000" w:rsidR="00000000" w:rsidRPr="00000000">
              <w:rPr>
                <w:rtl w:val="0"/>
              </w:rPr>
            </w:r>
          </w:p>
          <w:p w:rsidR="00000000" w:rsidDel="00000000" w:rsidP="00000000" w:rsidRDefault="00000000" w:rsidRPr="00000000" w14:paraId="00000D9C">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a SCO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D">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installed_software_refs</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9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9F">
            <w:pPr>
              <w:rPr/>
            </w:pPr>
            <w:r w:rsidDel="00000000" w:rsidR="00000000" w:rsidRPr="00000000">
              <w:rPr>
                <w:rtl w:val="0"/>
              </w:rPr>
              <w:t xml:space="preserve">Any non-standard software installed on the operating system (specified through the </w:t>
            </w:r>
            <w:r w:rsidDel="00000000" w:rsidR="00000000" w:rsidRPr="00000000">
              <w:rPr>
                <w:rFonts w:ascii="Consolas" w:cs="Consolas" w:eastAsia="Consolas" w:hAnsi="Consolas"/>
                <w:color w:val="073763"/>
                <w:shd w:fill="cfe2f3" w:val="clear"/>
                <w:rtl w:val="0"/>
              </w:rPr>
              <w:t xml:space="preserve">operating-system</w:t>
            </w:r>
            <w:r w:rsidDel="00000000" w:rsidR="00000000" w:rsidRPr="00000000">
              <w:rPr>
                <w:rtl w:val="0"/>
              </w:rPr>
              <w:t xml:space="preserve"> value) used for the dynamic analysis of the malware instance or family.</w:t>
            </w:r>
          </w:p>
          <w:p w:rsidR="00000000" w:rsidDel="00000000" w:rsidP="00000000" w:rsidRDefault="00000000" w:rsidRPr="00000000" w14:paraId="00000DA0">
            <w:pPr>
              <w:rPr/>
            </w:pPr>
            <w:r w:rsidDel="00000000" w:rsidR="00000000" w:rsidRPr="00000000">
              <w:rPr>
                <w:rtl w:val="0"/>
              </w:rPr>
            </w:r>
          </w:p>
          <w:p w:rsidR="00000000" w:rsidDel="00000000" w:rsidP="00000000" w:rsidRDefault="00000000" w:rsidRPr="00000000" w14:paraId="00000DA1">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for a SCO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 object.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2">
            <w:pPr>
              <w:widowControl w:val="0"/>
              <w:rPr/>
            </w:pPr>
            <w:r w:rsidDel="00000000" w:rsidR="00000000" w:rsidRPr="00000000">
              <w:rPr>
                <w:rFonts w:ascii="Consolas" w:cs="Consolas" w:eastAsia="Consolas" w:hAnsi="Consolas"/>
                <w:b w:val="1"/>
                <w:rtl w:val="0"/>
              </w:rPr>
              <w:t xml:space="preserve">configuration_version</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A3">
            <w:pPr>
              <w:widowControl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4">
            <w:pPr>
              <w:rPr/>
            </w:pPr>
            <w:r w:rsidDel="00000000" w:rsidR="00000000" w:rsidRPr="00000000">
              <w:rPr>
                <w:rtl w:val="0"/>
              </w:rPr>
              <w:t xml:space="preserve">The named configuration of additional product configuration parameters for this analysis run. </w:t>
            </w:r>
          </w:p>
          <w:p w:rsidR="00000000" w:rsidDel="00000000" w:rsidP="00000000" w:rsidRDefault="00000000" w:rsidRPr="00000000" w14:paraId="00000DA5">
            <w:pPr>
              <w:rPr/>
            </w:pPr>
            <w:r w:rsidDel="00000000" w:rsidR="00000000" w:rsidRPr="00000000">
              <w:rPr>
                <w:rtl w:val="0"/>
              </w:rPr>
            </w:r>
          </w:p>
          <w:p w:rsidR="00000000" w:rsidDel="00000000" w:rsidP="00000000" w:rsidRDefault="00000000" w:rsidRPr="00000000" w14:paraId="00000DA6">
            <w:pPr>
              <w:rPr/>
            </w:pPr>
            <w:r w:rsidDel="00000000" w:rsidR="00000000" w:rsidRPr="00000000">
              <w:rPr>
                <w:rtl w:val="0"/>
              </w:rPr>
              <w:t xml:space="preserve">For example, when a product is configured to do full depth analysis of Window™ PE files. This configuration may have a named version and that named version can be captured in this property. This will ensure additional runs can be configured in the same way.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7">
            <w:pPr>
              <w:widowControl w:val="0"/>
              <w:rPr/>
            </w:pPr>
            <w:r w:rsidDel="00000000" w:rsidR="00000000" w:rsidRPr="00000000">
              <w:rPr>
                <w:rFonts w:ascii="Consolas" w:cs="Consolas" w:eastAsia="Consolas" w:hAnsi="Consolas"/>
                <w:b w:val="1"/>
                <w:rtl w:val="0"/>
              </w:rPr>
              <w:t xml:space="preserve">modules</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DA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tl w:val="0"/>
              </w:rPr>
            </w:r>
          </w:p>
          <w:p w:rsidR="00000000" w:rsidDel="00000000" w:rsidP="00000000" w:rsidRDefault="00000000" w:rsidRPr="00000000" w14:paraId="00000DA9">
            <w:pPr>
              <w:widowControl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A">
            <w:pPr>
              <w:rPr/>
            </w:pPr>
            <w:r w:rsidDel="00000000" w:rsidR="00000000" w:rsidRPr="00000000">
              <w:rPr>
                <w:rtl w:val="0"/>
              </w:rPr>
              <w:t xml:space="preserve">The specific analysis modules that were used and configured in the product during this analysis run. </w:t>
            </w:r>
          </w:p>
          <w:p w:rsidR="00000000" w:rsidDel="00000000" w:rsidP="00000000" w:rsidRDefault="00000000" w:rsidRPr="00000000" w14:paraId="00000DAB">
            <w:pPr>
              <w:rPr/>
            </w:pPr>
            <w:r w:rsidDel="00000000" w:rsidR="00000000" w:rsidRPr="00000000">
              <w:rPr>
                <w:rtl w:val="0"/>
              </w:rPr>
            </w:r>
          </w:p>
          <w:p w:rsidR="00000000" w:rsidDel="00000000" w:rsidP="00000000" w:rsidRDefault="00000000" w:rsidRPr="00000000" w14:paraId="00000DAC">
            <w:pPr>
              <w:rPr/>
            </w:pPr>
            <w:r w:rsidDel="00000000" w:rsidR="00000000" w:rsidRPr="00000000">
              <w:rPr>
                <w:rtl w:val="0"/>
              </w:rPr>
              <w:t xml:space="preserve">For example, configuring a product to support analysis of Dridex.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D">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analysis_engine_version</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A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AF">
            <w:pPr>
              <w:rPr/>
            </w:pPr>
            <w:r w:rsidDel="00000000" w:rsidR="00000000" w:rsidRPr="00000000">
              <w:rPr>
                <w:rtl w:val="0"/>
              </w:rPr>
              <w:t xml:space="preserve">The version of the analysis engine or product (including AV engines) that was used to perform the analysis.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analysis_definition_version</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rPr/>
            </w:pPr>
            <w:r w:rsidDel="00000000" w:rsidR="00000000" w:rsidRPr="00000000">
              <w:rPr>
                <w:rtl w:val="0"/>
              </w:rPr>
              <w:t xml:space="preserve">The version of the analysis definitions used by the analysis tool (including AV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submitted</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DB5">
            <w:pPr>
              <w:rPr/>
            </w:pPr>
            <w:r w:rsidDel="00000000" w:rsidR="00000000" w:rsidRPr="00000000">
              <w:rPr>
                <w:rtl w:val="0"/>
              </w:rPr>
              <w:t xml:space="preserve">The date and time that the malware was first submitted for scanning or analysis. This value will stay constant while the scanned date can change. For example, when Malware was submitted to a virus analysis tool.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analysis_started</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DB8">
            <w:pPr>
              <w:rPr/>
            </w:pPr>
            <w:r w:rsidDel="00000000" w:rsidR="00000000" w:rsidRPr="00000000">
              <w:rPr>
                <w:rtl w:val="0"/>
              </w:rPr>
              <w:t xml:space="preserve">The date and time that the malware analysis was initiated.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9">
            <w:pPr>
              <w:widowControl w:val="0"/>
              <w:rPr/>
            </w:pPr>
            <w:r w:rsidDel="00000000" w:rsidR="00000000" w:rsidRPr="00000000">
              <w:rPr>
                <w:rFonts w:ascii="Consolas" w:cs="Consolas" w:eastAsia="Consolas" w:hAnsi="Consolas"/>
                <w:b w:val="1"/>
                <w:rtl w:val="0"/>
              </w:rPr>
              <w:t xml:space="preserve">analysis_ended</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widowControl w:val="0"/>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B">
            <w:pPr>
              <w:rPr/>
            </w:pPr>
            <w:r w:rsidDel="00000000" w:rsidR="00000000" w:rsidRPr="00000000">
              <w:rPr>
                <w:rtl w:val="0"/>
              </w:rPr>
              <w:t xml:space="preserve">The date and time that the malware analysis ended.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result_name</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BE">
            <w:pPr>
              <w:rPr/>
            </w:pPr>
            <w:r w:rsidDel="00000000" w:rsidR="00000000" w:rsidRPr="00000000">
              <w:rPr>
                <w:rtl w:val="0"/>
              </w:rPr>
              <w:t xml:space="preserve">The classification result or name assigned to the malware instance by the scanner tool.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result</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DC1">
            <w:pPr>
              <w:rPr/>
            </w:pPr>
            <w:r w:rsidDel="00000000" w:rsidR="00000000" w:rsidRPr="00000000">
              <w:rPr>
                <w:rtl w:val="0"/>
              </w:rPr>
              <w:t xml:space="preserve">The classification result as determined by the scanner or tool analysis process.</w:t>
            </w:r>
          </w:p>
          <w:p w:rsidR="00000000" w:rsidDel="00000000" w:rsidP="00000000" w:rsidRDefault="00000000" w:rsidRPr="00000000" w14:paraId="00000DC2">
            <w:pPr>
              <w:rPr/>
            </w:pPr>
            <w:r w:rsidDel="00000000" w:rsidR="00000000" w:rsidRPr="00000000">
              <w:rPr>
                <w:rtl w:val="0"/>
              </w:rPr>
            </w:r>
          </w:p>
          <w:p w:rsidR="00000000" w:rsidDel="00000000" w:rsidP="00000000" w:rsidRDefault="00000000" w:rsidRPr="00000000" w14:paraId="00000DC3">
            <w:pPr>
              <w:rPr/>
            </w:pPr>
            <w:r w:rsidDel="00000000" w:rsidR="00000000" w:rsidRPr="00000000">
              <w:rPr>
                <w:rtl w:val="0"/>
              </w:rPr>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malware-result-ov</w:t>
            </w:r>
            <w:r w:rsidDel="00000000" w:rsidR="00000000" w:rsidRPr="00000000">
              <w:rPr>
                <w:rtl w:val="0"/>
              </w:rPr>
              <w:t xml:space="preserve"> open vocabulary.</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C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analysis_sco_refs</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C6">
            <w:pPr>
              <w:widowControl w:val="0"/>
              <w:rPr/>
            </w:pPr>
            <w:r w:rsidDel="00000000" w:rsidR="00000000" w:rsidRPr="00000000">
              <w:rPr>
                <w:rtl w:val="0"/>
              </w:rPr>
              <w:t xml:space="preserve">This property contains the references to the STIX Cyber-observable Objects that were captured during the analysis process.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DC7">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sample_ref</w:t>
            </w:r>
            <w:r w:rsidDel="00000000" w:rsidR="00000000" w:rsidRPr="00000000">
              <w:rPr>
                <w:highlight w:val="white"/>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C9">
            <w:pPr>
              <w:widowControl w:val="0"/>
              <w:rPr/>
            </w:pPr>
            <w:r w:rsidDel="00000000" w:rsidR="00000000" w:rsidRPr="00000000">
              <w:rPr>
                <w:rtl w:val="0"/>
              </w:rPr>
              <w:t xml:space="preserve">This property contains the reference to the SCO file, network traffic or artifact object that this malware analysis was performed against.</w:t>
            </w:r>
          </w:p>
          <w:p w:rsidR="00000000" w:rsidDel="00000000" w:rsidP="00000000" w:rsidRDefault="00000000" w:rsidRPr="00000000" w14:paraId="00000DCA">
            <w:pPr>
              <w:widowControl w:val="0"/>
              <w:rPr/>
            </w:pPr>
            <w:r w:rsidDel="00000000" w:rsidR="00000000" w:rsidRPr="00000000">
              <w:rPr>
                <w:rtl w:val="0"/>
              </w:rPr>
            </w:r>
          </w:p>
          <w:p w:rsidR="00000000" w:rsidDel="00000000" w:rsidP="00000000" w:rsidRDefault="00000000" w:rsidRPr="00000000" w14:paraId="00000DCB">
            <w:pPr>
              <w:widowControl w:val="0"/>
              <w:rPr/>
            </w:pPr>
            <w:r w:rsidDel="00000000" w:rsidR="00000000" w:rsidRPr="00000000">
              <w:rPr>
                <w:rtl w:val="0"/>
              </w:rPr>
              <w:t xml:space="preserve">Caution should be observed when creating an SRO between Malware and Malware Analysis objects when the Malware </w:t>
            </w:r>
            <w:r w:rsidDel="00000000" w:rsidR="00000000" w:rsidRPr="00000000">
              <w:rPr>
                <w:rFonts w:ascii="Consolas" w:cs="Consolas" w:eastAsia="Consolas" w:hAnsi="Consolas"/>
                <w:b w:val="1"/>
                <w:rtl w:val="0"/>
              </w:rPr>
              <w:t xml:space="preserve">sample_refs</w:t>
            </w:r>
            <w:r w:rsidDel="00000000" w:rsidR="00000000" w:rsidRPr="00000000">
              <w:rPr>
                <w:rtl w:val="0"/>
              </w:rPr>
              <w:t xml:space="preserve"> property does not contain the SCO that is included in the Malware Analysis </w:t>
            </w:r>
            <w:r w:rsidDel="00000000" w:rsidR="00000000" w:rsidRPr="00000000">
              <w:rPr>
                <w:rFonts w:ascii="Consolas" w:cs="Consolas" w:eastAsia="Consolas" w:hAnsi="Consolas"/>
                <w:b w:val="1"/>
                <w:rtl w:val="0"/>
              </w:rPr>
              <w:t xml:space="preserve">sample_ref</w:t>
            </w:r>
            <w:r w:rsidDel="00000000" w:rsidR="00000000" w:rsidRPr="00000000">
              <w:rPr>
                <w:rtl w:val="0"/>
              </w:rPr>
              <w:t xml:space="preserve"> property.</w:t>
            </w:r>
          </w:p>
          <w:p w:rsidR="00000000" w:rsidDel="00000000" w:rsidP="00000000" w:rsidRDefault="00000000" w:rsidRPr="00000000" w14:paraId="00000DCC">
            <w:pPr>
              <w:widowControl w:val="0"/>
              <w:rPr/>
            </w:pPr>
            <w:r w:rsidDel="00000000" w:rsidR="00000000" w:rsidRPr="00000000">
              <w:rPr>
                <w:rtl w:val="0"/>
              </w:rPr>
            </w:r>
          </w:p>
          <w:p w:rsidR="00000000" w:rsidDel="00000000" w:rsidP="00000000" w:rsidRDefault="00000000" w:rsidRPr="00000000" w14:paraId="00000DCD">
            <w:pPr>
              <w:widowControl w:val="0"/>
              <w:rPr/>
            </w:pPr>
            <w:r w:rsidDel="00000000" w:rsidR="00000000" w:rsidRPr="00000000">
              <w:rPr>
                <w:rtl w:val="0"/>
              </w:rPr>
              <w:t xml:space="preserve">Note, this property can also contain a reference to an SCO which is not associated with Malware (i.e., some SCO which was scanned and found to be benign.) </w:t>
            </w:r>
          </w:p>
        </w:tc>
      </w:tr>
    </w:tbl>
    <w:p w:rsidR="00000000" w:rsidDel="00000000" w:rsidP="00000000" w:rsidRDefault="00000000" w:rsidRPr="00000000" w14:paraId="00000DC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DCF">
      <w:pPr>
        <w:pStyle w:val="Heading3"/>
        <w:rPr/>
      </w:pPr>
      <w:bookmarkStart w:colFirst="0" w:colLast="0" w:name="_4ulxfjz9uiz4" w:id="153"/>
      <w:bookmarkEnd w:id="153"/>
      <w:r w:rsidDel="00000000" w:rsidR="00000000" w:rsidRPr="00000000">
        <w:rPr>
          <w:rtl w:val="0"/>
        </w:rPr>
        <w:t xml:space="preserve">4.11.2 Relationships</w:t>
      </w:r>
    </w:p>
    <w:p w:rsidR="00000000" w:rsidDel="00000000" w:rsidP="00000000" w:rsidRDefault="00000000" w:rsidRPr="00000000" w14:paraId="00000DD0">
      <w:pPr>
        <w:rPr/>
      </w:pPr>
      <w:r w:rsidDel="00000000" w:rsidR="00000000" w:rsidRPr="00000000">
        <w:rPr>
          <w:rtl w:val="0"/>
        </w:rPr>
        <w:t xml:space="preserve">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DD1">
      <w:pPr>
        <w:rPr/>
      </w:pPr>
      <w:r w:rsidDel="00000000" w:rsidR="00000000" w:rsidRPr="00000000">
        <w:rPr>
          <w:rtl w:val="0"/>
        </w:rPr>
      </w:r>
    </w:p>
    <w:p w:rsidR="00000000" w:rsidDel="00000000" w:rsidP="00000000" w:rsidRDefault="00000000" w:rsidRPr="00000000" w14:paraId="00000DD2">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DD3">
      <w:pPr>
        <w:rPr/>
      </w:pPr>
      <w:r w:rsidDel="00000000" w:rsidR="00000000" w:rsidRPr="00000000">
        <w:rPr>
          <w:rtl w:val="0"/>
        </w:rPr>
      </w:r>
    </w:p>
    <w:tbl>
      <w:tblPr>
        <w:tblStyle w:val="Table33"/>
        <w:tblW w:w="9345.0" w:type="dxa"/>
        <w:jc w:val="left"/>
        <w:tblInd w:w="100.0" w:type="pct"/>
        <w:tblLayout w:type="fixed"/>
        <w:tblLook w:val="0600"/>
      </w:tblPr>
      <w:tblGrid>
        <w:gridCol w:w="1995"/>
        <w:gridCol w:w="2355"/>
        <w:gridCol w:w="1080"/>
        <w:gridCol w:w="3915"/>
        <w:tblGridChange w:id="0">
          <w:tblGrid>
            <w:gridCol w:w="1995"/>
            <w:gridCol w:w="2355"/>
            <w:gridCol w:w="1080"/>
            <w:gridCol w:w="3915"/>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D4">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D8">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DA">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DC">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object_markings_refs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D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host_vm_ref</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operating_system_ref</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installed_software_refs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analysis_sco_refs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E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STIX Object)</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F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sample_ref</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DF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F4">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DF8">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FC">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FD">
            <w:pPr>
              <w:rPr>
                <w:b w:val="1"/>
                <w:color w:val="ffffff"/>
              </w:rPr>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FE">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DFF">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1">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characterizes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3">
            <w:pPr>
              <w:rPr/>
            </w:pPr>
            <w:r w:rsidDel="00000000" w:rsidR="00000000" w:rsidRPr="00000000">
              <w:rPr>
                <w:rtl w:val="0"/>
              </w:rPr>
              <w:t xml:space="preserve">This Relationship describes that the malware analysis describes the related 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5">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7">
            <w:pPr>
              <w:rPr/>
            </w:pPr>
            <w:r w:rsidDel="00000000" w:rsidR="00000000" w:rsidRPr="00000000">
              <w:rPr>
                <w:rtl w:val="0"/>
              </w:rPr>
              <w:t xml:space="preserve">This Relationship describes that the malware analysis is results for the related 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9">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static-analysis-of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B">
            <w:pPr>
              <w:rPr/>
            </w:pPr>
            <w:r w:rsidDel="00000000" w:rsidR="00000000" w:rsidRPr="00000000">
              <w:rPr>
                <w:rtl w:val="0"/>
              </w:rPr>
              <w:t xml:space="preserve">This Relationship describes that the malware analysis is static analysis results for the related 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D">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dynamic-analysis-of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0F">
            <w:pPr>
              <w:rPr/>
            </w:pPr>
            <w:r w:rsidDel="00000000" w:rsidR="00000000" w:rsidRPr="00000000">
              <w:rPr>
                <w:rtl w:val="0"/>
              </w:rPr>
              <w:t xml:space="preserve">This Relationship describes that the malware analysis is dynamic analysis results for the related malware.</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0E10">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14">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15">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16">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17">
            <w:pPr>
              <w:rPr/>
            </w:pPr>
            <w:r w:rsidDel="00000000" w:rsidR="00000000" w:rsidRPr="00000000">
              <w:rPr>
                <w:rtl w:val="0"/>
              </w:rPr>
              <w:t xml:space="preserve">—</w:t>
            </w:r>
          </w:p>
        </w:tc>
      </w:tr>
    </w:tbl>
    <w:p w:rsidR="00000000" w:rsidDel="00000000" w:rsidP="00000000" w:rsidRDefault="00000000" w:rsidRPr="00000000" w14:paraId="00000E18">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E19">
      <w:pPr>
        <w:rPr>
          <w:rFonts w:ascii="Consolas" w:cs="Consolas" w:eastAsia="Consolas" w:hAnsi="Consolas"/>
          <w:sz w:val="18"/>
          <w:szCs w:val="18"/>
          <w:shd w:fill="efefef" w:val="clear"/>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E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0E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"malware--8bcf14e9-2ba2-44ef-9e32-fbbc9d2608b2",</w:t>
      </w:r>
    </w:p>
    <w:p w:rsidR="00000000" w:rsidDel="00000000" w:rsidP="00000000" w:rsidRDefault="00000000" w:rsidRPr="00000000" w14:paraId="00000E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"2020-01-16T18:52:24.277Z",</w:t>
      </w:r>
    </w:p>
    <w:p w:rsidR="00000000" w:rsidDel="00000000" w:rsidP="00000000" w:rsidRDefault="00000000" w:rsidRPr="00000000" w14:paraId="00000E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"2020-01-16T18:52:24.277Z",</w:t>
      </w:r>
    </w:p>
    <w:p w:rsidR="00000000" w:rsidDel="00000000" w:rsidP="00000000" w:rsidRDefault="00000000" w:rsidRPr="00000000" w14:paraId="00000E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"a92e5b2bae.exe",</w:t>
      </w:r>
    </w:p>
    <w:p w:rsidR="00000000" w:rsidDel="00000000" w:rsidP="00000000" w:rsidRDefault="00000000" w:rsidRPr="00000000" w14:paraId="00000E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w:t>
      </w:r>
    </w:p>
    <w:p w:rsidR="00000000" w:rsidDel="00000000" w:rsidP="00000000" w:rsidRDefault="00000000" w:rsidRPr="00000000" w14:paraId="00000E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"unknown"</w:t>
      </w:r>
    </w:p>
    <w:p w:rsidR="00000000" w:rsidDel="00000000" w:rsidP="00000000" w:rsidRDefault="00000000" w:rsidRPr="00000000" w14:paraId="00000E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false,</w:t>
      </w:r>
    </w:p>
    <w:p w:rsidR="00000000" w:rsidDel="00000000" w:rsidP="00000000" w:rsidRDefault="00000000" w:rsidRPr="00000000" w14:paraId="00000E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"sample_refs": [</w:t>
      </w:r>
    </w:p>
    <w:p w:rsidR="00000000" w:rsidDel="00000000" w:rsidP="00000000" w:rsidRDefault="00000000" w:rsidRPr="00000000" w14:paraId="00000E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"file--1190f2c9-166f-55f1-9706-eea3971d8082"</w:t>
      </w:r>
    </w:p>
    <w:p w:rsidR="00000000" w:rsidDel="00000000" w:rsidP="00000000" w:rsidRDefault="00000000" w:rsidRPr="00000000" w14:paraId="00000E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"malware-analysis",</w:t>
      </w:r>
    </w:p>
    <w:p w:rsidR="00000000" w:rsidDel="00000000" w:rsidP="00000000" w:rsidRDefault="00000000" w:rsidRPr="00000000" w14:paraId="00000E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"malware-analysis--d25167b7-fed0-4068-9ccd-a73dd2c5b07c",</w:t>
      </w:r>
    </w:p>
    <w:p w:rsidR="00000000" w:rsidDel="00000000" w:rsidP="00000000" w:rsidRDefault="00000000" w:rsidRPr="00000000" w14:paraId="00000E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"2020-01-16T18:52:24.277Z",</w:t>
      </w:r>
    </w:p>
    <w:p w:rsidR="00000000" w:rsidDel="00000000" w:rsidP="00000000" w:rsidRDefault="00000000" w:rsidRPr="00000000" w14:paraId="00000E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"2020-01-16T18:52:24.277Z",</w:t>
      </w:r>
    </w:p>
    <w:p w:rsidR="00000000" w:rsidDel="00000000" w:rsidP="00000000" w:rsidRDefault="00000000" w:rsidRPr="00000000" w14:paraId="00000E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"product": "microsoft",</w:t>
      </w:r>
    </w:p>
    <w:p w:rsidR="00000000" w:rsidDel="00000000" w:rsidP="00000000" w:rsidRDefault="00000000" w:rsidRPr="00000000" w14:paraId="00000E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"analysis_engine_version": "5.1.0",</w:t>
      </w:r>
    </w:p>
    <w:p w:rsidR="00000000" w:rsidDel="00000000" w:rsidP="00000000" w:rsidRDefault="00000000" w:rsidRPr="00000000" w14:paraId="00000E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"analysis_definition_version": "053514-0062",</w:t>
      </w:r>
    </w:p>
    <w:p w:rsidR="00000000" w:rsidDel="00000000" w:rsidP="00000000" w:rsidRDefault="00000000" w:rsidRPr="00000000" w14:paraId="00000E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"analysis_started": "2012-02-11T08:36:14Z",</w:t>
      </w:r>
    </w:p>
    <w:p w:rsidR="00000000" w:rsidDel="00000000" w:rsidP="00000000" w:rsidRDefault="00000000" w:rsidRPr="00000000" w14:paraId="00000E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"analysis_ended": "2012-02-11T08:36:14Z",</w:t>
      </w:r>
    </w:p>
    <w:p w:rsidR="00000000" w:rsidDel="00000000" w:rsidP="00000000" w:rsidRDefault="00000000" w:rsidRPr="00000000" w14:paraId="00000E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"av_result": "malicious"</w:t>
      </w:r>
    </w:p>
    <w:p w:rsidR="00000000" w:rsidDel="00000000" w:rsidP="00000000" w:rsidRDefault="00000000" w:rsidRPr="00000000" w14:paraId="00000E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0E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"relationship--014841f8-eb38-4673-9904-70f67c92dd8b",</w:t>
      </w:r>
    </w:p>
    <w:p w:rsidR="00000000" w:rsidDel="00000000" w:rsidP="00000000" w:rsidRDefault="00000000" w:rsidRPr="00000000" w14:paraId="00000E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"2020-01-16T18:52:24.277Z",</w:t>
      </w:r>
    </w:p>
    <w:p w:rsidR="00000000" w:rsidDel="00000000" w:rsidP="00000000" w:rsidRDefault="00000000" w:rsidRPr="00000000" w14:paraId="00000E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"2020-01-16T18:52:24.277Z",</w:t>
      </w:r>
    </w:p>
    <w:p w:rsidR="00000000" w:rsidDel="00000000" w:rsidP="00000000" w:rsidRDefault="00000000" w:rsidRPr="00000000" w14:paraId="00000E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"analysis-of",</w:t>
      </w:r>
    </w:p>
    <w:p w:rsidR="00000000" w:rsidDel="00000000" w:rsidP="00000000" w:rsidRDefault="00000000" w:rsidRPr="00000000" w14:paraId="00000E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"malware-analysis--d25167b7-fed0-4068-9ccd-a73dd2c5b07c",</w:t>
      </w:r>
    </w:p>
    <w:p w:rsidR="00000000" w:rsidDel="00000000" w:rsidP="00000000" w:rsidRDefault="00000000" w:rsidRPr="00000000" w14:paraId="00000E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"malware--8bcf14e9-2ba2-44ef-9e32-fbbc9d2608b2"</w:t>
      </w:r>
    </w:p>
    <w:p w:rsidR="00000000" w:rsidDel="00000000" w:rsidP="00000000" w:rsidRDefault="00000000" w:rsidRPr="00000000" w14:paraId="00000E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0E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"file--1190f2c9-166f-55f1-9706-eea3971d8082",</w:t>
      </w:r>
    </w:p>
    <w:p w:rsidR="00000000" w:rsidDel="00000000" w:rsidP="00000000" w:rsidRDefault="00000000" w:rsidRPr="00000000" w14:paraId="00000E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0E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"MD5": "a92e5b2bae0b4b3a3d81c85610b95cd4",</w:t>
      </w:r>
    </w:p>
    <w:p w:rsidR="00000000" w:rsidDel="00000000" w:rsidP="00000000" w:rsidRDefault="00000000" w:rsidRPr="00000000" w14:paraId="00000E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"SHA-1": "5374e08903744ceeaedd8f5e1bfc06b2c4688e76"</w:t>
      </w:r>
    </w:p>
    <w:p w:rsidR="00000000" w:rsidDel="00000000" w:rsidP="00000000" w:rsidRDefault="00000000" w:rsidRPr="00000000" w14:paraId="00000E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 77312,</w:t>
      </w:r>
    </w:p>
    <w:p w:rsidR="00000000" w:rsidDel="00000000" w:rsidP="00000000" w:rsidRDefault="00000000" w:rsidRPr="00000000" w14:paraId="00000E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"a92e5b2bae.exe",</w:t>
      </w:r>
    </w:p>
    <w:p w:rsidR="00000000" w:rsidDel="00000000" w:rsidP="00000000" w:rsidRDefault="00000000" w:rsidRPr="00000000" w14:paraId="00000E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"parent_directory_ref": "directory--255cb0e4-8bdb-5d63-bb32-9c6f0b733ab2"</w:t>
      </w:r>
    </w:p>
    <w:p w:rsidR="00000000" w:rsidDel="00000000" w:rsidP="00000000" w:rsidRDefault="00000000" w:rsidRPr="00000000" w14:paraId="00000E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"directory",</w:t>
      </w:r>
    </w:p>
    <w:p w:rsidR="00000000" w:rsidDel="00000000" w:rsidP="00000000" w:rsidRDefault="00000000" w:rsidRPr="00000000" w14:paraId="00000E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"directory--255cb0e4-8bdb-5d63-bb32-9c6f0b733ab2",</w:t>
      </w:r>
    </w:p>
    <w:p w:rsidR="00000000" w:rsidDel="00000000" w:rsidP="00000000" w:rsidRDefault="00000000" w:rsidRPr="00000000" w14:paraId="00000E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"path": "C:\\"</w:t>
      </w:r>
    </w:p>
    <w:p w:rsidR="00000000" w:rsidDel="00000000" w:rsidP="00000000" w:rsidRDefault="00000000" w:rsidRPr="00000000" w14:paraId="00000E51">
      <w:pPr>
        <w:spacing w:line="348" w:lineRule="auto"/>
        <w:rPr>
          <w:rFonts w:ascii="Consolas" w:cs="Consolas" w:eastAsia="Consolas" w:hAnsi="Consolas"/>
          <w:color w:val="24292e"/>
          <w:sz w:val="18"/>
          <w:szCs w:val="18"/>
          <w:shd w:fill="f6f8fa"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0E52">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E53">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E54">
      <w:pPr>
        <w:pStyle w:val="Heading2"/>
        <w:rPr/>
      </w:pPr>
      <w:bookmarkStart w:colFirst="0" w:colLast="0" w:name="_gudodcg1sbb9" w:id="154"/>
      <w:bookmarkEnd w:id="154"/>
      <w:r w:rsidDel="00000000" w:rsidR="00000000" w:rsidRPr="00000000">
        <w:rPr>
          <w:rtl w:val="0"/>
        </w:rPr>
        <w:t xml:space="preserve">4.12 Note</w:t>
      </w:r>
    </w:p>
    <w:p w:rsidR="00000000" w:rsidDel="00000000" w:rsidP="00000000" w:rsidRDefault="00000000" w:rsidRPr="00000000" w14:paraId="00000E55">
      <w:pPr>
        <w:rPr>
          <w:rFonts w:ascii="Consolas" w:cs="Consolas" w:eastAsia="Consolas" w:hAnsi="Consolas"/>
          <w:sz w:val="18"/>
          <w:szCs w:val="18"/>
          <w:shd w:fill="efefef"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note</w:t>
      </w:r>
      <w:r w:rsidDel="00000000" w:rsidR="00000000" w:rsidRPr="00000000">
        <w:rPr>
          <w:rtl w:val="0"/>
        </w:rPr>
      </w:r>
    </w:p>
    <w:p w:rsidR="00000000" w:rsidDel="00000000" w:rsidP="00000000" w:rsidRDefault="00000000" w:rsidRPr="00000000" w14:paraId="00000E56">
      <w:pPr>
        <w:rPr/>
      </w:pPr>
      <w:r w:rsidDel="00000000" w:rsidR="00000000" w:rsidRPr="00000000">
        <w:rPr>
          <w:rtl w:val="0"/>
        </w:rPr>
      </w:r>
    </w:p>
    <w:p w:rsidR="00000000" w:rsidDel="00000000" w:rsidP="00000000" w:rsidRDefault="00000000" w:rsidRPr="00000000" w14:paraId="00000E57">
      <w:pPr>
        <w:rPr/>
      </w:pPr>
      <w:r w:rsidDel="00000000" w:rsidR="00000000" w:rsidRPr="00000000">
        <w:rPr>
          <w:rtl w:val="0"/>
        </w:rPr>
        <w:t xml:space="preserve">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rsidR="00000000" w:rsidDel="00000000" w:rsidP="00000000" w:rsidRDefault="00000000" w:rsidRPr="00000000" w14:paraId="00000E58">
      <w:pPr>
        <w:rPr/>
      </w:pPr>
      <w:r w:rsidDel="00000000" w:rsidR="00000000" w:rsidRPr="00000000">
        <w:rPr>
          <w:rtl w:val="0"/>
        </w:rPr>
      </w:r>
    </w:p>
    <w:p w:rsidR="00000000" w:rsidDel="00000000" w:rsidP="00000000" w:rsidRDefault="00000000" w:rsidRPr="00000000" w14:paraId="00000E59">
      <w:pPr>
        <w:rPr/>
      </w:pPr>
      <w:r w:rsidDel="00000000" w:rsidR="00000000" w:rsidRPr="00000000">
        <w:rPr>
          <w:rtl w:val="0"/>
        </w:rPr>
        <w:t xml:space="preserve">For example, an analyst may add a Note to a Campaign object created by another organization indicating that they've seen posts related to that Campaign on a hacker forum.</w:t>
      </w:r>
    </w:p>
    <w:p w:rsidR="00000000" w:rsidDel="00000000" w:rsidP="00000000" w:rsidRDefault="00000000" w:rsidRPr="00000000" w14:paraId="00000E5A">
      <w:pPr>
        <w:rPr/>
      </w:pPr>
      <w:r w:rsidDel="00000000" w:rsidR="00000000" w:rsidRPr="00000000">
        <w:rPr>
          <w:rtl w:val="0"/>
        </w:rPr>
      </w:r>
    </w:p>
    <w:p w:rsidR="00000000" w:rsidDel="00000000" w:rsidP="00000000" w:rsidRDefault="00000000" w:rsidRPr="00000000" w14:paraId="00000E5B">
      <w:pPr>
        <w:rPr>
          <w:rFonts w:ascii="Consolas" w:cs="Consolas" w:eastAsia="Consolas" w:hAnsi="Consolas"/>
          <w:sz w:val="18"/>
          <w:szCs w:val="18"/>
          <w:shd w:fill="efefef" w:val="clear"/>
        </w:rPr>
      </w:pPr>
      <w:r w:rsidDel="00000000" w:rsidR="00000000" w:rsidRPr="00000000">
        <w:rPr>
          <w:rtl w:val="0"/>
        </w:rPr>
        <w:t xml:space="preserve">Because Notes are typically (though not always) created by human analysts and are comprised of human-oriented text, they contain an additional property to capture the analyst(s) that created the Note. This is distinct from the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property, which is meant to capture the organization that created the object.</w:t>
      </w:r>
      <w:r w:rsidDel="00000000" w:rsidR="00000000" w:rsidRPr="00000000">
        <w:rPr>
          <w:rtl w:val="0"/>
        </w:rPr>
      </w:r>
    </w:p>
    <w:p w:rsidR="00000000" w:rsidDel="00000000" w:rsidP="00000000" w:rsidRDefault="00000000" w:rsidRPr="00000000" w14:paraId="00000E5C">
      <w:pPr>
        <w:pStyle w:val="Heading3"/>
        <w:rPr/>
      </w:pPr>
      <w:bookmarkStart w:colFirst="0" w:colLast="0" w:name="_hr77jvcbs9jk" w:id="155"/>
      <w:bookmarkEnd w:id="155"/>
      <w:r w:rsidDel="00000000" w:rsidR="00000000" w:rsidRPr="00000000">
        <w:rPr>
          <w:rtl w:val="0"/>
        </w:rPr>
        <w:t xml:space="preserve">4.12.1 Properties</w:t>
      </w:r>
    </w:p>
    <w:tbl>
      <w:tblPr>
        <w:tblStyle w:val="Table3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1830"/>
        <w:gridCol w:w="4305"/>
        <w:tblGridChange w:id="0">
          <w:tblGrid>
            <w:gridCol w:w="2760"/>
            <w:gridCol w:w="1830"/>
            <w:gridCol w:w="43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5D">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60">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63">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66">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69">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6C">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6F">
            <w:pPr>
              <w:widowControl w:val="0"/>
              <w:rPr>
                <w:b w:val="1"/>
                <w:color w:val="ffffff"/>
                <w:shd w:fill="073763" w:val="clear"/>
              </w:rPr>
            </w:pPr>
            <w:r w:rsidDel="00000000" w:rsidR="00000000" w:rsidRPr="00000000">
              <w:rPr>
                <w:b w:val="1"/>
                <w:color w:val="ffffff"/>
                <w:shd w:fill="073763" w:val="clear"/>
                <w:rtl w:val="0"/>
              </w:rPr>
              <w:t xml:space="preserve">Note Specific Properties</w:t>
            </w:r>
          </w:p>
        </w:tc>
      </w:tr>
      <w:t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72">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abstract, content, authors, object_refs</w:t>
            </w:r>
          </w:p>
        </w:tc>
      </w:tr>
      <w:tr>
        <w:tc>
          <w:tcPr>
            <w:tcBorders>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75">
            <w:pPr>
              <w:widowControl w:val="0"/>
              <w:rPr>
                <w:b w:val="1"/>
                <w:color w:val="ffffff"/>
                <w:shd w:fill="073763" w:val="clear"/>
              </w:rPr>
            </w:pPr>
            <w:r w:rsidDel="00000000" w:rsidR="00000000" w:rsidRPr="00000000">
              <w:rPr>
                <w:b w:val="1"/>
                <w:color w:val="ffffff"/>
                <w:shd w:fill="073763" w:val="clear"/>
                <w:rtl w:val="0"/>
              </w:rPr>
              <w:t xml:space="preserve">Property Name</w:t>
            </w:r>
          </w:p>
        </w:tc>
        <w:tc>
          <w:tcPr>
            <w:tcBorders>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76">
            <w:pPr>
              <w:widowControl w:val="0"/>
              <w:rPr>
                <w:b w:val="1"/>
                <w:color w:val="ffffff"/>
                <w:shd w:fill="073763" w:val="clear"/>
              </w:rPr>
            </w:pPr>
            <w:r w:rsidDel="00000000" w:rsidR="00000000" w:rsidRPr="00000000">
              <w:rPr>
                <w:b w:val="1"/>
                <w:color w:val="ffffff"/>
                <w:shd w:fill="073763" w:val="clear"/>
                <w:rtl w:val="0"/>
              </w:rPr>
              <w:t xml:space="preserve">Type</w:t>
            </w:r>
          </w:p>
        </w:tc>
        <w:tc>
          <w:tcPr>
            <w:tcBorders>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77">
            <w:pPr>
              <w:widowControl w:val="0"/>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E78">
            <w:pPr>
              <w:widowControl w:val="0"/>
              <w:rPr>
                <w:shd w:fill="d9d9d9" w:val="clear"/>
              </w:rPr>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E7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E7A">
            <w:pPr>
              <w:widowControl w:val="0"/>
              <w:rPr>
                <w:rFonts w:ascii="Consolas" w:cs="Consolas" w:eastAsia="Consolas" w:hAnsi="Consolas"/>
                <w:color w:val="38761d"/>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note</w:t>
            </w:r>
            <w:r w:rsidDel="00000000" w:rsidR="00000000" w:rsidRPr="00000000">
              <w:rPr>
                <w:rtl w:val="0"/>
              </w:rPr>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7B">
            <w:pPr>
              <w:widowControl w:val="0"/>
              <w:rPr>
                <w:highlight w:val="white"/>
              </w:rPr>
            </w:pPr>
            <w:r w:rsidDel="00000000" w:rsidR="00000000" w:rsidRPr="00000000">
              <w:rPr>
                <w:rFonts w:ascii="Consolas" w:cs="Consolas" w:eastAsia="Consolas" w:hAnsi="Consolas"/>
                <w:b w:val="1"/>
                <w:highlight w:val="white"/>
                <w:rtl w:val="0"/>
              </w:rPr>
              <w:t xml:space="preserve">abstract</w:t>
            </w:r>
            <w:r w:rsidDel="00000000" w:rsidR="00000000" w:rsidRPr="00000000">
              <w:rPr>
                <w:highlight w:val="white"/>
                <w:rtl w:val="0"/>
              </w:rPr>
              <w:t xml:space="preserve"> (optional)</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7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7D">
            <w:pPr>
              <w:rPr/>
            </w:pPr>
            <w:r w:rsidDel="00000000" w:rsidR="00000000" w:rsidRPr="00000000">
              <w:rPr>
                <w:color w:val="333333"/>
                <w:highlight w:val="white"/>
                <w:rtl w:val="0"/>
              </w:rPr>
              <w:t xml:space="preserve">A brief summary of the note content.</w:t>
            </w:r>
            <w:r w:rsidDel="00000000" w:rsidR="00000000" w:rsidRPr="00000000">
              <w:rPr>
                <w:rtl w:val="0"/>
              </w:rPr>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7E">
            <w:pPr>
              <w:widowControl w:val="0"/>
              <w:rPr>
                <w:highlight w:val="white"/>
              </w:rPr>
            </w:pPr>
            <w:r w:rsidDel="00000000" w:rsidR="00000000" w:rsidRPr="00000000">
              <w:rPr>
                <w:rFonts w:ascii="Consolas" w:cs="Consolas" w:eastAsia="Consolas" w:hAnsi="Consolas"/>
                <w:b w:val="1"/>
                <w:highlight w:val="white"/>
                <w:rtl w:val="0"/>
              </w:rPr>
              <w:t xml:space="preserve">content</w:t>
            </w:r>
            <w:r w:rsidDel="00000000" w:rsidR="00000000" w:rsidRPr="00000000">
              <w:rPr>
                <w:highlight w:val="white"/>
                <w:rtl w:val="0"/>
              </w:rPr>
              <w:t xml:space="preserve"> (required)</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7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0">
            <w:pPr>
              <w:rPr/>
            </w:pPr>
            <w:r w:rsidDel="00000000" w:rsidR="00000000" w:rsidRPr="00000000">
              <w:rPr>
                <w:rtl w:val="0"/>
              </w:rPr>
              <w:t xml:space="preserve">The content of the note.</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1">
            <w:pPr>
              <w:widowControl w:val="0"/>
              <w:rPr>
                <w:rFonts w:ascii="Consolas" w:cs="Consolas" w:eastAsia="Consolas" w:hAnsi="Consolas"/>
                <w:highlight w:val="white"/>
              </w:rPr>
            </w:pPr>
            <w:r w:rsidDel="00000000" w:rsidR="00000000" w:rsidRPr="00000000">
              <w:rPr>
                <w:rFonts w:ascii="Consolas" w:cs="Consolas" w:eastAsia="Consolas" w:hAnsi="Consolas"/>
                <w:b w:val="1"/>
                <w:highlight w:val="white"/>
                <w:rtl w:val="0"/>
              </w:rPr>
              <w:t xml:space="preserve">authors</w:t>
            </w:r>
            <w:r w:rsidDel="00000000" w:rsidR="00000000" w:rsidRPr="00000000">
              <w:rPr>
                <w:highlight w:val="white"/>
                <w:rtl w:val="0"/>
              </w:rPr>
              <w:t xml:space="preserve"> (optional)</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3">
            <w:pPr>
              <w:rPr/>
            </w:pPr>
            <w:r w:rsidDel="00000000" w:rsidR="00000000" w:rsidRPr="00000000">
              <w:rPr>
                <w:rtl w:val="0"/>
              </w:rPr>
              <w:t xml:space="preserve">The name of the author(s) of this note (e.g., the analyst(s) that created it).</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4">
            <w:pPr>
              <w:widowControl w:val="0"/>
              <w:rPr>
                <w:rFonts w:ascii="Consolas" w:cs="Consolas" w:eastAsia="Consolas" w:hAnsi="Consolas"/>
                <w:highlight w:val="white"/>
              </w:rPr>
            </w:pPr>
            <w:r w:rsidDel="00000000" w:rsidR="00000000" w:rsidRPr="00000000">
              <w:rPr>
                <w:rFonts w:ascii="Consolas" w:cs="Consolas" w:eastAsia="Consolas" w:hAnsi="Consolas"/>
                <w:b w:val="1"/>
                <w:highlight w:val="white"/>
                <w:rtl w:val="0"/>
              </w:rPr>
              <w:t xml:space="preserve">object_refs</w:t>
            </w:r>
            <w:r w:rsidDel="00000000" w:rsidR="00000000" w:rsidRPr="00000000">
              <w:rPr>
                <w:highlight w:val="white"/>
                <w:rtl w:val="0"/>
              </w:rPr>
              <w:t xml:space="preserve"> (required)</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E86">
            <w:pPr>
              <w:rPr/>
            </w:pPr>
            <w:r w:rsidDel="00000000" w:rsidR="00000000" w:rsidRPr="00000000">
              <w:rPr>
                <w:rtl w:val="0"/>
              </w:rPr>
              <w:t xml:space="preserve">The STIX Objects that the note is being applied to.</w:t>
            </w:r>
          </w:p>
        </w:tc>
      </w:tr>
    </w:tbl>
    <w:p w:rsidR="00000000" w:rsidDel="00000000" w:rsidP="00000000" w:rsidRDefault="00000000" w:rsidRPr="00000000" w14:paraId="00000E87">
      <w:pPr>
        <w:rPr/>
      </w:pPr>
      <w:r w:rsidDel="00000000" w:rsidR="00000000" w:rsidRPr="00000000">
        <w:rPr>
          <w:rtl w:val="0"/>
        </w:rPr>
      </w:r>
    </w:p>
    <w:p w:rsidR="00000000" w:rsidDel="00000000" w:rsidP="00000000" w:rsidRDefault="00000000" w:rsidRPr="00000000" w14:paraId="00000E88">
      <w:pPr>
        <w:pStyle w:val="Heading3"/>
        <w:rPr/>
      </w:pPr>
      <w:bookmarkStart w:colFirst="0" w:colLast="0" w:name="_133yd97jiwu8" w:id="156"/>
      <w:bookmarkEnd w:id="156"/>
      <w:r w:rsidDel="00000000" w:rsidR="00000000" w:rsidRPr="00000000">
        <w:rPr>
          <w:rtl w:val="0"/>
        </w:rPr>
        <w:t xml:space="preserve">4.12.2 Relationships</w:t>
      </w:r>
    </w:p>
    <w:p w:rsidR="00000000" w:rsidDel="00000000" w:rsidP="00000000" w:rsidRDefault="00000000" w:rsidRPr="00000000" w14:paraId="00000E89">
      <w:pPr>
        <w:rPr/>
      </w:pPr>
      <w:r w:rsidDel="00000000" w:rsidR="00000000" w:rsidRPr="00000000">
        <w:rPr>
          <w:rtl w:val="0"/>
        </w:rPr>
        <w:t xml:space="preserve">There are no relationships explicitly defined between the Note object and other STIX Objects, other than the embedded relationships listed below. These embedded relationships are listed by property name along with their corresponding target. </w:t>
      </w:r>
    </w:p>
    <w:p w:rsidR="00000000" w:rsidDel="00000000" w:rsidP="00000000" w:rsidRDefault="00000000" w:rsidRPr="00000000" w14:paraId="00000E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5"/>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1545"/>
        <w:gridCol w:w="1920"/>
        <w:gridCol w:w="4440"/>
        <w:tblGridChange w:id="0">
          <w:tblGrid>
            <w:gridCol w:w="990"/>
            <w:gridCol w:w="1545"/>
            <w:gridCol w:w="1920"/>
            <w:gridCol w:w="4440"/>
          </w:tblGrid>
        </w:tblGridChange>
      </w:tblGrid>
      <w:tr>
        <w:tc>
          <w:tcPr>
            <w:gridSpan w:val="4"/>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8B">
            <w:pPr>
              <w:widowControl w:val="0"/>
              <w:rPr>
                <w:b w:val="1"/>
                <w:color w:val="ffffff"/>
                <w:shd w:fill="073763" w:val="clear"/>
              </w:rPr>
            </w:pPr>
            <w:r w:rsidDel="00000000" w:rsidR="00000000" w:rsidRPr="00000000">
              <w:rPr>
                <w:b w:val="1"/>
                <w:color w:val="ffffff"/>
                <w:shd w:fill="073763" w:val="clear"/>
                <w:rtl w:val="0"/>
              </w:rPr>
              <w:t xml:space="preserve">Embedded Relationships</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8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created_by_ref</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9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9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9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97">
            <w:pPr>
              <w:widowControl w:val="0"/>
              <w:rPr>
                <w:rFonts w:ascii="Consolas" w:cs="Consolas" w:eastAsia="Consolas" w:hAnsi="Consolas"/>
                <w:b w:val="1"/>
              </w:rPr>
            </w:pPr>
            <w:r w:rsidDel="00000000" w:rsidR="00000000" w:rsidRPr="00000000">
              <w:rPr>
                <w:rFonts w:ascii="Consolas" w:cs="Consolas" w:eastAsia="Consolas" w:hAnsi="Consolas"/>
                <w:b w:val="1"/>
                <w:highlight w:val="white"/>
                <w:rtl w:val="0"/>
              </w:rPr>
              <w:t xml:space="preserve">object_refs</w:t>
            </w:r>
            <w:r w:rsidDel="00000000" w:rsidR="00000000" w:rsidRPr="00000000">
              <w:rPr>
                <w:rtl w:val="0"/>
              </w:rPr>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E9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STIX Object)</w:t>
            </w:r>
            <w:r w:rsidDel="00000000" w:rsidR="00000000" w:rsidRPr="00000000">
              <w:rPr>
                <w:rtl w:val="0"/>
              </w:rPr>
            </w:r>
          </w:p>
        </w:tc>
      </w:tr>
    </w:tbl>
    <w:p w:rsidR="00000000" w:rsidDel="00000000" w:rsidP="00000000" w:rsidRDefault="00000000" w:rsidRPr="00000000" w14:paraId="00000E9B">
      <w:pPr>
        <w:rPr/>
      </w:pPr>
      <w:r w:rsidDel="00000000" w:rsidR="00000000" w:rsidRPr="00000000">
        <w:rPr>
          <w:rtl w:val="0"/>
        </w:rPr>
      </w:r>
    </w:p>
    <w:p w:rsidR="00000000" w:rsidDel="00000000" w:rsidP="00000000" w:rsidRDefault="00000000" w:rsidRPr="00000000" w14:paraId="00000E9C">
      <w:pPr>
        <w:rPr>
          <w:b w:val="1"/>
        </w:rPr>
      </w:pPr>
      <w:r w:rsidDel="00000000" w:rsidR="00000000" w:rsidRPr="00000000">
        <w:rPr>
          <w:b w:val="1"/>
          <w:rtl w:val="0"/>
        </w:rPr>
        <w:t xml:space="preserve">Examples</w:t>
      </w:r>
    </w:p>
    <w:p w:rsidR="00000000" w:rsidDel="00000000" w:rsidP="00000000" w:rsidRDefault="00000000" w:rsidRPr="00000000" w14:paraId="00000E9D">
      <w:pPr>
        <w:rPr/>
      </w:pPr>
      <w:r w:rsidDel="00000000" w:rsidR="00000000" w:rsidRPr="00000000">
        <w:rPr>
          <w:rtl w:val="0"/>
        </w:rPr>
        <w:t xml:space="preserve">A generic Note defining additional context and shows an optional external reference to a ticketing system.</w:t>
      </w:r>
    </w:p>
    <w:p w:rsidR="00000000" w:rsidDel="00000000" w:rsidP="00000000" w:rsidRDefault="00000000" w:rsidRPr="00000000" w14:paraId="00000E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"note",</w:t>
      </w:r>
    </w:p>
    <w:p w:rsidR="00000000" w:rsidDel="00000000" w:rsidP="00000000" w:rsidRDefault="00000000" w:rsidRPr="00000000" w14:paraId="00000EA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EA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"note--0c7b5b88-8ff7-4a4d-aa9d-feb398cd0061",</w:t>
      </w:r>
    </w:p>
    <w:p w:rsidR="00000000" w:rsidDel="00000000" w:rsidP="00000000" w:rsidRDefault="00000000" w:rsidRPr="00000000" w14:paraId="00000EA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EA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0E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"external_references": [</w:t>
      </w:r>
    </w:p>
    <w:p w:rsidR="00000000" w:rsidDel="00000000" w:rsidP="00000000" w:rsidRDefault="00000000" w:rsidRPr="00000000" w14:paraId="00000EA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A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"source_name": "job-tracker",</w:t>
      </w:r>
    </w:p>
    <w:p w:rsidR="00000000" w:rsidDel="00000000" w:rsidP="00000000" w:rsidRDefault="00000000" w:rsidRPr="00000000" w14:paraId="00000EA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"external_id": "job-id-1234"</w:t>
      </w:r>
    </w:p>
    <w:p w:rsidR="00000000" w:rsidDel="00000000" w:rsidP="00000000" w:rsidRDefault="00000000" w:rsidRPr="00000000" w14:paraId="00000EA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A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EA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"abstract": "Tracking Team Note#1",</w:t>
      </w:r>
    </w:p>
    <w:p w:rsidR="00000000" w:rsidDel="00000000" w:rsidP="00000000" w:rsidRDefault="00000000" w:rsidRPr="00000000" w14:paraId="00000EA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 "This note indicates the various steps taken by the threat analyst team to investigate this specific campaign. Step 1) Do a scan 2) Review scanned results for identified hosts not known by external intel…etc.",</w:t>
      </w:r>
    </w:p>
    <w:p w:rsidR="00000000" w:rsidDel="00000000" w:rsidP="00000000" w:rsidRDefault="00000000" w:rsidRPr="00000000" w14:paraId="00000E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"authors": ["John Doe"], </w:t>
      </w:r>
    </w:p>
    <w:p w:rsidR="00000000" w:rsidDel="00000000" w:rsidP="00000000" w:rsidRDefault="00000000" w:rsidRPr="00000000" w14:paraId="00000E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["campaign--8e2e2d2b-17d4-4cbf-938f-98ee46b3cd3f"]</w:t>
      </w:r>
    </w:p>
    <w:p w:rsidR="00000000" w:rsidDel="00000000" w:rsidP="00000000" w:rsidRDefault="00000000" w:rsidRPr="00000000" w14:paraId="00000E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EAF">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EB0">
      <w:pPr>
        <w:pStyle w:val="Heading2"/>
        <w:rPr/>
      </w:pPr>
      <w:bookmarkStart w:colFirst="0" w:colLast="0" w:name="_p49j1fwoxldc" w:id="157"/>
      <w:bookmarkEnd w:id="157"/>
      <w:r w:rsidDel="00000000" w:rsidR="00000000" w:rsidRPr="00000000">
        <w:rPr>
          <w:rtl w:val="0"/>
        </w:rPr>
        <w:t xml:space="preserve">4.13 Observed Data</w:t>
      </w:r>
    </w:p>
    <w:p w:rsidR="00000000" w:rsidDel="00000000" w:rsidP="00000000" w:rsidRDefault="00000000" w:rsidRPr="00000000" w14:paraId="00000EB1">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r>
    </w:p>
    <w:p w:rsidR="00000000" w:rsidDel="00000000" w:rsidP="00000000" w:rsidRDefault="00000000" w:rsidRPr="00000000" w14:paraId="00000EB2">
      <w:pPr>
        <w:rPr/>
      </w:pPr>
      <w:r w:rsidDel="00000000" w:rsidR="00000000" w:rsidRPr="00000000">
        <w:rPr>
          <w:rtl w:val="0"/>
        </w:rPr>
      </w:r>
    </w:p>
    <w:p w:rsidR="00000000" w:rsidDel="00000000" w:rsidP="00000000" w:rsidRDefault="00000000" w:rsidRPr="00000000" w14:paraId="00000EB3">
      <w:pPr>
        <w:rPr/>
      </w:pPr>
      <w:r w:rsidDel="00000000" w:rsidR="00000000" w:rsidRPr="00000000">
        <w:rPr>
          <w:rtl w:val="0"/>
        </w:rPr>
        <w:t xml:space="preserve">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rsidR="00000000" w:rsidDel="00000000" w:rsidP="00000000" w:rsidRDefault="00000000" w:rsidRPr="00000000" w14:paraId="00000EB4">
      <w:pPr>
        <w:rPr/>
      </w:pPr>
      <w:r w:rsidDel="00000000" w:rsidR="00000000" w:rsidRPr="00000000">
        <w:rPr>
          <w:rtl w:val="0"/>
        </w:rPr>
      </w:r>
    </w:p>
    <w:p w:rsidR="00000000" w:rsidDel="00000000" w:rsidP="00000000" w:rsidRDefault="00000000" w:rsidRPr="00000000" w14:paraId="00000EB5">
      <w:pPr>
        <w:rPr/>
      </w:pPr>
      <w:r w:rsidDel="00000000" w:rsidR="00000000" w:rsidRPr="00000000">
        <w:rPr>
          <w:rtl w:val="0"/>
        </w:rPr>
        <w:t xml:space="preserve">Observed Data can capture that a piece of information was seen one or more times. Meaning, it can capture both a single observation of a single entity (file, network connection) as well as the aggregation of multiple observations of an entity. When the </w:t>
      </w:r>
      <w:r w:rsidDel="00000000" w:rsidR="00000000" w:rsidRPr="00000000">
        <w:rPr>
          <w:rFonts w:ascii="Consolas" w:cs="Consolas" w:eastAsia="Consolas" w:hAnsi="Consolas"/>
          <w:b w:val="1"/>
          <w:rtl w:val="0"/>
        </w:rPr>
        <w:t xml:space="preserve">number_observed</w:t>
      </w:r>
      <w:r w:rsidDel="00000000" w:rsidR="00000000" w:rsidRPr="00000000">
        <w:rPr>
          <w:b w:val="1"/>
          <w:rtl w:val="0"/>
        </w:rPr>
        <w:t xml:space="preserve"> </w:t>
      </w:r>
      <w:r w:rsidDel="00000000" w:rsidR="00000000" w:rsidRPr="00000000">
        <w:rPr>
          <w:rtl w:val="0"/>
        </w:rPr>
        <w:t xml:space="preserve">property is </w:t>
      </w:r>
      <w:r w:rsidDel="00000000" w:rsidR="00000000" w:rsidRPr="00000000">
        <w:rPr>
          <w:rFonts w:ascii="Consolas" w:cs="Consolas" w:eastAsia="Consolas" w:hAnsi="Consolas"/>
          <w:color w:val="073763"/>
          <w:shd w:fill="cfe2f3" w:val="clear"/>
          <w:rtl w:val="0"/>
        </w:rPr>
        <w:t xml:space="preserve">1</w:t>
      </w:r>
      <w:r w:rsidDel="00000000" w:rsidR="00000000" w:rsidRPr="00000000">
        <w:rPr>
          <w:rtl w:val="0"/>
        </w:rPr>
        <w:t xml:space="preserve"> the Observed Data represents a single entity. When the </w:t>
      </w:r>
      <w:r w:rsidDel="00000000" w:rsidR="00000000" w:rsidRPr="00000000">
        <w:rPr>
          <w:rFonts w:ascii="Consolas" w:cs="Consolas" w:eastAsia="Consolas" w:hAnsi="Consolas"/>
          <w:b w:val="1"/>
          <w:rtl w:val="0"/>
        </w:rPr>
        <w:t xml:space="preserve">number_observed</w:t>
      </w:r>
      <w:r w:rsidDel="00000000" w:rsidR="00000000" w:rsidRPr="00000000">
        <w:rPr>
          <w:b w:val="1"/>
          <w:rtl w:val="0"/>
        </w:rPr>
        <w:t xml:space="preserve"> </w:t>
      </w:r>
      <w:r w:rsidDel="00000000" w:rsidR="00000000" w:rsidRPr="00000000">
        <w:rPr>
          <w:rtl w:val="0"/>
        </w:rPr>
        <w:t xml:space="preserve">property is greater than </w:t>
      </w:r>
      <w:r w:rsidDel="00000000" w:rsidR="00000000" w:rsidRPr="00000000">
        <w:rPr>
          <w:rFonts w:ascii="Consolas" w:cs="Consolas" w:eastAsia="Consolas" w:hAnsi="Consolas"/>
          <w:color w:val="073763"/>
          <w:shd w:fill="cfe2f3" w:val="clear"/>
          <w:rtl w:val="0"/>
        </w:rPr>
        <w:t xml:space="preserve">1</w:t>
      </w:r>
      <w:r w:rsidDel="00000000" w:rsidR="00000000" w:rsidRPr="00000000">
        <w:rPr>
          <w:rtl w:val="0"/>
        </w:rPr>
        <w:t xml:space="preserve">, the Observed Data represents several instances of an entity potentially collected over a period of time. If a time window is known, that can be captured using the </w:t>
      </w:r>
      <w:r w:rsidDel="00000000" w:rsidR="00000000" w:rsidRPr="00000000">
        <w:rPr>
          <w:rFonts w:ascii="Consolas" w:cs="Consolas" w:eastAsia="Consolas" w:hAnsi="Consolas"/>
          <w:b w:val="1"/>
          <w:rtl w:val="0"/>
        </w:rPr>
        <w:t xml:space="preserve">first_observed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properties. When used to collect aggregate data, it is likely that some properties in the SCO (e.g., timestamp properties) will be omitted because they would differ for each of the individual observations.</w:t>
      </w:r>
    </w:p>
    <w:p w:rsidR="00000000" w:rsidDel="00000000" w:rsidP="00000000" w:rsidRDefault="00000000" w:rsidRPr="00000000" w14:paraId="00000EB6">
      <w:pPr>
        <w:rPr/>
      </w:pPr>
      <w:r w:rsidDel="00000000" w:rsidR="00000000" w:rsidRPr="00000000">
        <w:rPr>
          <w:rtl w:val="0"/>
        </w:rPr>
      </w:r>
    </w:p>
    <w:p w:rsidR="00000000" w:rsidDel="00000000" w:rsidP="00000000" w:rsidRDefault="00000000" w:rsidRPr="00000000" w14:paraId="00000EB7">
      <w:pPr>
        <w:rPr/>
      </w:pPr>
      <w:r w:rsidDel="00000000" w:rsidR="00000000" w:rsidRPr="00000000">
        <w:rPr>
          <w:rtl w:val="0"/>
        </w:rPr>
        <w:t xml:space="preserve">Observed Data may be used by itself (without relationships) to convey raw data collected from any source including analyst reports, sandboxes, and network and host-based detection tools. An intelligence producer conveying Observed Data </w:t>
      </w:r>
      <w:r w:rsidDel="00000000" w:rsidR="00000000" w:rsidRPr="00000000">
        <w:rPr>
          <w:b w:val="1"/>
          <w:rtl w:val="0"/>
        </w:rPr>
        <w:t xml:space="preserve">SHOULD</w:t>
      </w:r>
      <w:r w:rsidDel="00000000" w:rsidR="00000000" w:rsidRPr="00000000">
        <w:rPr>
          <w:rtl w:val="0"/>
        </w:rPr>
        <w:t xml:space="preserve"> include as much context (e.g.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value to indicate the number of times that IP address was observed in that window. A sandbox could emit an Observed Data instance containing a file hash that it discovered.</w:t>
      </w:r>
    </w:p>
    <w:p w:rsidR="00000000" w:rsidDel="00000000" w:rsidP="00000000" w:rsidRDefault="00000000" w:rsidRPr="00000000" w14:paraId="00000EB8">
      <w:pPr>
        <w:rPr/>
      </w:pPr>
      <w:r w:rsidDel="00000000" w:rsidR="00000000" w:rsidRPr="00000000">
        <w:rPr>
          <w:rtl w:val="0"/>
        </w:rPr>
      </w:r>
    </w:p>
    <w:p w:rsidR="00000000" w:rsidDel="00000000" w:rsidP="00000000" w:rsidRDefault="00000000" w:rsidRPr="00000000" w14:paraId="00000EB9">
      <w:pPr>
        <w:rPr/>
      </w:pPr>
      <w:r w:rsidDel="00000000" w:rsidR="00000000" w:rsidRPr="00000000">
        <w:rPr>
          <w:rtl w:val="0"/>
        </w:rP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rsidR="00000000" w:rsidDel="00000000" w:rsidP="00000000" w:rsidRDefault="00000000" w:rsidRPr="00000000" w14:paraId="00000EBA">
      <w:pPr>
        <w:rPr/>
      </w:pPr>
      <w:r w:rsidDel="00000000" w:rsidR="00000000" w:rsidRPr="00000000">
        <w:rPr>
          <w:rtl w:val="0"/>
        </w:rPr>
      </w:r>
    </w:p>
    <w:p w:rsidR="00000000" w:rsidDel="00000000" w:rsidP="00000000" w:rsidRDefault="00000000" w:rsidRPr="00000000" w14:paraId="00000EBB">
      <w:pPr>
        <w:rPr/>
      </w:pPr>
      <w:r w:rsidDel="00000000" w:rsidR="00000000" w:rsidRPr="00000000">
        <w:rPr>
          <w:rtl w:val="0"/>
        </w:rPr>
        <w:t xml:space="preserve">To support backwards compatibility, related SCOs can still be specified using the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properties, Either the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property or 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provided, but both </w:t>
      </w:r>
      <w:r w:rsidDel="00000000" w:rsidR="00000000" w:rsidRPr="00000000">
        <w:rPr>
          <w:b w:val="1"/>
          <w:rtl w:val="0"/>
        </w:rPr>
        <w:t xml:space="preserve">MUST NOT</w:t>
      </w:r>
      <w:r w:rsidDel="00000000" w:rsidR="00000000" w:rsidRPr="00000000">
        <w:rPr>
          <w:rtl w:val="0"/>
        </w:rPr>
        <w:t xml:space="preserve"> be present at the same time.</w:t>
      </w:r>
    </w:p>
    <w:p w:rsidR="00000000" w:rsidDel="00000000" w:rsidP="00000000" w:rsidRDefault="00000000" w:rsidRPr="00000000" w14:paraId="00000EBC">
      <w:pPr>
        <w:rPr/>
      </w:pPr>
      <w:r w:rsidDel="00000000" w:rsidR="00000000" w:rsidRPr="00000000">
        <w:rPr>
          <w:rtl w:val="0"/>
        </w:rPr>
      </w:r>
    </w:p>
    <w:p w:rsidR="00000000" w:rsidDel="00000000" w:rsidP="00000000" w:rsidRDefault="00000000" w:rsidRPr="00000000" w14:paraId="00000EBD">
      <w:pPr>
        <w:pStyle w:val="Heading3"/>
        <w:rPr/>
      </w:pPr>
      <w:bookmarkStart w:colFirst="0" w:colLast="0" w:name="_h1590esrzg5f" w:id="158"/>
      <w:bookmarkEnd w:id="158"/>
      <w:r w:rsidDel="00000000" w:rsidR="00000000" w:rsidRPr="00000000">
        <w:rPr>
          <w:rtl w:val="0"/>
        </w:rPr>
        <w:t xml:space="preserve">4.13.1 Properties</w:t>
      </w:r>
    </w:p>
    <w:tbl>
      <w:tblPr>
        <w:tblStyle w:val="Table36"/>
        <w:tblW w:w="9359.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9.04"/>
        <w:gridCol w:w="2640"/>
        <w:gridCol w:w="3780"/>
        <w:tblGridChange w:id="0">
          <w:tblGrid>
            <w:gridCol w:w="2939.04"/>
            <w:gridCol w:w="2640"/>
            <w:gridCol w:w="378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BE">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C1">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C4">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C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CA">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ECD">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ED0">
            <w:pPr>
              <w:rPr>
                <w:b w:val="1"/>
                <w:color w:val="ffffff"/>
              </w:rPr>
            </w:pPr>
            <w:r w:rsidDel="00000000" w:rsidR="00000000" w:rsidRPr="00000000">
              <w:rPr>
                <w:b w:val="1"/>
                <w:color w:val="ffffff"/>
                <w:rtl w:val="0"/>
              </w:rPr>
              <w:t xml:space="preserve">Observed Data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ED3">
            <w:pPr>
              <w:rPr>
                <w:rFonts w:ascii="Consolas" w:cs="Consolas" w:eastAsia="Consolas" w:hAnsi="Consolas"/>
                <w:b w:val="1"/>
              </w:rPr>
            </w:pPr>
            <w:r w:rsidDel="00000000" w:rsidR="00000000" w:rsidRPr="00000000">
              <w:rPr>
                <w:rFonts w:ascii="Consolas" w:cs="Consolas" w:eastAsia="Consolas" w:hAnsi="Consolas"/>
                <w:b w:val="1"/>
                <w:rtl w:val="0"/>
              </w:rPr>
              <w:t xml:space="preserve">first_observed</w:t>
            </w:r>
            <w:r w:rsidDel="00000000" w:rsidR="00000000" w:rsidRPr="00000000">
              <w:rPr>
                <w:rtl w:val="0"/>
              </w:rPr>
              <w:t xml:space="preserve">, </w:t>
            </w: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object_refs</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ED6">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ED7">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ED8">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ED9">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ED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EDB">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observed-data</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DC">
            <w:pPr>
              <w:widowControl w:val="0"/>
              <w:rPr/>
            </w:pPr>
            <w:r w:rsidDel="00000000" w:rsidR="00000000" w:rsidRPr="00000000">
              <w:rPr>
                <w:rFonts w:ascii="Consolas" w:cs="Consolas" w:eastAsia="Consolas" w:hAnsi="Consolas"/>
                <w:b w:val="1"/>
                <w:rtl w:val="0"/>
              </w:rPr>
              <w:t xml:space="preserve">first_observed</w:t>
            </w:r>
            <w:r w:rsidDel="00000000" w:rsidR="00000000" w:rsidRPr="00000000">
              <w:rPr>
                <w:b w:val="1"/>
                <w:rtl w:val="0"/>
              </w:rPr>
              <w:t xml:space="preserve"> </w:t>
            </w:r>
            <w:r w:rsidDel="00000000" w:rsidR="00000000" w:rsidRPr="00000000">
              <w:rPr>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D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EDE">
            <w:pPr>
              <w:widowControl w:val="0"/>
              <w:rPr/>
            </w:pPr>
            <w:r w:rsidDel="00000000" w:rsidR="00000000" w:rsidRPr="00000000">
              <w:rPr>
                <w:rtl w:val="0"/>
              </w:rPr>
              <w:t xml:space="preserve">The beginning of the time window during which the data was seen.</w:t>
            </w:r>
          </w:p>
          <w:p w:rsidR="00000000" w:rsidDel="00000000" w:rsidP="00000000" w:rsidRDefault="00000000" w:rsidRPr="00000000" w14:paraId="00000EDF">
            <w:pPr>
              <w:widowControl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0">
            <w:pPr>
              <w:widowControl w:val="0"/>
              <w:rPr/>
            </w:pP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E1">
            <w:pPr>
              <w:widowControl w:val="0"/>
              <w:rPr>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rPr/>
            </w:pPr>
            <w:r w:rsidDel="00000000" w:rsidR="00000000" w:rsidRPr="00000000">
              <w:rPr>
                <w:rtl w:val="0"/>
              </w:rPr>
              <w:t xml:space="preserve">The end of the time window during which the data was seen.</w:t>
            </w:r>
          </w:p>
          <w:p w:rsidR="00000000" w:rsidDel="00000000" w:rsidP="00000000" w:rsidRDefault="00000000" w:rsidRPr="00000000" w14:paraId="00000EE3">
            <w:pPr>
              <w:rPr/>
            </w:pPr>
            <w:r w:rsidDel="00000000" w:rsidR="00000000" w:rsidRPr="00000000">
              <w:rPr>
                <w:rtl w:val="0"/>
              </w:rPr>
            </w:r>
          </w:p>
          <w:p w:rsidR="00000000" w:rsidDel="00000000" w:rsidP="00000000" w:rsidRDefault="00000000" w:rsidRPr="00000000" w14:paraId="00000EE4">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first_observed</w:t>
            </w:r>
            <w:r w:rsidDel="00000000" w:rsidR="00000000" w:rsidRPr="00000000">
              <w:rPr>
                <w:rtl w:val="0"/>
              </w:rPr>
              <w:t xml:space="preserve"> property.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E5">
            <w:pPr>
              <w:rPr/>
            </w:pP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E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EE7">
            <w:pPr>
              <w:rPr/>
            </w:pPr>
            <w:r w:rsidDel="00000000" w:rsidR="00000000" w:rsidRPr="00000000">
              <w:rPr>
                <w:rtl w:val="0"/>
              </w:rPr>
              <w:t xml:space="preserve">The number of times that each Cyber-observable object represented in the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or </w:t>
            </w:r>
            <w:r w:rsidDel="00000000" w:rsidR="00000000" w:rsidRPr="00000000">
              <w:rPr>
                <w:b w:val="1"/>
                <w:rtl w:val="0"/>
              </w:rPr>
              <w:t xml:space="preserve">object_ref</w:t>
            </w:r>
            <w:r w:rsidDel="00000000" w:rsidR="00000000" w:rsidRPr="00000000">
              <w:rPr>
                <w:rtl w:val="0"/>
              </w:rPr>
              <w:t xml:space="preserve"> property was seen. If present, this </w:t>
            </w:r>
            <w:r w:rsidDel="00000000" w:rsidR="00000000" w:rsidRPr="00000000">
              <w:rPr>
                <w:b w:val="1"/>
                <w:rtl w:val="0"/>
              </w:rPr>
              <w:t xml:space="preserve">MUST</w:t>
            </w:r>
            <w:r w:rsidDel="00000000" w:rsidR="00000000" w:rsidRPr="00000000">
              <w:rPr>
                <w:rtl w:val="0"/>
              </w:rPr>
              <w:t xml:space="preserve"> be an integer between 1 and 999,999,999 inclusive.</w:t>
            </w:r>
          </w:p>
          <w:p w:rsidR="00000000" w:rsidDel="00000000" w:rsidP="00000000" w:rsidRDefault="00000000" w:rsidRPr="00000000" w14:paraId="00000EE8">
            <w:pPr>
              <w:rPr/>
            </w:pPr>
            <w:r w:rsidDel="00000000" w:rsidR="00000000" w:rsidRPr="00000000">
              <w:rPr>
                <w:rtl w:val="0"/>
              </w:rPr>
            </w:r>
          </w:p>
          <w:p w:rsidR="00000000" w:rsidDel="00000000" w:rsidP="00000000" w:rsidRDefault="00000000" w:rsidRPr="00000000" w14:paraId="00000EE9">
            <w:pPr>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property is greater than </w:t>
            </w:r>
            <w:r w:rsidDel="00000000" w:rsidR="00000000" w:rsidRPr="00000000">
              <w:rPr>
                <w:rFonts w:ascii="Consolas" w:cs="Consolas" w:eastAsia="Consolas" w:hAnsi="Consolas"/>
                <w:color w:val="073763"/>
                <w:shd w:fill="cfe2f3" w:val="clear"/>
                <w:rtl w:val="0"/>
              </w:rPr>
              <w:t xml:space="preserve">1</w:t>
            </w:r>
            <w:r w:rsidDel="00000000" w:rsidR="00000000" w:rsidRPr="00000000">
              <w:rPr>
                <w:rtl w:val="0"/>
              </w:rPr>
              <w:t xml:space="preserve">, the data contained in the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or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property was seen multiple times. In these cases, object creators </w:t>
            </w:r>
            <w:r w:rsidDel="00000000" w:rsidR="00000000" w:rsidRPr="00000000">
              <w:rPr>
                <w:b w:val="1"/>
                <w:rtl w:val="0"/>
              </w:rPr>
              <w:t xml:space="preserve">MAY</w:t>
            </w:r>
            <w:r w:rsidDel="00000000" w:rsidR="00000000" w:rsidRPr="00000000">
              <w:rPr>
                <w:rtl w:val="0"/>
              </w:rPr>
              <w:t xml:space="preserve"> omit properties of the SCO (such as timestamps) that are specific to a single instance of that observed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A">
            <w:pPr>
              <w:widowControl w:val="0"/>
              <w:rPr/>
            </w:pPr>
            <w:r w:rsidDel="00000000" w:rsidR="00000000" w:rsidRPr="00000000">
              <w:rPr>
                <w:rFonts w:ascii="Consolas" w:cs="Consolas" w:eastAsia="Consolas" w:hAnsi="Consolas"/>
                <w:b w:val="1"/>
                <w:rtl w:val="0"/>
              </w:rPr>
              <w:t xml:space="preserve">objects</w:t>
            </w:r>
            <w:r w:rsidDel="00000000" w:rsidR="00000000" w:rsidRPr="00000000">
              <w:rPr>
                <w:rtl w:val="0"/>
              </w:rPr>
              <w:t xml:space="preserve"> (optional - deprecated)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E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observable-container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EC">
            <w:pPr>
              <w:widowControl w:val="0"/>
              <w:rPr/>
            </w:pPr>
            <w:r w:rsidDel="00000000" w:rsidR="00000000" w:rsidRPr="00000000">
              <w:rPr>
                <w:rtl w:val="0"/>
              </w:rPr>
              <w:t xml:space="preserve">A dictionary of SCO representing the observation. The dictionary </w:t>
            </w:r>
            <w:r w:rsidDel="00000000" w:rsidR="00000000" w:rsidRPr="00000000">
              <w:rPr>
                <w:b w:val="1"/>
                <w:rtl w:val="0"/>
              </w:rPr>
              <w:t xml:space="preserve">MUST </w:t>
            </w:r>
            <w:r w:rsidDel="00000000" w:rsidR="00000000" w:rsidRPr="00000000">
              <w:rPr>
                <w:rtl w:val="0"/>
              </w:rPr>
              <w:t xml:space="preserve">contain at least one object. </w:t>
            </w:r>
          </w:p>
          <w:p w:rsidR="00000000" w:rsidDel="00000000" w:rsidP="00000000" w:rsidRDefault="00000000" w:rsidRPr="00000000" w14:paraId="00000EED">
            <w:pPr>
              <w:widowControl w:val="0"/>
              <w:rPr/>
            </w:pPr>
            <w:r w:rsidDel="00000000" w:rsidR="00000000" w:rsidRPr="00000000">
              <w:rPr>
                <w:rtl w:val="0"/>
              </w:rPr>
            </w:r>
          </w:p>
          <w:p w:rsidR="00000000" w:rsidDel="00000000" w:rsidP="00000000" w:rsidRDefault="00000000" w:rsidRPr="00000000" w14:paraId="00000EEE">
            <w:pPr>
              <w:widowControl w:val="0"/>
              <w:rPr/>
            </w:pPr>
            <w:r w:rsidDel="00000000" w:rsidR="00000000" w:rsidRPr="00000000">
              <w:rPr>
                <w:rtl w:val="0"/>
              </w:rPr>
              <w:t xml:space="preserve">The cyber observable content </w:t>
            </w:r>
            <w:r w:rsidDel="00000000" w:rsidR="00000000" w:rsidRPr="00000000">
              <w:rPr>
                <w:b w:val="1"/>
                <w:rtl w:val="0"/>
              </w:rPr>
              <w:t xml:space="preserve">MAY</w:t>
            </w:r>
            <w:r w:rsidDel="00000000" w:rsidR="00000000" w:rsidRPr="00000000">
              <w:rPr>
                <w:rtl w:val="0"/>
              </w:rPr>
              <w:t xml:space="preserve"> include multiple objects if those objects are related as part of a single observation. Multiple objects not related to each other via cyber observable Relationships </w:t>
            </w:r>
            <w:r w:rsidDel="00000000" w:rsidR="00000000" w:rsidRPr="00000000">
              <w:rPr>
                <w:b w:val="1"/>
                <w:rtl w:val="0"/>
              </w:rPr>
              <w:t xml:space="preserve">MUST NOT </w:t>
            </w:r>
            <w:r w:rsidDel="00000000" w:rsidR="00000000" w:rsidRPr="00000000">
              <w:rPr>
                <w:rtl w:val="0"/>
              </w:rPr>
              <w:t xml:space="preserve">be contained within the same Observed Data instance. </w:t>
            </w:r>
          </w:p>
          <w:p w:rsidR="00000000" w:rsidDel="00000000" w:rsidP="00000000" w:rsidRDefault="00000000" w:rsidRPr="00000000" w14:paraId="00000EEF">
            <w:pPr>
              <w:widowControl w:val="0"/>
              <w:rPr/>
            </w:pPr>
            <w:r w:rsidDel="00000000" w:rsidR="00000000" w:rsidRPr="00000000">
              <w:rPr>
                <w:rtl w:val="0"/>
              </w:rPr>
            </w:r>
          </w:p>
          <w:p w:rsidR="00000000" w:rsidDel="00000000" w:rsidP="00000000" w:rsidRDefault="00000000" w:rsidRPr="00000000" w14:paraId="00000EF0">
            <w:pPr>
              <w:widowControl w:val="0"/>
              <w:rPr/>
            </w:pPr>
            <w:r w:rsidDel="00000000" w:rsidR="00000000" w:rsidRPr="00000000">
              <w:rPr>
                <w:rtl w:val="0"/>
              </w:rPr>
              <w:t xml:space="preserve">This property </w:t>
            </w:r>
            <w:r w:rsidDel="00000000" w:rsidR="00000000" w:rsidRPr="00000000">
              <w:rPr>
                <w:b w:val="1"/>
                <w:rtl w:val="0"/>
              </w:rPr>
              <w:t xml:space="preserve">MUST NOT</w:t>
            </w:r>
            <w:r w:rsidDel="00000000" w:rsidR="00000000" w:rsidRPr="00000000">
              <w:rPr>
                <w:rtl w:val="0"/>
              </w:rPr>
              <w:t xml:space="preserve"> be present if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is provided.</w:t>
            </w:r>
          </w:p>
          <w:p w:rsidR="00000000" w:rsidDel="00000000" w:rsidP="00000000" w:rsidRDefault="00000000" w:rsidRPr="00000000" w14:paraId="00000EF1">
            <w:pPr>
              <w:widowControl w:val="0"/>
              <w:rPr/>
            </w:pPr>
            <w:r w:rsidDel="00000000" w:rsidR="00000000" w:rsidRPr="00000000">
              <w:rPr>
                <w:rtl w:val="0"/>
              </w:rPr>
            </w:r>
          </w:p>
          <w:p w:rsidR="00000000" w:rsidDel="00000000" w:rsidP="00000000" w:rsidRDefault="00000000" w:rsidRPr="00000000" w14:paraId="00000EF2">
            <w:pPr>
              <w:widowControl w:val="0"/>
              <w:rPr/>
            </w:pPr>
            <w:r w:rsidDel="00000000" w:rsidR="00000000" w:rsidRPr="00000000">
              <w:rPr>
                <w:rtl w:val="0"/>
              </w:rPr>
              <w:t xml:space="preserve">For example, a Network Traffic object and two IPv4 Address objects related via the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and </w:t>
            </w:r>
            <w:r w:rsidDel="00000000" w:rsidR="00000000" w:rsidRPr="00000000">
              <w:rPr>
                <w:rFonts w:ascii="Consolas" w:cs="Consolas" w:eastAsia="Consolas" w:hAnsi="Consolas"/>
                <w:b w:val="1"/>
                <w:rtl w:val="0"/>
              </w:rPr>
              <w:t xml:space="preserve">dst_ref</w:t>
            </w:r>
            <w:r w:rsidDel="00000000" w:rsidR="00000000" w:rsidRPr="00000000">
              <w:rPr>
                <w:rtl w:val="0"/>
              </w:rPr>
              <w:t xml:space="preserve"> properties can be contained in the same Observed Data because they are all related and used to characterize that single entity. </w:t>
            </w:r>
          </w:p>
          <w:p w:rsidR="00000000" w:rsidDel="00000000" w:rsidP="00000000" w:rsidRDefault="00000000" w:rsidRPr="00000000" w14:paraId="00000EF3">
            <w:pPr>
              <w:widowControl w:val="0"/>
              <w:rPr/>
            </w:pPr>
            <w:r w:rsidDel="00000000" w:rsidR="00000000" w:rsidRPr="00000000">
              <w:rPr>
                <w:rtl w:val="0"/>
              </w:rPr>
            </w:r>
          </w:p>
          <w:p w:rsidR="00000000" w:rsidDel="00000000" w:rsidP="00000000" w:rsidRDefault="00000000" w:rsidRPr="00000000" w14:paraId="00000EF4">
            <w:pPr>
              <w:widowControl w:val="0"/>
              <w:rPr/>
            </w:pPr>
            <w:r w:rsidDel="00000000" w:rsidR="00000000" w:rsidRPr="00000000">
              <w:rPr>
                <w:rtl w:val="0"/>
              </w:rPr>
              <w:t xml:space="preserve">NOTE: this property is now deprecated in favor of object_refs and will be removed in a future 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F5">
            <w:pPr>
              <w:widowControl w:val="0"/>
              <w:rPr/>
            </w:pP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F6">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F7">
            <w:pPr>
              <w:widowControl w:val="0"/>
              <w:rPr/>
            </w:pPr>
            <w:r w:rsidDel="00000000" w:rsidR="00000000" w:rsidRPr="00000000">
              <w:rPr>
                <w:rtl w:val="0"/>
              </w:rPr>
              <w:t xml:space="preserve">A list of SCOs and SROs representing the observation. 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contain at least one SCO reference if defined.</w:t>
            </w:r>
          </w:p>
          <w:p w:rsidR="00000000" w:rsidDel="00000000" w:rsidP="00000000" w:rsidRDefault="00000000" w:rsidRPr="00000000" w14:paraId="00000EF8">
            <w:pPr>
              <w:widowControl w:val="0"/>
              <w:rPr/>
            </w:pPr>
            <w:r w:rsidDel="00000000" w:rsidR="00000000" w:rsidRPr="00000000">
              <w:rPr>
                <w:rtl w:val="0"/>
              </w:rPr>
            </w:r>
          </w:p>
          <w:p w:rsidR="00000000" w:rsidDel="00000000" w:rsidP="00000000" w:rsidRDefault="00000000" w:rsidRPr="00000000" w14:paraId="00000EF9">
            <w:pPr>
              <w:widowControl w:val="0"/>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w:t>
            </w:r>
            <w:r w:rsidDel="00000000" w:rsidR="00000000" w:rsidRPr="00000000">
              <w:rPr>
                <w:b w:val="1"/>
                <w:rtl w:val="0"/>
              </w:rPr>
              <w:t xml:space="preserve">MAY</w:t>
            </w:r>
            <w:r w:rsidDel="00000000" w:rsidR="00000000" w:rsidRPr="00000000">
              <w:rPr>
                <w:rtl w:val="0"/>
              </w:rPr>
              <w:t xml:space="preserve"> include multiple SCOs and their corresponding SROs, if those SCOs are related as part of a single observation.</w:t>
            </w:r>
          </w:p>
          <w:p w:rsidR="00000000" w:rsidDel="00000000" w:rsidP="00000000" w:rsidRDefault="00000000" w:rsidRPr="00000000" w14:paraId="00000EFA">
            <w:pPr>
              <w:widowControl w:val="0"/>
              <w:rPr/>
            </w:pPr>
            <w:r w:rsidDel="00000000" w:rsidR="00000000" w:rsidRPr="00000000">
              <w:rPr>
                <w:rtl w:val="0"/>
              </w:rPr>
            </w:r>
          </w:p>
          <w:p w:rsidR="00000000" w:rsidDel="00000000" w:rsidP="00000000" w:rsidRDefault="00000000" w:rsidRPr="00000000" w14:paraId="00000EFB">
            <w:pPr>
              <w:widowControl w:val="0"/>
              <w:rPr/>
            </w:pPr>
            <w:r w:rsidDel="00000000" w:rsidR="00000000" w:rsidRPr="00000000">
              <w:rPr>
                <w:rtl w:val="0"/>
              </w:rPr>
              <w:t xml:space="preserve">For example, a Network Traffic object and two IPv4 Address objects related via the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and </w:t>
            </w:r>
            <w:r w:rsidDel="00000000" w:rsidR="00000000" w:rsidRPr="00000000">
              <w:rPr>
                <w:rFonts w:ascii="Consolas" w:cs="Consolas" w:eastAsia="Consolas" w:hAnsi="Consolas"/>
                <w:b w:val="1"/>
                <w:rtl w:val="0"/>
              </w:rPr>
              <w:t xml:space="preserve">dst_ref</w:t>
            </w:r>
            <w:r w:rsidDel="00000000" w:rsidR="00000000" w:rsidRPr="00000000">
              <w:rPr>
                <w:rtl w:val="0"/>
              </w:rPr>
              <w:t xml:space="preserve"> properties can be contained in the same Observed Data because they are all related and used to characterize that single entity. </w:t>
            </w:r>
          </w:p>
          <w:p w:rsidR="00000000" w:rsidDel="00000000" w:rsidP="00000000" w:rsidRDefault="00000000" w:rsidRPr="00000000" w14:paraId="00000EFC">
            <w:pPr>
              <w:widowControl w:val="0"/>
              <w:rPr/>
            </w:pPr>
            <w:r w:rsidDel="00000000" w:rsidR="00000000" w:rsidRPr="00000000">
              <w:rPr>
                <w:rtl w:val="0"/>
              </w:rPr>
            </w:r>
          </w:p>
          <w:p w:rsidR="00000000" w:rsidDel="00000000" w:rsidP="00000000" w:rsidRDefault="00000000" w:rsidRPr="00000000" w14:paraId="00000EFD">
            <w:pPr>
              <w:widowControl w:val="0"/>
              <w:rPr/>
            </w:pPr>
            <w:r w:rsidDel="00000000" w:rsidR="00000000" w:rsidRPr="00000000">
              <w:rPr>
                <w:rtl w:val="0"/>
              </w:rPr>
              <w:t xml:space="preserve">This property </w:t>
            </w:r>
            <w:r w:rsidDel="00000000" w:rsidR="00000000" w:rsidRPr="00000000">
              <w:rPr>
                <w:b w:val="1"/>
                <w:rtl w:val="0"/>
              </w:rPr>
              <w:t xml:space="preserve">MUST NOT</w:t>
            </w:r>
            <w:r w:rsidDel="00000000" w:rsidR="00000000" w:rsidRPr="00000000">
              <w:rPr>
                <w:rtl w:val="0"/>
              </w:rPr>
              <w:t xml:space="preserve"> be present if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is provided.</w:t>
            </w:r>
          </w:p>
        </w:tc>
      </w:tr>
    </w:tbl>
    <w:p w:rsidR="00000000" w:rsidDel="00000000" w:rsidP="00000000" w:rsidRDefault="00000000" w:rsidRPr="00000000" w14:paraId="00000EFE">
      <w:pPr>
        <w:rPr/>
      </w:pPr>
      <w:r w:rsidDel="00000000" w:rsidR="00000000" w:rsidRPr="00000000">
        <w:rPr>
          <w:rtl w:val="0"/>
        </w:rPr>
        <w:t xml:space="preserve">​</w:t>
      </w:r>
    </w:p>
    <w:p w:rsidR="00000000" w:rsidDel="00000000" w:rsidP="00000000" w:rsidRDefault="00000000" w:rsidRPr="00000000" w14:paraId="00000EFF">
      <w:pPr>
        <w:pStyle w:val="Heading3"/>
        <w:rPr/>
      </w:pPr>
      <w:bookmarkStart w:colFirst="0" w:colLast="0" w:name="_oohyqxufcj2b" w:id="159"/>
      <w:bookmarkEnd w:id="159"/>
      <w:r w:rsidDel="00000000" w:rsidR="00000000" w:rsidRPr="00000000">
        <w:rPr>
          <w:rtl w:val="0"/>
        </w:rPr>
        <w:t xml:space="preserve">4.13.2 Relationships</w:t>
      </w:r>
    </w:p>
    <w:p w:rsidR="00000000" w:rsidDel="00000000" w:rsidP="00000000" w:rsidRDefault="00000000" w:rsidRPr="00000000" w14:paraId="00000F00">
      <w:pPr>
        <w:rPr/>
      </w:pPr>
      <w:r w:rsidDel="00000000" w:rsidR="00000000" w:rsidRPr="00000000">
        <w:rPr>
          <w:rtl w:val="0"/>
        </w:rPr>
        <w:t xml:space="preserve">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0F01">
      <w:pPr>
        <w:rPr/>
      </w:pPr>
      <w:r w:rsidDel="00000000" w:rsidR="00000000" w:rsidRPr="00000000">
        <w:rPr>
          <w:rtl w:val="0"/>
        </w:rPr>
      </w:r>
    </w:p>
    <w:p w:rsidR="00000000" w:rsidDel="00000000" w:rsidP="00000000" w:rsidRDefault="00000000" w:rsidRPr="00000000" w14:paraId="00000F02">
      <w:pPr>
        <w:rPr/>
      </w:pPr>
      <w:r w:rsidDel="00000000" w:rsidR="00000000" w:rsidRPr="00000000">
        <w:rPr>
          <w:rtl w:val="0"/>
        </w:rPr>
        <w:t xml:space="preserve">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rsidR="00000000" w:rsidDel="00000000" w:rsidP="00000000" w:rsidRDefault="00000000" w:rsidRPr="00000000" w14:paraId="00000F03">
      <w:pPr>
        <w:rPr/>
      </w:pPr>
      <w:r w:rsidDel="00000000" w:rsidR="00000000" w:rsidRPr="00000000">
        <w:rPr>
          <w:rtl w:val="0"/>
        </w:rPr>
      </w:r>
    </w:p>
    <w:p w:rsidR="00000000" w:rsidDel="00000000" w:rsidP="00000000" w:rsidRDefault="00000000" w:rsidRPr="00000000" w14:paraId="00000F04">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0F05">
      <w:pPr>
        <w:rPr/>
      </w:pPr>
      <w:r w:rsidDel="00000000" w:rsidR="00000000" w:rsidRPr="00000000">
        <w:rPr>
          <w:rtl w:val="0"/>
        </w:rPr>
      </w:r>
    </w:p>
    <w:tbl>
      <w:tblPr>
        <w:tblStyle w:val="Table37"/>
        <w:tblW w:w="9120.0" w:type="dxa"/>
        <w:jc w:val="left"/>
        <w:tblInd w:w="100.0" w:type="pct"/>
        <w:tblLayout w:type="fixed"/>
        <w:tblLook w:val="0600"/>
      </w:tblPr>
      <w:tblGrid>
        <w:gridCol w:w="1950"/>
        <w:gridCol w:w="1440"/>
        <w:gridCol w:w="2130"/>
        <w:gridCol w:w="3600"/>
        <w:tblGridChange w:id="0">
          <w:tblGrid>
            <w:gridCol w:w="1950"/>
            <w:gridCol w:w="1440"/>
            <w:gridCol w:w="213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06">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0A">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0C">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0E">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1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12">
            <w:pPr>
              <w:rPr>
                <w:rFonts w:ascii="Consolas" w:cs="Consolas" w:eastAsia="Consolas" w:hAnsi="Consolas"/>
                <w:b w:val="1"/>
              </w:rPr>
            </w:pPr>
            <w:r w:rsidDel="00000000" w:rsidR="00000000" w:rsidRPr="00000000">
              <w:rPr>
                <w:rFonts w:ascii="Consolas" w:cs="Consolas" w:eastAsia="Consolas" w:hAnsi="Consolas"/>
                <w:b w:val="1"/>
                <w:rtl w:val="0"/>
              </w:rPr>
              <w:t xml:space="preserve">object_refs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1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SCO</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SRO</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16">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F1A">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1E">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1F">
            <w:pPr>
              <w:rPr>
                <w:b w:val="1"/>
                <w:color w:val="ffffff"/>
              </w:rPr>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20">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21">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22">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23">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24">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25">
            <w:pPr>
              <w:rPr/>
            </w:pPr>
            <w:r w:rsidDel="00000000" w:rsidR="00000000" w:rsidRPr="00000000">
              <w:rPr>
                <w:rtl w:val="0"/>
              </w:rPr>
              <w:t xml:space="preserve">—</w:t>
            </w:r>
          </w:p>
        </w:tc>
      </w:tr>
      <w:tr>
        <w:tc>
          <w:tcPr>
            <w:gridSpan w:val="4"/>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F26">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2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p w:rsidR="00000000" w:rsidDel="00000000" w:rsidP="00000000" w:rsidRDefault="00000000" w:rsidRPr="00000000" w14:paraId="00000F2B">
            <w:pPr>
              <w:rPr>
                <w:rFonts w:ascii="Consolas" w:cs="Consolas" w:eastAsia="Consolas" w:hAnsi="Consolas"/>
                <w:color w:val="c7254e"/>
                <w:shd w:fill="f9f2f4"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2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based-on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2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observed-data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2E">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2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30">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consists-of</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3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observed-data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F32">
            <w:pPr>
              <w:rPr/>
            </w:pPr>
            <w:r w:rsidDel="00000000" w:rsidR="00000000" w:rsidRPr="00000000">
              <w:rPr>
                <w:rtl w:val="0"/>
              </w:rPr>
              <w:t xml:space="preserve">See forward relationship for definition</w:t>
            </w:r>
          </w:p>
        </w:tc>
      </w:tr>
    </w:tbl>
    <w:p w:rsidR="00000000" w:rsidDel="00000000" w:rsidP="00000000" w:rsidRDefault="00000000" w:rsidRPr="00000000" w14:paraId="00000F33">
      <w:pPr>
        <w:rPr/>
      </w:pPr>
      <w:r w:rsidDel="00000000" w:rsidR="00000000" w:rsidRPr="00000000">
        <w:rPr>
          <w:rtl w:val="0"/>
        </w:rPr>
        <w:t xml:space="preserve">​</w:t>
      </w:r>
    </w:p>
    <w:p w:rsidR="00000000" w:rsidDel="00000000" w:rsidP="00000000" w:rsidRDefault="00000000" w:rsidRPr="00000000" w14:paraId="00000F34">
      <w:pPr>
        <w:rPr>
          <w:b w:val="1"/>
        </w:rPr>
      </w:pPr>
      <w:r w:rsidDel="00000000" w:rsidR="00000000" w:rsidRPr="00000000">
        <w:rPr>
          <w:b w:val="1"/>
          <w:rtl w:val="0"/>
        </w:rPr>
        <w:t xml:space="preserve">Examples</w:t>
      </w:r>
    </w:p>
    <w:p w:rsidR="00000000" w:rsidDel="00000000" w:rsidP="00000000" w:rsidRDefault="00000000" w:rsidRPr="00000000" w14:paraId="00000F35">
      <w:pPr>
        <w:rPr/>
      </w:pPr>
      <w:r w:rsidDel="00000000" w:rsidR="00000000" w:rsidRPr="00000000">
        <w:rPr>
          <w:rtl w:val="0"/>
        </w:rPr>
        <w:t xml:space="preserve">Observed Data that references two SCOs</w:t>
      </w:r>
    </w:p>
    <w:p w:rsidR="00000000" w:rsidDel="00000000" w:rsidP="00000000" w:rsidRDefault="00000000" w:rsidRPr="00000000" w14:paraId="00000F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"observed-data",</w:t>
      </w:r>
    </w:p>
    <w:p w:rsidR="00000000" w:rsidDel="00000000" w:rsidP="00000000" w:rsidRDefault="00000000" w:rsidRPr="00000000" w14:paraId="00000F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F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"observed-data--b67d30ff-02ac-498a-92f9-32f845f448cf",</w:t>
      </w:r>
    </w:p>
    <w:p w:rsidR="00000000" w:rsidDel="00000000" w:rsidP="00000000" w:rsidRDefault="00000000" w:rsidRPr="00000000" w14:paraId="00000F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0F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"2016-04-06T19:58:16.000Z",</w:t>
      </w:r>
    </w:p>
    <w:p w:rsidR="00000000" w:rsidDel="00000000" w:rsidP="00000000" w:rsidRDefault="00000000" w:rsidRPr="00000000" w14:paraId="00000F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"2016-04-06T19:58:16.000Z",</w:t>
      </w:r>
    </w:p>
    <w:p w:rsidR="00000000" w:rsidDel="00000000" w:rsidP="00000000" w:rsidRDefault="00000000" w:rsidRPr="00000000" w14:paraId="00000F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"first_observed": "2015-12-21T19:00:00Z",</w:t>
      </w:r>
    </w:p>
    <w:p w:rsidR="00000000" w:rsidDel="00000000" w:rsidP="00000000" w:rsidRDefault="00000000" w:rsidRPr="00000000" w14:paraId="00000F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"last_observed": "2015-12-21T19:00:00Z",</w:t>
      </w:r>
    </w:p>
    <w:p w:rsidR="00000000" w:rsidDel="00000000" w:rsidP="00000000" w:rsidRDefault="00000000" w:rsidRPr="00000000" w14:paraId="00000F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"number_observed": 50,</w:t>
      </w:r>
    </w:p>
    <w:p w:rsidR="00000000" w:rsidDel="00000000" w:rsidP="00000000" w:rsidRDefault="00000000" w:rsidRPr="00000000" w14:paraId="00000F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w:t>
      </w:r>
    </w:p>
    <w:p w:rsidR="00000000" w:rsidDel="00000000" w:rsidP="00000000" w:rsidRDefault="00000000" w:rsidRPr="00000000" w14:paraId="00000F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"ipv4-address--efcd5e80-570d-4131-b213-62cb18eaa6a8",</w:t>
      </w:r>
    </w:p>
    <w:p w:rsidR="00000000" w:rsidDel="00000000" w:rsidP="00000000" w:rsidRDefault="00000000" w:rsidRPr="00000000" w14:paraId="00000F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"domain-name--ecb120bf-2694-4902-a737-62b74539a41b"</w:t>
      </w:r>
    </w:p>
    <w:p w:rsidR="00000000" w:rsidDel="00000000" w:rsidP="00000000" w:rsidRDefault="00000000" w:rsidRPr="00000000" w14:paraId="00000F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0F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4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F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0F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F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"domain-name--ecb120bf-2694-4902-a737-62b74539a41b",</w:t>
      </w:r>
    </w:p>
    <w:p w:rsidR="00000000" w:rsidDel="00000000" w:rsidP="00000000" w:rsidRDefault="00000000" w:rsidRPr="00000000" w14:paraId="00000F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"example.com",</w:t>
      </w:r>
    </w:p>
    <w:p w:rsidR="00000000" w:rsidDel="00000000" w:rsidP="00000000" w:rsidRDefault="00000000" w:rsidRPr="00000000" w14:paraId="00000F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"resolves_to_refs": ["ipv4-addr--efcd5e80-570d-4131-b213-62cb18eaa6a8"]</w:t>
      </w:r>
    </w:p>
    <w:p w:rsidR="00000000" w:rsidDel="00000000" w:rsidP="00000000" w:rsidRDefault="00000000" w:rsidRPr="00000000" w14:paraId="00000F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4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F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0F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0F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"ipv4-addr--efcd5e80-570d-4131-b213-62cb18eaa6a8",</w:t>
      </w:r>
    </w:p>
    <w:p w:rsidR="00000000" w:rsidDel="00000000" w:rsidP="00000000" w:rsidRDefault="00000000" w:rsidRPr="00000000" w14:paraId="00000F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0F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54">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F55">
      <w:pPr>
        <w:pStyle w:val="Heading2"/>
        <w:rPr/>
      </w:pPr>
      <w:bookmarkStart w:colFirst="0" w:colLast="0" w:name="_ht1vtzfbtzda" w:id="160"/>
      <w:bookmarkEnd w:id="160"/>
      <w:r w:rsidDel="00000000" w:rsidR="00000000" w:rsidRPr="00000000">
        <w:rPr>
          <w:rtl w:val="0"/>
        </w:rPr>
        <w:t xml:space="preserve">4.14 Opinion</w:t>
      </w:r>
    </w:p>
    <w:p w:rsidR="00000000" w:rsidDel="00000000" w:rsidP="00000000" w:rsidRDefault="00000000" w:rsidRPr="00000000" w14:paraId="00000F56">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opinion</w:t>
      </w:r>
      <w:r w:rsidDel="00000000" w:rsidR="00000000" w:rsidRPr="00000000">
        <w:rPr>
          <w:rtl w:val="0"/>
        </w:rPr>
      </w:r>
    </w:p>
    <w:p w:rsidR="00000000" w:rsidDel="00000000" w:rsidP="00000000" w:rsidRDefault="00000000" w:rsidRPr="00000000" w14:paraId="00000F57">
      <w:pPr>
        <w:rPr/>
      </w:pPr>
      <w:r w:rsidDel="00000000" w:rsidR="00000000" w:rsidRPr="00000000">
        <w:rPr>
          <w:rtl w:val="0"/>
        </w:rPr>
      </w:r>
    </w:p>
    <w:p w:rsidR="00000000" w:rsidDel="00000000" w:rsidP="00000000" w:rsidRDefault="00000000" w:rsidRPr="00000000" w14:paraId="00000F58">
      <w:pPr>
        <w:rPr>
          <w:rFonts w:ascii="Consolas" w:cs="Consolas" w:eastAsia="Consolas" w:hAnsi="Consolas"/>
          <w:b w:val="1"/>
        </w:rPr>
      </w:pPr>
      <w:r w:rsidDel="00000000" w:rsidR="00000000" w:rsidRPr="00000000">
        <w:rPr>
          <w:rtl w:val="0"/>
        </w:rPr>
        <w:t xml:space="preserve">An Opinion is an assessment of the correctness of the information in a STIX Object produced by a different entity. The primary property is the </w:t>
      </w:r>
      <w:r w:rsidDel="00000000" w:rsidR="00000000" w:rsidRPr="00000000">
        <w:rPr>
          <w:rFonts w:ascii="Consolas" w:cs="Consolas" w:eastAsia="Consolas" w:hAnsi="Consolas"/>
          <w:b w:val="1"/>
          <w:rtl w:val="0"/>
        </w:rPr>
        <w:t xml:space="preserve">opinion</w:t>
      </w:r>
      <w:r w:rsidDel="00000000" w:rsidR="00000000" w:rsidRPr="00000000">
        <w:rPr>
          <w:rtl w:val="0"/>
        </w:rPr>
        <w:t xml:space="preserve"> property, which captures the level of agreement or disagreement using a fixed scale. That fixed scale also supports a numeric mapping to allow for consistent statistical operations across opinions.</w:t>
      </w:r>
      <w:r w:rsidDel="00000000" w:rsidR="00000000" w:rsidRPr="00000000">
        <w:rPr>
          <w:rtl w:val="0"/>
        </w:rPr>
      </w:r>
    </w:p>
    <w:p w:rsidR="00000000" w:rsidDel="00000000" w:rsidP="00000000" w:rsidRDefault="00000000" w:rsidRPr="00000000" w14:paraId="00000F59">
      <w:pPr>
        <w:rPr/>
      </w:pPr>
      <w:r w:rsidDel="00000000" w:rsidR="00000000" w:rsidRPr="00000000">
        <w:rPr>
          <w:rtl w:val="0"/>
        </w:rPr>
      </w:r>
    </w:p>
    <w:p w:rsidR="00000000" w:rsidDel="00000000" w:rsidP="00000000" w:rsidRDefault="00000000" w:rsidRPr="00000000" w14:paraId="00000F5A">
      <w:pPr>
        <w:rPr/>
      </w:pPr>
      <w:r w:rsidDel="00000000" w:rsidR="00000000" w:rsidRPr="00000000">
        <w:rPr>
          <w:rtl w:val="0"/>
        </w:rPr>
        <w:t xml:space="preserve">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rsidR="00000000" w:rsidDel="00000000" w:rsidP="00000000" w:rsidRDefault="00000000" w:rsidRPr="00000000" w14:paraId="00000F5B">
      <w:pPr>
        <w:rPr/>
      </w:pPr>
      <w:r w:rsidDel="00000000" w:rsidR="00000000" w:rsidRPr="00000000">
        <w:rPr>
          <w:rtl w:val="0"/>
        </w:rPr>
      </w:r>
    </w:p>
    <w:p w:rsidR="00000000" w:rsidDel="00000000" w:rsidP="00000000" w:rsidRDefault="00000000" w:rsidRPr="00000000" w14:paraId="00000F5C">
      <w:pPr>
        <w:rPr/>
      </w:pPr>
      <w:r w:rsidDel="00000000" w:rsidR="00000000" w:rsidRPr="00000000">
        <w:rPr>
          <w:rtl w:val="0"/>
        </w:rPr>
        <w:t xml:space="preserve">Because Opinions are typically (though not always) created by human analysts and are comprised of human-oriented text, they contain an additional property to capture the analyst(s) that created the Opinion. This is distinct from the </w:t>
      </w:r>
      <w:r w:rsidDel="00000000" w:rsidR="00000000" w:rsidRPr="00000000">
        <w:rPr>
          <w:rFonts w:ascii="Consolas" w:cs="Consolas" w:eastAsia="Consolas" w:hAnsi="Consolas"/>
          <w:b w:val="1"/>
          <w:rtl w:val="0"/>
        </w:rPr>
        <w:t xml:space="preserve">created_by_ref </w:t>
      </w:r>
      <w:r w:rsidDel="00000000" w:rsidR="00000000" w:rsidRPr="00000000">
        <w:rPr>
          <w:rtl w:val="0"/>
        </w:rPr>
        <w:t xml:space="preserve">property, which is meant to capture the organization that created the object.</w:t>
      </w:r>
    </w:p>
    <w:p w:rsidR="00000000" w:rsidDel="00000000" w:rsidP="00000000" w:rsidRDefault="00000000" w:rsidRPr="00000000" w14:paraId="00000F5D">
      <w:pPr>
        <w:pStyle w:val="Heading3"/>
        <w:rPr/>
      </w:pPr>
      <w:bookmarkStart w:colFirst="0" w:colLast="0" w:name="_sr2hswmu5t1" w:id="161"/>
      <w:bookmarkEnd w:id="161"/>
      <w:r w:rsidDel="00000000" w:rsidR="00000000" w:rsidRPr="00000000">
        <w:rPr>
          <w:rtl w:val="0"/>
        </w:rPr>
        <w:t xml:space="preserve">4.14.1 Properties</w:t>
      </w:r>
    </w:p>
    <w:tbl>
      <w:tblPr>
        <w:tblStyle w:val="Table38"/>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1815"/>
        <w:gridCol w:w="4695"/>
        <w:tblGridChange w:id="0">
          <w:tblGrid>
            <w:gridCol w:w="2385"/>
            <w:gridCol w:w="1815"/>
            <w:gridCol w:w="46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5E">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61">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64">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6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6A">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6D">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70">
            <w:pPr>
              <w:widowControl w:val="0"/>
              <w:rPr>
                <w:b w:val="1"/>
                <w:color w:val="ffffff"/>
                <w:shd w:fill="073763" w:val="clear"/>
              </w:rPr>
            </w:pPr>
            <w:r w:rsidDel="00000000" w:rsidR="00000000" w:rsidRPr="00000000">
              <w:rPr>
                <w:b w:val="1"/>
                <w:color w:val="ffffff"/>
                <w:shd w:fill="073763" w:val="clear"/>
                <w:rtl w:val="0"/>
              </w:rPr>
              <w:t xml:space="preserve">Opinion Specific Properties</w:t>
            </w:r>
          </w:p>
        </w:tc>
      </w:tr>
      <w:t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explanation</w:t>
            </w:r>
            <w:r w:rsidDel="00000000" w:rsidR="00000000" w:rsidRPr="00000000">
              <w:rPr>
                <w:rtl w:val="0"/>
              </w:rPr>
              <w:t xml:space="preserve">, </w:t>
            </w:r>
            <w:r w:rsidDel="00000000" w:rsidR="00000000" w:rsidRPr="00000000">
              <w:rPr>
                <w:rFonts w:ascii="Consolas" w:cs="Consolas" w:eastAsia="Consolas" w:hAnsi="Consolas"/>
                <w:b w:val="1"/>
                <w:rtl w:val="0"/>
              </w:rPr>
              <w:t xml:space="preserve">authors</w:t>
            </w:r>
            <w:r w:rsidDel="00000000" w:rsidR="00000000" w:rsidRPr="00000000">
              <w:rPr>
                <w:rtl w:val="0"/>
              </w:rPr>
              <w:t xml:space="preserve">, </w:t>
            </w:r>
            <w:r w:rsidDel="00000000" w:rsidR="00000000" w:rsidRPr="00000000">
              <w:rPr>
                <w:rFonts w:ascii="Consolas" w:cs="Consolas" w:eastAsia="Consolas" w:hAnsi="Consolas"/>
                <w:b w:val="1"/>
                <w:rtl w:val="0"/>
              </w:rPr>
              <w:t xml:space="preserve">opinion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object_refs</w:t>
            </w:r>
          </w:p>
        </w:tc>
      </w:tr>
      <w:tr>
        <w:tc>
          <w:tcPr>
            <w:tcBorders>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76">
            <w:pPr>
              <w:widowControl w:val="0"/>
              <w:rPr>
                <w:b w:val="1"/>
                <w:color w:val="ffffff"/>
                <w:shd w:fill="073763" w:val="clear"/>
              </w:rPr>
            </w:pPr>
            <w:r w:rsidDel="00000000" w:rsidR="00000000" w:rsidRPr="00000000">
              <w:rPr>
                <w:b w:val="1"/>
                <w:color w:val="ffffff"/>
                <w:shd w:fill="073763" w:val="clear"/>
                <w:rtl w:val="0"/>
              </w:rPr>
              <w:t xml:space="preserve">Property Name</w:t>
            </w:r>
          </w:p>
        </w:tc>
        <w:tc>
          <w:tcPr>
            <w:tcBorders>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77">
            <w:pPr>
              <w:widowControl w:val="0"/>
              <w:rPr>
                <w:b w:val="1"/>
                <w:color w:val="ffffff"/>
                <w:shd w:fill="073763" w:val="clear"/>
              </w:rPr>
            </w:pPr>
            <w:r w:rsidDel="00000000" w:rsidR="00000000" w:rsidRPr="00000000">
              <w:rPr>
                <w:b w:val="1"/>
                <w:color w:val="ffffff"/>
                <w:shd w:fill="073763" w:val="clear"/>
                <w:rtl w:val="0"/>
              </w:rPr>
              <w:t xml:space="preserve">Type</w:t>
            </w:r>
          </w:p>
        </w:tc>
        <w:tc>
          <w:tcPr>
            <w:tcBorders>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78">
            <w:pPr>
              <w:widowControl w:val="0"/>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F79">
            <w:pPr>
              <w:widowControl w:val="0"/>
              <w:rPr>
                <w:shd w:fill="d9d9d9" w:val="clear"/>
              </w:rPr>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F7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F7B">
            <w:pPr>
              <w:widowControl w:val="0"/>
              <w:rPr>
                <w:rFonts w:ascii="Consolas" w:cs="Consolas" w:eastAsia="Consolas" w:hAnsi="Consolas"/>
                <w:color w:val="38761d"/>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opinion</w:t>
            </w:r>
            <w:r w:rsidDel="00000000" w:rsidR="00000000" w:rsidRPr="00000000">
              <w:rPr>
                <w:rtl w:val="0"/>
              </w:rPr>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7C">
            <w:pPr>
              <w:widowControl w:val="0"/>
              <w:rPr>
                <w:rFonts w:ascii="Consolas" w:cs="Consolas" w:eastAsia="Consolas" w:hAnsi="Consolas"/>
                <w:b w:val="1"/>
                <w:highlight w:val="white"/>
              </w:rPr>
            </w:pPr>
            <w:r w:rsidDel="00000000" w:rsidR="00000000" w:rsidRPr="00000000">
              <w:rPr>
                <w:rFonts w:ascii="Consolas" w:cs="Consolas" w:eastAsia="Consolas" w:hAnsi="Consolas"/>
                <w:b w:val="1"/>
                <w:highlight w:val="white"/>
                <w:rtl w:val="0"/>
              </w:rPr>
              <w:t xml:space="preserve">explanation</w:t>
            </w:r>
            <w:r w:rsidDel="00000000" w:rsidR="00000000" w:rsidRPr="00000000">
              <w:rPr>
                <w:b w:val="1"/>
                <w:highlight w:val="white"/>
                <w:rtl w:val="0"/>
              </w:rPr>
              <w:t xml:space="preserve"> </w:t>
            </w:r>
            <w:r w:rsidDel="00000000" w:rsidR="00000000" w:rsidRPr="00000000">
              <w:rPr>
                <w:highlight w:val="white"/>
                <w:rtl w:val="0"/>
              </w:rPr>
              <w:t xml:space="preserve">(optional)</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7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7E">
            <w:pPr>
              <w:rPr/>
            </w:pPr>
            <w:r w:rsidDel="00000000" w:rsidR="00000000" w:rsidRPr="00000000">
              <w:rPr>
                <w:rtl w:val="0"/>
              </w:rPr>
              <w:t xml:space="preserve">An explanation of why the producer has this Opinion. For example, if an Opinion of strongly-disagree is given, the explanation can contain an explanation of why the Opinion producer disagrees and what evidence they have for their disagreement.</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7F">
            <w:pPr>
              <w:widowControl w:val="0"/>
              <w:rPr>
                <w:rFonts w:ascii="Consolas" w:cs="Consolas" w:eastAsia="Consolas" w:hAnsi="Consolas"/>
                <w:highlight w:val="white"/>
              </w:rPr>
            </w:pPr>
            <w:r w:rsidDel="00000000" w:rsidR="00000000" w:rsidRPr="00000000">
              <w:rPr>
                <w:rFonts w:ascii="Consolas" w:cs="Consolas" w:eastAsia="Consolas" w:hAnsi="Consolas"/>
                <w:b w:val="1"/>
                <w:highlight w:val="white"/>
                <w:rtl w:val="0"/>
              </w:rPr>
              <w:t xml:space="preserve">authors</w:t>
            </w:r>
            <w:r w:rsidDel="00000000" w:rsidR="00000000" w:rsidRPr="00000000">
              <w:rPr>
                <w:highlight w:val="white"/>
                <w:rtl w:val="0"/>
              </w:rPr>
              <w:t xml:space="preserve"> (optional)</w:t>
            </w:r>
            <w:r w:rsidDel="00000000" w:rsidR="00000000" w:rsidRPr="00000000">
              <w:rPr>
                <w:rtl w:val="0"/>
              </w:rPr>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1">
            <w:pPr>
              <w:rPr/>
            </w:pPr>
            <w:r w:rsidDel="00000000" w:rsidR="00000000" w:rsidRPr="00000000">
              <w:rPr>
                <w:rtl w:val="0"/>
              </w:rPr>
              <w:t xml:space="preserve">The name of the author(s) of this Opinion (e.g., the analyst(s) that created it).</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2">
            <w:pPr>
              <w:widowControl w:val="0"/>
              <w:rPr>
                <w:highlight w:val="white"/>
              </w:rPr>
            </w:pPr>
            <w:r w:rsidDel="00000000" w:rsidR="00000000" w:rsidRPr="00000000">
              <w:rPr>
                <w:rFonts w:ascii="Consolas" w:cs="Consolas" w:eastAsia="Consolas" w:hAnsi="Consolas"/>
                <w:b w:val="1"/>
                <w:highlight w:val="white"/>
                <w:rtl w:val="0"/>
              </w:rPr>
              <w:t xml:space="preserve">opinion</w:t>
            </w:r>
            <w:r w:rsidDel="00000000" w:rsidR="00000000" w:rsidRPr="00000000">
              <w:rPr>
                <w:b w:val="1"/>
                <w:highlight w:val="white"/>
                <w:rtl w:val="0"/>
              </w:rPr>
              <w:t xml:space="preserve"> </w:t>
            </w:r>
            <w:r w:rsidDel="00000000" w:rsidR="00000000" w:rsidRPr="00000000">
              <w:rPr>
                <w:highlight w:val="white"/>
                <w:rtl w:val="0"/>
              </w:rPr>
              <w:t xml:space="preserve">(required)</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4">
            <w:pPr>
              <w:rPr/>
            </w:pPr>
            <w:r w:rsidDel="00000000" w:rsidR="00000000" w:rsidRPr="00000000">
              <w:rPr>
                <w:rtl w:val="0"/>
              </w:rPr>
              <w:t xml:space="preserve">The opinion that the producer has about all of the STIX Object(s) listed in 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property.</w:t>
            </w:r>
          </w:p>
          <w:p w:rsidR="00000000" w:rsidDel="00000000" w:rsidP="00000000" w:rsidRDefault="00000000" w:rsidRPr="00000000" w14:paraId="00000F85">
            <w:pPr>
              <w:rPr/>
            </w:pPr>
            <w:r w:rsidDel="00000000" w:rsidR="00000000" w:rsidRPr="00000000">
              <w:rPr>
                <w:rtl w:val="0"/>
              </w:rPr>
            </w:r>
          </w:p>
          <w:p w:rsidR="00000000" w:rsidDel="00000000" w:rsidP="00000000" w:rsidRDefault="00000000" w:rsidRPr="00000000" w14:paraId="00000F86">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opinion-enum</w:t>
            </w:r>
            <w:r w:rsidDel="00000000" w:rsidR="00000000" w:rsidRPr="00000000">
              <w:rPr>
                <w:rtl w:val="0"/>
              </w:rPr>
              <w:t xml:space="preserve"> enumeration.</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7">
            <w:pPr>
              <w:widowControl w:val="0"/>
              <w:rPr>
                <w:highlight w:val="white"/>
              </w:rPr>
            </w:pPr>
            <w:r w:rsidDel="00000000" w:rsidR="00000000" w:rsidRPr="00000000">
              <w:rPr>
                <w:rFonts w:ascii="Consolas" w:cs="Consolas" w:eastAsia="Consolas" w:hAnsi="Consolas"/>
                <w:b w:val="1"/>
                <w:highlight w:val="white"/>
                <w:rtl w:val="0"/>
              </w:rPr>
              <w:t xml:space="preserve">object_refs</w:t>
            </w:r>
            <w:r w:rsidDel="00000000" w:rsidR="00000000" w:rsidRPr="00000000">
              <w:rPr>
                <w:b w:val="1"/>
                <w:highlight w:val="white"/>
                <w:rtl w:val="0"/>
              </w:rPr>
              <w:t xml:space="preserve"> </w:t>
            </w:r>
            <w:r w:rsidDel="00000000" w:rsidR="00000000" w:rsidRPr="00000000">
              <w:rPr>
                <w:highlight w:val="white"/>
                <w:rtl w:val="0"/>
              </w:rPr>
              <w:t xml:space="preserve">(required)</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89">
            <w:pPr>
              <w:rPr/>
            </w:pPr>
            <w:r w:rsidDel="00000000" w:rsidR="00000000" w:rsidRPr="00000000">
              <w:rPr>
                <w:rtl w:val="0"/>
              </w:rPr>
              <w:t xml:space="preserve">The STIX Objects that the Opinion is being applied to.</w:t>
            </w:r>
          </w:p>
        </w:tc>
      </w:tr>
    </w:tbl>
    <w:p w:rsidR="00000000" w:rsidDel="00000000" w:rsidP="00000000" w:rsidRDefault="00000000" w:rsidRPr="00000000" w14:paraId="00000F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F8B">
      <w:pPr>
        <w:pStyle w:val="Heading3"/>
        <w:rPr/>
      </w:pPr>
      <w:bookmarkStart w:colFirst="0" w:colLast="0" w:name="_yg777s6qf41j" w:id="162"/>
      <w:bookmarkEnd w:id="162"/>
      <w:r w:rsidDel="00000000" w:rsidR="00000000" w:rsidRPr="00000000">
        <w:rPr>
          <w:rtl w:val="0"/>
        </w:rPr>
        <w:t xml:space="preserve">4.14.2 Relationships</w:t>
        <w:tab/>
        <w:tab/>
        <w:tab/>
        <w:tab/>
      </w:r>
    </w:p>
    <w:p w:rsidR="00000000" w:rsidDel="00000000" w:rsidP="00000000" w:rsidRDefault="00000000" w:rsidRPr="00000000" w14:paraId="00000F8C">
      <w:pPr>
        <w:rPr/>
      </w:pPr>
      <w:r w:rsidDel="00000000" w:rsidR="00000000" w:rsidRPr="00000000">
        <w:rPr>
          <w:rtl w:val="0"/>
        </w:rPr>
        <w:t xml:space="preserve">There are no relationships explicitly defined between the Opinion object and other STIX Objects, other than those defined as common relationships. The first section lists the embedded relationships by property name along with their corresponding target.</w:t>
      </w:r>
    </w:p>
    <w:p w:rsidR="00000000" w:rsidDel="00000000" w:rsidP="00000000" w:rsidRDefault="00000000" w:rsidRPr="00000000" w14:paraId="00000F8D">
      <w:pPr>
        <w:rPr/>
      </w:pPr>
      <w:r w:rsidDel="00000000" w:rsidR="00000000" w:rsidRPr="00000000">
        <w:rPr>
          <w:rtl w:val="0"/>
        </w:rPr>
      </w:r>
    </w:p>
    <w:p w:rsidR="00000000" w:rsidDel="00000000" w:rsidP="00000000" w:rsidRDefault="00000000" w:rsidRPr="00000000" w14:paraId="00000F8E">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14:paraId="00000F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9"/>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1545"/>
        <w:gridCol w:w="1920"/>
        <w:gridCol w:w="4440"/>
        <w:tblGridChange w:id="0">
          <w:tblGrid>
            <w:gridCol w:w="990"/>
            <w:gridCol w:w="1545"/>
            <w:gridCol w:w="1920"/>
            <w:gridCol w:w="4440"/>
          </w:tblGrid>
        </w:tblGridChange>
      </w:tblGrid>
      <w:tr>
        <w:tc>
          <w:tcPr>
            <w:gridSpan w:val="4"/>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90">
            <w:pPr>
              <w:widowControl w:val="0"/>
              <w:rPr>
                <w:b w:val="1"/>
                <w:color w:val="ffffff"/>
                <w:shd w:fill="073763" w:val="clear"/>
              </w:rPr>
            </w:pPr>
            <w:r w:rsidDel="00000000" w:rsidR="00000000" w:rsidRPr="00000000">
              <w:rPr>
                <w:b w:val="1"/>
                <w:color w:val="ffffff"/>
                <w:shd w:fill="073763" w:val="clear"/>
                <w:rtl w:val="0"/>
              </w:rPr>
              <w:t xml:space="preserve">Embedded Relationships</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created_by_ref</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object_refs</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any STIX Object type)</w:t>
            </w:r>
            <w:r w:rsidDel="00000000" w:rsidR="00000000" w:rsidRPr="00000000">
              <w:rPr>
                <w:rtl w:val="0"/>
              </w:rPr>
            </w:r>
          </w:p>
        </w:tc>
      </w:tr>
      <w:tr>
        <w:tc>
          <w:tcPr>
            <w:gridSpan w:val="4"/>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A0">
            <w:pPr>
              <w:widowControl w:val="0"/>
              <w:rPr>
                <w:b w:val="1"/>
                <w:color w:val="ffffff"/>
                <w:shd w:fill="073763" w:val="clear"/>
              </w:rPr>
            </w:pPr>
            <w:r w:rsidDel="00000000" w:rsidR="00000000" w:rsidRPr="00000000">
              <w:rPr>
                <w:b w:val="1"/>
                <w:color w:val="ffffff"/>
                <w:shd w:fill="073763" w:val="clear"/>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FA4">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A8">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A9">
            <w:pPr>
              <w:rPr>
                <w:b w:val="1"/>
                <w:color w:val="ffffff"/>
              </w:rPr>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AA">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AB">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AC">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AD">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AE">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FAF">
            <w:pPr>
              <w:rPr/>
            </w:pPr>
            <w:r w:rsidDel="00000000" w:rsidR="00000000" w:rsidRPr="00000000">
              <w:rPr>
                <w:rtl w:val="0"/>
              </w:rPr>
              <w:t xml:space="preserve">—</w:t>
            </w:r>
          </w:p>
        </w:tc>
      </w:tr>
    </w:tbl>
    <w:p w:rsidR="00000000" w:rsidDel="00000000" w:rsidP="00000000" w:rsidRDefault="00000000" w:rsidRPr="00000000" w14:paraId="00000FB0">
      <w:pPr>
        <w:rPr/>
      </w:pPr>
      <w:r w:rsidDel="00000000" w:rsidR="00000000" w:rsidRPr="00000000">
        <w:rPr>
          <w:rtl w:val="0"/>
        </w:rPr>
      </w:r>
    </w:p>
    <w:p w:rsidR="00000000" w:rsidDel="00000000" w:rsidP="00000000" w:rsidRDefault="00000000" w:rsidRPr="00000000" w14:paraId="00000F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FB2">
      <w:pPr>
        <w:rPr>
          <w:b w:val="1"/>
        </w:rPr>
      </w:pPr>
      <w:r w:rsidDel="00000000" w:rsidR="00000000" w:rsidRPr="00000000">
        <w:rPr>
          <w:b w:val="1"/>
          <w:rtl w:val="0"/>
        </w:rPr>
        <w:t xml:space="preserve">Examples</w:t>
      </w:r>
    </w:p>
    <w:p w:rsidR="00000000" w:rsidDel="00000000" w:rsidP="00000000" w:rsidRDefault="00000000" w:rsidRPr="00000000" w14:paraId="00000FB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tab/>
        <w:tab/>
        <w:tab/>
        <w:tab/>
        <w:tab/>
        <w:tab/>
      </w:r>
    </w:p>
    <w:p w:rsidR="00000000" w:rsidDel="00000000" w:rsidP="00000000" w:rsidRDefault="00000000" w:rsidRPr="00000000" w14:paraId="00000FB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br w:type="textWrapping"/>
        <w:t xml:space="preserve">    "type": "opinion",</w:t>
      </w:r>
    </w:p>
    <w:p w:rsidR="00000000" w:rsidDel="00000000" w:rsidP="00000000" w:rsidRDefault="00000000" w:rsidRPr="00000000" w14:paraId="00000FB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br w:type="textWrapping"/>
        <w:t xml:space="preserve">    "id": "opinion--b01efc25-77b4-4003-b18b-f6e24b5cd9f7",</w:t>
        <w:br w:type="textWrapping"/>
        <w:t xml:space="preserve">    "created_by_ref": "identity--f431f809-377b-45e0-aa1c-6a4751cae5ff",</w:t>
      </w:r>
    </w:p>
    <w:p w:rsidR="00000000" w:rsidDel="00000000" w:rsidP="00000000" w:rsidRDefault="00000000" w:rsidRPr="00000000" w14:paraId="00000FB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0F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br w:type="textWrapping"/>
        <w:t xml:space="preserve">    "object_refs": ["relationship--16d2358f-3b0d-4c88-b047-0da2f7ed4471"],</w:t>
        <w:tab/>
        <w:tab/>
      </w:r>
    </w:p>
    <w:p w:rsidR="00000000" w:rsidDel="00000000" w:rsidP="00000000" w:rsidRDefault="00000000" w:rsidRPr="00000000" w14:paraId="00000F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"opinion": "strongly-disagree",</w:t>
      </w:r>
    </w:p>
    <w:p w:rsidR="00000000" w:rsidDel="00000000" w:rsidP="00000000" w:rsidRDefault="00000000" w:rsidRPr="00000000" w14:paraId="00000F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"explanation": "This doesn't seem like it is feasible. We've seen how PandaCat has attacked Spanish infrastructure over the last 3 years, so this change in targeting seems too great to be viable. The methods used are more commonly associated with the FlameDragonCrew."</w:t>
        <w:br w:type="textWrapping"/>
        <w:t xml:space="preserve">  }</w:t>
      </w:r>
    </w:p>
    <w:p w:rsidR="00000000" w:rsidDel="00000000" w:rsidP="00000000" w:rsidRDefault="00000000" w:rsidRPr="00000000" w14:paraId="00000F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0FBB">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0FBC">
      <w:pPr>
        <w:pStyle w:val="Heading2"/>
        <w:rPr/>
      </w:pPr>
      <w:bookmarkStart w:colFirst="0" w:colLast="0" w:name="_n8bjzg1ysgdq" w:id="163"/>
      <w:bookmarkEnd w:id="163"/>
      <w:r w:rsidDel="00000000" w:rsidR="00000000" w:rsidRPr="00000000">
        <w:rPr>
          <w:rtl w:val="0"/>
        </w:rPr>
        <w:t xml:space="preserve">4.15 Report</w:t>
      </w:r>
    </w:p>
    <w:p w:rsidR="00000000" w:rsidDel="00000000" w:rsidP="00000000" w:rsidRDefault="00000000" w:rsidRPr="00000000" w14:paraId="00000FBD">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w:t>
      </w:r>
      <w:r w:rsidDel="00000000" w:rsidR="00000000" w:rsidRPr="00000000">
        <w:rPr>
          <w:rtl w:val="0"/>
        </w:rPr>
      </w:r>
    </w:p>
    <w:p w:rsidR="00000000" w:rsidDel="00000000" w:rsidP="00000000" w:rsidRDefault="00000000" w:rsidRPr="00000000" w14:paraId="00000FBE">
      <w:pPr>
        <w:rPr/>
      </w:pPr>
      <w:r w:rsidDel="00000000" w:rsidR="00000000" w:rsidRPr="00000000">
        <w:rPr>
          <w:rtl w:val="0"/>
        </w:rPr>
      </w:r>
    </w:p>
    <w:p w:rsidR="00000000" w:rsidDel="00000000" w:rsidP="00000000" w:rsidRDefault="00000000" w:rsidRPr="00000000" w14:paraId="00000FBF">
      <w:pPr>
        <w:rPr/>
      </w:pPr>
      <w:r w:rsidDel="00000000" w:rsidR="00000000" w:rsidRPr="00000000">
        <w:rPr>
          <w:rtl w:val="0"/>
        </w:rPr>
        <w:t xml:space="preserve">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rsidR="00000000" w:rsidDel="00000000" w:rsidP="00000000" w:rsidRDefault="00000000" w:rsidRPr="00000000" w14:paraId="00000FC0">
      <w:pPr>
        <w:rPr/>
      </w:pPr>
      <w:r w:rsidDel="00000000" w:rsidR="00000000" w:rsidRPr="00000000">
        <w:rPr>
          <w:rtl w:val="0"/>
        </w:rPr>
      </w:r>
    </w:p>
    <w:p w:rsidR="00000000" w:rsidDel="00000000" w:rsidP="00000000" w:rsidRDefault="00000000" w:rsidRPr="00000000" w14:paraId="00000FC1">
      <w:pPr>
        <w:rPr/>
      </w:pPr>
      <w:r w:rsidDel="00000000" w:rsidR="00000000" w:rsidRPr="00000000">
        <w:rPr>
          <w:rtl w:val="0"/>
        </w:rPr>
        <w:t xml:space="preserve">The Report SDO contains a list of references to STIX Objects (the CTI objects included in the report) along with a textual description and the name of the report.</w:t>
      </w:r>
    </w:p>
    <w:p w:rsidR="00000000" w:rsidDel="00000000" w:rsidP="00000000" w:rsidRDefault="00000000" w:rsidRPr="00000000" w14:paraId="00000FC2">
      <w:pPr>
        <w:rPr/>
      </w:pPr>
      <w:r w:rsidDel="00000000" w:rsidR="00000000" w:rsidRPr="00000000">
        <w:rPr>
          <w:rtl w:val="0"/>
        </w:rPr>
      </w:r>
    </w:p>
    <w:p w:rsidR="00000000" w:rsidDel="00000000" w:rsidP="00000000" w:rsidRDefault="00000000" w:rsidRPr="00000000" w14:paraId="00000FC3">
      <w:pPr>
        <w:rPr/>
      </w:pPr>
      <w:r w:rsidDel="00000000" w:rsidR="00000000" w:rsidRPr="00000000">
        <w:rPr>
          <w:rtl w:val="0"/>
        </w:rPr>
        <w:t xml:space="preserve">For example, a threat report produced by ACME Defense Corp. discussing the Glass Gazelle campaign should be represented using Report. The Report itself would contain the narrative of the report while the Campaign SDO and any related SDOs (e.g., Indicators for the Campaign, Malware it uses, and the associated Relationships) would be referenced in the report contents.</w:t>
      </w:r>
    </w:p>
    <w:p w:rsidR="00000000" w:rsidDel="00000000" w:rsidP="00000000" w:rsidRDefault="00000000" w:rsidRPr="00000000" w14:paraId="00000FC4">
      <w:pPr>
        <w:pStyle w:val="Heading3"/>
        <w:rPr/>
      </w:pPr>
      <w:bookmarkStart w:colFirst="0" w:colLast="0" w:name="_ha4fpad0r9pf" w:id="164"/>
      <w:bookmarkEnd w:id="164"/>
      <w:r w:rsidDel="00000000" w:rsidR="00000000" w:rsidRPr="00000000">
        <w:rPr>
          <w:rtl w:val="0"/>
        </w:rPr>
        <w:t xml:space="preserve">4.15.1 Properties</w:t>
      </w:r>
    </w:p>
    <w:tbl>
      <w:tblPr>
        <w:tblStyle w:val="Table4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2265"/>
        <w:gridCol w:w="4125"/>
        <w:tblGridChange w:id="0">
          <w:tblGrid>
            <w:gridCol w:w="2970"/>
            <w:gridCol w:w="2265"/>
            <w:gridCol w:w="412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C5">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C8">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CB">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CE">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D1">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FD4">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D7">
            <w:pPr>
              <w:rPr>
                <w:b w:val="1"/>
                <w:color w:val="ffffff"/>
              </w:rPr>
            </w:pPr>
            <w:r w:rsidDel="00000000" w:rsidR="00000000" w:rsidRPr="00000000">
              <w:rPr>
                <w:b w:val="1"/>
                <w:color w:val="ffffff"/>
                <w:rtl w:val="0"/>
              </w:rPr>
              <w:t xml:space="preserve">Report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FD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report_types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published</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object_refs</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0FDD">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FDE">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0FDF">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FE0">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FE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FE2">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report</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FE3">
            <w:pPr>
              <w:widowControl w:val="0"/>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FE4">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E5">
            <w:pPr>
              <w:rPr/>
            </w:pPr>
            <w:r w:rsidDel="00000000" w:rsidR="00000000" w:rsidRPr="00000000">
              <w:rPr>
                <w:rtl w:val="0"/>
              </w:rPr>
              <w:t xml:space="preserve">A name used to identify the Report.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FE6">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FE7">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FE8">
            <w:pPr>
              <w:rPr/>
            </w:pPr>
            <w:r w:rsidDel="00000000" w:rsidR="00000000" w:rsidRPr="00000000">
              <w:rPr>
                <w:rtl w:val="0"/>
              </w:rPr>
              <w:t xml:space="preserve">A description that provides more details and context about the Report, potentially including its purpose and its key characteristics.</w:t>
            </w:r>
          </w:p>
        </w:tc>
      </w:tr>
      <w:tr>
        <w:tc>
          <w:tcPr>
            <w:tcMar>
              <w:top w:w="100.0" w:type="dxa"/>
              <w:left w:w="100.0" w:type="dxa"/>
              <w:bottom w:w="100.0" w:type="dxa"/>
              <w:right w:w="100.0" w:type="dxa"/>
            </w:tcMar>
            <w:vAlign w:val="top"/>
          </w:tcPr>
          <w:p w:rsidR="00000000" w:rsidDel="00000000" w:rsidP="00000000" w:rsidRDefault="00000000" w:rsidRPr="00000000" w14:paraId="00000FE9">
            <w:pPr>
              <w:widowControl w:val="0"/>
              <w:rPr/>
            </w:pPr>
            <w:r w:rsidDel="00000000" w:rsidR="00000000" w:rsidRPr="00000000">
              <w:rPr>
                <w:rFonts w:ascii="Consolas" w:cs="Consolas" w:eastAsia="Consolas" w:hAnsi="Consolas"/>
                <w:b w:val="1"/>
                <w:rtl w:val="0"/>
              </w:rPr>
              <w:t xml:space="preserve">report_types</w:t>
            </w:r>
            <w:r w:rsidDel="00000000" w:rsidR="00000000" w:rsidRPr="00000000">
              <w:rPr>
                <w:rtl w:val="0"/>
              </w:rPr>
              <w:t xml:space="preserve"> (optional)</w:t>
            </w:r>
          </w:p>
        </w:tc>
        <w:tc>
          <w:tcPr>
            <w:tcMar>
              <w:top w:w="100.0" w:type="dxa"/>
              <w:left w:w="100.0" w:type="dxa"/>
              <w:bottom w:w="100.0" w:type="dxa"/>
              <w:right w:w="100.0" w:type="dxa"/>
            </w:tcMar>
            <w:vAlign w:val="top"/>
          </w:tcPr>
          <w:p w:rsidR="00000000" w:rsidDel="00000000" w:rsidP="00000000" w:rsidRDefault="00000000" w:rsidRPr="00000000" w14:paraId="00000FE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vAlign w:val="top"/>
          </w:tcPr>
          <w:p w:rsidR="00000000" w:rsidDel="00000000" w:rsidP="00000000" w:rsidRDefault="00000000" w:rsidRPr="00000000" w14:paraId="00000FEB">
            <w:pPr>
              <w:rPr/>
            </w:pPr>
            <w:r w:rsidDel="00000000" w:rsidR="00000000" w:rsidRPr="00000000">
              <w:rPr>
                <w:rtl w:val="0"/>
              </w:rPr>
              <w:t xml:space="preserve">The primary type(s) of content found in this report.</w:t>
            </w:r>
          </w:p>
          <w:p w:rsidR="00000000" w:rsidDel="00000000" w:rsidP="00000000" w:rsidRDefault="00000000" w:rsidRPr="00000000" w14:paraId="00000FEC">
            <w:pPr>
              <w:rPr/>
            </w:pPr>
            <w:r w:rsidDel="00000000" w:rsidR="00000000" w:rsidRPr="00000000">
              <w:rPr>
                <w:rtl w:val="0"/>
              </w:rPr>
            </w:r>
          </w:p>
          <w:p w:rsidR="00000000" w:rsidDel="00000000" w:rsidP="00000000" w:rsidRDefault="00000000" w:rsidRPr="00000000" w14:paraId="00000FED">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report-type-ov</w:t>
            </w:r>
            <w:r w:rsidDel="00000000" w:rsidR="00000000" w:rsidRPr="00000000">
              <w:rPr>
                <w:rtl w:val="0"/>
              </w:rPr>
              <w:t xml:space="preserve"> open vocabulary.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FEE">
            <w:pPr>
              <w:widowControl w:val="0"/>
              <w:rPr>
                <w:b w:val="1"/>
              </w:rPr>
            </w:pPr>
            <w:r w:rsidDel="00000000" w:rsidR="00000000" w:rsidRPr="00000000">
              <w:rPr>
                <w:rFonts w:ascii="Consolas" w:cs="Consolas" w:eastAsia="Consolas" w:hAnsi="Consolas"/>
                <w:b w:val="1"/>
                <w:rtl w:val="0"/>
              </w:rPr>
              <w:t xml:space="preserve">published</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FE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0FF0">
            <w:pPr>
              <w:widowControl w:val="0"/>
              <w:rPr/>
            </w:pPr>
            <w:r w:rsidDel="00000000" w:rsidR="00000000" w:rsidRPr="00000000">
              <w:rPr>
                <w:rtl w:val="0"/>
              </w:rPr>
              <w:t xml:space="preserve">The date that this Report object was officially published by the creator of this report.</w:t>
            </w:r>
          </w:p>
          <w:p w:rsidR="00000000" w:rsidDel="00000000" w:rsidP="00000000" w:rsidRDefault="00000000" w:rsidRPr="00000000" w14:paraId="00000FF1">
            <w:pPr>
              <w:widowControl w:val="0"/>
              <w:rPr/>
            </w:pPr>
            <w:r w:rsidDel="00000000" w:rsidR="00000000" w:rsidRPr="00000000">
              <w:rPr>
                <w:rtl w:val="0"/>
              </w:rPr>
            </w:r>
          </w:p>
          <w:p w:rsidR="00000000" w:rsidDel="00000000" w:rsidP="00000000" w:rsidRDefault="00000000" w:rsidRPr="00000000" w14:paraId="00000FF2">
            <w:pPr>
              <w:widowControl w:val="0"/>
              <w:rPr/>
            </w:pPr>
            <w:r w:rsidDel="00000000" w:rsidR="00000000" w:rsidRPr="00000000">
              <w:rPr>
                <w:rtl w:val="0"/>
              </w:rPr>
              <w:t xml:space="preserve">The publication date (public release, legal release, etc.) may be different than the date the report was created or shared internally (the date in the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property).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F3">
            <w:pPr>
              <w:widowControl w:val="0"/>
              <w:rPr/>
            </w:pP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FF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F5">
            <w:pPr>
              <w:widowControl w:val="0"/>
              <w:rPr/>
            </w:pPr>
            <w:r w:rsidDel="00000000" w:rsidR="00000000" w:rsidRPr="00000000">
              <w:rPr>
                <w:rtl w:val="0"/>
              </w:rPr>
              <w:t xml:space="preserve">Specifies the STIX Objects that are referred to by this Report.</w:t>
            </w:r>
          </w:p>
        </w:tc>
      </w:tr>
    </w:tbl>
    <w:p w:rsidR="00000000" w:rsidDel="00000000" w:rsidP="00000000" w:rsidRDefault="00000000" w:rsidRPr="00000000" w14:paraId="00000FF6">
      <w:pPr>
        <w:rPr/>
      </w:pPr>
      <w:r w:rsidDel="00000000" w:rsidR="00000000" w:rsidRPr="00000000">
        <w:rPr>
          <w:rtl w:val="0"/>
        </w:rPr>
      </w:r>
    </w:p>
    <w:p w:rsidR="00000000" w:rsidDel="00000000" w:rsidP="00000000" w:rsidRDefault="00000000" w:rsidRPr="00000000" w14:paraId="00000FF7">
      <w:pPr>
        <w:pStyle w:val="Heading3"/>
        <w:rPr/>
      </w:pPr>
      <w:bookmarkStart w:colFirst="0" w:colLast="0" w:name="_u1alc2ppehw4" w:id="165"/>
      <w:bookmarkEnd w:id="165"/>
      <w:r w:rsidDel="00000000" w:rsidR="00000000" w:rsidRPr="00000000">
        <w:rPr>
          <w:rtl w:val="0"/>
        </w:rPr>
        <w:t xml:space="preserve">4.15.2 Relationships</w:t>
      </w:r>
    </w:p>
    <w:p w:rsidR="00000000" w:rsidDel="00000000" w:rsidP="00000000" w:rsidRDefault="00000000" w:rsidRPr="00000000" w14:paraId="00000FF8">
      <w:pPr>
        <w:rPr/>
      </w:pPr>
      <w:r w:rsidDel="00000000" w:rsidR="00000000" w:rsidRPr="00000000">
        <w:rPr>
          <w:rtl w:val="0"/>
        </w:rPr>
        <w:t xml:space="preserve">There are no relationships explicitly defined between the Report object and other STIX Objects, other than those defined as common relationships. The first section lists the embedded relationships by property name along with their corresponding target.</w:t>
      </w:r>
    </w:p>
    <w:p w:rsidR="00000000" w:rsidDel="00000000" w:rsidP="00000000" w:rsidRDefault="00000000" w:rsidRPr="00000000" w14:paraId="00000FF9">
      <w:pPr>
        <w:rPr/>
      </w:pPr>
      <w:r w:rsidDel="00000000" w:rsidR="00000000" w:rsidRPr="00000000">
        <w:rPr>
          <w:rtl w:val="0"/>
        </w:rPr>
      </w:r>
    </w:p>
    <w:p w:rsidR="00000000" w:rsidDel="00000000" w:rsidP="00000000" w:rsidRDefault="00000000" w:rsidRPr="00000000" w14:paraId="00000FFA">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name or, as with open vocabularies, user-defined names.</w:t>
      </w:r>
    </w:p>
    <w:p w:rsidR="00000000" w:rsidDel="00000000" w:rsidP="00000000" w:rsidRDefault="00000000" w:rsidRPr="00000000" w14:paraId="00000FFB">
      <w:pPr>
        <w:rPr/>
      </w:pPr>
      <w:r w:rsidDel="00000000" w:rsidR="00000000" w:rsidRPr="00000000">
        <w:rPr>
          <w:rtl w:val="0"/>
        </w:rPr>
      </w:r>
    </w:p>
    <w:tbl>
      <w:tblPr>
        <w:tblStyle w:val="Table41"/>
        <w:tblW w:w="9120.0" w:type="dxa"/>
        <w:jc w:val="left"/>
        <w:tblInd w:w="100.0" w:type="pct"/>
        <w:tblLayout w:type="fixed"/>
        <w:tblLook w:val="0600"/>
      </w:tblPr>
      <w:tblGrid>
        <w:gridCol w:w="1155"/>
        <w:gridCol w:w="1965"/>
        <w:gridCol w:w="2400"/>
        <w:gridCol w:w="3600"/>
        <w:tblGridChange w:id="0">
          <w:tblGrid>
            <w:gridCol w:w="1155"/>
            <w:gridCol w:w="1965"/>
            <w:gridCol w:w="240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0FFC">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0">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2">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4">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object_refs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0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STIX Objects type)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0C">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010">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14">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15">
            <w:pPr>
              <w:rPr>
                <w:b w:val="1"/>
                <w:color w:val="ffffff"/>
              </w:rPr>
            </w:pPr>
            <w:r w:rsidDel="00000000" w:rsidR="00000000" w:rsidRPr="00000000">
              <w:rPr>
                <w:b w:val="1"/>
                <w:color w:val="ffffff"/>
                <w:rtl w:val="0"/>
              </w:rPr>
              <w:t xml:space="preserve">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16">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17">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18">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19">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1A">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1B">
            <w:pPr>
              <w:rPr/>
            </w:pPr>
            <w:r w:rsidDel="00000000" w:rsidR="00000000" w:rsidRPr="00000000">
              <w:rPr>
                <w:rtl w:val="0"/>
              </w:rPr>
              <w:t xml:space="preserve">—</w:t>
            </w:r>
          </w:p>
        </w:tc>
      </w:tr>
    </w:tbl>
    <w:p w:rsidR="00000000" w:rsidDel="00000000" w:rsidP="00000000" w:rsidRDefault="00000000" w:rsidRPr="00000000" w14:paraId="0000101C">
      <w:pPr>
        <w:rPr/>
      </w:pPr>
      <w:r w:rsidDel="00000000" w:rsidR="00000000" w:rsidRPr="00000000">
        <w:rPr>
          <w:rtl w:val="0"/>
        </w:rPr>
        <w:t xml:space="preserve">​</w:t>
      </w:r>
    </w:p>
    <w:p w:rsidR="00000000" w:rsidDel="00000000" w:rsidP="00000000" w:rsidRDefault="00000000" w:rsidRPr="00000000" w14:paraId="0000101D">
      <w:pPr>
        <w:rPr>
          <w:b w:val="1"/>
        </w:rPr>
      </w:pPr>
      <w:r w:rsidDel="00000000" w:rsidR="00000000" w:rsidRPr="00000000">
        <w:rPr>
          <w:b w:val="1"/>
          <w:rtl w:val="0"/>
        </w:rPr>
        <w:t xml:space="preserve">Examples</w:t>
      </w:r>
    </w:p>
    <w:p w:rsidR="00000000" w:rsidDel="00000000" w:rsidP="00000000" w:rsidRDefault="00000000" w:rsidRPr="00000000" w14:paraId="0000101E">
      <w:pPr>
        <w:rPr/>
      </w:pPr>
      <w:r w:rsidDel="00000000" w:rsidR="00000000" w:rsidRPr="00000000">
        <w:rPr>
          <w:rtl w:val="0"/>
        </w:rPr>
        <w:t xml:space="preserve">A standalone Report; the consumer may or may not already have access to the referenced STIX Objects.</w:t>
      </w:r>
    </w:p>
    <w:p w:rsidR="00000000" w:rsidDel="00000000" w:rsidP="00000000" w:rsidRDefault="00000000" w:rsidRPr="00000000" w14:paraId="000010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0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"report",</w:t>
      </w:r>
    </w:p>
    <w:p w:rsidR="00000000" w:rsidDel="00000000" w:rsidP="00000000" w:rsidRDefault="00000000" w:rsidRPr="00000000" w14:paraId="000010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"report--84e4d88f-44ea-4bcd-bbf3-b2c1c320bcb3",</w:t>
      </w:r>
    </w:p>
    <w:p w:rsidR="00000000" w:rsidDel="00000000" w:rsidP="00000000" w:rsidRDefault="00000000" w:rsidRPr="00000000" w14:paraId="000010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10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"2015-12-21T19:59:11.000Z",</w:t>
      </w:r>
    </w:p>
    <w:p w:rsidR="00000000" w:rsidDel="00000000" w:rsidP="00000000" w:rsidRDefault="00000000" w:rsidRPr="00000000" w14:paraId="000010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"2015-12-21T19:59:11.000Z",</w:t>
      </w:r>
    </w:p>
    <w:p w:rsidR="00000000" w:rsidDel="00000000" w:rsidP="00000000" w:rsidRDefault="00000000" w:rsidRPr="00000000" w14:paraId="000010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"The Black Vine Cyberespionage Group",</w:t>
      </w:r>
    </w:p>
    <w:p w:rsidR="00000000" w:rsidDel="00000000" w:rsidP="00000000" w:rsidRDefault="00000000" w:rsidRPr="00000000" w14:paraId="000010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"A simple report with an indicator and campaign",</w:t>
      </w:r>
    </w:p>
    <w:p w:rsidR="00000000" w:rsidDel="00000000" w:rsidP="00000000" w:rsidRDefault="00000000" w:rsidRPr="00000000" w14:paraId="000010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"published": "2016-01-20T17:00:00.000Z",</w:t>
      </w:r>
    </w:p>
    <w:p w:rsidR="00000000" w:rsidDel="00000000" w:rsidP="00000000" w:rsidRDefault="00000000" w:rsidRPr="00000000" w14:paraId="000010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"report_types": ["campaign"],</w:t>
      </w:r>
    </w:p>
    <w:p w:rsidR="00000000" w:rsidDel="00000000" w:rsidP="00000000" w:rsidRDefault="00000000" w:rsidRPr="00000000" w14:paraId="000010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w:t>
      </w:r>
    </w:p>
    <w:p w:rsidR="00000000" w:rsidDel="00000000" w:rsidP="00000000" w:rsidRDefault="00000000" w:rsidRPr="00000000" w14:paraId="000010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"indicator--26ffb872-1dd9-446e-b6f5-d58527e5b5d2",</w:t>
      </w:r>
    </w:p>
    <w:p w:rsidR="00000000" w:rsidDel="00000000" w:rsidP="00000000" w:rsidRDefault="00000000" w:rsidRPr="00000000" w14:paraId="000010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"campaign--83422c77-904c-4dc1-aff5-5c38f3a2c55c",</w:t>
      </w:r>
    </w:p>
    <w:p w:rsidR="00000000" w:rsidDel="00000000" w:rsidP="00000000" w:rsidRDefault="00000000" w:rsidRPr="00000000" w14:paraId="000010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"relationship--f82356ae-fe6c-437c-9c24-6b64314ae68a"</w:t>
      </w:r>
    </w:p>
    <w:p w:rsidR="00000000" w:rsidDel="00000000" w:rsidP="00000000" w:rsidRDefault="00000000" w:rsidRPr="00000000" w14:paraId="000010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2F">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030">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031">
      <w:pPr>
        <w:rPr>
          <w:rFonts w:ascii="Consolas" w:cs="Consolas" w:eastAsia="Consolas" w:hAnsi="Consolas"/>
          <w:sz w:val="18"/>
          <w:szCs w:val="18"/>
          <w:shd w:fill="cfe2f3" w:val="clear"/>
        </w:rPr>
      </w:pPr>
      <w:r w:rsidDel="00000000" w:rsidR="00000000" w:rsidRPr="00000000">
        <w:rPr>
          <w:rtl w:val="0"/>
        </w:rPr>
        <w:t xml:space="preserve">A Bundle with a Report and the STIX Objects that are referred to by the Report</w:t>
      </w:r>
      <w:r w:rsidDel="00000000" w:rsidR="00000000" w:rsidRPr="00000000">
        <w:rPr>
          <w:rtl w:val="0"/>
        </w:rPr>
      </w:r>
    </w:p>
    <w:p w:rsidR="00000000" w:rsidDel="00000000" w:rsidP="00000000" w:rsidRDefault="00000000" w:rsidRPr="00000000" w14:paraId="000010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0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"bundle",</w:t>
      </w:r>
    </w:p>
    <w:p w:rsidR="00000000" w:rsidDel="00000000" w:rsidP="00000000" w:rsidRDefault="00000000" w:rsidRPr="00000000" w14:paraId="000010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"bundle--44af6c39-c09b-49c5-9de2-394224b04982",</w:t>
      </w:r>
    </w:p>
    <w:p w:rsidR="00000000" w:rsidDel="00000000" w:rsidP="00000000" w:rsidRDefault="00000000" w:rsidRPr="00000000" w14:paraId="000010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"objects": [</w:t>
      </w:r>
    </w:p>
    <w:p w:rsidR="00000000" w:rsidDel="00000000" w:rsidP="00000000" w:rsidRDefault="00000000" w:rsidRPr="00000000" w14:paraId="000010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"identity",</w:t>
      </w:r>
    </w:p>
    <w:p w:rsidR="00000000" w:rsidDel="00000000" w:rsidP="00000000" w:rsidRDefault="00000000" w:rsidRPr="00000000" w14:paraId="000010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"identity--a463ffb3-1bd9-4d94-b02d-74e4f1658283",</w:t>
      </w:r>
    </w:p>
    <w:p w:rsidR="00000000" w:rsidDel="00000000" w:rsidP="00000000" w:rsidRDefault="00000000" w:rsidRPr="00000000" w14:paraId="000010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"Acme Cybersecurity Solutions"</w:t>
      </w:r>
    </w:p>
    <w:p w:rsidR="00000000" w:rsidDel="00000000" w:rsidP="00000000" w:rsidRDefault="00000000" w:rsidRPr="00000000" w14:paraId="000010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"report",</w:t>
      </w:r>
    </w:p>
    <w:p w:rsidR="00000000" w:rsidDel="00000000" w:rsidP="00000000" w:rsidRDefault="00000000" w:rsidRPr="00000000" w14:paraId="000010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"report--84e4d88f-44ea-4bcd-bbf3-b2c1c320bcbd",</w:t>
      </w:r>
    </w:p>
    <w:p w:rsidR="00000000" w:rsidDel="00000000" w:rsidP="00000000" w:rsidRDefault="00000000" w:rsidRPr="00000000" w14:paraId="000010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10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"2015-12-21T19:59:11.000Z",</w:t>
      </w:r>
    </w:p>
    <w:p w:rsidR="00000000" w:rsidDel="00000000" w:rsidP="00000000" w:rsidRDefault="00000000" w:rsidRPr="00000000" w14:paraId="000010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"2016-05-21T19:59:11.000Z",</w:t>
      </w:r>
    </w:p>
    <w:p w:rsidR="00000000" w:rsidDel="00000000" w:rsidP="00000000" w:rsidRDefault="00000000" w:rsidRPr="00000000" w14:paraId="000010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"The Black Vine Cyberespionage Group",</w:t>
      </w:r>
    </w:p>
    <w:p w:rsidR="00000000" w:rsidDel="00000000" w:rsidP="00000000" w:rsidRDefault="00000000" w:rsidRPr="00000000" w14:paraId="000010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"A simple report with an indicator and campaign",</w:t>
      </w:r>
    </w:p>
    <w:p w:rsidR="00000000" w:rsidDel="00000000" w:rsidP="00000000" w:rsidRDefault="00000000" w:rsidRPr="00000000" w14:paraId="000010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"published": "2016-01-201T17:00:00Z",</w:t>
      </w:r>
    </w:p>
    <w:p w:rsidR="00000000" w:rsidDel="00000000" w:rsidP="00000000" w:rsidRDefault="00000000" w:rsidRPr="00000000" w14:paraId="000010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"report_types": ["campaign"],</w:t>
      </w:r>
    </w:p>
    <w:p w:rsidR="00000000" w:rsidDel="00000000" w:rsidP="00000000" w:rsidRDefault="00000000" w:rsidRPr="00000000" w14:paraId="000010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w:t>
      </w:r>
    </w:p>
    <w:p w:rsidR="00000000" w:rsidDel="00000000" w:rsidP="00000000" w:rsidRDefault="00000000" w:rsidRPr="00000000" w14:paraId="000010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"indicator--26ffb872-1dd9-446e-b6f5-d58527e5b5d2",</w:t>
      </w:r>
    </w:p>
    <w:p w:rsidR="00000000" w:rsidDel="00000000" w:rsidP="00000000" w:rsidRDefault="00000000" w:rsidRPr="00000000" w14:paraId="000010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"campaign--83422c77-904c-4dc1-aff5-5c38f3a2c55c",</w:t>
      </w:r>
    </w:p>
    <w:p w:rsidR="00000000" w:rsidDel="00000000" w:rsidP="00000000" w:rsidRDefault="00000000" w:rsidRPr="00000000" w14:paraId="000010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"relationship--f82356ae-fe6c-437c-9c24-6b64314ae68a"</w:t>
      </w:r>
    </w:p>
    <w:p w:rsidR="00000000" w:rsidDel="00000000" w:rsidP="00000000" w:rsidRDefault="00000000" w:rsidRPr="00000000" w14:paraId="000010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"indicator",</w:t>
      </w:r>
    </w:p>
    <w:p w:rsidR="00000000" w:rsidDel="00000000" w:rsidP="00000000" w:rsidRDefault="00000000" w:rsidRPr="00000000" w14:paraId="000010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"indicator--26ffb872-1dd9-446e-b6f5-d58527e5b5d2",</w:t>
      </w:r>
    </w:p>
    <w:p w:rsidR="00000000" w:rsidDel="00000000" w:rsidP="00000000" w:rsidRDefault="00000000" w:rsidRPr="00000000" w14:paraId="000010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"2015-12-21T19:59:17.000Z",</w:t>
      </w:r>
    </w:p>
    <w:p w:rsidR="00000000" w:rsidDel="00000000" w:rsidP="00000000" w:rsidRDefault="00000000" w:rsidRPr="00000000" w14:paraId="000010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"2016-05-21T19:59:17.000Z",</w:t>
      </w:r>
    </w:p>
    <w:p w:rsidR="00000000" w:rsidDel="00000000" w:rsidP="00000000" w:rsidRDefault="00000000" w:rsidRPr="00000000" w14:paraId="000010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"Some indicator",</w:t>
      </w:r>
    </w:p>
    <w:p w:rsidR="00000000" w:rsidDel="00000000" w:rsidP="00000000" w:rsidRDefault="00000000" w:rsidRPr="00000000" w14:paraId="000010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"indicator_types": ["malicious-activity"],</w:t>
      </w:r>
    </w:p>
    <w:p w:rsidR="00000000" w:rsidDel="00000000" w:rsidP="00000000" w:rsidRDefault="00000000" w:rsidRPr="00000000" w14:paraId="000010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"pattern": "[ file:hashes.MD5 = '3773a88f65a5e780c8dff9cdc3a056f3' ]",</w:t>
      </w:r>
    </w:p>
    <w:p w:rsidR="00000000" w:rsidDel="00000000" w:rsidP="00000000" w:rsidRDefault="00000000" w:rsidRPr="00000000" w14:paraId="000010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"valid_from": "2015-12-21T19:59:17Z",</w:t>
      </w:r>
    </w:p>
    <w:p w:rsidR="00000000" w:rsidDel="00000000" w:rsidP="00000000" w:rsidRDefault="00000000" w:rsidRPr="00000000" w14:paraId="0000105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10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"campaign",</w:t>
      </w:r>
    </w:p>
    <w:p w:rsidR="00000000" w:rsidDel="00000000" w:rsidP="00000000" w:rsidRDefault="00000000" w:rsidRPr="00000000" w14:paraId="000010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"campaign--83422c77-904c-4dc1-aff5-5c38f3a2c55c",</w:t>
      </w:r>
    </w:p>
    <w:p w:rsidR="00000000" w:rsidDel="00000000" w:rsidP="00000000" w:rsidRDefault="00000000" w:rsidRPr="00000000" w14:paraId="000010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10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"2015-12-21T19:59:17.000Z",</w:t>
      </w:r>
    </w:p>
    <w:p w:rsidR="00000000" w:rsidDel="00000000" w:rsidP="00000000" w:rsidRDefault="00000000" w:rsidRPr="00000000" w14:paraId="000010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"2016-05-21T19:59:17.000Z",</w:t>
      </w:r>
    </w:p>
    <w:p w:rsidR="00000000" w:rsidDel="00000000" w:rsidP="00000000" w:rsidRDefault="00000000" w:rsidRPr="00000000" w14:paraId="000010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"Some Campaign"</w:t>
      </w:r>
    </w:p>
    <w:p w:rsidR="00000000" w:rsidDel="00000000" w:rsidP="00000000" w:rsidRDefault="00000000" w:rsidRPr="00000000" w14:paraId="0000106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6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10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0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"relationship--f82356ae-fe6c-437c-9c24-6b64314ae68a",</w:t>
      </w:r>
    </w:p>
    <w:p w:rsidR="00000000" w:rsidDel="00000000" w:rsidP="00000000" w:rsidRDefault="00000000" w:rsidRPr="00000000" w14:paraId="000010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"identity--a463ffb3-1bd9-4d94-b02d-74e4f1658283",</w:t>
      </w:r>
    </w:p>
    <w:p w:rsidR="00000000" w:rsidDel="00000000" w:rsidP="00000000" w:rsidRDefault="00000000" w:rsidRPr="00000000" w14:paraId="000010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"2015-12-21T19:59:17.000Z",</w:t>
      </w:r>
    </w:p>
    <w:p w:rsidR="00000000" w:rsidDel="00000000" w:rsidP="00000000" w:rsidRDefault="00000000" w:rsidRPr="00000000" w14:paraId="000010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"2015-12-21T19:59:17.000Z",</w:t>
      </w:r>
    </w:p>
    <w:p w:rsidR="00000000" w:rsidDel="00000000" w:rsidP="00000000" w:rsidRDefault="00000000" w:rsidRPr="00000000" w14:paraId="000010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"indicator--26ffb872-1dd9-446e-b6f5-d58527e5b5d2",</w:t>
      </w:r>
    </w:p>
    <w:p w:rsidR="00000000" w:rsidDel="00000000" w:rsidP="00000000" w:rsidRDefault="00000000" w:rsidRPr="00000000" w14:paraId="000010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"campaign--26ffb872-1dd9-446e-b6f5-d58527e5b5d2",</w:t>
      </w:r>
    </w:p>
    <w:p w:rsidR="00000000" w:rsidDel="00000000" w:rsidP="00000000" w:rsidRDefault="00000000" w:rsidRPr="00000000" w14:paraId="000010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"indicates"</w:t>
      </w:r>
    </w:p>
    <w:p w:rsidR="00000000" w:rsidDel="00000000" w:rsidP="00000000" w:rsidRDefault="00000000" w:rsidRPr="00000000" w14:paraId="000010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0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070">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071">
      <w:pPr>
        <w:pStyle w:val="Heading2"/>
        <w:rPr/>
      </w:pPr>
      <w:bookmarkStart w:colFirst="0" w:colLast="0" w:name="_k017w16zutw" w:id="166"/>
      <w:bookmarkEnd w:id="166"/>
      <w:r w:rsidDel="00000000" w:rsidR="00000000" w:rsidRPr="00000000">
        <w:rPr>
          <w:rtl w:val="0"/>
        </w:rPr>
        <w:t xml:space="preserve">4.16 Threat Actor</w:t>
      </w:r>
    </w:p>
    <w:p w:rsidR="00000000" w:rsidDel="00000000" w:rsidP="00000000" w:rsidRDefault="00000000" w:rsidRPr="00000000" w14:paraId="00001072">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p w:rsidR="00000000" w:rsidDel="00000000" w:rsidP="00000000" w:rsidRDefault="00000000" w:rsidRPr="00000000" w14:paraId="00001073">
      <w:pPr>
        <w:rPr/>
      </w:pPr>
      <w:r w:rsidDel="00000000" w:rsidR="00000000" w:rsidRPr="00000000">
        <w:rPr>
          <w:rtl w:val="0"/>
        </w:rPr>
      </w:r>
    </w:p>
    <w:p w:rsidR="00000000" w:rsidDel="00000000" w:rsidP="00000000" w:rsidRDefault="00000000" w:rsidRPr="00000000" w14:paraId="00001074">
      <w:pPr>
        <w:rPr/>
      </w:pPr>
      <w:r w:rsidDel="00000000" w:rsidR="00000000" w:rsidRPr="00000000">
        <w:rPr>
          <w:rtl w:val="0"/>
        </w:rPr>
        <w:t xml:space="preserve">Threat Actors are actual individuals, groups, or organizations believed to be operating with malicious intent. A Threat Actor is not an Intrusion Set but may support or be affiliated with various Intrusion Sets, groups, or organizations over time.</w:t>
      </w:r>
    </w:p>
    <w:p w:rsidR="00000000" w:rsidDel="00000000" w:rsidP="00000000" w:rsidRDefault="00000000" w:rsidRPr="00000000" w14:paraId="00001075">
      <w:pPr>
        <w:rPr/>
      </w:pPr>
      <w:r w:rsidDel="00000000" w:rsidR="00000000" w:rsidRPr="00000000">
        <w:rPr>
          <w:rtl w:val="0"/>
        </w:rPr>
        <w:t xml:space="preserve"> </w:t>
      </w:r>
    </w:p>
    <w:p w:rsidR="00000000" w:rsidDel="00000000" w:rsidP="00000000" w:rsidRDefault="00000000" w:rsidRPr="00000000" w14:paraId="00001076">
      <w:pPr>
        <w:rPr/>
      </w:pPr>
      <w:r w:rsidDel="00000000" w:rsidR="00000000" w:rsidRPr="00000000">
        <w:rPr>
          <w:rtl w:val="0"/>
        </w:rPr>
        <w:t xml:space="preserve">Threat Actors leverage their resources, and possibly the resources of an Intrusion Set, to conduct attacks and run Campaigns against targets.</w:t>
      </w:r>
    </w:p>
    <w:p w:rsidR="00000000" w:rsidDel="00000000" w:rsidP="00000000" w:rsidRDefault="00000000" w:rsidRPr="00000000" w14:paraId="00001077">
      <w:pPr>
        <w:rPr/>
      </w:pPr>
      <w:r w:rsidDel="00000000" w:rsidR="00000000" w:rsidRPr="00000000">
        <w:rPr>
          <w:rtl w:val="0"/>
        </w:rPr>
        <w:t xml:space="preserve"> </w:t>
      </w:r>
    </w:p>
    <w:p w:rsidR="00000000" w:rsidDel="00000000" w:rsidP="00000000" w:rsidRDefault="00000000" w:rsidRPr="00000000" w14:paraId="00001078">
      <w:pPr>
        <w:rPr/>
      </w:pPr>
      <w:r w:rsidDel="00000000" w:rsidR="00000000" w:rsidRPr="00000000">
        <w:rPr>
          <w:rtl w:val="0"/>
        </w:rPr>
        <w:t xml:space="preserve">Threat Actors can be characterized by their motives, capabilities, goals, sophistication level, past activities, resources they have access to, and their role in the organization.</w:t>
      </w:r>
    </w:p>
    <w:p w:rsidR="00000000" w:rsidDel="00000000" w:rsidP="00000000" w:rsidRDefault="00000000" w:rsidRPr="00000000" w14:paraId="00001079">
      <w:pPr>
        <w:pStyle w:val="Heading3"/>
        <w:rPr/>
      </w:pPr>
      <w:bookmarkStart w:colFirst="0" w:colLast="0" w:name="_2wowmlcbkqst" w:id="167"/>
      <w:bookmarkEnd w:id="167"/>
      <w:r w:rsidDel="00000000" w:rsidR="00000000" w:rsidRPr="00000000">
        <w:rPr>
          <w:rtl w:val="0"/>
        </w:rPr>
        <w:t xml:space="preserve">4.16.1 Properties</w:t>
      </w:r>
    </w:p>
    <w:tbl>
      <w:tblPr>
        <w:tblStyle w:val="Table42"/>
        <w:tblW w:w="9360.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30"/>
        <w:gridCol w:w="1635"/>
        <w:gridCol w:w="4695"/>
        <w:tblGridChange w:id="0">
          <w:tblGrid>
            <w:gridCol w:w="3030"/>
            <w:gridCol w:w="1635"/>
            <w:gridCol w:w="469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7A">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07D">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80">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083">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86">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08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8C">
            <w:pPr>
              <w:rPr>
                <w:b w:val="1"/>
                <w:color w:val="ffffff"/>
              </w:rPr>
            </w:pPr>
            <w:r w:rsidDel="00000000" w:rsidR="00000000" w:rsidRPr="00000000">
              <w:rPr>
                <w:b w:val="1"/>
                <w:color w:val="ffffff"/>
                <w:rtl w:val="0"/>
              </w:rPr>
              <w:t xml:space="preserve">Threat Actor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08F">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threat_actor_types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roles</w:t>
            </w:r>
            <w:r w:rsidDel="00000000" w:rsidR="00000000" w:rsidRPr="00000000">
              <w:rPr>
                <w:rtl w:val="0"/>
              </w:rPr>
              <w:t xml:space="preserve">, </w:t>
            </w:r>
            <w:r w:rsidDel="00000000" w:rsidR="00000000" w:rsidRPr="00000000">
              <w:rPr>
                <w:rFonts w:ascii="Consolas" w:cs="Consolas" w:eastAsia="Consolas" w:hAnsi="Consolas"/>
                <w:b w:val="1"/>
                <w:rtl w:val="0"/>
              </w:rPr>
              <w:t xml:space="preserve">goals</w:t>
            </w:r>
            <w:r w:rsidDel="00000000" w:rsidR="00000000" w:rsidRPr="00000000">
              <w:rPr>
                <w:rtl w:val="0"/>
              </w:rPr>
              <w:t xml:space="preserve">, </w:t>
            </w: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w:t>
            </w: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w:t>
            </w: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w:t>
            </w: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w:t>
            </w:r>
            <w:r w:rsidDel="00000000" w:rsidR="00000000" w:rsidRPr="00000000">
              <w:rPr>
                <w:rFonts w:ascii="Consolas" w:cs="Consolas" w:eastAsia="Consolas" w:hAnsi="Consolas"/>
                <w:b w:val="1"/>
                <w:rtl w:val="0"/>
              </w:rPr>
              <w:t xml:space="preserve">personal_motivations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92">
            <w:pPr>
              <w:rPr>
                <w:b w:val="1"/>
                <w:color w:val="ffffff"/>
              </w:rPr>
            </w:pPr>
            <w:r w:rsidDel="00000000" w:rsidR="00000000" w:rsidRPr="00000000">
              <w:rPr>
                <w:b w:val="1"/>
                <w:color w:val="ffffff"/>
                <w:rtl w:val="0"/>
              </w:rPr>
              <w:t xml:space="preserve">Property Name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93">
            <w:pPr>
              <w:rPr>
                <w:b w:val="1"/>
                <w:color w:val="ffffff"/>
              </w:rPr>
            </w:pPr>
            <w:r w:rsidDel="00000000" w:rsidR="00000000" w:rsidRPr="00000000">
              <w:rPr>
                <w:b w:val="1"/>
                <w:color w:val="ffffff"/>
                <w:rtl w:val="0"/>
              </w:rPr>
              <w:t xml:space="preserve">Type</w:t>
            </w:r>
          </w:p>
        </w:tc>
        <w:tc>
          <w:tcPr>
            <w:tcBorders>
              <w:top w:color="000000" w:space="0" w:sz="4" w:val="single"/>
              <w:left w:color="000000" w:space="0" w:sz="4" w:val="single"/>
              <w:bottom w:color="000000" w:space="0" w:sz="4" w:val="single"/>
              <w:right w:color="000000" w:space="0" w:sz="4"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94">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095">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09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1097">
            <w:pPr>
              <w:rPr>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r>
          </w:p>
          <w:p w:rsidR="00000000" w:rsidDel="00000000" w:rsidP="00000000" w:rsidRDefault="00000000" w:rsidRPr="00000000" w14:paraId="00001098">
            <w:pPr>
              <w:rPr>
                <w:shd w:fill="d9ead3" w:val="clear"/>
              </w:rPr>
            </w:pPr>
            <w:r w:rsidDel="00000000" w:rsidR="00000000" w:rsidRPr="00000000">
              <w:rPr>
                <w:rFonts w:ascii="Consolas" w:cs="Consolas" w:eastAsia="Consolas" w:hAnsi="Consolas"/>
                <w:color w:val="073763"/>
                <w:shd w:fill="cfe2f3" w:val="clear"/>
                <w:rtl w:val="0"/>
              </w:rPr>
              <w:t xml:space="preserve">threat-actor</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99">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9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9B">
            <w:pPr>
              <w:rPr>
                <w:color w:val="ff0000"/>
              </w:rPr>
            </w:pPr>
            <w:r w:rsidDel="00000000" w:rsidR="00000000" w:rsidRPr="00000000">
              <w:rPr>
                <w:rtl w:val="0"/>
              </w:rPr>
              <w:t xml:space="preserve">A name used to identify this Threat Actor or Threat Actor group.</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9C">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9D">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09E">
            <w:pPr>
              <w:rPr/>
            </w:pPr>
            <w:r w:rsidDel="00000000" w:rsidR="00000000" w:rsidRPr="00000000">
              <w:rPr>
                <w:rtl w:val="0"/>
              </w:rPr>
              <w:t xml:space="preserve">A description that provides more details and context about the Threat Actor, potentially including its purpose and its key characteristics.</w:t>
            </w:r>
          </w:p>
        </w:tc>
      </w:tr>
      <w:tr>
        <w:tc>
          <w:tcPr>
            <w:tcMar>
              <w:top w:w="100.0" w:type="dxa"/>
              <w:left w:w="100.0" w:type="dxa"/>
              <w:bottom w:w="100.0" w:type="dxa"/>
              <w:right w:w="100.0" w:type="dxa"/>
            </w:tcMar>
            <w:vAlign w:val="top"/>
          </w:tcPr>
          <w:p w:rsidR="00000000" w:rsidDel="00000000" w:rsidP="00000000" w:rsidRDefault="00000000" w:rsidRPr="00000000" w14:paraId="0000109F">
            <w:pPr>
              <w:widowControl w:val="0"/>
              <w:rPr/>
            </w:pPr>
            <w:r w:rsidDel="00000000" w:rsidR="00000000" w:rsidRPr="00000000">
              <w:rPr>
                <w:rFonts w:ascii="Consolas" w:cs="Consolas" w:eastAsia="Consolas" w:hAnsi="Consolas"/>
                <w:b w:val="1"/>
                <w:rtl w:val="0"/>
              </w:rPr>
              <w:t xml:space="preserve">threat_actor_types</w:t>
            </w:r>
            <w:r w:rsidDel="00000000" w:rsidR="00000000" w:rsidRPr="00000000">
              <w:rPr>
                <w:rtl w:val="0"/>
              </w:rPr>
              <w:t xml:space="preserve"> (optional)</w:t>
            </w:r>
          </w:p>
        </w:tc>
        <w:tc>
          <w:tcPr>
            <w:tcMar>
              <w:top w:w="100.0" w:type="dxa"/>
              <w:left w:w="100.0" w:type="dxa"/>
              <w:bottom w:w="100.0" w:type="dxa"/>
              <w:right w:w="100.0" w:type="dxa"/>
            </w:tcMar>
            <w:vAlign w:val="top"/>
          </w:tcPr>
          <w:p w:rsidR="00000000" w:rsidDel="00000000" w:rsidP="00000000" w:rsidRDefault="00000000" w:rsidRPr="00000000" w14:paraId="000010A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Mar>
              <w:top w:w="100.0" w:type="dxa"/>
              <w:left w:w="100.0" w:type="dxa"/>
              <w:bottom w:w="100.0" w:type="dxa"/>
              <w:right w:w="100.0" w:type="dxa"/>
            </w:tcMar>
            <w:vAlign w:val="top"/>
          </w:tcPr>
          <w:p w:rsidR="00000000" w:rsidDel="00000000" w:rsidP="00000000" w:rsidRDefault="00000000" w:rsidRPr="00000000" w14:paraId="000010A1">
            <w:pPr>
              <w:rPr/>
            </w:pPr>
            <w:r w:rsidDel="00000000" w:rsidR="00000000" w:rsidRPr="00000000">
              <w:rPr>
                <w:rtl w:val="0"/>
              </w:rPr>
              <w:t xml:space="preserve">The type(s) of this threat actor.</w:t>
            </w:r>
          </w:p>
          <w:p w:rsidR="00000000" w:rsidDel="00000000" w:rsidP="00000000" w:rsidRDefault="00000000" w:rsidRPr="00000000" w14:paraId="000010A2">
            <w:pPr>
              <w:rPr>
                <w:highlight w:val="white"/>
              </w:rPr>
            </w:pPr>
            <w:r w:rsidDel="00000000" w:rsidR="00000000" w:rsidRPr="00000000">
              <w:rPr>
                <w:rtl w:val="0"/>
              </w:rPr>
            </w:r>
          </w:p>
          <w:p w:rsidR="00000000" w:rsidDel="00000000" w:rsidP="00000000" w:rsidRDefault="00000000" w:rsidRPr="00000000" w14:paraId="000010A3">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threat-actor-type-ov</w:t>
            </w:r>
            <w:r w:rsidDel="00000000" w:rsidR="00000000" w:rsidRPr="00000000">
              <w:rPr>
                <w:rtl w:val="0"/>
              </w:rPr>
              <w:t xml:space="preserve"> open vocabulary.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A4">
            <w:pPr>
              <w:rPr/>
            </w:pPr>
            <w:r w:rsidDel="00000000" w:rsidR="00000000" w:rsidRPr="00000000">
              <w:rPr>
                <w:rFonts w:ascii="Consolas" w:cs="Consolas" w:eastAsia="Consolas" w:hAnsi="Consolas"/>
                <w:b w:val="1"/>
                <w:rtl w:val="0"/>
              </w:rPr>
              <w:t xml:space="preserve">aliases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A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A6">
            <w:pPr>
              <w:rPr/>
            </w:pPr>
            <w:r w:rsidDel="00000000" w:rsidR="00000000" w:rsidRPr="00000000">
              <w:rPr>
                <w:rtl w:val="0"/>
              </w:rPr>
              <w:t xml:space="preserve">A list of other names that this Threat Actor is believed to use.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A7">
            <w:pPr>
              <w:rPr>
                <w:rFonts w:ascii="Consolas" w:cs="Consolas" w:eastAsia="Consolas" w:hAnsi="Consolas"/>
                <w:b w:val="1"/>
              </w:rPr>
            </w:pP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A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A9">
            <w:pPr>
              <w:rPr/>
            </w:pPr>
            <w:r w:rsidDel="00000000" w:rsidR="00000000" w:rsidRPr="00000000">
              <w:rPr>
                <w:rtl w:val="0"/>
              </w:rPr>
              <w:t xml:space="preserve">The time that this Threat Actor was first seen.</w:t>
            </w:r>
          </w:p>
          <w:p w:rsidR="00000000" w:rsidDel="00000000" w:rsidP="00000000" w:rsidRDefault="00000000" w:rsidRPr="00000000" w14:paraId="000010AA">
            <w:pPr>
              <w:rPr/>
            </w:pPr>
            <w:r w:rsidDel="00000000" w:rsidR="00000000" w:rsidRPr="00000000">
              <w:rPr>
                <w:rtl w:val="0"/>
              </w:rPr>
            </w:r>
          </w:p>
          <w:p w:rsidR="00000000" w:rsidDel="00000000" w:rsidP="00000000" w:rsidRDefault="00000000" w:rsidRPr="00000000" w14:paraId="000010AB">
            <w:pPr>
              <w:rPr/>
            </w:pPr>
            <w:r w:rsidDel="00000000" w:rsidR="00000000" w:rsidRPr="00000000">
              <w:rPr>
                <w:rtl w:val="0"/>
              </w:rPr>
              <w:t xml:space="preserve">This property is a summary property of data from sightings and other data that may or may not be available in STIX. If new sightings are received that are earlier than the first seen timestamp, the object may be updated to account for the new data.</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AC">
            <w:pPr>
              <w:rPr>
                <w:rFonts w:ascii="Consolas" w:cs="Consolas" w:eastAsia="Consolas" w:hAnsi="Consolas"/>
                <w:b w:val="1"/>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A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AE">
            <w:pPr>
              <w:rPr/>
            </w:pPr>
            <w:r w:rsidDel="00000000" w:rsidR="00000000" w:rsidRPr="00000000">
              <w:rPr>
                <w:rtl w:val="0"/>
              </w:rPr>
              <w:t xml:space="preserve">The time that this Threat Actor was last seen.</w:t>
            </w:r>
          </w:p>
          <w:p w:rsidR="00000000" w:rsidDel="00000000" w:rsidP="00000000" w:rsidRDefault="00000000" w:rsidRPr="00000000" w14:paraId="000010AF">
            <w:pPr>
              <w:rPr/>
            </w:pPr>
            <w:r w:rsidDel="00000000" w:rsidR="00000000" w:rsidRPr="00000000">
              <w:rPr>
                <w:rtl w:val="0"/>
              </w:rPr>
            </w:r>
          </w:p>
          <w:p w:rsidR="00000000" w:rsidDel="00000000" w:rsidP="00000000" w:rsidRDefault="00000000" w:rsidRPr="00000000" w14:paraId="000010B0">
            <w:pPr>
              <w:rPr/>
            </w:pPr>
            <w:r w:rsidDel="00000000" w:rsidR="00000000" w:rsidRPr="00000000">
              <w:rPr>
                <w:rtl w:val="0"/>
              </w:rPr>
              <w:t xml:space="preserve">This property is a summary property of data from sightings and other data that may or may not be available in STIX. If new sightings are received that are later than the last seen timestamp, the object may be updated to account for the new data.</w:t>
            </w:r>
          </w:p>
          <w:p w:rsidR="00000000" w:rsidDel="00000000" w:rsidP="00000000" w:rsidRDefault="00000000" w:rsidRPr="00000000" w14:paraId="000010B1">
            <w:pPr>
              <w:rPr/>
            </w:pPr>
            <w:r w:rsidDel="00000000" w:rsidR="00000000" w:rsidRPr="00000000">
              <w:rPr>
                <w:rtl w:val="0"/>
              </w:rPr>
            </w:r>
          </w:p>
          <w:p w:rsidR="00000000" w:rsidDel="00000000" w:rsidP="00000000" w:rsidRDefault="00000000" w:rsidRPr="00000000" w14:paraId="000010B2">
            <w:pPr>
              <w:rPr/>
            </w:pPr>
            <w:r w:rsidDel="00000000" w:rsidR="00000000" w:rsidRPr="00000000">
              <w:rPr>
                <w:rtl w:val="0"/>
              </w:rPr>
              <w:t xml:space="preserve">This </w:t>
            </w:r>
            <w:r w:rsidDel="00000000" w:rsidR="00000000" w:rsidRPr="00000000">
              <w:rPr>
                <w:b w:val="1"/>
                <w:rtl w:val="0"/>
              </w:rPr>
              <w:t xml:space="preserve">MUST</w:t>
            </w:r>
            <w:r w:rsidDel="00000000" w:rsidR="00000000" w:rsidRPr="00000000">
              <w:rPr>
                <w:rtl w:val="0"/>
              </w:rPr>
              <w:t xml:space="preserve"> be greater than or equal to the timestamp in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property.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B3">
            <w:pPr>
              <w:rPr/>
            </w:pPr>
            <w:r w:rsidDel="00000000" w:rsidR="00000000" w:rsidRPr="00000000">
              <w:rPr>
                <w:rFonts w:ascii="Consolas" w:cs="Consolas" w:eastAsia="Consolas" w:hAnsi="Consolas"/>
                <w:b w:val="1"/>
                <w:rtl w:val="0"/>
              </w:rPr>
              <w:t xml:space="preserve">roles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B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B5">
            <w:pPr>
              <w:rPr/>
            </w:pPr>
            <w:r w:rsidDel="00000000" w:rsidR="00000000" w:rsidRPr="00000000">
              <w:rPr>
                <w:rtl w:val="0"/>
              </w:rPr>
              <w:t xml:space="preserve">A list of roles the Threat Actor plays. </w:t>
            </w:r>
          </w:p>
          <w:p w:rsidR="00000000" w:rsidDel="00000000" w:rsidP="00000000" w:rsidRDefault="00000000" w:rsidRPr="00000000" w14:paraId="000010B6">
            <w:pPr>
              <w:rPr/>
            </w:pPr>
            <w:r w:rsidDel="00000000" w:rsidR="00000000" w:rsidRPr="00000000">
              <w:rPr>
                <w:rtl w:val="0"/>
              </w:rPr>
            </w:r>
          </w:p>
          <w:p w:rsidR="00000000" w:rsidDel="00000000" w:rsidP="00000000" w:rsidRDefault="00000000" w:rsidRPr="00000000" w14:paraId="000010B7">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t xml:space="preserve"> open vocabulary.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B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goals</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B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BA">
            <w:pPr>
              <w:rPr/>
            </w:pPr>
            <w:r w:rsidDel="00000000" w:rsidR="00000000" w:rsidRPr="00000000">
              <w:rPr>
                <w:rtl w:val="0"/>
              </w:rPr>
              <w:t xml:space="preserve">The high-level goals of this Threat Actor, namely, </w:t>
            </w:r>
            <w:r w:rsidDel="00000000" w:rsidR="00000000" w:rsidRPr="00000000">
              <w:rPr>
                <w:i w:val="1"/>
                <w:rtl w:val="0"/>
              </w:rPr>
              <w:t xml:space="preserve">what</w:t>
            </w:r>
            <w:r w:rsidDel="00000000" w:rsidR="00000000" w:rsidRPr="00000000">
              <w:rPr>
                <w:rtl w:val="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BB">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B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BD">
            <w:pPr>
              <w:rPr/>
            </w:pPr>
            <w:r w:rsidDel="00000000" w:rsidR="00000000" w:rsidRPr="00000000">
              <w:rPr>
                <w:rtl w:val="0"/>
              </w:rPr>
              <w:t xml:space="preserve">The skill, specific knowledge, special training, or expertise a Threat Actor must have to perform the attack.</w:t>
            </w:r>
          </w:p>
          <w:p w:rsidR="00000000" w:rsidDel="00000000" w:rsidP="00000000" w:rsidRDefault="00000000" w:rsidRPr="00000000" w14:paraId="000010BE">
            <w:pPr>
              <w:rPr/>
            </w:pPr>
            <w:r w:rsidDel="00000000" w:rsidR="00000000" w:rsidRPr="00000000">
              <w:rPr>
                <w:rtl w:val="0"/>
              </w:rPr>
            </w:r>
          </w:p>
          <w:p w:rsidR="00000000" w:rsidDel="00000000" w:rsidP="00000000" w:rsidRDefault="00000000" w:rsidRPr="00000000" w14:paraId="000010BF">
            <w:pPr>
              <w:rPr/>
            </w:pPr>
            <w:r w:rsidDel="00000000" w:rsidR="00000000" w:rsidRPr="00000000">
              <w:rPr>
                <w:rtl w:val="0"/>
              </w:rPr>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threat-actor-sophistication-ov</w:t>
            </w:r>
            <w:r w:rsidDel="00000000" w:rsidR="00000000" w:rsidRPr="00000000">
              <w:rPr>
                <w:highlight w:val="white"/>
                <w:rtl w:val="0"/>
              </w:rPr>
              <w:t xml:space="preserve"> open vocabulary.</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0C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resource_level</w:t>
            </w:r>
            <w:r w:rsidDel="00000000" w:rsidR="00000000" w:rsidRPr="00000000">
              <w:rPr>
                <w:rtl w:val="0"/>
              </w:rPr>
              <w:t xml:space="preserve"> (optional)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0C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ffffff" w:val="clear"/>
            <w:tcMar>
              <w:top w:w="100.0" w:type="dxa"/>
              <w:left w:w="100.0" w:type="dxa"/>
              <w:bottom w:w="100.0" w:type="dxa"/>
              <w:right w:w="100.0" w:type="dxa"/>
            </w:tcMar>
            <w:vAlign w:val="top"/>
          </w:tcPr>
          <w:p w:rsidR="00000000" w:rsidDel="00000000" w:rsidP="00000000" w:rsidRDefault="00000000" w:rsidRPr="00000000" w14:paraId="000010C2">
            <w:pPr>
              <w:rPr/>
            </w:pPr>
            <w:r w:rsidDel="00000000" w:rsidR="00000000" w:rsidRPr="00000000">
              <w:rPr>
                <w:rtl w:val="0"/>
              </w:rPr>
              <w:t xml:space="preserve">The organizational level at which this Threat Actor typically works, which in turn determines the resources available to this Threat Actor for use in an attack. This attribute is linked to the </w:t>
            </w:r>
            <w:r w:rsidDel="00000000" w:rsidR="00000000" w:rsidRPr="00000000">
              <w:rPr>
                <w:rFonts w:ascii="Consolas" w:cs="Consolas" w:eastAsia="Consolas" w:hAnsi="Consolas"/>
                <w:b w:val="1"/>
                <w:rtl w:val="0"/>
              </w:rPr>
              <w:t xml:space="preserve">sophistication</w:t>
            </w:r>
            <w:r w:rsidDel="00000000" w:rsidR="00000000" w:rsidRPr="00000000">
              <w:rPr>
                <w:rtl w:val="0"/>
              </w:rPr>
              <w:t xml:space="preserve"> property — a specific resource level implies that the Threat Actor has access to at least a specific sophistication level.</w:t>
            </w:r>
          </w:p>
          <w:p w:rsidR="00000000" w:rsidDel="00000000" w:rsidP="00000000" w:rsidRDefault="00000000" w:rsidRPr="00000000" w14:paraId="000010C3">
            <w:pPr>
              <w:rPr/>
            </w:pPr>
            <w:r w:rsidDel="00000000" w:rsidR="00000000" w:rsidRPr="00000000">
              <w:rPr>
                <w:rtl w:val="0"/>
              </w:rPr>
            </w:r>
          </w:p>
          <w:p w:rsidR="00000000" w:rsidDel="00000000" w:rsidP="00000000" w:rsidRDefault="00000000" w:rsidRPr="00000000" w14:paraId="000010C4">
            <w:pPr>
              <w:rPr/>
            </w:pPr>
            <w:r w:rsidDel="00000000" w:rsidR="00000000" w:rsidRPr="00000000">
              <w:rPr>
                <w:rtl w:val="0"/>
              </w:rPr>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highlight w:val="white"/>
                <w:rtl w:val="0"/>
              </w:rPr>
              <w:t xml:space="preserve"> open vocabulary.</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5">
            <w:pPr>
              <w:rPr>
                <w:rFonts w:ascii="Consolas" w:cs="Consolas" w:eastAsia="Consolas" w:hAnsi="Consolas"/>
              </w:rPr>
            </w:pPr>
            <w:r w:rsidDel="00000000" w:rsidR="00000000" w:rsidRPr="00000000">
              <w:rPr>
                <w:rFonts w:ascii="Consolas" w:cs="Consolas" w:eastAsia="Consolas" w:hAnsi="Consolas"/>
                <w:b w:val="1"/>
                <w:rtl w:val="0"/>
              </w:rPr>
              <w:t xml:space="preserve">primary_motivation</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7">
            <w:pPr>
              <w:rPr/>
            </w:pPr>
            <w:r w:rsidDel="00000000" w:rsidR="00000000" w:rsidRPr="00000000">
              <w:rPr>
                <w:rtl w:val="0"/>
              </w:rPr>
              <w:t xml:space="preserve">The primary reason, motivation, or purpose behind this Threat Actor. The motivation is </w:t>
            </w:r>
            <w:r w:rsidDel="00000000" w:rsidR="00000000" w:rsidRPr="00000000">
              <w:rPr>
                <w:i w:val="1"/>
                <w:rtl w:val="0"/>
              </w:rPr>
              <w:t xml:space="preserve">why</w:t>
            </w:r>
            <w:r w:rsidDel="00000000" w:rsidR="00000000" w:rsidRPr="00000000">
              <w:rPr>
                <w:rtl w:val="0"/>
              </w:rPr>
              <w:t xml:space="preserve"> the Threat Actor wishes to achieve the goal (what they are trying to achieve).</w:t>
            </w:r>
          </w:p>
          <w:p w:rsidR="00000000" w:rsidDel="00000000" w:rsidP="00000000" w:rsidRDefault="00000000" w:rsidRPr="00000000" w14:paraId="000010C8">
            <w:pPr>
              <w:rPr/>
            </w:pPr>
            <w:r w:rsidDel="00000000" w:rsidR="00000000" w:rsidRPr="00000000">
              <w:rPr>
                <w:rtl w:val="0"/>
              </w:rPr>
            </w:r>
          </w:p>
          <w:p w:rsidR="00000000" w:rsidDel="00000000" w:rsidP="00000000" w:rsidRDefault="00000000" w:rsidRPr="00000000" w14:paraId="000010C9">
            <w:pPr>
              <w:rPr/>
            </w:pPr>
            <w:r w:rsidDel="00000000" w:rsidR="00000000" w:rsidRPr="00000000">
              <w:rPr>
                <w:rtl w:val="0"/>
              </w:rPr>
              <w:t xml:space="preserve">For example, a Threat Actor with a goal to disrupt the finance sector in a country might be motivated by ideological hatred of capitalism.</w:t>
            </w:r>
          </w:p>
          <w:p w:rsidR="00000000" w:rsidDel="00000000" w:rsidP="00000000" w:rsidRDefault="00000000" w:rsidRPr="00000000" w14:paraId="000010CA">
            <w:pPr>
              <w:rPr/>
            </w:pPr>
            <w:r w:rsidDel="00000000" w:rsidR="00000000" w:rsidRPr="00000000">
              <w:rPr>
                <w:rtl w:val="0"/>
              </w:rPr>
            </w:r>
          </w:p>
          <w:p w:rsidR="00000000" w:rsidDel="00000000" w:rsidP="00000000" w:rsidRDefault="00000000" w:rsidRPr="00000000" w14:paraId="000010CB">
            <w:pPr>
              <w:rPr/>
            </w:pPr>
            <w:r w:rsidDel="00000000" w:rsidR="00000000" w:rsidRPr="00000000">
              <w:rPr>
                <w:rtl w:val="0"/>
              </w:rPr>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open vocabulary.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C">
            <w:pPr>
              <w:rPr>
                <w:rFonts w:ascii="Consolas" w:cs="Consolas" w:eastAsia="Consolas" w:hAnsi="Consolas"/>
                <w:b w:val="1"/>
              </w:rPr>
            </w:pPr>
            <w:r w:rsidDel="00000000" w:rsidR="00000000" w:rsidRPr="00000000">
              <w:rPr>
                <w:rFonts w:ascii="Consolas" w:cs="Consolas" w:eastAsia="Consolas" w:hAnsi="Consolas"/>
                <w:b w:val="1"/>
                <w:rtl w:val="0"/>
              </w:rPr>
              <w:t xml:space="preserve">secondary_motivations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CE">
            <w:pPr>
              <w:rPr/>
            </w:pPr>
            <w:r w:rsidDel="00000000" w:rsidR="00000000" w:rsidRPr="00000000">
              <w:rPr>
                <w:rtl w:val="0"/>
              </w:rPr>
              <w:t xml:space="preserve">This property specifies the secondary reasons, motivations, or purposes behind this Threat Actor. </w:t>
            </w:r>
          </w:p>
          <w:p w:rsidR="00000000" w:rsidDel="00000000" w:rsidP="00000000" w:rsidRDefault="00000000" w:rsidRPr="00000000" w14:paraId="000010CF">
            <w:pPr>
              <w:rPr/>
            </w:pPr>
            <w:r w:rsidDel="00000000" w:rsidR="00000000" w:rsidRPr="00000000">
              <w:rPr>
                <w:rtl w:val="0"/>
              </w:rPr>
            </w:r>
          </w:p>
          <w:p w:rsidR="00000000" w:rsidDel="00000000" w:rsidP="00000000" w:rsidRDefault="00000000" w:rsidRPr="00000000" w14:paraId="000010D0">
            <w:pPr>
              <w:rPr/>
            </w:pPr>
            <w:r w:rsidDel="00000000" w:rsidR="00000000" w:rsidRPr="00000000">
              <w:rPr>
                <w:rtl w:val="0"/>
              </w:rPr>
              <w:t xml:space="preserve">These motivations can exist as an equal or near-equal cause to the primary motivation. However, it does not replace or necessarily magnify the primary motivation, but it might indicate additional context. The position in the list has no significance.</w:t>
            </w:r>
          </w:p>
          <w:p w:rsidR="00000000" w:rsidDel="00000000" w:rsidP="00000000" w:rsidRDefault="00000000" w:rsidRPr="00000000" w14:paraId="000010D1">
            <w:pPr>
              <w:rPr/>
            </w:pPr>
            <w:r w:rsidDel="00000000" w:rsidR="00000000" w:rsidRPr="00000000">
              <w:rPr>
                <w:rtl w:val="0"/>
              </w:rPr>
            </w:r>
          </w:p>
          <w:p w:rsidR="00000000" w:rsidDel="00000000" w:rsidP="00000000" w:rsidRDefault="00000000" w:rsidRPr="00000000" w14:paraId="000010D2">
            <w:pPr>
              <w:rPr/>
            </w:pPr>
            <w:r w:rsidDel="00000000" w:rsidR="00000000" w:rsidRPr="00000000">
              <w:rPr>
                <w:rtl w:val="0"/>
              </w:rPr>
              <w:t xml:space="preserve">The value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open vocabulary.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3">
            <w:pPr>
              <w:rPr>
                <w:rFonts w:ascii="Consolas" w:cs="Consolas" w:eastAsia="Consolas" w:hAnsi="Consolas"/>
                <w:b w:val="1"/>
              </w:rPr>
            </w:pPr>
            <w:r w:rsidDel="00000000" w:rsidR="00000000" w:rsidRPr="00000000">
              <w:rPr>
                <w:rFonts w:ascii="Consolas" w:cs="Consolas" w:eastAsia="Consolas" w:hAnsi="Consolas"/>
                <w:b w:val="1"/>
                <w:rtl w:val="0"/>
              </w:rPr>
              <w:t xml:space="preserve">personal_motivations</w:t>
            </w:r>
            <w:r w:rsidDel="00000000" w:rsidR="00000000" w:rsidRPr="00000000">
              <w:rPr>
                <w:rtl w:val="0"/>
              </w:rPr>
              <w:t xml:space="preserve"> (optional)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D5">
            <w:pPr>
              <w:rPr/>
            </w:pPr>
            <w:r w:rsidDel="00000000" w:rsidR="00000000" w:rsidRPr="00000000">
              <w:rPr>
                <w:rtl w:val="0"/>
              </w:rPr>
              <w:t xml:space="preserve">The personal reasons, motivations, or purposes of the Threat Actor regardless of organizational goals.</w:t>
            </w:r>
          </w:p>
          <w:p w:rsidR="00000000" w:rsidDel="00000000" w:rsidP="00000000" w:rsidRDefault="00000000" w:rsidRPr="00000000" w14:paraId="000010D6">
            <w:pPr>
              <w:rPr/>
            </w:pPr>
            <w:r w:rsidDel="00000000" w:rsidR="00000000" w:rsidRPr="00000000">
              <w:rPr>
                <w:rtl w:val="0"/>
              </w:rPr>
            </w:r>
          </w:p>
          <w:p w:rsidR="00000000" w:rsidDel="00000000" w:rsidP="00000000" w:rsidRDefault="00000000" w:rsidRPr="00000000" w14:paraId="000010D7">
            <w:pPr>
              <w:rPr/>
            </w:pPr>
            <w:r w:rsidDel="00000000" w:rsidR="00000000" w:rsidRPr="00000000">
              <w:rPr>
                <w:rtl w:val="0"/>
              </w:rPr>
              <w:t xml:space="preserve">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rsidR="00000000" w:rsidDel="00000000" w:rsidP="00000000" w:rsidRDefault="00000000" w:rsidRPr="00000000" w14:paraId="000010D8">
            <w:pPr>
              <w:rPr/>
            </w:pPr>
            <w:r w:rsidDel="00000000" w:rsidR="00000000" w:rsidRPr="00000000">
              <w:rPr>
                <w:rtl w:val="0"/>
              </w:rPr>
            </w:r>
          </w:p>
          <w:p w:rsidR="00000000" w:rsidDel="00000000" w:rsidP="00000000" w:rsidRDefault="00000000" w:rsidRPr="00000000" w14:paraId="000010D9">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t xml:space="preserve"> open vocabulary.</w:t>
            </w:r>
          </w:p>
        </w:tc>
      </w:tr>
    </w:tbl>
    <w:p w:rsidR="00000000" w:rsidDel="00000000" w:rsidP="00000000" w:rsidRDefault="00000000" w:rsidRPr="00000000" w14:paraId="000010DA">
      <w:pPr>
        <w:rPr/>
      </w:pPr>
      <w:r w:rsidDel="00000000" w:rsidR="00000000" w:rsidRPr="00000000">
        <w:rPr>
          <w:rtl w:val="0"/>
        </w:rPr>
      </w:r>
    </w:p>
    <w:p w:rsidR="00000000" w:rsidDel="00000000" w:rsidP="00000000" w:rsidRDefault="00000000" w:rsidRPr="00000000" w14:paraId="000010DB">
      <w:pPr>
        <w:pStyle w:val="Heading3"/>
        <w:rPr/>
      </w:pPr>
      <w:bookmarkStart w:colFirst="0" w:colLast="0" w:name="_rddgtiv420uc" w:id="168"/>
      <w:bookmarkEnd w:id="168"/>
      <w:r w:rsidDel="00000000" w:rsidR="00000000" w:rsidRPr="00000000">
        <w:rPr>
          <w:rtl w:val="0"/>
        </w:rPr>
        <w:t xml:space="preserve">4.16.2 Relationships</w:t>
      </w:r>
    </w:p>
    <w:p w:rsidR="00000000" w:rsidDel="00000000" w:rsidP="00000000" w:rsidRDefault="00000000" w:rsidRPr="00000000" w14:paraId="000010DC">
      <w:pPr>
        <w:rPr/>
      </w:pPr>
      <w:r w:rsidDel="00000000" w:rsidR="00000000" w:rsidRPr="00000000">
        <w:rPr>
          <w:rtl w:val="0"/>
        </w:rPr>
        <w:t xml:space="preserve">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10DD">
      <w:pPr>
        <w:rPr/>
      </w:pPr>
      <w:r w:rsidDel="00000000" w:rsidR="00000000" w:rsidRPr="00000000">
        <w:rPr>
          <w:rtl w:val="0"/>
        </w:rPr>
      </w:r>
    </w:p>
    <w:p w:rsidR="00000000" w:rsidDel="00000000" w:rsidP="00000000" w:rsidRDefault="00000000" w:rsidRPr="00000000" w14:paraId="000010DE">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10DF">
      <w:pPr>
        <w:rPr/>
      </w:pPr>
      <w:r w:rsidDel="00000000" w:rsidR="00000000" w:rsidRPr="00000000">
        <w:rPr>
          <w:rtl w:val="0"/>
        </w:rPr>
      </w:r>
    </w:p>
    <w:tbl>
      <w:tblPr>
        <w:tblStyle w:val="Table43"/>
        <w:tblW w:w="9340.0" w:type="dxa"/>
        <w:jc w:val="left"/>
        <w:tblInd w:w="100.0" w:type="pct"/>
        <w:tblLayout w:type="fixed"/>
        <w:tblLook w:val="0600"/>
      </w:tblPr>
      <w:tblGrid>
        <w:gridCol w:w="1940"/>
        <w:gridCol w:w="1880"/>
        <w:gridCol w:w="2000"/>
        <w:gridCol w:w="3520"/>
        <w:tblGridChange w:id="0">
          <w:tblGrid>
            <w:gridCol w:w="1940"/>
            <w:gridCol w:w="1880"/>
            <w:gridCol w:w="2000"/>
            <w:gridCol w:w="35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E0">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E4">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E6">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E8">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E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EC">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0F0">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F4">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F5">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F6">
            <w:pPr>
              <w:rPr>
                <w:b w:val="1"/>
                <w:color w:val="ffffff"/>
              </w:rPr>
            </w:pPr>
            <w:r w:rsidDel="00000000" w:rsidR="00000000" w:rsidRPr="00000000">
              <w:rPr>
                <w:b w:val="1"/>
                <w:color w:val="ffffff"/>
                <w:rtl w:val="0"/>
              </w:rPr>
              <w:t xml:space="preserve">Target</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0F7">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F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0F9">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attributed-to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F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0FB">
            <w:pPr>
              <w:rPr/>
            </w:pPr>
            <w:r w:rsidDel="00000000" w:rsidR="00000000" w:rsidRPr="00000000">
              <w:rPr>
                <w:rtl w:val="0"/>
              </w:rPr>
              <w:t xml:space="preserve">This Relationship describes that the Threat Actor's real identity is the related Identity.</w:t>
            </w:r>
          </w:p>
          <w:p w:rsidR="00000000" w:rsidDel="00000000" w:rsidP="00000000" w:rsidRDefault="00000000" w:rsidRPr="00000000" w14:paraId="000010FC">
            <w:pPr>
              <w:rPr/>
            </w:pPr>
            <w:r w:rsidDel="00000000" w:rsidR="00000000" w:rsidRPr="00000000">
              <w:rPr>
                <w:rtl w:val="0"/>
              </w:rPr>
            </w:r>
          </w:p>
          <w:p w:rsidR="00000000" w:rsidDel="00000000" w:rsidP="00000000" w:rsidRDefault="00000000" w:rsidRPr="00000000" w14:paraId="000010FD">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t xml:space="preserve"> Relationship from the jay-sm17h Threat Actor to the John Smith Identity means that the actor known as jay-sm17h is John Smith.</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0FF">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1">
            <w:pPr>
              <w:rPr/>
            </w:pPr>
            <w:r w:rsidDel="00000000" w:rsidR="00000000" w:rsidRPr="00000000">
              <w:rPr>
                <w:rtl w:val="0"/>
              </w:rPr>
              <w:t xml:space="preserve">This Relationship describes that the Threat Actor compromises the related 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owns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05">
            <w:pPr>
              <w:rPr/>
            </w:pPr>
            <w:r w:rsidDel="00000000" w:rsidR="00000000" w:rsidRPr="00000000">
              <w:rPr>
                <w:rtl w:val="0"/>
              </w:rPr>
              <w:t xml:space="preserve">This Relationship describes that the Threat Actor hosts or owns the related Infrastructure (e.g. an actor that rents botnets to other threat actors).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107">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impersonates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9">
            <w:pPr>
              <w:rPr/>
            </w:pPr>
            <w:r w:rsidDel="00000000" w:rsidR="00000000" w:rsidRPr="00000000">
              <w:rPr>
                <w:rtl w:val="0"/>
              </w:rPr>
              <w:t xml:space="preserve">This Relationship describes that the Threat Actor impersonates the related Identity. </w:t>
            </w:r>
          </w:p>
          <w:p w:rsidR="00000000" w:rsidDel="00000000" w:rsidP="00000000" w:rsidRDefault="00000000" w:rsidRPr="00000000" w14:paraId="0000110A">
            <w:pPr>
              <w:rPr/>
            </w:pPr>
            <w:r w:rsidDel="00000000" w:rsidR="00000000" w:rsidRPr="00000000">
              <w:rPr>
                <w:rtl w:val="0"/>
              </w:rPr>
            </w:r>
          </w:p>
          <w:p w:rsidR="00000000" w:rsidDel="00000000" w:rsidP="00000000" w:rsidRDefault="00000000" w:rsidRPr="00000000" w14:paraId="0000110B">
            <w:pPr>
              <w:rPr/>
            </w:pPr>
            <w:r w:rsidDel="00000000" w:rsidR="00000000" w:rsidRPr="00000000">
              <w:rPr>
                <w:rtl w:val="0"/>
              </w:rPr>
              <w:t xml:space="preserve">For example, an </w:t>
            </w:r>
            <w:r w:rsidDel="00000000" w:rsidR="00000000" w:rsidRPr="00000000">
              <w:rPr>
                <w:rFonts w:ascii="Consolas" w:cs="Consolas" w:eastAsia="Consolas" w:hAnsi="Consolas"/>
                <w:color w:val="073763"/>
                <w:shd w:fill="cfe2f3" w:val="clear"/>
                <w:rtl w:val="0"/>
              </w:rPr>
              <w:t xml:space="preserve">impersonates</w:t>
            </w:r>
            <w:r w:rsidDel="00000000" w:rsidR="00000000" w:rsidRPr="00000000">
              <w:rPr>
                <w:rtl w:val="0"/>
              </w:rPr>
              <w:t xml:space="preserve"> Relationship from the gh0st Threat Actor to the ACME Corp. Identity means that the actor known as gh0st impersonates ACME Corp.</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C">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D">
            <w:pPr>
              <w:rPr/>
            </w:pP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E">
            <w:pPr>
              <w:rPr/>
            </w:pP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0F">
            <w:pPr>
              <w:rPr/>
            </w:pPr>
            <w:r w:rsidDel="00000000" w:rsidR="00000000" w:rsidRPr="00000000">
              <w:rPr>
                <w:rtl w:val="0"/>
              </w:rPr>
              <w:t xml:space="preserve">This Relationship describes that the Threat Actor is located at or in the related Location.</w:t>
            </w:r>
          </w:p>
          <w:p w:rsidR="00000000" w:rsidDel="00000000" w:rsidP="00000000" w:rsidRDefault="00000000" w:rsidRPr="00000000" w14:paraId="00001110">
            <w:pPr>
              <w:rPr/>
            </w:pPr>
            <w:r w:rsidDel="00000000" w:rsidR="00000000" w:rsidRPr="00000000">
              <w:rPr>
                <w:rtl w:val="0"/>
              </w:rPr>
            </w:r>
          </w:p>
          <w:p w:rsidR="00000000" w:rsidDel="00000000" w:rsidP="00000000" w:rsidRDefault="00000000" w:rsidRPr="00000000" w14:paraId="00001111">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t xml:space="preserve"> relationship from the gh0st Threat Actor to a Location representing the United States means that ACME Corporation is located in the United States.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2">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3">
            <w:pPr>
              <w:rPr>
                <w:color w:val="073763"/>
                <w:shd w:fill="cfe2f3" w:val="clea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4">
            <w:pP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1115">
            <w:pPr>
              <w:rPr/>
            </w:pPr>
            <w:r w:rsidDel="00000000" w:rsidR="00000000" w:rsidRPr="00000000">
              <w:rPr>
                <w:rtl w:val="0"/>
              </w:rPr>
              <w:t xml:space="preserve">This Relationship describes that the Threat Actor uses exploits of the related Vulnerability or targets the type of victims described by the related Identity or Location.</w:t>
            </w:r>
          </w:p>
          <w:p w:rsidR="00000000" w:rsidDel="00000000" w:rsidP="00000000" w:rsidRDefault="00000000" w:rsidRPr="00000000" w14:paraId="00001116">
            <w:pPr>
              <w:rPr/>
            </w:pPr>
            <w:r w:rsidDel="00000000" w:rsidR="00000000" w:rsidRPr="00000000">
              <w:rPr>
                <w:rtl w:val="0"/>
              </w:rPr>
            </w:r>
          </w:p>
          <w:p w:rsidR="00000000" w:rsidDel="00000000" w:rsidP="00000000" w:rsidRDefault="00000000" w:rsidRPr="00000000" w14:paraId="00001117">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jay-sm17h Threat Actor to a Vulnerability in a blogging platform indicates that attacks performed by John Smith often exploit that Vulnerability.</w:t>
            </w:r>
          </w:p>
          <w:p w:rsidR="00000000" w:rsidDel="00000000" w:rsidP="00000000" w:rsidRDefault="00000000" w:rsidRPr="00000000" w14:paraId="00001118">
            <w:pPr>
              <w:rPr/>
            </w:pPr>
            <w:r w:rsidDel="00000000" w:rsidR="00000000" w:rsidRPr="00000000">
              <w:rPr>
                <w:rtl w:val="0"/>
              </w:rPr>
            </w:r>
          </w:p>
          <w:p w:rsidR="00000000" w:rsidDel="00000000" w:rsidP="00000000" w:rsidRDefault="00000000" w:rsidRPr="00000000" w14:paraId="00001119">
            <w:pPr>
              <w:rPr/>
            </w:pPr>
            <w:r w:rsidDel="00000000" w:rsidR="00000000" w:rsidRPr="00000000">
              <w:rPr>
                <w:rtl w:val="0"/>
              </w:rPr>
              <w:t xml:space="preserve">Similarly,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from the jay-sm17h Threat Actor to an Identity describing the energy sector in the United States means that John Smith often carries out attacks against targets in that sector.</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A">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11B">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C">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1D">
            <w:pPr>
              <w:rPr/>
            </w:pPr>
            <w:r w:rsidDel="00000000" w:rsidR="00000000" w:rsidRPr="00000000">
              <w:rPr>
                <w:rtl w:val="0"/>
              </w:rPr>
              <w:t xml:space="preserve">This Relationship describes that attacks carried out as part of the Threat Actor typically use the related Attack Pattern, Infrastructure,  Malware, or Tool.</w:t>
            </w:r>
          </w:p>
          <w:p w:rsidR="00000000" w:rsidDel="00000000" w:rsidP="00000000" w:rsidRDefault="00000000" w:rsidRPr="00000000" w14:paraId="0000111E">
            <w:pPr>
              <w:rPr/>
            </w:pPr>
            <w:r w:rsidDel="00000000" w:rsidR="00000000" w:rsidRPr="00000000">
              <w:rPr>
                <w:rtl w:val="0"/>
              </w:rPr>
            </w:r>
          </w:p>
          <w:p w:rsidR="00000000" w:rsidDel="00000000" w:rsidP="00000000" w:rsidRDefault="00000000" w:rsidRPr="00000000" w14:paraId="0000111F">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t xml:space="preserve"> Relationship from the jay-sm17h Threat Actor to the xInject Malware indicates that xInject is often used by John Smith.</w:t>
            </w:r>
          </w:p>
          <w:p w:rsidR="00000000" w:rsidDel="00000000" w:rsidP="00000000" w:rsidRDefault="00000000" w:rsidRPr="00000000" w14:paraId="00001120">
            <w:pPr>
              <w:rPr/>
            </w:pPr>
            <w:r w:rsidDel="00000000" w:rsidR="00000000" w:rsidRPr="00000000">
              <w:rPr>
                <w:rtl w:val="0"/>
              </w:rPr>
            </w:r>
          </w:p>
          <w:p w:rsidR="00000000" w:rsidDel="00000000" w:rsidP="00000000" w:rsidRDefault="00000000" w:rsidRPr="00000000" w14:paraId="00001121">
            <w:pPr>
              <w:rPr/>
            </w:pPr>
            <w:r w:rsidDel="00000000" w:rsidR="00000000" w:rsidRPr="00000000">
              <w:rPr>
                <w:rtl w:val="0"/>
              </w:rPr>
              <w:t xml:space="preserve">A campaign, threat actor, intrusion set, malware, or tool takes infrastructure and compromises and/or uses it for their own.</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122">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6">
            <w:pPr>
              <w:rPr/>
            </w:pP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7">
            <w:pPr>
              <w:rPr/>
            </w:pPr>
            <w:r w:rsidDel="00000000" w:rsidR="00000000" w:rsidRPr="00000000">
              <w:rPr>
                <w:rFonts w:ascii="Consolas" w:cs="Consolas" w:eastAsia="Consolas" w:hAnsi="Consolas"/>
                <w:color w:val="073763"/>
                <w:shd w:fill="cfe2f3" w:val="clear"/>
                <w:rtl w:val="0"/>
              </w:rPr>
              <w:t xml:space="preserve">attributed-to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8">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9">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B">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authored-by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D">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E">
            <w:pPr>
              <w:rPr/>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2F">
            <w:pP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30">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31">
            <w:pPr>
              <w:rPr/>
            </w:pPr>
            <w:r w:rsidDel="00000000" w:rsidR="00000000" w:rsidRPr="00000000">
              <w:rPr>
                <w:rtl w:val="0"/>
              </w:rPr>
              <w:t xml:space="preserve">See forward relationship for definition.</w:t>
            </w:r>
          </w:p>
        </w:tc>
      </w:tr>
    </w:tbl>
    <w:p w:rsidR="00000000" w:rsidDel="00000000" w:rsidP="00000000" w:rsidRDefault="00000000" w:rsidRPr="00000000" w14:paraId="00001132">
      <w:pPr>
        <w:rPr/>
      </w:pPr>
      <w:r w:rsidDel="00000000" w:rsidR="00000000" w:rsidRPr="00000000">
        <w:rPr>
          <w:rtl w:val="0"/>
        </w:rPr>
      </w:r>
    </w:p>
    <w:p w:rsidR="00000000" w:rsidDel="00000000" w:rsidP="00000000" w:rsidRDefault="00000000" w:rsidRPr="00000000" w14:paraId="00001133">
      <w:pPr>
        <w:rPr>
          <w:b w:val="1"/>
        </w:rPr>
      </w:pPr>
      <w:r w:rsidDel="00000000" w:rsidR="00000000" w:rsidRPr="00000000">
        <w:rPr>
          <w:b w:val="1"/>
          <w:rtl w:val="0"/>
        </w:rPr>
        <w:t xml:space="preserve">Examples</w:t>
      </w:r>
    </w:p>
    <w:p w:rsidR="00000000" w:rsidDel="00000000" w:rsidP="00000000" w:rsidRDefault="00000000" w:rsidRPr="00000000" w14:paraId="000011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1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"threat-actor",</w:t>
      </w:r>
    </w:p>
    <w:p w:rsidR="00000000" w:rsidDel="00000000" w:rsidP="00000000" w:rsidRDefault="00000000" w:rsidRPr="00000000" w14:paraId="000011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1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"threat-actor--8e2e2d2b-17d4-4cbf-938f-98ee46b3cd3f",</w:t>
      </w:r>
    </w:p>
    <w:p w:rsidR="00000000" w:rsidDel="00000000" w:rsidP="00000000" w:rsidRDefault="00000000" w:rsidRPr="00000000" w14:paraId="000011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1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"2016-04-06T20:03:48.000Z",</w:t>
      </w:r>
    </w:p>
    <w:p w:rsidR="00000000" w:rsidDel="00000000" w:rsidP="00000000" w:rsidRDefault="00000000" w:rsidRPr="00000000" w14:paraId="000011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"2016-04-06T20:03:48.000Z",</w:t>
      </w:r>
    </w:p>
    <w:p w:rsidR="00000000" w:rsidDel="00000000" w:rsidP="00000000" w:rsidRDefault="00000000" w:rsidRPr="00000000" w14:paraId="000011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"threat_actor_types": [ "crime-syndicate"],</w:t>
      </w:r>
    </w:p>
    <w:p w:rsidR="00000000" w:rsidDel="00000000" w:rsidP="00000000" w:rsidRDefault="00000000" w:rsidRPr="00000000" w14:paraId="000011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"Evil Org",</w:t>
      </w:r>
    </w:p>
    <w:p w:rsidR="00000000" w:rsidDel="00000000" w:rsidP="00000000" w:rsidRDefault="00000000" w:rsidRPr="00000000" w14:paraId="000011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"The Evil Org threat actor group",</w:t>
      </w:r>
    </w:p>
    <w:p w:rsidR="00000000" w:rsidDel="00000000" w:rsidP="00000000" w:rsidRDefault="00000000" w:rsidRPr="00000000" w14:paraId="000011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"aliases": ["Syndicate 1", "Evil Syndicate 99"],</w:t>
      </w:r>
    </w:p>
    <w:p w:rsidR="00000000" w:rsidDel="00000000" w:rsidP="00000000" w:rsidRDefault="00000000" w:rsidRPr="00000000" w14:paraId="000011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"roles": ["director"],</w:t>
      </w:r>
    </w:p>
    <w:p w:rsidR="00000000" w:rsidDel="00000000" w:rsidP="00000000" w:rsidRDefault="00000000" w:rsidRPr="00000000" w14:paraId="000011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"goals": ["Steal bank money", "Steal credit cards"],</w:t>
      </w:r>
    </w:p>
    <w:p w:rsidR="00000000" w:rsidDel="00000000" w:rsidP="00000000" w:rsidRDefault="00000000" w:rsidRPr="00000000" w14:paraId="000011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"sophistication": "advanced",</w:t>
      </w:r>
    </w:p>
    <w:p w:rsidR="00000000" w:rsidDel="00000000" w:rsidP="00000000" w:rsidRDefault="00000000" w:rsidRPr="00000000" w14:paraId="000011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"resource_level": "team",</w:t>
      </w:r>
    </w:p>
    <w:p w:rsidR="00000000" w:rsidDel="00000000" w:rsidP="00000000" w:rsidRDefault="00000000" w:rsidRPr="00000000" w14:paraId="000011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"primary_motivation": "organizational-gain"</w:t>
      </w:r>
    </w:p>
    <w:p w:rsidR="00000000" w:rsidDel="00000000" w:rsidP="00000000" w:rsidRDefault="00000000" w:rsidRPr="00000000" w14:paraId="000011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14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146">
      <w:pPr>
        <w:pStyle w:val="Heading2"/>
        <w:rPr/>
      </w:pPr>
      <w:bookmarkStart w:colFirst="0" w:colLast="0" w:name="_z4voa9ndw8v" w:id="169"/>
      <w:bookmarkEnd w:id="169"/>
      <w:r w:rsidDel="00000000" w:rsidR="00000000" w:rsidRPr="00000000">
        <w:rPr>
          <w:rtl w:val="0"/>
        </w:rPr>
        <w:t xml:space="preserve">4.17 Tool</w:t>
      </w:r>
    </w:p>
    <w:p w:rsidR="00000000" w:rsidDel="00000000" w:rsidP="00000000" w:rsidRDefault="00000000" w:rsidRPr="00000000" w14:paraId="00001147">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p w:rsidR="00000000" w:rsidDel="00000000" w:rsidP="00000000" w:rsidRDefault="00000000" w:rsidRPr="00000000" w14:paraId="00001148">
      <w:pPr>
        <w:rPr/>
      </w:pPr>
      <w:r w:rsidDel="00000000" w:rsidR="00000000" w:rsidRPr="00000000">
        <w:rPr>
          <w:rtl w:val="0"/>
        </w:rPr>
      </w:r>
    </w:p>
    <w:p w:rsidR="00000000" w:rsidDel="00000000" w:rsidP="00000000" w:rsidRDefault="00000000" w:rsidRPr="00000000" w14:paraId="00001149">
      <w:pPr>
        <w:rPr/>
      </w:pPr>
      <w:r w:rsidDel="00000000" w:rsidR="00000000" w:rsidRPr="00000000">
        <w:rPr>
          <w:rtl w:val="0"/>
        </w:rPr>
        <w:t xml:space="preserve">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rsidR="00000000" w:rsidDel="00000000" w:rsidP="00000000" w:rsidRDefault="00000000" w:rsidRPr="00000000" w14:paraId="0000114A">
      <w:pPr>
        <w:rPr/>
      </w:pPr>
      <w:r w:rsidDel="00000000" w:rsidR="00000000" w:rsidRPr="00000000">
        <w:rPr>
          <w:rtl w:val="0"/>
        </w:rPr>
      </w:r>
    </w:p>
    <w:p w:rsidR="00000000" w:rsidDel="00000000" w:rsidP="00000000" w:rsidRDefault="00000000" w:rsidRPr="00000000" w14:paraId="0000114B">
      <w:pPr>
        <w:rPr/>
      </w:pPr>
      <w:r w:rsidDel="00000000" w:rsidR="00000000" w:rsidRPr="00000000">
        <w:rPr>
          <w:rtl w:val="0"/>
        </w:rPr>
        <w:t xml:space="preserve">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rsidR="00000000" w:rsidDel="00000000" w:rsidP="00000000" w:rsidRDefault="00000000" w:rsidRPr="00000000" w14:paraId="0000114C">
      <w:pPr>
        <w:rPr/>
      </w:pPr>
      <w:r w:rsidDel="00000000" w:rsidR="00000000" w:rsidRPr="00000000">
        <w:rPr>
          <w:rtl w:val="0"/>
        </w:rPr>
      </w:r>
    </w:p>
    <w:p w:rsidR="00000000" w:rsidDel="00000000" w:rsidP="00000000" w:rsidRDefault="00000000" w:rsidRPr="00000000" w14:paraId="0000114D">
      <w:pPr>
        <w:rPr/>
      </w:pPr>
      <w:r w:rsidDel="00000000" w:rsidR="00000000" w:rsidRPr="00000000">
        <w:rPr>
          <w:rtl w:val="0"/>
        </w:rPr>
        <w:t xml:space="preserve">This SDO </w:t>
      </w:r>
      <w:r w:rsidDel="00000000" w:rsidR="00000000" w:rsidRPr="00000000">
        <w:rPr>
          <w:b w:val="1"/>
          <w:rtl w:val="0"/>
        </w:rPr>
        <w:t xml:space="preserve">MUST NOT</w:t>
      </w:r>
      <w:r w:rsidDel="00000000" w:rsidR="00000000" w:rsidRPr="00000000">
        <w:rPr>
          <w:rtl w:val="0"/>
        </w:rPr>
        <w:t xml:space="preserve"> be used to characterize malware. Further, Tool </w:t>
      </w:r>
      <w:r w:rsidDel="00000000" w:rsidR="00000000" w:rsidRPr="00000000">
        <w:rPr>
          <w:b w:val="1"/>
          <w:rtl w:val="0"/>
        </w:rPr>
        <w:t xml:space="preserve">MUST NOT</w:t>
      </w:r>
      <w:r w:rsidDel="00000000" w:rsidR="00000000" w:rsidRPr="00000000">
        <w:rPr>
          <w:rtl w:val="0"/>
        </w:rPr>
        <w:t xml:space="preserve"> be used to characterize tools used as part of a course of action in response to an attack.</w:t>
      </w:r>
    </w:p>
    <w:p w:rsidR="00000000" w:rsidDel="00000000" w:rsidP="00000000" w:rsidRDefault="00000000" w:rsidRPr="00000000" w14:paraId="0000114E">
      <w:pPr>
        <w:pStyle w:val="Heading3"/>
        <w:rPr/>
      </w:pPr>
      <w:bookmarkStart w:colFirst="0" w:colLast="0" w:name="_m21z3a1f3lou" w:id="170"/>
      <w:bookmarkEnd w:id="170"/>
      <w:r w:rsidDel="00000000" w:rsidR="00000000" w:rsidRPr="00000000">
        <w:rPr>
          <w:rtl w:val="0"/>
        </w:rPr>
        <w:t xml:space="preserve">4.17.1 Properties</w:t>
      </w:r>
    </w:p>
    <w:tbl>
      <w:tblPr>
        <w:tblStyle w:val="Table44"/>
        <w:tblW w:w="9120.0" w:type="dxa"/>
        <w:jc w:val="left"/>
        <w:tblInd w:w="100.0" w:type="pct"/>
        <w:tblLayout w:type="fixed"/>
        <w:tblLook w:val="0600"/>
      </w:tblPr>
      <w:tblGrid>
        <w:gridCol w:w="2565"/>
        <w:gridCol w:w="2250"/>
        <w:gridCol w:w="4305"/>
        <w:tblGridChange w:id="0">
          <w:tblGrid>
            <w:gridCol w:w="2565"/>
            <w:gridCol w:w="2250"/>
            <w:gridCol w:w="43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4F">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52">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55">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58">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5B">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5E">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61">
            <w:pPr>
              <w:rPr>
                <w:b w:val="1"/>
                <w:color w:val="ffffff"/>
              </w:rPr>
            </w:pPr>
            <w:r w:rsidDel="00000000" w:rsidR="00000000" w:rsidRPr="00000000">
              <w:rPr>
                <w:b w:val="1"/>
                <w:color w:val="ffffff"/>
                <w:rtl w:val="0"/>
              </w:rPr>
              <w:t xml:space="preserve">Tool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164">
            <w:pPr>
              <w:rPr>
                <w:rFonts w:ascii="Consolas" w:cs="Consolas" w:eastAsia="Consolas" w:hAnsi="Consolas"/>
                <w:b w:val="1"/>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tool_types</w:t>
            </w:r>
            <w:r w:rsidDel="00000000" w:rsidR="00000000" w:rsidRPr="00000000">
              <w:rPr>
                <w:rtl w:val="0"/>
              </w:rPr>
              <w:t xml:space="preserve">, </w:t>
            </w:r>
            <w:r w:rsidDel="00000000" w:rsidR="00000000" w:rsidRPr="00000000">
              <w:rPr>
                <w:rFonts w:ascii="Consolas" w:cs="Consolas" w:eastAsia="Consolas" w:hAnsi="Consolas"/>
                <w:b w:val="1"/>
                <w:rtl w:val="0"/>
              </w:rPr>
              <w:t xml:space="preserve">aliases</w:t>
            </w:r>
            <w:r w:rsidDel="00000000" w:rsidR="00000000" w:rsidRPr="00000000">
              <w:rPr>
                <w:rtl w:val="0"/>
              </w:rPr>
              <w:t xml:space="preserve">, </w:t>
            </w:r>
            <w:r w:rsidDel="00000000" w:rsidR="00000000" w:rsidRPr="00000000">
              <w:rPr>
                <w:rFonts w:ascii="Consolas" w:cs="Consolas" w:eastAsia="Consolas" w:hAnsi="Consolas"/>
                <w:b w:val="1"/>
                <w:rtl w:val="0"/>
              </w:rPr>
              <w:t xml:space="preserve">kill_chain_phases</w:t>
            </w:r>
            <w:r w:rsidDel="00000000" w:rsidR="00000000" w:rsidRPr="00000000">
              <w:rPr>
                <w:rtl w:val="0"/>
              </w:rPr>
              <w:t xml:space="preserve">, </w:t>
            </w:r>
            <w:r w:rsidDel="00000000" w:rsidR="00000000" w:rsidRPr="00000000">
              <w:rPr>
                <w:rFonts w:ascii="Consolas" w:cs="Consolas" w:eastAsia="Consolas" w:hAnsi="Consolas"/>
                <w:b w:val="1"/>
                <w:rtl w:val="0"/>
              </w:rPr>
              <w:t xml:space="preserve">tool_version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67">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68">
            <w:pPr>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69">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16A">
            <w:pPr>
              <w:rPr>
                <w:shd w:fill="d9d9d9" w:val="clear"/>
              </w:rPr>
            </w:pPr>
            <w:r w:rsidDel="00000000" w:rsidR="00000000" w:rsidRPr="00000000">
              <w:rPr>
                <w:rFonts w:ascii="Consolas" w:cs="Consolas" w:eastAsia="Consolas" w:hAnsi="Consolas"/>
                <w:b w:val="1"/>
                <w:shd w:fill="d9d9d9" w:val="clear"/>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16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16C">
            <w:pPr>
              <w:rPr>
                <w:rFonts w:ascii="Consolas" w:cs="Consolas" w:eastAsia="Consolas" w:hAnsi="Consolas"/>
                <w:color w:val="38761d"/>
                <w:shd w:fill="d9ead3" w:val="clear"/>
              </w:rPr>
            </w:pPr>
            <w:r w:rsidDel="00000000" w:rsidR="00000000" w:rsidRPr="00000000">
              <w:rPr>
                <w:shd w:fill="d9d9d9" w:val="clear"/>
                <w:rtl w:val="0"/>
              </w:rPr>
              <w:t xml:space="preserve">The value of this property </w:t>
            </w:r>
            <w:r w:rsidDel="00000000" w:rsidR="00000000" w:rsidRPr="00000000">
              <w:rPr>
                <w:b w:val="1"/>
                <w:shd w:fill="d9d9d9" w:val="clear"/>
                <w:rtl w:val="0"/>
              </w:rPr>
              <w:t xml:space="preserve">MUST</w:t>
            </w:r>
            <w:r w:rsidDel="00000000" w:rsidR="00000000" w:rsidRPr="00000000">
              <w:rPr>
                <w:shd w:fill="d9d9d9" w:val="clear"/>
                <w:rtl w:val="0"/>
              </w:rPr>
              <w:t xml:space="preserve"> be </w:t>
            </w:r>
            <w:r w:rsidDel="00000000" w:rsidR="00000000" w:rsidRPr="00000000">
              <w:rPr>
                <w:rFonts w:ascii="Consolas" w:cs="Consolas" w:eastAsia="Consolas" w:hAnsi="Consolas"/>
                <w:color w:val="073763"/>
                <w:shd w:fill="cfe2f3" w:val="clear"/>
                <w:rtl w:val="0"/>
              </w:rPr>
              <w:t xml:space="preserve">tool</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6D">
            <w:pPr>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(required)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6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6F">
            <w:pPr>
              <w:rPr/>
            </w:pPr>
            <w:r w:rsidDel="00000000" w:rsidR="00000000" w:rsidRPr="00000000">
              <w:rPr>
                <w:rtl w:val="0"/>
              </w:rPr>
              <w:t xml:space="preserve">The name used to identify the Tool.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70">
            <w:pPr>
              <w:rPr>
                <w:rFonts w:ascii="Consolas" w:cs="Consolas" w:eastAsia="Consolas" w:hAnsi="Consolas"/>
                <w:b w:val="1"/>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7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2">
            <w:pPr>
              <w:rPr/>
            </w:pPr>
            <w:r w:rsidDel="00000000" w:rsidR="00000000" w:rsidRPr="00000000">
              <w:rPr>
                <w:rtl w:val="0"/>
              </w:rPr>
              <w:t xml:space="preserve">A description that provides more details and context about the Tool, potentially including its purpose and its key characteristics.</w:t>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173">
            <w:pPr>
              <w:rPr/>
            </w:pPr>
            <w:r w:rsidDel="00000000" w:rsidR="00000000" w:rsidRPr="00000000">
              <w:rPr>
                <w:rFonts w:ascii="Consolas" w:cs="Consolas" w:eastAsia="Consolas" w:hAnsi="Consolas"/>
                <w:b w:val="1"/>
                <w:rtl w:val="0"/>
              </w:rPr>
              <w:t xml:space="preserve">tool_types</w:t>
            </w:r>
            <w:r w:rsidDel="00000000" w:rsidR="00000000" w:rsidRPr="00000000">
              <w:rPr>
                <w:rtl w:val="0"/>
              </w:rPr>
              <w:t xml:space="preserve"> (optional)</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174">
            <w:pP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175">
            <w:pPr>
              <w:rPr/>
            </w:pPr>
            <w:r w:rsidDel="00000000" w:rsidR="00000000" w:rsidRPr="00000000">
              <w:rPr>
                <w:rtl w:val="0"/>
              </w:rPr>
              <w:t xml:space="preserve">The kind(s) of tool(s) being described. </w:t>
            </w:r>
          </w:p>
          <w:p w:rsidR="00000000" w:rsidDel="00000000" w:rsidP="00000000" w:rsidRDefault="00000000" w:rsidRPr="00000000" w14:paraId="00001176">
            <w:pPr>
              <w:rPr/>
            </w:pPr>
            <w:r w:rsidDel="00000000" w:rsidR="00000000" w:rsidRPr="00000000">
              <w:rPr>
                <w:rtl w:val="0"/>
              </w:rPr>
            </w:r>
          </w:p>
          <w:p w:rsidR="00000000" w:rsidDel="00000000" w:rsidP="00000000" w:rsidRDefault="00000000" w:rsidRPr="00000000" w14:paraId="00001177">
            <w:pPr>
              <w:rPr/>
            </w:pPr>
            <w:r w:rsidDel="00000000" w:rsidR="00000000" w:rsidRPr="00000000">
              <w:rPr>
                <w:rtl w:val="0"/>
              </w:rPr>
              <w:t xml:space="preserve">The values for this property </w:t>
            </w:r>
            <w:r w:rsidDel="00000000" w:rsidR="00000000" w:rsidRPr="00000000">
              <w:rPr>
                <w:b w:val="1"/>
                <w:rtl w:val="0"/>
              </w:rPr>
              <w:t xml:space="preserve">SHOULD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tool-type-ov</w:t>
            </w:r>
            <w:r w:rsidDel="00000000" w:rsidR="00000000" w:rsidRPr="00000000">
              <w:rPr>
                <w:rtl w:val="0"/>
              </w:rPr>
              <w:t xml:space="preserve"> open vocabulary.</w:t>
            </w:r>
          </w:p>
        </w:tc>
      </w:tr>
      <w:tr>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178">
            <w:pPr>
              <w:rPr>
                <w:rFonts w:ascii="Consolas" w:cs="Consolas" w:eastAsia="Consolas" w:hAnsi="Consolas"/>
                <w:b w:val="1"/>
              </w:rPr>
            </w:pPr>
            <w:r w:rsidDel="00000000" w:rsidR="00000000" w:rsidRPr="00000000">
              <w:rPr>
                <w:rFonts w:ascii="Consolas" w:cs="Consolas" w:eastAsia="Consolas" w:hAnsi="Consolas"/>
                <w:b w:val="1"/>
                <w:rtl w:val="0"/>
              </w:rPr>
              <w:t xml:space="preserve">aliases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17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117A">
            <w:pPr>
              <w:rPr/>
            </w:pPr>
            <w:r w:rsidDel="00000000" w:rsidR="00000000" w:rsidRPr="00000000">
              <w:rPr>
                <w:rtl w:val="0"/>
              </w:rPr>
              <w:t xml:space="preserve">Alternative names used to identify this Tool.</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B">
            <w:pPr>
              <w:rPr>
                <w:highlight w:val="white"/>
              </w:rPr>
            </w:pPr>
            <w:r w:rsidDel="00000000" w:rsidR="00000000" w:rsidRPr="00000000">
              <w:rPr>
                <w:rFonts w:ascii="Consolas" w:cs="Consolas" w:eastAsia="Consolas" w:hAnsi="Consolas"/>
                <w:b w:val="1"/>
                <w:rtl w:val="0"/>
              </w:rPr>
              <w:t xml:space="preserve">kill_chain_phases</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C">
            <w:pPr>
              <w:rPr>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w:t>
            </w:r>
            <w:r w:rsidDel="00000000" w:rsidR="00000000" w:rsidRPr="00000000">
              <w:rPr>
                <w:color w:val="c7254e"/>
                <w:shd w:fill="f9f2f4" w:val="clear"/>
                <w:rtl w:val="0"/>
              </w:rPr>
              <w:t xml:space="preserve"> </w:t>
            </w:r>
            <w:r w:rsidDel="00000000" w:rsidR="00000000" w:rsidRPr="00000000">
              <w:rPr>
                <w:rFonts w:ascii="Consolas" w:cs="Consolas" w:eastAsia="Consolas" w:hAnsi="Consolas"/>
                <w:color w:val="c7254e"/>
                <w:shd w:fill="f9f2f4" w:val="clear"/>
                <w:rtl w:val="0"/>
              </w:rPr>
              <w:t xml:space="preserve">kill-chain-phase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D">
            <w:pPr>
              <w:rPr/>
            </w:pPr>
            <w:r w:rsidDel="00000000" w:rsidR="00000000" w:rsidRPr="00000000">
              <w:rPr>
                <w:rtl w:val="0"/>
              </w:rPr>
              <w:t xml:space="preserve">The list of kill chain phases for which this Tool can be used. </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E">
            <w:pPr>
              <w:rPr>
                <w:rFonts w:ascii="Consolas" w:cs="Consolas" w:eastAsia="Consolas" w:hAnsi="Consolas"/>
                <w:b w:val="1"/>
              </w:rPr>
            </w:pPr>
            <w:r w:rsidDel="00000000" w:rsidR="00000000" w:rsidRPr="00000000">
              <w:rPr>
                <w:rFonts w:ascii="Consolas" w:cs="Consolas" w:eastAsia="Consolas" w:hAnsi="Consolas"/>
                <w:b w:val="1"/>
                <w:rtl w:val="0"/>
              </w:rPr>
              <w:t xml:space="preserve">tool_version</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7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180">
            <w:pPr>
              <w:rPr/>
            </w:pPr>
            <w:r w:rsidDel="00000000" w:rsidR="00000000" w:rsidRPr="00000000">
              <w:rPr>
                <w:rtl w:val="0"/>
              </w:rPr>
              <w:t xml:space="preserve">The version identifier associated with the Tool.</w:t>
            </w:r>
          </w:p>
        </w:tc>
      </w:tr>
    </w:tbl>
    <w:p w:rsidR="00000000" w:rsidDel="00000000" w:rsidP="00000000" w:rsidRDefault="00000000" w:rsidRPr="00000000" w14:paraId="00001181">
      <w:pPr>
        <w:rPr/>
      </w:pPr>
      <w:r w:rsidDel="00000000" w:rsidR="00000000" w:rsidRPr="00000000">
        <w:rPr>
          <w:rtl w:val="0"/>
        </w:rPr>
      </w:r>
    </w:p>
    <w:p w:rsidR="00000000" w:rsidDel="00000000" w:rsidP="00000000" w:rsidRDefault="00000000" w:rsidRPr="00000000" w14:paraId="00001182">
      <w:pPr>
        <w:pStyle w:val="Heading3"/>
        <w:rPr/>
      </w:pPr>
      <w:bookmarkStart w:colFirst="0" w:colLast="0" w:name="_d8kskhd6k7bd" w:id="171"/>
      <w:bookmarkEnd w:id="171"/>
      <w:r w:rsidDel="00000000" w:rsidR="00000000" w:rsidRPr="00000000">
        <w:rPr>
          <w:rtl w:val="0"/>
        </w:rPr>
        <w:t xml:space="preserve">4.17.2 Relationships</w:t>
      </w:r>
    </w:p>
    <w:p w:rsidR="00000000" w:rsidDel="00000000" w:rsidP="00000000" w:rsidRDefault="00000000" w:rsidRPr="00000000" w14:paraId="00001183">
      <w:pPr>
        <w:rPr/>
      </w:pPr>
      <w:r w:rsidDel="00000000" w:rsidR="00000000" w:rsidRPr="00000000">
        <w:rPr>
          <w:rtl w:val="0"/>
        </w:rPr>
        <w:t xml:space="preserve">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1184">
      <w:pPr>
        <w:rPr/>
      </w:pPr>
      <w:r w:rsidDel="00000000" w:rsidR="00000000" w:rsidRPr="00000000">
        <w:rPr>
          <w:rtl w:val="0"/>
        </w:rPr>
      </w:r>
    </w:p>
    <w:p w:rsidR="00000000" w:rsidDel="00000000" w:rsidP="00000000" w:rsidRDefault="00000000" w:rsidRPr="00000000" w14:paraId="00001185">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1186">
      <w:pPr>
        <w:rPr/>
      </w:pPr>
      <w:r w:rsidDel="00000000" w:rsidR="00000000" w:rsidRPr="00000000">
        <w:rPr>
          <w:rtl w:val="0"/>
        </w:rPr>
      </w:r>
    </w:p>
    <w:tbl>
      <w:tblPr>
        <w:tblStyle w:val="Table45"/>
        <w:tblW w:w="9380.0" w:type="dxa"/>
        <w:jc w:val="left"/>
        <w:tblInd w:w="100.0" w:type="pct"/>
        <w:tblLayout w:type="fixed"/>
        <w:tblLook w:val="0600"/>
      </w:tblPr>
      <w:tblGrid>
        <w:gridCol w:w="2120"/>
        <w:gridCol w:w="1800"/>
        <w:gridCol w:w="1880"/>
        <w:gridCol w:w="3580"/>
        <w:tblGridChange w:id="0">
          <w:tblGrid>
            <w:gridCol w:w="2120"/>
            <w:gridCol w:w="1800"/>
            <w:gridCol w:w="1880"/>
            <w:gridCol w:w="358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87">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8B">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8D">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8F">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9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93">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197">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9B">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9C">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9D">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9E">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9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0">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delivers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2">
            <w:pPr>
              <w:rPr/>
            </w:pPr>
            <w:r w:rsidDel="00000000" w:rsidR="00000000" w:rsidRPr="00000000">
              <w:rPr>
                <w:rtl w:val="0"/>
              </w:rPr>
              <w:t xml:space="preserve">This Relationship describes that this Tool is used to deliver a malware instance (or family).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drops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6">
            <w:pPr>
              <w:rPr/>
            </w:pPr>
            <w:r w:rsidDel="00000000" w:rsidR="00000000" w:rsidRPr="00000000">
              <w:rPr>
                <w:rtl w:val="0"/>
              </w:rPr>
              <w:t xml:space="preserve">This Relationship documents that this Tool drops a malware instance (or family). </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A">
            <w:pPr>
              <w:rPr/>
            </w:pPr>
            <w:r w:rsidDel="00000000" w:rsidR="00000000" w:rsidRPr="00000000">
              <w:rPr>
                <w:rtl w:val="0"/>
              </w:rPr>
              <w:t xml:space="preserve">This Relationship describes that this specific Tool has this specific Vulnerability.</w:t>
            </w:r>
          </w:p>
          <w:p w:rsidR="00000000" w:rsidDel="00000000" w:rsidP="00000000" w:rsidRDefault="00000000" w:rsidRPr="00000000" w14:paraId="000011AB">
            <w:pPr>
              <w:rPr/>
            </w:pPr>
            <w:r w:rsidDel="00000000" w:rsidR="00000000" w:rsidRPr="00000000">
              <w:rPr>
                <w:rtl w:val="0"/>
              </w:rPr>
            </w:r>
          </w:p>
          <w:p w:rsidR="00000000" w:rsidDel="00000000" w:rsidP="00000000" w:rsidRDefault="00000000" w:rsidRPr="00000000" w14:paraId="000011AC">
            <w:pPr>
              <w:rPr/>
            </w:pPr>
            <w:r w:rsidDel="00000000" w:rsidR="00000000" w:rsidRPr="00000000">
              <w:rPr>
                <w:rtl w:val="0"/>
              </w:rPr>
              <w:t xml:space="preserve">For example, a tool may not have been patched and currently is impacted by a CVE.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A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0">
            <w:pPr>
              <w:rPr/>
            </w:pPr>
            <w:r w:rsidDel="00000000" w:rsidR="00000000" w:rsidRPr="00000000">
              <w:rPr>
                <w:rtl w:val="0"/>
              </w:rPr>
              <w:t xml:space="preserve">This Relationship documents that this Tool is being used to target this Identity, Infrastructure, Location, or exploit the Vulnerability.</w:t>
            </w:r>
          </w:p>
          <w:p w:rsidR="00000000" w:rsidDel="00000000" w:rsidP="00000000" w:rsidRDefault="00000000" w:rsidRPr="00000000" w14:paraId="000011B1">
            <w:pPr>
              <w:rPr/>
            </w:pPr>
            <w:r w:rsidDel="00000000" w:rsidR="00000000" w:rsidRPr="00000000">
              <w:rPr>
                <w:rtl w:val="0"/>
              </w:rPr>
            </w:r>
          </w:p>
          <w:p w:rsidR="00000000" w:rsidDel="00000000" w:rsidP="00000000" w:rsidRDefault="00000000" w:rsidRPr="00000000" w14:paraId="000011B2">
            <w:pPr>
              <w:rPr/>
            </w:pPr>
            <w:r w:rsidDel="00000000" w:rsidR="00000000" w:rsidRPr="00000000">
              <w:rPr>
                <w:rtl w:val="0"/>
              </w:rPr>
              <w:t xml:space="preserve">For example,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linking an exploit Tool to a Vulnerability for CVE-2016-0001 means that the tool exploits that vulnerability.</w:t>
            </w:r>
          </w:p>
          <w:p w:rsidR="00000000" w:rsidDel="00000000" w:rsidP="00000000" w:rsidRDefault="00000000" w:rsidRPr="00000000" w14:paraId="000011B3">
            <w:pPr>
              <w:rPr/>
            </w:pPr>
            <w:r w:rsidDel="00000000" w:rsidR="00000000" w:rsidRPr="00000000">
              <w:rPr>
                <w:rtl w:val="0"/>
              </w:rPr>
            </w:r>
          </w:p>
          <w:p w:rsidR="00000000" w:rsidDel="00000000" w:rsidP="00000000" w:rsidRDefault="00000000" w:rsidRPr="00000000" w14:paraId="000011B4">
            <w:pPr>
              <w:rPr/>
            </w:pPr>
            <w:r w:rsidDel="00000000" w:rsidR="00000000" w:rsidRPr="00000000">
              <w:rPr>
                <w:rtl w:val="0"/>
              </w:rPr>
              <w:t xml:space="preserve">Similarly, a </w:t>
            </w: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t xml:space="preserve"> Relationship linking a DDoS Tool to an Identity representing the energy sector means that Tool is typically used against targets in the energy sector.</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8">
            <w:pPr>
              <w:rPr/>
            </w:pPr>
            <w:r w:rsidDel="00000000" w:rsidR="00000000" w:rsidRPr="00000000">
              <w:rPr>
                <w:rtl w:val="0"/>
              </w:rPr>
              <w:t xml:space="preserve">This Relationship describes that this Tool uses the related Infrastructure.</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1B9">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B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0">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1">
            <w:pP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2">
            <w:pPr>
              <w:rPr/>
            </w:pPr>
            <w:r w:rsidDel="00000000" w:rsidR="00000000" w:rsidRPr="00000000">
              <w:rPr>
                <w:rFonts w:ascii="Consolas" w:cs="Consolas" w:eastAsia="Consolas" w:hAnsi="Consolas"/>
                <w:color w:val="073763"/>
                <w:shd w:fill="cfe2f3" w:val="clear"/>
                <w:rtl w:val="0"/>
              </w:rPr>
              <w:t xml:space="preserve">downloads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drops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3">
            <w:pP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4">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5">
            <w:pPr>
              <w:rPr/>
            </w:pP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6">
            <w:pPr>
              <w:rPr>
                <w:color w:val="073763"/>
                <w:shd w:fill="cfe2f3" w:val="clear"/>
              </w:rPr>
            </w:pP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7">
            <w:pP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8">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9">
            <w:pPr>
              <w:rPr/>
            </w:pPr>
            <w:r w:rsidDel="00000000" w:rsidR="00000000" w:rsidRPr="00000000">
              <w:rPr>
                <w:rFonts w:ascii="Consolas" w:cs="Consolas" w:eastAsia="Consolas" w:hAnsi="Consolas"/>
                <w:color w:val="c7254e"/>
                <w:shd w:fill="f9f2f4" w:val="clear"/>
                <w:rtl w:val="0"/>
              </w:rPr>
              <w:t xml:space="preserve">course-of-action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A">
            <w:pPr>
              <w:rPr>
                <w:color w:val="073763"/>
                <w:shd w:fill="cfe2f3" w:val="clear"/>
              </w:rPr>
            </w:pP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B">
            <w:pP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C">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D">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w:t>
            </w:r>
          </w:p>
          <w:p w:rsidR="00000000" w:rsidDel="00000000" w:rsidP="00000000" w:rsidRDefault="00000000" w:rsidRPr="00000000" w14:paraId="000011CE">
            <w:pP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CF">
            <w:pPr>
              <w:rPr>
                <w:color w:val="073763"/>
                <w:shd w:fill="cfe2f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D0">
            <w:pP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1D1">
            <w:pPr>
              <w:rPr/>
            </w:pPr>
            <w:r w:rsidDel="00000000" w:rsidR="00000000" w:rsidRPr="00000000">
              <w:rPr>
                <w:rtl w:val="0"/>
              </w:rPr>
              <w:t xml:space="preserve">See forward relationship for definition</w:t>
            </w:r>
          </w:p>
        </w:tc>
      </w:tr>
    </w:tbl>
    <w:p w:rsidR="00000000" w:rsidDel="00000000" w:rsidP="00000000" w:rsidRDefault="00000000" w:rsidRPr="00000000" w14:paraId="000011D2">
      <w:pPr>
        <w:rPr/>
      </w:pPr>
      <w:r w:rsidDel="00000000" w:rsidR="00000000" w:rsidRPr="00000000">
        <w:rPr>
          <w:rtl w:val="0"/>
        </w:rPr>
        <w:t xml:space="preserve">​</w:t>
      </w:r>
    </w:p>
    <w:p w:rsidR="00000000" w:rsidDel="00000000" w:rsidP="00000000" w:rsidRDefault="00000000" w:rsidRPr="00000000" w14:paraId="000011D3">
      <w:pPr>
        <w:rPr>
          <w:b w:val="1"/>
        </w:rPr>
      </w:pPr>
      <w:r w:rsidDel="00000000" w:rsidR="00000000" w:rsidRPr="00000000">
        <w:rPr>
          <w:b w:val="1"/>
          <w:rtl w:val="0"/>
        </w:rPr>
        <w:t xml:space="preserve">Examples</w:t>
      </w:r>
    </w:p>
    <w:p w:rsidR="00000000" w:rsidDel="00000000" w:rsidP="00000000" w:rsidRDefault="00000000" w:rsidRPr="00000000" w14:paraId="000011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1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"tool",</w:t>
      </w:r>
    </w:p>
    <w:p w:rsidR="00000000" w:rsidDel="00000000" w:rsidP="00000000" w:rsidRDefault="00000000" w:rsidRPr="00000000" w14:paraId="000011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1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"tool--8e2e2d2b-17d4-4cbf-938f-98ee46b3cd3f",</w:t>
      </w:r>
    </w:p>
    <w:p w:rsidR="00000000" w:rsidDel="00000000" w:rsidP="00000000" w:rsidRDefault="00000000" w:rsidRPr="00000000" w14:paraId="000011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1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"2016-04-06T20:03:48.000Z",</w:t>
      </w:r>
    </w:p>
    <w:p w:rsidR="00000000" w:rsidDel="00000000" w:rsidP="00000000" w:rsidRDefault="00000000" w:rsidRPr="00000000" w14:paraId="000011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"2016-04-06T20:03:48.000Z",</w:t>
      </w:r>
    </w:p>
    <w:p w:rsidR="00000000" w:rsidDel="00000000" w:rsidP="00000000" w:rsidRDefault="00000000" w:rsidRPr="00000000" w14:paraId="000011D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"tool_types": [ "remote-access"],</w:t>
      </w:r>
    </w:p>
    <w:p w:rsidR="00000000" w:rsidDel="00000000" w:rsidP="00000000" w:rsidRDefault="00000000" w:rsidRPr="00000000" w14:paraId="000011D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"VNC"</w:t>
      </w:r>
    </w:p>
    <w:p w:rsidR="00000000" w:rsidDel="00000000" w:rsidP="00000000" w:rsidRDefault="00000000" w:rsidRPr="00000000" w14:paraId="000011D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br w:type="textWrapping"/>
      </w:r>
    </w:p>
    <w:p w:rsidR="00000000" w:rsidDel="00000000" w:rsidP="00000000" w:rsidRDefault="00000000" w:rsidRPr="00000000" w14:paraId="000011DE">
      <w:pPr>
        <w:pStyle w:val="Heading2"/>
        <w:rPr/>
      </w:pPr>
      <w:bookmarkStart w:colFirst="0" w:colLast="0" w:name="_q5ytzmajn6re" w:id="172"/>
      <w:bookmarkEnd w:id="172"/>
      <w:r w:rsidDel="00000000" w:rsidR="00000000" w:rsidRPr="00000000">
        <w:rPr>
          <w:rtl w:val="0"/>
        </w:rPr>
        <w:t xml:space="preserve">4.18 Vulnerability</w:t>
      </w:r>
    </w:p>
    <w:p w:rsidR="00000000" w:rsidDel="00000000" w:rsidP="00000000" w:rsidRDefault="00000000" w:rsidRPr="00000000" w14:paraId="000011DF">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p w:rsidR="00000000" w:rsidDel="00000000" w:rsidP="00000000" w:rsidRDefault="00000000" w:rsidRPr="00000000" w14:paraId="000011E0">
      <w:pPr>
        <w:rPr/>
      </w:pPr>
      <w:r w:rsidDel="00000000" w:rsidR="00000000" w:rsidRPr="00000000">
        <w:rPr>
          <w:rtl w:val="0"/>
        </w:rPr>
      </w:r>
    </w:p>
    <w:p w:rsidR="00000000" w:rsidDel="00000000" w:rsidP="00000000" w:rsidRDefault="00000000" w:rsidRPr="00000000" w14:paraId="000011E1">
      <w:pPr>
        <w:rPr/>
      </w:pPr>
      <w:r w:rsidDel="00000000" w:rsidR="00000000" w:rsidRPr="00000000">
        <w:rPr>
          <w:rtl w:val="0"/>
        </w:rP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rsidR="00000000" w:rsidDel="00000000" w:rsidP="00000000" w:rsidRDefault="00000000" w:rsidRPr="00000000" w14:paraId="000011E2">
      <w:pPr>
        <w:rPr/>
      </w:pPr>
      <w:r w:rsidDel="00000000" w:rsidR="00000000" w:rsidRPr="00000000">
        <w:rPr>
          <w:rtl w:val="0"/>
        </w:rPr>
      </w:r>
    </w:p>
    <w:p w:rsidR="00000000" w:rsidDel="00000000" w:rsidP="00000000" w:rsidRDefault="00000000" w:rsidRPr="00000000" w14:paraId="000011E3">
      <w:pPr>
        <w:rPr/>
      </w:pPr>
      <w:r w:rsidDel="00000000" w:rsidR="00000000" w:rsidRPr="00000000">
        <w:rPr>
          <w:rtl w:val="0"/>
        </w:rPr>
        <w:t xml:space="preserve">CVE is a list of information security vulnerabilities and exposures that provides common names for publicly known problems [</w:t>
      </w:r>
      <w:hyperlink w:anchor="kix.a83ojt2ku27w">
        <w:r w:rsidDel="00000000" w:rsidR="00000000" w:rsidRPr="00000000">
          <w:rPr>
            <w:color w:val="1155cc"/>
            <w:u w:val="single"/>
            <w:rtl w:val="0"/>
          </w:rPr>
          <w:t xml:space="preserve">CVE</w:t>
        </w:r>
      </w:hyperlink>
      <w:r w:rsidDel="00000000" w:rsidR="00000000" w:rsidRPr="00000000">
        <w:rPr>
          <w:rtl w:val="0"/>
        </w:rPr>
        <w:t xml:space="preserve">]. For example, if a piece of malware exploits CVE-2015-12345, a Malware object could be linked to a Vulnerability object that references CVE-2015-12345.</w:t>
      </w:r>
    </w:p>
    <w:p w:rsidR="00000000" w:rsidDel="00000000" w:rsidP="00000000" w:rsidRDefault="00000000" w:rsidRPr="00000000" w14:paraId="000011E4">
      <w:pPr>
        <w:rPr/>
      </w:pPr>
      <w:r w:rsidDel="00000000" w:rsidR="00000000" w:rsidRPr="00000000">
        <w:rPr>
          <w:rtl w:val="0"/>
        </w:rPr>
      </w:r>
    </w:p>
    <w:p w:rsidR="00000000" w:rsidDel="00000000" w:rsidP="00000000" w:rsidRDefault="00000000" w:rsidRPr="00000000" w14:paraId="000011E5">
      <w:pPr>
        <w:rPr/>
      </w:pPr>
      <w:r w:rsidDel="00000000" w:rsidR="00000000" w:rsidRPr="00000000">
        <w:rPr>
          <w:rtl w:val="0"/>
        </w:rPr>
        <w:t xml:space="preserve">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rsidR="00000000" w:rsidDel="00000000" w:rsidP="00000000" w:rsidRDefault="00000000" w:rsidRPr="00000000" w14:paraId="000011E6">
      <w:pPr>
        <w:pStyle w:val="Heading3"/>
        <w:rPr/>
      </w:pPr>
      <w:bookmarkStart w:colFirst="0" w:colLast="0" w:name="_d9f0iay06wtx" w:id="173"/>
      <w:bookmarkEnd w:id="173"/>
      <w:r w:rsidDel="00000000" w:rsidR="00000000" w:rsidRPr="00000000">
        <w:rPr>
          <w:rtl w:val="0"/>
        </w:rPr>
        <w:t xml:space="preserve">4.18.1 Properties</w:t>
      </w:r>
    </w:p>
    <w:tbl>
      <w:tblPr>
        <w:tblStyle w:val="Table46"/>
        <w:tblW w:w="9195.0" w:type="dxa"/>
        <w:jc w:val="left"/>
        <w:tblInd w:w="100.0" w:type="pct"/>
        <w:tblLayout w:type="fixed"/>
        <w:tblLook w:val="0600"/>
      </w:tblPr>
      <w:tblGrid>
        <w:gridCol w:w="2595"/>
        <w:gridCol w:w="2400"/>
        <w:gridCol w:w="4200"/>
        <w:tblGridChange w:id="0">
          <w:tblGrid>
            <w:gridCol w:w="2595"/>
            <w:gridCol w:w="2400"/>
            <w:gridCol w:w="420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E7">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EA">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ED">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F0">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F3">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1F6">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F9">
            <w:pPr>
              <w:rPr>
                <w:b w:val="1"/>
                <w:color w:val="ffffff"/>
              </w:rPr>
            </w:pPr>
            <w:r w:rsidDel="00000000" w:rsidR="00000000" w:rsidRPr="00000000">
              <w:rPr>
                <w:b w:val="1"/>
                <w:color w:val="ffffff"/>
                <w:rtl w:val="0"/>
              </w:rPr>
              <w:t xml:space="preserve">Vulnerability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1FC">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1FF">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00">
            <w:pPr>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01">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2">
            <w:pPr>
              <w:rPr>
                <w:shd w:fill="d9d9d9" w:val="clear"/>
              </w:rPr>
            </w:pPr>
            <w:r w:rsidDel="00000000" w:rsidR="00000000" w:rsidRPr="00000000">
              <w:rPr>
                <w:rFonts w:ascii="Consolas" w:cs="Consolas" w:eastAsia="Consolas" w:hAnsi="Consolas"/>
                <w:b w:val="1"/>
                <w:rtl w:val="0"/>
              </w:rPr>
              <w:t xml:space="preserve">type</w:t>
            </w:r>
            <w:r w:rsidDel="00000000" w:rsidR="00000000" w:rsidRPr="00000000">
              <w:rPr>
                <w:shd w:fill="d9d9d9" w:val="clear"/>
                <w:rtl w:val="0"/>
              </w:rPr>
              <w:t xml:space="preserve"> (required)</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3">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4">
            <w:pPr>
              <w:rPr>
                <w:shd w:fill="d9ead3" w:val="clear"/>
              </w:rPr>
            </w:pPr>
            <w:r w:rsidDel="00000000" w:rsidR="00000000" w:rsidRPr="00000000">
              <w:rPr>
                <w:shd w:fill="d9d9d9" w:val="clear"/>
                <w:rtl w:val="0"/>
              </w:rPr>
              <w:t xml:space="preserve">The value of this property MUST be </w:t>
            </w:r>
            <w:r w:rsidDel="00000000" w:rsidR="00000000" w:rsidRPr="00000000">
              <w:rPr>
                <w:rFonts w:ascii="Consolas" w:cs="Consolas" w:eastAsia="Consolas" w:hAnsi="Consolas"/>
                <w:color w:val="073763"/>
                <w:shd w:fill="cfe2f3" w:val="clear"/>
                <w:rtl w:val="0"/>
              </w:rPr>
              <w:t xml:space="preserve">vulnerability</w:t>
            </w:r>
            <w:r w:rsidDel="00000000" w:rsidR="00000000" w:rsidRPr="00000000">
              <w:rPr>
                <w:rtl w:val="0"/>
              </w:rPr>
              <w:t xml:space="preserv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5">
            <w:pPr>
              <w:rPr/>
            </w:pPr>
            <w:r w:rsidDel="00000000" w:rsidR="00000000" w:rsidRPr="00000000">
              <w:rPr>
                <w:rFonts w:ascii="Consolas" w:cs="Consolas" w:eastAsia="Consolas" w:hAnsi="Consolas"/>
                <w:b w:val="1"/>
                <w:rtl w:val="0"/>
              </w:rPr>
              <w:t xml:space="preserve">external_references </w:t>
            </w:r>
            <w:r w:rsidDel="00000000" w:rsidR="00000000" w:rsidRPr="00000000">
              <w:rPr>
                <w:rtl w:val="0"/>
              </w:rPr>
            </w:r>
          </w:p>
          <w:p w:rsidR="00000000" w:rsidDel="00000000" w:rsidP="00000000" w:rsidRDefault="00000000" w:rsidRPr="00000000" w14:paraId="00001206">
            <w:pPr>
              <w:rPr>
                <w:rFonts w:ascii="Consolas" w:cs="Consolas" w:eastAsia="Consolas" w:hAnsi="Consolas"/>
                <w:b w:val="1"/>
              </w:rPr>
            </w:pPr>
            <w:r w:rsidDel="00000000" w:rsidR="00000000" w:rsidRPr="00000000">
              <w:rPr>
                <w:rtl w:val="0"/>
              </w:rPr>
              <w:t xml:space="preserve">(optional)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Fonts w:ascii="Consolas" w:cs="Consolas" w:eastAsia="Consolas" w:hAnsi="Consolas"/>
                <w:rtl w:val="0"/>
              </w:rPr>
              <w:t xml:space="preserve"> </w:t>
            </w:r>
            <w:r w:rsidDel="00000000" w:rsidR="00000000" w:rsidRPr="00000000">
              <w:rPr>
                <w:rtl w:val="0"/>
              </w:rPr>
              <w:t xml:space="preserve">of type</w:t>
            </w:r>
            <w:r w:rsidDel="00000000" w:rsidR="00000000" w:rsidRPr="00000000">
              <w:rPr>
                <w:rFonts w:ascii="Consolas" w:cs="Consolas" w:eastAsia="Consolas" w:hAnsi="Consolas"/>
                <w:color w:val="c7254e"/>
                <w:shd w:fill="f9f2f4" w:val="clear"/>
                <w:rtl w:val="0"/>
              </w:rPr>
              <w:t xml:space="preserve"> external-reference</w:t>
            </w:r>
          </w:p>
        </w:tc>
        <w:tc>
          <w:tcPr>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08">
            <w:pPr>
              <w:rPr>
                <w:highlight w:val="white"/>
              </w:rPr>
            </w:pPr>
            <w:r w:rsidDel="00000000" w:rsidR="00000000" w:rsidRPr="00000000">
              <w:rPr>
                <w:rtl w:val="0"/>
              </w:rPr>
              <w:t xml:space="preserve">A list of external references which refer to non-STIX information. This property </w:t>
            </w:r>
            <w:r w:rsidDel="00000000" w:rsidR="00000000" w:rsidRPr="00000000">
              <w:rPr>
                <w:b w:val="1"/>
                <w:rtl w:val="0"/>
              </w:rPr>
              <w:t xml:space="preserve">MAY </w:t>
            </w:r>
            <w:r w:rsidDel="00000000" w:rsidR="00000000" w:rsidRPr="00000000">
              <w:rPr>
                <w:rtl w:val="0"/>
              </w:rPr>
              <w:t xml:space="preserve">be used to provide one or more Vulnerability identifiers, such as a CVE ID</w:t>
            </w:r>
            <w:r w:rsidDel="00000000" w:rsidR="00000000" w:rsidRPr="00000000">
              <w:rPr>
                <w:color w:val="ff0000"/>
                <w:rtl w:val="0"/>
              </w:rPr>
              <w:t xml:space="preserve"> </w:t>
            </w:r>
            <w:r w:rsidDel="00000000" w:rsidR="00000000" w:rsidRPr="00000000">
              <w:rPr>
                <w:rtl w:val="0"/>
              </w:rPr>
              <w:t xml:space="preserve">[</w:t>
            </w:r>
            <w:hyperlink w:anchor="kix.a83ojt2ku27w">
              <w:r w:rsidDel="00000000" w:rsidR="00000000" w:rsidRPr="00000000">
                <w:rPr>
                  <w:color w:val="1155cc"/>
                  <w:u w:val="single"/>
                  <w:rtl w:val="0"/>
                </w:rPr>
                <w:t xml:space="preserve">CVE</w:t>
              </w:r>
            </w:hyperlink>
            <w:r w:rsidDel="00000000" w:rsidR="00000000" w:rsidRPr="00000000">
              <w:rPr>
                <w:rtl w:val="0"/>
              </w:rPr>
              <w:t xml:space="preserve">]. When specifying a CVE ID,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of the external reference </w:t>
            </w:r>
            <w:r w:rsidDel="00000000" w:rsidR="00000000" w:rsidRPr="00000000">
              <w:rPr>
                <w:b w:val="1"/>
                <w:rtl w:val="0"/>
              </w:rPr>
              <w:t xml:space="preserve">MUST </w:t>
            </w:r>
            <w:r w:rsidDel="00000000" w:rsidR="00000000" w:rsidRPr="00000000">
              <w:rPr>
                <w:rtl w:val="0"/>
              </w:rPr>
              <w:t xml:space="preserve">be set to </w:t>
            </w:r>
            <w:r w:rsidDel="00000000" w:rsidR="00000000" w:rsidRPr="00000000">
              <w:rPr>
                <w:rFonts w:ascii="Consolas" w:cs="Consolas" w:eastAsia="Consolas" w:hAnsi="Consolas"/>
                <w:color w:val="073763"/>
                <w:shd w:fill="cfe2f3" w:val="clear"/>
                <w:rtl w:val="0"/>
              </w:rPr>
              <w:t xml:space="preserve">cve</w:t>
            </w:r>
            <w:r w:rsidDel="00000000" w:rsidR="00000000" w:rsidRPr="00000000">
              <w:rPr>
                <w:rtl w:val="0"/>
              </w:rPr>
              <w:t xml:space="preserve"> and the </w:t>
            </w:r>
            <w:r w:rsidDel="00000000" w:rsidR="00000000" w:rsidRPr="00000000">
              <w:rPr>
                <w:rFonts w:ascii="Consolas" w:cs="Consolas" w:eastAsia="Consolas" w:hAnsi="Consolas"/>
                <w:b w:val="1"/>
                <w:rtl w:val="0"/>
              </w:rPr>
              <w:t xml:space="preserve">external_id</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be the exact CVE identifier.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9">
            <w:pPr>
              <w:rPr>
                <w:highlight w:val="white"/>
              </w:rPr>
            </w:pPr>
            <w:r w:rsidDel="00000000" w:rsidR="00000000" w:rsidRPr="00000000">
              <w:rPr>
                <w:rFonts w:ascii="Consolas" w:cs="Consolas" w:eastAsia="Consolas" w:hAnsi="Consolas"/>
                <w:b w:val="1"/>
                <w:rtl w:val="0"/>
              </w:rPr>
              <w:t xml:space="preserve">name</w:t>
            </w:r>
            <w:r w:rsidDel="00000000" w:rsidR="00000000" w:rsidRPr="00000000">
              <w:rPr>
                <w:highlight w:val="white"/>
                <w:rtl w:val="0"/>
              </w:rPr>
              <w:t xml:space="preserve"> (required)</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A">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B">
            <w:pPr>
              <w:rPr/>
            </w:pPr>
            <w:r w:rsidDel="00000000" w:rsidR="00000000" w:rsidRPr="00000000">
              <w:rPr>
                <w:rtl w:val="0"/>
              </w:rPr>
              <w:t xml:space="preserve">A name used to identify the Vulnerability.</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C">
            <w:pPr>
              <w:rPr>
                <w:highlight w:val="white"/>
              </w:rPr>
            </w:pPr>
            <w:r w:rsidDel="00000000" w:rsidR="00000000" w:rsidRPr="00000000">
              <w:rPr>
                <w:rFonts w:ascii="Consolas" w:cs="Consolas" w:eastAsia="Consolas" w:hAnsi="Consolas"/>
                <w:b w:val="1"/>
                <w:rtl w:val="0"/>
              </w:rPr>
              <w:t xml:space="preserve">description</w:t>
            </w:r>
            <w:r w:rsidDel="00000000" w:rsidR="00000000" w:rsidRPr="00000000">
              <w:rPr>
                <w:highlight w:val="white"/>
                <w:rtl w:val="0"/>
              </w:rPr>
              <w:t xml:space="preserve"> (optional)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D">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0E">
            <w:pPr>
              <w:rPr/>
            </w:pPr>
            <w:r w:rsidDel="00000000" w:rsidR="00000000" w:rsidRPr="00000000">
              <w:rPr>
                <w:rtl w:val="0"/>
              </w:rPr>
              <w:t xml:space="preserve">A description that provides more details and context about the Vulnerability, potentially including its purpose and its key characteristics.</w:t>
            </w:r>
          </w:p>
        </w:tc>
      </w:tr>
    </w:tbl>
    <w:p w:rsidR="00000000" w:rsidDel="00000000" w:rsidP="00000000" w:rsidRDefault="00000000" w:rsidRPr="00000000" w14:paraId="0000120F">
      <w:pPr>
        <w:rPr>
          <w:b w:val="1"/>
        </w:rPr>
      </w:pPr>
      <w:r w:rsidDel="00000000" w:rsidR="00000000" w:rsidRPr="00000000">
        <w:rPr>
          <w:rtl w:val="0"/>
        </w:rPr>
      </w:r>
    </w:p>
    <w:p w:rsidR="00000000" w:rsidDel="00000000" w:rsidP="00000000" w:rsidRDefault="00000000" w:rsidRPr="00000000" w14:paraId="00001210">
      <w:pPr>
        <w:pStyle w:val="Heading3"/>
        <w:rPr/>
      </w:pPr>
      <w:bookmarkStart w:colFirst="0" w:colLast="0" w:name="_ibz8ltydjosa" w:id="174"/>
      <w:bookmarkEnd w:id="174"/>
      <w:r w:rsidDel="00000000" w:rsidR="00000000" w:rsidRPr="00000000">
        <w:rPr>
          <w:rtl w:val="0"/>
        </w:rPr>
        <w:t xml:space="preserve">4.18.2 Relationships</w:t>
      </w:r>
    </w:p>
    <w:p w:rsidR="00000000" w:rsidDel="00000000" w:rsidP="00000000" w:rsidRDefault="00000000" w:rsidRPr="00000000" w14:paraId="00001211">
      <w:pPr>
        <w:rPr/>
      </w:pPr>
      <w:r w:rsidDel="00000000" w:rsidR="00000000" w:rsidRPr="00000000">
        <w:rPr>
          <w:rtl w:val="0"/>
        </w:rPr>
        <w:t xml:space="preserve">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rsidR="00000000" w:rsidDel="00000000" w:rsidP="00000000" w:rsidRDefault="00000000" w:rsidRPr="00000000" w14:paraId="00001212">
      <w:pPr>
        <w:rPr/>
      </w:pPr>
      <w:r w:rsidDel="00000000" w:rsidR="00000000" w:rsidRPr="00000000">
        <w:rPr>
          <w:rtl w:val="0"/>
        </w:rPr>
      </w:r>
    </w:p>
    <w:p w:rsidR="00000000" w:rsidDel="00000000" w:rsidP="00000000" w:rsidRDefault="00000000" w:rsidRPr="00000000" w14:paraId="00001213">
      <w:pPr>
        <w:rPr/>
      </w:pPr>
      <w:r w:rsidDel="00000000" w:rsidR="00000000" w:rsidRPr="00000000">
        <w:rPr>
          <w:rtl w:val="0"/>
        </w:rPr>
        <w:t xml:space="preserve">Relationships are not restricted to those listed below. Relationships can be created between any objects using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as with open vocabularies, user-defined names.</w:t>
      </w:r>
    </w:p>
    <w:p w:rsidR="00000000" w:rsidDel="00000000" w:rsidP="00000000" w:rsidRDefault="00000000" w:rsidRPr="00000000" w14:paraId="00001214">
      <w:pPr>
        <w:rPr/>
      </w:pPr>
      <w:r w:rsidDel="00000000" w:rsidR="00000000" w:rsidRPr="00000000">
        <w:rPr>
          <w:rtl w:val="0"/>
        </w:rPr>
      </w:r>
    </w:p>
    <w:tbl>
      <w:tblPr>
        <w:tblStyle w:val="Table47"/>
        <w:tblW w:w="9210.0" w:type="dxa"/>
        <w:jc w:val="left"/>
        <w:tblInd w:w="100.0" w:type="pct"/>
        <w:tblLayout w:type="fixed"/>
        <w:tblLook w:val="0600"/>
      </w:tblPr>
      <w:tblGrid>
        <w:gridCol w:w="2085"/>
        <w:gridCol w:w="1605"/>
        <w:gridCol w:w="1800"/>
        <w:gridCol w:w="3720"/>
        <w:tblGridChange w:id="0">
          <w:tblGrid>
            <w:gridCol w:w="2085"/>
            <w:gridCol w:w="1605"/>
            <w:gridCol w:w="1800"/>
            <w:gridCol w:w="37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15">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19">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1B">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1D">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1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21">
            <w:pPr>
              <w:rPr>
                <w:b w:val="1"/>
                <w:color w:val="ffffff"/>
              </w:rPr>
            </w:pPr>
            <w:r w:rsidDel="00000000" w:rsidR="00000000" w:rsidRPr="00000000">
              <w:rPr>
                <w:b w:val="1"/>
                <w:color w:val="ffffff"/>
                <w:rtl w:val="0"/>
              </w:rPr>
              <w:t xml:space="preserve">Common Relationships</w:t>
            </w:r>
          </w:p>
        </w:tc>
      </w:tr>
      <w:t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1225">
            <w:pPr>
              <w:rPr/>
            </w:pPr>
            <w:r w:rsidDel="00000000" w:rsidR="00000000" w:rsidRPr="00000000">
              <w:rPr>
                <w:rFonts w:ascii="Consolas" w:cs="Consolas" w:eastAsia="Consolas" w:hAnsi="Consolas"/>
                <w:color w:val="073763"/>
                <w:shd w:fill="cfe2f3" w:val="clear"/>
                <w:rtl w:val="0"/>
              </w:rPr>
              <w:t xml:space="preserve">duplicate-of</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derived-from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29">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2A">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2B">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2C">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2D">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2E">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2F">
            <w:pPr>
              <w:rPr/>
            </w:pPr>
            <w:r w:rsidDel="00000000" w:rsidR="00000000" w:rsidRPr="00000000">
              <w:rPr>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0">
            <w:pPr>
              <w:rPr/>
            </w:pPr>
            <w:r w:rsidDel="00000000" w:rsidR="00000000" w:rsidRPr="00000000">
              <w:rPr>
                <w:rtl w:val="0"/>
              </w:rPr>
              <w:t xml:space="preserve">—</w:t>
            </w:r>
          </w:p>
        </w:tc>
      </w:tr>
      <w:tr>
        <w:tc>
          <w:tcPr>
            <w:gridSpan w:val="4"/>
            <w:tcBorders>
              <w:top w:color="000000" w:space="0" w:sz="6" w:val="single"/>
              <w:left w:color="000000" w:space="0" w:sz="6" w:val="single"/>
              <w:bottom w:color="000000" w:space="0" w:sz="6" w:val="single"/>
              <w:right w:color="000000" w:space="0" w:sz="6" w:val="single"/>
            </w:tcBorders>
            <w:shd w:fill="d9d9d9" w:val="clear"/>
            <w:tcMar>
              <w:top w:w="100.0" w:type="dxa"/>
              <w:left w:w="100.0" w:type="dxa"/>
              <w:bottom w:w="100.0" w:type="dxa"/>
              <w:right w:w="100.0" w:type="dxa"/>
            </w:tcMar>
            <w:vAlign w:val="top"/>
          </w:tcPr>
          <w:p w:rsidR="00000000" w:rsidDel="00000000" w:rsidP="00000000" w:rsidRDefault="00000000" w:rsidRPr="00000000" w14:paraId="00001231">
            <w:pPr>
              <w:rPr>
                <w:b w:val="1"/>
              </w:rPr>
            </w:pPr>
            <w:r w:rsidDel="00000000" w:rsidR="00000000" w:rsidRPr="00000000">
              <w:rPr>
                <w:b w:val="1"/>
                <w:rtl w:val="0"/>
              </w:rPr>
              <w:t xml:space="preserve">Reverse Relationships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5">
            <w:pP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6">
            <w:pPr>
              <w:rPr/>
            </w:pPr>
            <w:r w:rsidDel="00000000" w:rsidR="00000000" w:rsidRPr="00000000">
              <w:rPr>
                <w:rFonts w:ascii="Consolas" w:cs="Consolas" w:eastAsia="Consolas" w:hAnsi="Consolas"/>
                <w:color w:val="073763"/>
                <w:shd w:fill="cfe2f3" w:val="clear"/>
                <w:rtl w:val="0"/>
              </w:rPr>
              <w:t xml:space="preserve">targets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7">
            <w:pPr>
              <w:rPr/>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8">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exploits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C">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3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mitigates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remediates</w:t>
            </w:r>
          </w:p>
          <w:p w:rsidR="00000000" w:rsidDel="00000000" w:rsidP="00000000" w:rsidRDefault="00000000" w:rsidRPr="00000000" w14:paraId="0000123F">
            <w:pPr>
              <w:rPr>
                <w:rFonts w:ascii="Consolas" w:cs="Consolas" w:eastAsia="Consolas" w:hAnsi="Consolas"/>
                <w:color w:val="073763"/>
                <w:shd w:fill="cfe2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0">
            <w:pPr>
              <w:rPr/>
            </w:pP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1">
            <w:pPr>
              <w:rPr/>
            </w:pPr>
            <w:r w:rsidDel="00000000" w:rsidR="00000000" w:rsidRPr="00000000">
              <w:rPr>
                <w:rtl w:val="0"/>
              </w:rPr>
              <w:t xml:space="preserve">See forward relationship for definition.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45">
            <w:pPr>
              <w:rPr/>
            </w:pPr>
            <w:r w:rsidDel="00000000" w:rsidR="00000000" w:rsidRPr="00000000">
              <w:rPr>
                <w:rtl w:val="0"/>
              </w:rPr>
              <w:t xml:space="preserve">See forward relationship for definition.</w:t>
            </w:r>
          </w:p>
        </w:tc>
      </w:tr>
    </w:tbl>
    <w:p w:rsidR="00000000" w:rsidDel="00000000" w:rsidP="00000000" w:rsidRDefault="00000000" w:rsidRPr="00000000" w14:paraId="00001246">
      <w:pPr>
        <w:rPr/>
      </w:pPr>
      <w:r w:rsidDel="00000000" w:rsidR="00000000" w:rsidRPr="00000000">
        <w:rPr>
          <w:rtl w:val="0"/>
        </w:rPr>
      </w:r>
    </w:p>
    <w:p w:rsidR="00000000" w:rsidDel="00000000" w:rsidP="00000000" w:rsidRDefault="00000000" w:rsidRPr="00000000" w14:paraId="00001247">
      <w:pPr>
        <w:rPr>
          <w:b w:val="1"/>
        </w:rPr>
      </w:pPr>
      <w:r w:rsidDel="00000000" w:rsidR="00000000" w:rsidRPr="00000000">
        <w:rPr>
          <w:b w:val="1"/>
          <w:rtl w:val="0"/>
        </w:rPr>
        <w:t xml:space="preserve">​Examples</w:t>
      </w:r>
    </w:p>
    <w:p w:rsidR="00000000" w:rsidDel="00000000" w:rsidP="00000000" w:rsidRDefault="00000000" w:rsidRPr="00000000" w14:paraId="000012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2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"vulnerability",</w:t>
      </w:r>
    </w:p>
    <w:p w:rsidR="00000000" w:rsidDel="00000000" w:rsidP="00000000" w:rsidRDefault="00000000" w:rsidRPr="00000000" w14:paraId="000012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2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"vulnerability--0c7b5b88-8ff7-4a4d-aa9d-feb398cd0061",</w:t>
      </w:r>
    </w:p>
    <w:p w:rsidR="00000000" w:rsidDel="00000000" w:rsidP="00000000" w:rsidRDefault="00000000" w:rsidRPr="00000000" w14:paraId="000012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12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12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2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"CVE-2016-1234",</w:t>
      </w:r>
    </w:p>
    <w:p w:rsidR="00000000" w:rsidDel="00000000" w:rsidP="00000000" w:rsidRDefault="00000000" w:rsidRPr="00000000" w14:paraId="000012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"external_references": [</w:t>
      </w:r>
    </w:p>
    <w:p w:rsidR="00000000" w:rsidDel="00000000" w:rsidP="00000000" w:rsidRDefault="00000000" w:rsidRPr="00000000" w14:paraId="000012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2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"source_name": "cve",</w:t>
      </w:r>
    </w:p>
    <w:p w:rsidR="00000000" w:rsidDel="00000000" w:rsidP="00000000" w:rsidRDefault="00000000" w:rsidRPr="00000000" w14:paraId="000012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"external_id": "CVE-2016-1234"</w:t>
      </w:r>
    </w:p>
    <w:p w:rsidR="00000000" w:rsidDel="00000000" w:rsidP="00000000" w:rsidRDefault="00000000" w:rsidRPr="00000000" w14:paraId="000012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2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256">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25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125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1259">
      <w:pPr>
        <w:pStyle w:val="Heading1"/>
        <w:rPr/>
      </w:pPr>
      <w:bookmarkStart w:colFirst="0" w:colLast="0" w:name="_cqhkqvhnlgfh" w:id="175"/>
      <w:bookmarkEnd w:id="175"/>
      <w:r w:rsidDel="00000000" w:rsidR="00000000" w:rsidRPr="00000000">
        <w:rPr>
          <w:rtl w:val="0"/>
        </w:rPr>
        <w:t xml:space="preserve">5 STIX™ Relationship Objects</w:t>
      </w:r>
    </w:p>
    <w:p w:rsidR="00000000" w:rsidDel="00000000" w:rsidP="00000000" w:rsidRDefault="00000000" w:rsidRPr="00000000" w14:paraId="0000125A">
      <w:pPr>
        <w:rPr/>
      </w:pPr>
      <w:r w:rsidDel="00000000" w:rsidR="00000000" w:rsidRPr="00000000">
        <w:rPr>
          <w:rtl w:val="0"/>
        </w:rPr>
        <w:t xml:space="preserve">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rsidR="00000000" w:rsidDel="00000000" w:rsidP="00000000" w:rsidRDefault="00000000" w:rsidRPr="00000000" w14:paraId="0000125B">
      <w:pPr>
        <w:rPr/>
      </w:pPr>
      <w:r w:rsidDel="00000000" w:rsidR="00000000" w:rsidRPr="00000000">
        <w:rPr>
          <w:rtl w:val="0"/>
        </w:rPr>
      </w:r>
    </w:p>
    <w:p w:rsidR="00000000" w:rsidDel="00000000" w:rsidP="00000000" w:rsidRDefault="00000000" w:rsidRPr="00000000" w14:paraId="0000125C">
      <w:pPr>
        <w:rPr/>
      </w:pPr>
      <w:r w:rsidDel="00000000" w:rsidR="00000000" w:rsidRPr="00000000">
        <w:rPr>
          <w:rtl w:val="0"/>
        </w:rP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w:t>
      </w:r>
    </w:p>
    <w:p w:rsidR="00000000" w:rsidDel="00000000" w:rsidP="00000000" w:rsidRDefault="00000000" w:rsidRPr="00000000" w14:paraId="0000125D">
      <w:pPr>
        <w:pStyle w:val="Heading2"/>
        <w:rPr/>
      </w:pPr>
      <w:bookmarkStart w:colFirst="0" w:colLast="0" w:name="_e2e1szrqfoan" w:id="176"/>
      <w:bookmarkEnd w:id="176"/>
      <w:r w:rsidDel="00000000" w:rsidR="00000000" w:rsidRPr="00000000">
        <w:rPr>
          <w:rtl w:val="0"/>
        </w:rPr>
        <w:t xml:space="preserve">5.1 Relationship</w:t>
      </w:r>
    </w:p>
    <w:p w:rsidR="00000000" w:rsidDel="00000000" w:rsidP="00000000" w:rsidRDefault="00000000" w:rsidRPr="00000000" w14:paraId="0000125E">
      <w:pPr>
        <w:rPr>
          <w:color w:val="ffffff"/>
          <w:shd w:fill="9900ff"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relationship</w:t>
      </w:r>
      <w:r w:rsidDel="00000000" w:rsidR="00000000" w:rsidRPr="00000000">
        <w:rPr>
          <w:rtl w:val="0"/>
        </w:rPr>
      </w:r>
    </w:p>
    <w:p w:rsidR="00000000" w:rsidDel="00000000" w:rsidP="00000000" w:rsidRDefault="00000000" w:rsidRPr="00000000" w14:paraId="0000125F">
      <w:pPr>
        <w:rPr>
          <w:color w:val="ffffff"/>
          <w:shd w:fill="9900ff" w:val="clear"/>
        </w:rPr>
      </w:pPr>
      <w:r w:rsidDel="00000000" w:rsidR="00000000" w:rsidRPr="00000000">
        <w:rPr>
          <w:rtl w:val="0"/>
        </w:rPr>
      </w:r>
    </w:p>
    <w:p w:rsidR="00000000" w:rsidDel="00000000" w:rsidP="00000000" w:rsidRDefault="00000000" w:rsidRPr="00000000" w14:paraId="00001260">
      <w:pPr>
        <w:rPr/>
      </w:pPr>
      <w:r w:rsidDel="00000000" w:rsidR="00000000" w:rsidRPr="00000000">
        <w:rPr>
          <w:rtl w:val="0"/>
        </w:rPr>
        <w:t xml:space="preserve">The Relationship object is used to link together two SDOs or SCOs in order to describe how they are related to each other. If SDOs and SCOs are considered "nodes" or "vertices" in the graph, the Relationship Objects (SROs) represent "edges".</w:t>
      </w:r>
    </w:p>
    <w:p w:rsidR="00000000" w:rsidDel="00000000" w:rsidP="00000000" w:rsidRDefault="00000000" w:rsidRPr="00000000" w14:paraId="00001261">
      <w:pPr>
        <w:rPr/>
      </w:pPr>
      <w:r w:rsidDel="00000000" w:rsidR="00000000" w:rsidRPr="00000000">
        <w:rPr>
          <w:rtl w:val="0"/>
        </w:rPr>
      </w:r>
    </w:p>
    <w:p w:rsidR="00000000" w:rsidDel="00000000" w:rsidP="00000000" w:rsidRDefault="00000000" w:rsidRPr="00000000" w14:paraId="00001262">
      <w:pPr>
        <w:rPr/>
      </w:pPr>
      <w:r w:rsidDel="00000000" w:rsidR="00000000" w:rsidRPr="00000000">
        <w:rPr>
          <w:rtl w:val="0"/>
        </w:rPr>
        <w:t xml:space="preserve">STIX defines many relationship types to link together SDOs and SCOs. These relationships are contained in the "Relationships" table under each SDO and SCO definition. Relationship types defined in the specification </w:t>
      </w:r>
      <w:r w:rsidDel="00000000" w:rsidR="00000000" w:rsidRPr="00000000">
        <w:rPr>
          <w:b w:val="1"/>
          <w:rtl w:val="0"/>
        </w:rPr>
        <w:t xml:space="preserve">SHOULD </w:t>
      </w:r>
      <w:r w:rsidDel="00000000" w:rsidR="00000000" w:rsidRPr="00000000">
        <w:rPr>
          <w:rtl w:val="0"/>
        </w:rPr>
        <w:t xml:space="preserve">be used to ensure consistency. An example of a specification-defined relationship is that an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indicates</w:t>
      </w:r>
      <w:r w:rsidDel="00000000" w:rsidR="00000000" w:rsidRPr="00000000">
        <w:rPr>
          <w:rtl w:val="0"/>
        </w:rPr>
        <w:t xml:space="preserve"> a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That relationship type is listed in the Relationships section of the Indicator SDO definition.</w:t>
      </w:r>
    </w:p>
    <w:p w:rsidR="00000000" w:rsidDel="00000000" w:rsidP="00000000" w:rsidRDefault="00000000" w:rsidRPr="00000000" w14:paraId="00001263">
      <w:pPr>
        <w:rPr/>
      </w:pPr>
      <w:r w:rsidDel="00000000" w:rsidR="00000000" w:rsidRPr="00000000">
        <w:rPr>
          <w:rtl w:val="0"/>
        </w:rPr>
      </w:r>
    </w:p>
    <w:p w:rsidR="00000000" w:rsidDel="00000000" w:rsidP="00000000" w:rsidRDefault="00000000" w:rsidRPr="00000000" w14:paraId="00001264">
      <w:pPr>
        <w:rPr/>
      </w:pPr>
      <w:r w:rsidDel="00000000" w:rsidR="00000000" w:rsidRPr="00000000">
        <w:rPr>
          <w:rtl w:val="0"/>
        </w:rPr>
        <w:t xml:space="preserve">STIX also allows relationships from any SDO or SCO to any SDO or SCO that have not been defined in this specification. These relationships </w:t>
      </w:r>
      <w:r w:rsidDel="00000000" w:rsidR="00000000" w:rsidRPr="00000000">
        <w:rPr>
          <w:b w:val="1"/>
          <w:rtl w:val="0"/>
        </w:rPr>
        <w:t xml:space="preserve">MAY </w:t>
      </w:r>
      <w:r w:rsidDel="00000000" w:rsidR="00000000" w:rsidRPr="00000000">
        <w:rPr>
          <w:rtl w:val="0"/>
        </w:rPr>
        <w:t xml:space="preserve">use the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relationship type or </w:t>
      </w:r>
      <w:r w:rsidDel="00000000" w:rsidR="00000000" w:rsidRPr="00000000">
        <w:rPr>
          <w:b w:val="1"/>
          <w:rtl w:val="0"/>
        </w:rPr>
        <w:t xml:space="preserve">MAY </w:t>
      </w:r>
      <w:r w:rsidDel="00000000" w:rsidR="00000000" w:rsidRPr="00000000">
        <w:rPr>
          <w:rtl w:val="0"/>
        </w:rPr>
        <w:t xml:space="preserve">use a user-defined relationship type. As an example, a user might want to link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directly to a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They can do so using </w:t>
      </w:r>
      <w:r w:rsidDel="00000000" w:rsidR="00000000" w:rsidRPr="00000000">
        <w:rPr>
          <w:rFonts w:ascii="Consolas" w:cs="Consolas" w:eastAsia="Consolas" w:hAnsi="Consolas"/>
          <w:color w:val="073763"/>
          <w:shd w:fill="cfe2f3" w:val="clear"/>
          <w:rtl w:val="0"/>
        </w:rPr>
        <w:t xml:space="preserve">related-to</w:t>
      </w:r>
      <w:r w:rsidDel="00000000" w:rsidR="00000000" w:rsidRPr="00000000">
        <w:rPr>
          <w:rtl w:val="0"/>
        </w:rPr>
        <w:t xml:space="preserve"> to say that the Malware is related to the Tool but not describe how, or they could use </w:t>
      </w:r>
      <w:r w:rsidDel="00000000" w:rsidR="00000000" w:rsidRPr="00000000">
        <w:rPr>
          <w:rFonts w:ascii="Consolas" w:cs="Consolas" w:eastAsia="Consolas" w:hAnsi="Consolas"/>
          <w:color w:val="073763"/>
          <w:shd w:fill="cfe2f3" w:val="clear"/>
          <w:rtl w:val="0"/>
        </w:rPr>
        <w:t xml:space="preserve">delivered-by</w:t>
      </w:r>
      <w:r w:rsidDel="00000000" w:rsidR="00000000" w:rsidRPr="00000000">
        <w:rPr>
          <w:rtl w:val="0"/>
        </w:rPr>
        <w:t xml:space="preserve"> (a user-defined name they determined) to indicate more detail.</w:t>
      </w:r>
    </w:p>
    <w:p w:rsidR="00000000" w:rsidDel="00000000" w:rsidP="00000000" w:rsidRDefault="00000000" w:rsidRPr="00000000" w14:paraId="00001265">
      <w:pPr>
        <w:rPr/>
      </w:pPr>
      <w:r w:rsidDel="00000000" w:rsidR="00000000" w:rsidRPr="00000000">
        <w:rPr>
          <w:rtl w:val="0"/>
        </w:rPr>
      </w:r>
    </w:p>
    <w:p w:rsidR="00000000" w:rsidDel="00000000" w:rsidP="00000000" w:rsidRDefault="00000000" w:rsidRPr="00000000" w14:paraId="00001266">
      <w:pPr>
        <w:rPr/>
      </w:pPr>
      <w:r w:rsidDel="00000000" w:rsidR="00000000" w:rsidRPr="00000000">
        <w:rPr>
          <w:rtl w:val="0"/>
        </w:rPr>
        <w:t xml:space="preserve">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rsidR="00000000" w:rsidDel="00000000" w:rsidP="00000000" w:rsidRDefault="00000000" w:rsidRPr="00000000" w14:paraId="00001267">
      <w:pPr>
        <w:pStyle w:val="Heading3"/>
        <w:rPr/>
      </w:pPr>
      <w:bookmarkStart w:colFirst="0" w:colLast="0" w:name="_sypzg7rvdvc1" w:id="177"/>
      <w:bookmarkEnd w:id="177"/>
      <w:r w:rsidDel="00000000" w:rsidR="00000000" w:rsidRPr="00000000">
        <w:rPr>
          <w:rtl w:val="0"/>
        </w:rPr>
        <w:t xml:space="preserve">5.1.1 Specification-Defined Relationships Summary</w:t>
      </w:r>
    </w:p>
    <w:p w:rsidR="00000000" w:rsidDel="00000000" w:rsidP="00000000" w:rsidRDefault="00000000" w:rsidRPr="00000000" w14:paraId="00001268">
      <w:pPr>
        <w:rPr/>
      </w:pPr>
      <w:r w:rsidDel="00000000" w:rsidR="00000000" w:rsidRPr="00000000">
        <w:rPr>
          <w:rtl w:val="0"/>
        </w:rP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sidDel="00000000" w:rsidR="00000000" w:rsidRPr="00000000">
        <w:rPr>
          <w:b w:val="1"/>
          <w:rtl w:val="0"/>
        </w:rPr>
        <w:t xml:space="preserve">MUST</w:t>
      </w:r>
      <w:r w:rsidDel="00000000" w:rsidR="00000000" w:rsidRPr="00000000">
        <w:rPr>
          <w:rtl w:val="0"/>
        </w:rPr>
        <w:t xml:space="preserve"> be viewed as authoritative.​</w:t>
      </w:r>
    </w:p>
    <w:p w:rsidR="00000000" w:rsidDel="00000000" w:rsidP="00000000" w:rsidRDefault="00000000" w:rsidRPr="00000000" w14:paraId="00001269">
      <w:pPr>
        <w:pStyle w:val="Heading3"/>
        <w:rPr/>
      </w:pPr>
      <w:bookmarkStart w:colFirst="0" w:colLast="0" w:name="_al0fb8fcd9e7" w:id="178"/>
      <w:bookmarkEnd w:id="178"/>
      <w:r w:rsidDel="00000000" w:rsidR="00000000" w:rsidRPr="00000000">
        <w:rPr>
          <w:rtl w:val="0"/>
        </w:rPr>
        <w:t xml:space="preserve">5.1.2 Properties</w:t>
      </w:r>
    </w:p>
    <w:tbl>
      <w:tblPr>
        <w:tblStyle w:val="Table4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295"/>
        <w:gridCol w:w="4140"/>
        <w:tblGridChange w:id="0">
          <w:tblGrid>
            <w:gridCol w:w="2925"/>
            <w:gridCol w:w="2295"/>
            <w:gridCol w:w="414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6A">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6D">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70">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73">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76">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7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7C">
            <w:pPr>
              <w:rPr>
                <w:b w:val="1"/>
                <w:color w:val="ffffff"/>
              </w:rPr>
            </w:pPr>
            <w:r w:rsidDel="00000000" w:rsidR="00000000" w:rsidRPr="00000000">
              <w:rPr>
                <w:b w:val="1"/>
                <w:color w:val="ffffff"/>
                <w:rtl w:val="0"/>
              </w:rPr>
              <w:t xml:space="preserve">Relationship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27F">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w:t>
            </w: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w:t>
            </w:r>
            <w:r w:rsidDel="00000000" w:rsidR="00000000" w:rsidRPr="00000000">
              <w:rPr>
                <w:rFonts w:ascii="Consolas" w:cs="Consolas" w:eastAsia="Consolas" w:hAnsi="Consolas"/>
                <w:b w:val="1"/>
                <w:rtl w:val="0"/>
              </w:rPr>
              <w:t xml:space="preserve">start_time</w:t>
            </w:r>
            <w:r w:rsidDel="00000000" w:rsidR="00000000" w:rsidRPr="00000000">
              <w:rPr>
                <w:rtl w:val="0"/>
              </w:rPr>
              <w:t xml:space="preserve">, </w:t>
            </w:r>
            <w:r w:rsidDel="00000000" w:rsidR="00000000" w:rsidRPr="00000000">
              <w:rPr>
                <w:rFonts w:ascii="Consolas" w:cs="Consolas" w:eastAsia="Consolas" w:hAnsi="Consolas"/>
                <w:b w:val="1"/>
                <w:rtl w:val="0"/>
              </w:rPr>
              <w:t xml:space="preserve">stop_time</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282">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283">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284">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285">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286">
            <w:pPr>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287">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relationship</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288">
            <w:pPr>
              <w:widowControl w:val="0"/>
              <w:rPr/>
            </w:pPr>
            <w:r w:rsidDel="00000000" w:rsidR="00000000" w:rsidRPr="00000000">
              <w:rPr>
                <w:rFonts w:ascii="Consolas" w:cs="Consolas" w:eastAsia="Consolas" w:hAnsi="Consolas"/>
                <w:b w:val="1"/>
                <w:rtl w:val="0"/>
              </w:rPr>
              <w:t xml:space="preserve">relationship_type</w:t>
            </w:r>
            <w:r w:rsidDel="00000000" w:rsidR="00000000" w:rsidRPr="00000000">
              <w:rPr>
                <w:rtl w:val="0"/>
              </w:rPr>
              <w:t xml:space="preserve"> (required)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289">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8A">
            <w:pPr>
              <w:rPr/>
            </w:pPr>
            <w:r w:rsidDel="00000000" w:rsidR="00000000" w:rsidRPr="00000000">
              <w:rPr>
                <w:rtl w:val="0"/>
              </w:rPr>
              <w:t xml:space="preserve">The name used to identify the type of Relationship. This value </w:t>
            </w:r>
            <w:r w:rsidDel="00000000" w:rsidR="00000000" w:rsidRPr="00000000">
              <w:rPr>
                <w:b w:val="1"/>
                <w:rtl w:val="0"/>
              </w:rPr>
              <w:t xml:space="preserve">SHOULD </w:t>
            </w:r>
            <w:r w:rsidDel="00000000" w:rsidR="00000000" w:rsidRPr="00000000">
              <w:rPr>
                <w:rtl w:val="0"/>
              </w:rPr>
              <w:t xml:space="preserve">be an exact value listed in the relationships for the source and target SDO, but </w:t>
            </w:r>
            <w:r w:rsidDel="00000000" w:rsidR="00000000" w:rsidRPr="00000000">
              <w:rPr>
                <w:b w:val="1"/>
                <w:rtl w:val="0"/>
              </w:rPr>
              <w:t xml:space="preserve">MAY </w:t>
            </w:r>
            <w:r w:rsidDel="00000000" w:rsidR="00000000" w:rsidRPr="00000000">
              <w:rPr>
                <w:rtl w:val="0"/>
              </w:rPr>
              <w:t xml:space="preserve">be any string. The value of this property </w:t>
            </w:r>
            <w:r w:rsidDel="00000000" w:rsidR="00000000" w:rsidRPr="00000000">
              <w:rPr>
                <w:b w:val="1"/>
                <w:rtl w:val="0"/>
              </w:rPr>
              <w:t xml:space="preserve">MUST </w:t>
            </w:r>
            <w:r w:rsidDel="00000000" w:rsidR="00000000" w:rsidRPr="00000000">
              <w:rPr>
                <w:rtl w:val="0"/>
              </w:rPr>
              <w:t xml:space="preserve">be in ASCII and is limited to characters a–z (lowercase ASCII), 0–9, and hyphen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28B">
            <w:pPr>
              <w:widowControl w:val="0"/>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28C">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8D">
            <w:pPr>
              <w:rPr/>
            </w:pPr>
            <w:r w:rsidDel="00000000" w:rsidR="00000000" w:rsidRPr="00000000">
              <w:rPr>
                <w:rtl w:val="0"/>
              </w:rPr>
              <w:t xml:space="preserve">A description that provides more details and context about the Relationship, potentially including its purpose and its key characteristics.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8E">
            <w:pPr>
              <w:widowControl w:val="0"/>
              <w:rPr/>
            </w:pPr>
            <w:r w:rsidDel="00000000" w:rsidR="00000000" w:rsidRPr="00000000">
              <w:rPr>
                <w:rFonts w:ascii="Consolas" w:cs="Consolas" w:eastAsia="Consolas" w:hAnsi="Consolas"/>
                <w:b w:val="1"/>
                <w:rtl w:val="0"/>
              </w:rPr>
              <w:t xml:space="preserve">source_ref</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8F">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0">
            <w:pPr>
              <w:widowControl w:val="0"/>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source (from) object. The value </w:t>
            </w:r>
            <w:r w:rsidDel="00000000" w:rsidR="00000000" w:rsidRPr="00000000">
              <w:rPr>
                <w:b w:val="1"/>
                <w:rtl w:val="0"/>
              </w:rPr>
              <w:t xml:space="preserve">MUST</w:t>
            </w:r>
            <w:r w:rsidDel="00000000" w:rsidR="00000000" w:rsidRPr="00000000">
              <w:rPr>
                <w:rtl w:val="0"/>
              </w:rPr>
              <w:t xml:space="preserve"> be an ID reference to an SDO or SCO (i.e., it cannot point to an SRO, Bundle, Language Content, or Marking 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1">
            <w:pPr>
              <w:widowControl w:val="0"/>
              <w:rPr/>
            </w:pPr>
            <w:r w:rsidDel="00000000" w:rsidR="00000000" w:rsidRPr="00000000">
              <w:rPr>
                <w:rFonts w:ascii="Consolas" w:cs="Consolas" w:eastAsia="Consolas" w:hAnsi="Consolas"/>
                <w:b w:val="1"/>
                <w:rtl w:val="0"/>
              </w:rPr>
              <w:t xml:space="preserve">target_ref</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92">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3">
            <w:pPr>
              <w:widowControl w:val="0"/>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target (to) object. The value </w:t>
            </w:r>
            <w:r w:rsidDel="00000000" w:rsidR="00000000" w:rsidRPr="00000000">
              <w:rPr>
                <w:b w:val="1"/>
                <w:rtl w:val="0"/>
              </w:rPr>
              <w:t xml:space="preserve">MUST</w:t>
            </w:r>
            <w:r w:rsidDel="00000000" w:rsidR="00000000" w:rsidRPr="00000000">
              <w:rPr>
                <w:rtl w:val="0"/>
              </w:rPr>
              <w:t xml:space="preserve"> be an ID reference to an SDO or SCO (i.e., it cannot point to an SRO, Bundle, Language Content, or Marking 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start_time</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296">
            <w:pPr>
              <w:widowControl w:val="0"/>
              <w:rPr/>
            </w:pPr>
            <w:r w:rsidDel="00000000" w:rsidR="00000000" w:rsidRPr="00000000">
              <w:rPr>
                <w:rtl w:val="0"/>
              </w:rPr>
              <w:t xml:space="preserve">This optional timestamp represents the earliest time at which the Relationship between the objects exists. If this property is a future timestamp, at the time the </w:t>
            </w:r>
            <w:r w:rsidDel="00000000" w:rsidR="00000000" w:rsidRPr="00000000">
              <w:rPr>
                <w:rFonts w:ascii="Consolas" w:cs="Consolas" w:eastAsia="Consolas" w:hAnsi="Consolas"/>
                <w:b w:val="1"/>
                <w:rtl w:val="0"/>
              </w:rPr>
              <w:t xml:space="preserve">start_time</w:t>
            </w:r>
            <w:r w:rsidDel="00000000" w:rsidR="00000000" w:rsidRPr="00000000">
              <w:rPr>
                <w:rtl w:val="0"/>
              </w:rPr>
              <w:t xml:space="preserve"> property is defined, then this represents an estimate by the producer of the intelligence of the earliest time at which relationship will be asserted to be true. </w:t>
            </w:r>
          </w:p>
          <w:p w:rsidR="00000000" w:rsidDel="00000000" w:rsidP="00000000" w:rsidRDefault="00000000" w:rsidRPr="00000000" w14:paraId="00001297">
            <w:pPr>
              <w:widowControl w:val="0"/>
              <w:rPr/>
            </w:pPr>
            <w:r w:rsidDel="00000000" w:rsidR="00000000" w:rsidRPr="00000000">
              <w:rPr>
                <w:rtl w:val="0"/>
              </w:rPr>
            </w:r>
          </w:p>
          <w:p w:rsidR="00000000" w:rsidDel="00000000" w:rsidP="00000000" w:rsidRDefault="00000000" w:rsidRPr="00000000" w14:paraId="00001298">
            <w:pPr>
              <w:widowControl w:val="0"/>
              <w:rPr/>
            </w:pPr>
            <w:r w:rsidDel="00000000" w:rsidR="00000000" w:rsidRPr="00000000">
              <w:rPr>
                <w:rtl w:val="0"/>
              </w:rPr>
              <w:t xml:space="preserve">If it is not specified, then the earliest time at which the relationship between the objects exists is not defined.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9">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stop_time</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29B">
            <w:pPr>
              <w:widowControl w:val="0"/>
              <w:rPr/>
            </w:pPr>
            <w:r w:rsidDel="00000000" w:rsidR="00000000" w:rsidRPr="00000000">
              <w:rPr>
                <w:rtl w:val="0"/>
              </w:rPr>
              <w:t xml:space="preserve">The latest time at which the Relationship between the objects exists. If this property is a future timestamp, at the time the </w:t>
            </w:r>
            <w:r w:rsidDel="00000000" w:rsidR="00000000" w:rsidRPr="00000000">
              <w:rPr>
                <w:rFonts w:ascii="Consolas" w:cs="Consolas" w:eastAsia="Consolas" w:hAnsi="Consolas"/>
                <w:b w:val="1"/>
                <w:rtl w:val="0"/>
              </w:rPr>
              <w:t xml:space="preserve">stop_time</w:t>
            </w:r>
            <w:r w:rsidDel="00000000" w:rsidR="00000000" w:rsidRPr="00000000">
              <w:rPr>
                <w:rtl w:val="0"/>
              </w:rPr>
              <w:t xml:space="preserve"> property is defined, then this represents an estimate by the producer of the intelligence of the latest time at which relationship will be asserted to be true. </w:t>
            </w:r>
          </w:p>
          <w:p w:rsidR="00000000" w:rsidDel="00000000" w:rsidP="00000000" w:rsidRDefault="00000000" w:rsidRPr="00000000" w14:paraId="0000129C">
            <w:pPr>
              <w:widowControl w:val="0"/>
              <w:rPr/>
            </w:pPr>
            <w:r w:rsidDel="00000000" w:rsidR="00000000" w:rsidRPr="00000000">
              <w:rPr>
                <w:rtl w:val="0"/>
              </w:rPr>
            </w:r>
          </w:p>
          <w:p w:rsidR="00000000" w:rsidDel="00000000" w:rsidP="00000000" w:rsidRDefault="00000000" w:rsidRPr="00000000" w14:paraId="0000129D">
            <w:pPr>
              <w:widowControl w:val="0"/>
              <w:rPr/>
            </w:pPr>
            <w:r w:rsidDel="00000000" w:rsidR="00000000" w:rsidRPr="00000000">
              <w:rPr>
                <w:rtl w:val="0"/>
              </w:rPr>
              <w:t xml:space="preserve">If </w:t>
            </w:r>
            <w:r w:rsidDel="00000000" w:rsidR="00000000" w:rsidRPr="00000000">
              <w:rPr>
                <w:rFonts w:ascii="Consolas" w:cs="Consolas" w:eastAsia="Consolas" w:hAnsi="Consolas"/>
                <w:b w:val="1"/>
                <w:rtl w:val="0"/>
              </w:rPr>
              <w:t xml:space="preserve">start_time</w:t>
            </w:r>
            <w:r w:rsidDel="00000000" w:rsidR="00000000" w:rsidRPr="00000000">
              <w:rPr>
                <w:rtl w:val="0"/>
              </w:rPr>
              <w:t xml:space="preserve"> and </w:t>
            </w:r>
            <w:r w:rsidDel="00000000" w:rsidR="00000000" w:rsidRPr="00000000">
              <w:rPr>
                <w:rFonts w:ascii="Consolas" w:cs="Consolas" w:eastAsia="Consolas" w:hAnsi="Consolas"/>
                <w:b w:val="1"/>
                <w:rtl w:val="0"/>
              </w:rPr>
              <w:t xml:space="preserve">stop_time</w:t>
            </w:r>
            <w:r w:rsidDel="00000000" w:rsidR="00000000" w:rsidRPr="00000000">
              <w:rPr>
                <w:rtl w:val="0"/>
              </w:rPr>
              <w:t xml:space="preserve"> are both defined, then </w:t>
            </w:r>
            <w:r w:rsidDel="00000000" w:rsidR="00000000" w:rsidRPr="00000000">
              <w:rPr>
                <w:rFonts w:ascii="Consolas" w:cs="Consolas" w:eastAsia="Consolas" w:hAnsi="Consolas"/>
                <w:b w:val="1"/>
                <w:rtl w:val="0"/>
              </w:rPr>
              <w:t xml:space="preserve">stop_time</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later than the </w:t>
            </w:r>
            <w:r w:rsidDel="00000000" w:rsidR="00000000" w:rsidRPr="00000000">
              <w:rPr>
                <w:rFonts w:ascii="Consolas" w:cs="Consolas" w:eastAsia="Consolas" w:hAnsi="Consolas"/>
                <w:b w:val="1"/>
                <w:rtl w:val="0"/>
              </w:rPr>
              <w:t xml:space="preserve">start_time</w:t>
            </w:r>
            <w:r w:rsidDel="00000000" w:rsidR="00000000" w:rsidRPr="00000000">
              <w:rPr>
                <w:rtl w:val="0"/>
              </w:rPr>
              <w:t xml:space="preserve"> value. </w:t>
            </w:r>
          </w:p>
          <w:p w:rsidR="00000000" w:rsidDel="00000000" w:rsidP="00000000" w:rsidRDefault="00000000" w:rsidRPr="00000000" w14:paraId="0000129E">
            <w:pPr>
              <w:widowControl w:val="0"/>
              <w:rPr/>
            </w:pPr>
            <w:r w:rsidDel="00000000" w:rsidR="00000000" w:rsidRPr="00000000">
              <w:rPr>
                <w:rtl w:val="0"/>
              </w:rPr>
            </w:r>
          </w:p>
          <w:p w:rsidR="00000000" w:rsidDel="00000000" w:rsidP="00000000" w:rsidRDefault="00000000" w:rsidRPr="00000000" w14:paraId="0000129F">
            <w:pPr>
              <w:widowControl w:val="0"/>
              <w:rPr/>
            </w:pPr>
            <w:r w:rsidDel="00000000" w:rsidR="00000000" w:rsidRPr="00000000">
              <w:rPr>
                <w:rtl w:val="0"/>
              </w:rPr>
              <w:t xml:space="preserve">If </w:t>
            </w:r>
            <w:r w:rsidDel="00000000" w:rsidR="00000000" w:rsidRPr="00000000">
              <w:rPr>
                <w:rFonts w:ascii="Consolas" w:cs="Consolas" w:eastAsia="Consolas" w:hAnsi="Consolas"/>
                <w:b w:val="1"/>
                <w:rtl w:val="0"/>
              </w:rPr>
              <w:t xml:space="preserve">stop_time</w:t>
            </w:r>
            <w:r w:rsidDel="00000000" w:rsidR="00000000" w:rsidRPr="00000000">
              <w:rPr>
                <w:rtl w:val="0"/>
              </w:rPr>
              <w:t xml:space="preserve"> is not specified, then the latest time at which the relationship between the objects exists is either not known, not disclosed, or has no defined stop time.</w:t>
            </w:r>
          </w:p>
        </w:tc>
      </w:tr>
    </w:tbl>
    <w:p w:rsidR="00000000" w:rsidDel="00000000" w:rsidP="00000000" w:rsidRDefault="00000000" w:rsidRPr="00000000" w14:paraId="000012A0">
      <w:pPr>
        <w:rPr/>
      </w:pPr>
      <w:r w:rsidDel="00000000" w:rsidR="00000000" w:rsidRPr="00000000">
        <w:rPr>
          <w:rtl w:val="0"/>
        </w:rPr>
      </w:r>
    </w:p>
    <w:p w:rsidR="00000000" w:rsidDel="00000000" w:rsidP="00000000" w:rsidRDefault="00000000" w:rsidRPr="00000000" w14:paraId="000012A1">
      <w:pPr>
        <w:pStyle w:val="Heading3"/>
        <w:rPr/>
      </w:pPr>
      <w:bookmarkStart w:colFirst="0" w:colLast="0" w:name="_pw1glqtz6mh2" w:id="179"/>
      <w:bookmarkEnd w:id="179"/>
      <w:r w:rsidDel="00000000" w:rsidR="00000000" w:rsidRPr="00000000">
        <w:rPr>
          <w:rtl w:val="0"/>
        </w:rPr>
        <w:t xml:space="preserve">5.1.3 Relationships</w:t>
      </w:r>
    </w:p>
    <w:p w:rsidR="00000000" w:rsidDel="00000000" w:rsidP="00000000" w:rsidRDefault="00000000" w:rsidRPr="00000000" w14:paraId="000012A2">
      <w:pPr>
        <w:rPr/>
      </w:pPr>
      <w:r w:rsidDel="00000000" w:rsidR="00000000" w:rsidRPr="00000000">
        <w:rPr>
          <w:rtl w:val="0"/>
        </w:rP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rsidR="00000000" w:rsidDel="00000000" w:rsidP="00000000" w:rsidRDefault="00000000" w:rsidRPr="00000000" w14:paraId="000012A3">
      <w:pPr>
        <w:rPr/>
      </w:pPr>
      <w:r w:rsidDel="00000000" w:rsidR="00000000" w:rsidRPr="00000000">
        <w:rPr>
          <w:rtl w:val="0"/>
        </w:rPr>
      </w:r>
    </w:p>
    <w:p w:rsidR="00000000" w:rsidDel="00000000" w:rsidP="00000000" w:rsidRDefault="00000000" w:rsidRPr="00000000" w14:paraId="000012A4">
      <w:pPr>
        <w:rPr/>
      </w:pPr>
      <w:r w:rsidDel="00000000" w:rsidR="00000000" w:rsidRPr="00000000">
        <w:rPr>
          <w:rtl w:val="0"/>
        </w:rPr>
        <w:t xml:space="preserve">The only type of relationship that can point to a Relationship Object is the embedded relationship on the Note, Opinion, and Language Content Objects.</w:t>
      </w:r>
    </w:p>
    <w:p w:rsidR="00000000" w:rsidDel="00000000" w:rsidP="00000000" w:rsidRDefault="00000000" w:rsidRPr="00000000" w14:paraId="000012A5">
      <w:pPr>
        <w:rPr/>
      </w:pPr>
      <w:r w:rsidDel="00000000" w:rsidR="00000000" w:rsidRPr="00000000">
        <w:rPr>
          <w:rtl w:val="0"/>
        </w:rPr>
      </w:r>
    </w:p>
    <w:tbl>
      <w:tblPr>
        <w:tblStyle w:val="Table49"/>
        <w:tblW w:w="9340.0" w:type="dxa"/>
        <w:jc w:val="left"/>
        <w:tblInd w:w="100.0" w:type="pct"/>
        <w:tblLayout w:type="fixed"/>
        <w:tblLook w:val="0600"/>
      </w:tblPr>
      <w:tblGrid>
        <w:gridCol w:w="2000"/>
        <w:gridCol w:w="1740"/>
        <w:gridCol w:w="1580"/>
        <w:gridCol w:w="4020"/>
        <w:tblGridChange w:id="0">
          <w:tblGrid>
            <w:gridCol w:w="2000"/>
            <w:gridCol w:w="1740"/>
            <w:gridCol w:w="1580"/>
            <w:gridCol w:w="402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A6">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AA">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AC">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AE">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B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12B2">
      <w:pPr>
        <w:rPr/>
      </w:pPr>
      <w:r w:rsidDel="00000000" w:rsidR="00000000" w:rsidRPr="00000000">
        <w:rPr>
          <w:rtl w:val="0"/>
        </w:rPr>
      </w:r>
    </w:p>
    <w:p w:rsidR="00000000" w:rsidDel="00000000" w:rsidP="00000000" w:rsidRDefault="00000000" w:rsidRPr="00000000" w14:paraId="000012B3">
      <w:pPr>
        <w:pStyle w:val="Heading2"/>
        <w:rPr/>
      </w:pPr>
      <w:bookmarkStart w:colFirst="0" w:colLast="0" w:name="_a795guqsap3r" w:id="180"/>
      <w:bookmarkEnd w:id="180"/>
      <w:r w:rsidDel="00000000" w:rsidR="00000000" w:rsidRPr="00000000">
        <w:rPr>
          <w:rtl w:val="0"/>
        </w:rPr>
        <w:t xml:space="preserve">5.2 Sighting</w:t>
      </w:r>
    </w:p>
    <w:p w:rsidR="00000000" w:rsidDel="00000000" w:rsidP="00000000" w:rsidRDefault="00000000" w:rsidRPr="00000000" w14:paraId="000012B4">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sighting</w:t>
      </w:r>
      <w:r w:rsidDel="00000000" w:rsidR="00000000" w:rsidRPr="00000000">
        <w:rPr>
          <w:rtl w:val="0"/>
        </w:rPr>
      </w:r>
    </w:p>
    <w:p w:rsidR="00000000" w:rsidDel="00000000" w:rsidP="00000000" w:rsidRDefault="00000000" w:rsidRPr="00000000" w14:paraId="000012B5">
      <w:pPr>
        <w:rPr/>
      </w:pPr>
      <w:r w:rsidDel="00000000" w:rsidR="00000000" w:rsidRPr="00000000">
        <w:rPr>
          <w:rtl w:val="0"/>
        </w:rPr>
      </w:r>
    </w:p>
    <w:p w:rsidR="00000000" w:rsidDel="00000000" w:rsidP="00000000" w:rsidRDefault="00000000" w:rsidRPr="00000000" w14:paraId="000012B6">
      <w:pPr>
        <w:rPr/>
      </w:pPr>
      <w:r w:rsidDel="00000000" w:rsidR="00000000" w:rsidRPr="00000000">
        <w:rPr>
          <w:rtl w:val="0"/>
        </w:rPr>
        <w:t xml:space="preserve">A Sighting denotes the belief that something in CTI (e.g., an indicator, malware, tool, threat actor, etc.) was seen. Sightings are used to track who and what are being targeted, how attacks are carried out, and to track trends in attack behavior.</w:t>
      </w:r>
    </w:p>
    <w:p w:rsidR="00000000" w:rsidDel="00000000" w:rsidP="00000000" w:rsidRDefault="00000000" w:rsidRPr="00000000" w14:paraId="000012B7">
      <w:pPr>
        <w:rPr/>
      </w:pPr>
      <w:r w:rsidDel="00000000" w:rsidR="00000000" w:rsidRPr="00000000">
        <w:rPr>
          <w:rtl w:val="0"/>
        </w:rPr>
      </w:r>
    </w:p>
    <w:p w:rsidR="00000000" w:rsidDel="00000000" w:rsidP="00000000" w:rsidRDefault="00000000" w:rsidRPr="00000000" w14:paraId="000012B8">
      <w:pPr>
        <w:rPr/>
      </w:pPr>
      <w:r w:rsidDel="00000000" w:rsidR="00000000" w:rsidRPr="00000000">
        <w:rPr>
          <w:rtl w:val="0"/>
        </w:rP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rsidR="00000000" w:rsidDel="00000000" w:rsidP="00000000" w:rsidRDefault="00000000" w:rsidRPr="00000000" w14:paraId="000012B9">
      <w:pPr>
        <w:rPr/>
      </w:pPr>
      <w:r w:rsidDel="00000000" w:rsidR="00000000" w:rsidRPr="00000000">
        <w:rPr>
          <w:rtl w:val="0"/>
        </w:rPr>
      </w:r>
    </w:p>
    <w:p w:rsidR="00000000" w:rsidDel="00000000" w:rsidP="00000000" w:rsidRDefault="00000000" w:rsidRPr="00000000" w14:paraId="000012BA">
      <w:pPr>
        <w:rPr/>
      </w:pPr>
      <w:r w:rsidDel="00000000" w:rsidR="00000000" w:rsidRPr="00000000">
        <w:rPr>
          <w:rtl w:val="0"/>
        </w:rPr>
        <w:t xml:space="preserve">Sighting relationships relate three aspects of the sighting:</w:t>
      </w:r>
    </w:p>
    <w:p w:rsidR="00000000" w:rsidDel="00000000" w:rsidP="00000000" w:rsidRDefault="00000000" w:rsidRPr="00000000" w14:paraId="000012BB">
      <w:pPr>
        <w:numPr>
          <w:ilvl w:val="0"/>
          <w:numId w:val="12"/>
        </w:numPr>
        <w:ind w:left="720" w:hanging="360"/>
      </w:pPr>
      <w:r w:rsidDel="00000000" w:rsidR="00000000" w:rsidRPr="00000000">
        <w:rPr>
          <w:rtl w:val="0"/>
        </w:rPr>
        <w:t xml:space="preserve">What was sighted, such as the Indicator, Malware, Campaign, or other SDO (</w:t>
      </w: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w:t>
      </w:r>
    </w:p>
    <w:p w:rsidR="00000000" w:rsidDel="00000000" w:rsidP="00000000" w:rsidRDefault="00000000" w:rsidRPr="00000000" w14:paraId="000012BC">
      <w:pPr>
        <w:numPr>
          <w:ilvl w:val="0"/>
          <w:numId w:val="12"/>
        </w:numPr>
        <w:ind w:left="720" w:hanging="360"/>
      </w:pPr>
      <w:r w:rsidDel="00000000" w:rsidR="00000000" w:rsidRPr="00000000">
        <w:rPr>
          <w:rtl w:val="0"/>
        </w:rPr>
        <w:t xml:space="preserve">Who sighted it and/or where it was sighted, represented as an Identity (</w:t>
      </w:r>
      <w:r w:rsidDel="00000000" w:rsidR="00000000" w:rsidRPr="00000000">
        <w:rPr>
          <w:rFonts w:ascii="Consolas" w:cs="Consolas" w:eastAsia="Consolas" w:hAnsi="Consolas"/>
          <w:b w:val="1"/>
          <w:rtl w:val="0"/>
        </w:rPr>
        <w:t xml:space="preserve">where_sighted_refs</w:t>
      </w:r>
      <w:r w:rsidDel="00000000" w:rsidR="00000000" w:rsidRPr="00000000">
        <w:rPr>
          <w:rtl w:val="0"/>
        </w:rPr>
        <w:t xml:space="preserve">)</w:t>
      </w:r>
    </w:p>
    <w:p w:rsidR="00000000" w:rsidDel="00000000" w:rsidP="00000000" w:rsidRDefault="00000000" w:rsidRPr="00000000" w14:paraId="000012BD">
      <w:pPr>
        <w:numPr>
          <w:ilvl w:val="0"/>
          <w:numId w:val="12"/>
        </w:numPr>
        <w:ind w:left="720" w:hanging="360"/>
      </w:pPr>
      <w:r w:rsidDel="00000000" w:rsidR="00000000" w:rsidRPr="00000000">
        <w:rPr>
          <w:rtl w:val="0"/>
        </w:rPr>
        <w:t xml:space="preserve">What was actually seen on systems and networks, represented as Observed Data (</w:t>
      </w:r>
      <w:r w:rsidDel="00000000" w:rsidR="00000000" w:rsidRPr="00000000">
        <w:rPr>
          <w:rFonts w:ascii="Consolas" w:cs="Consolas" w:eastAsia="Consolas" w:hAnsi="Consolas"/>
          <w:b w:val="1"/>
          <w:rtl w:val="0"/>
        </w:rPr>
        <w:t xml:space="preserve">observed_data_refs</w:t>
      </w:r>
      <w:r w:rsidDel="00000000" w:rsidR="00000000" w:rsidRPr="00000000">
        <w:rPr>
          <w:rtl w:val="0"/>
        </w:rPr>
        <w:t xml:space="preserve">)</w:t>
      </w:r>
    </w:p>
    <w:p w:rsidR="00000000" w:rsidDel="00000000" w:rsidP="00000000" w:rsidRDefault="00000000" w:rsidRPr="00000000" w14:paraId="000012BE">
      <w:pPr>
        <w:rPr/>
      </w:pPr>
      <w:r w:rsidDel="00000000" w:rsidR="00000000" w:rsidRPr="00000000">
        <w:rPr>
          <w:rtl w:val="0"/>
        </w:rPr>
      </w:r>
    </w:p>
    <w:p w:rsidR="00000000" w:rsidDel="00000000" w:rsidP="00000000" w:rsidRDefault="00000000" w:rsidRPr="00000000" w14:paraId="000012BF">
      <w:pPr>
        <w:rPr/>
      </w:pPr>
      <w:r w:rsidDel="00000000" w:rsidR="00000000" w:rsidRPr="00000000">
        <w:rPr>
          <w:rtl w:val="0"/>
        </w:rPr>
        <w:t xml:space="preserve">What was sighted is required; a sighting does not make sense unless you say what you saw. Who sighted it, where it was sighted, and what was actually seen are optional. In many cases it is not necessary to provide that level of detail in order to provide value.</w:t>
      </w:r>
    </w:p>
    <w:p w:rsidR="00000000" w:rsidDel="00000000" w:rsidP="00000000" w:rsidRDefault="00000000" w:rsidRPr="00000000" w14:paraId="000012C0">
      <w:pPr>
        <w:rPr/>
      </w:pPr>
      <w:r w:rsidDel="00000000" w:rsidR="00000000" w:rsidRPr="00000000">
        <w:rPr>
          <w:rtl w:val="0"/>
        </w:rPr>
      </w:r>
    </w:p>
    <w:p w:rsidR="00000000" w:rsidDel="00000000" w:rsidP="00000000" w:rsidRDefault="00000000" w:rsidRPr="00000000" w14:paraId="000012C1">
      <w:pPr>
        <w:rPr/>
      </w:pPr>
      <w:r w:rsidDel="00000000" w:rsidR="00000000" w:rsidRPr="00000000">
        <w:rPr>
          <w:rtl w:val="0"/>
        </w:rPr>
        <w:t xml:space="preserve">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rsidR="00000000" w:rsidDel="00000000" w:rsidP="00000000" w:rsidRDefault="00000000" w:rsidRPr="00000000" w14:paraId="000012C2">
      <w:pPr>
        <w:rPr/>
      </w:pPr>
      <w:r w:rsidDel="00000000" w:rsidR="00000000" w:rsidRPr="00000000">
        <w:rPr>
          <w:rtl w:val="0"/>
        </w:rPr>
      </w:r>
    </w:p>
    <w:p w:rsidR="00000000" w:rsidDel="00000000" w:rsidP="00000000" w:rsidRDefault="00000000" w:rsidRPr="00000000" w14:paraId="000012C3">
      <w:pPr>
        <w:rPr/>
      </w:pPr>
      <w:r w:rsidDel="00000000" w:rsidR="00000000" w:rsidRPr="00000000">
        <w:rPr>
          <w:rtl w:val="0"/>
        </w:rPr>
        <w:t xml:space="preserve">Sighting is distinct from Observed Data in that Sighting is an intelligence assertion ("I saw this threat actor") while Observed Data is simply information ("I saw this file"). When you combine them by including the linked Observed Data (</w:t>
      </w:r>
      <w:r w:rsidDel="00000000" w:rsidR="00000000" w:rsidRPr="00000000">
        <w:rPr>
          <w:rFonts w:ascii="Consolas" w:cs="Consolas" w:eastAsia="Consolas" w:hAnsi="Consolas"/>
          <w:b w:val="1"/>
          <w:rtl w:val="0"/>
        </w:rPr>
        <w:t xml:space="preserve">observed_data_refs</w:t>
      </w:r>
      <w:r w:rsidDel="00000000" w:rsidR="00000000" w:rsidRPr="00000000">
        <w:rPr>
          <w:rtl w:val="0"/>
        </w:rPr>
        <w:t xml:space="preserve">) from a Sighting, you can say "I saw this file, and that makes me think I saw this threat actor".</w:t>
      </w:r>
    </w:p>
    <w:p w:rsidR="00000000" w:rsidDel="00000000" w:rsidP="00000000" w:rsidRDefault="00000000" w:rsidRPr="00000000" w14:paraId="000012C4">
      <w:pPr>
        <w:pStyle w:val="Heading3"/>
        <w:rPr/>
      </w:pPr>
      <w:bookmarkStart w:colFirst="0" w:colLast="0" w:name="_7p0n81ikux8f" w:id="181"/>
      <w:bookmarkEnd w:id="181"/>
      <w:r w:rsidDel="00000000" w:rsidR="00000000" w:rsidRPr="00000000">
        <w:rPr>
          <w:rtl w:val="0"/>
        </w:rPr>
        <w:t xml:space="preserve">5.2.1 Properties</w:t>
      </w:r>
    </w:p>
    <w:tbl>
      <w:tblPr>
        <w:tblStyle w:val="Table50"/>
        <w:tblW w:w="9359.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9.04"/>
        <w:gridCol w:w="2550"/>
        <w:gridCol w:w="3870"/>
        <w:tblGridChange w:id="0">
          <w:tblGrid>
            <w:gridCol w:w="2939.04"/>
            <w:gridCol w:w="2550"/>
            <w:gridCol w:w="387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C5">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C8">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CB">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CE">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D1">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2D4">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2D7">
            <w:pPr>
              <w:rPr>
                <w:b w:val="1"/>
                <w:color w:val="ffffff"/>
              </w:rPr>
            </w:pPr>
            <w:r w:rsidDel="00000000" w:rsidR="00000000" w:rsidRPr="00000000">
              <w:rPr>
                <w:b w:val="1"/>
                <w:color w:val="ffffff"/>
                <w:rtl w:val="0"/>
              </w:rPr>
              <w:t xml:space="preserve">Sighting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2D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w:t>
            </w: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w:t>
            </w:r>
            <w:r w:rsidDel="00000000" w:rsidR="00000000" w:rsidRPr="00000000">
              <w:rPr>
                <w:rFonts w:ascii="Consolas" w:cs="Consolas" w:eastAsia="Consolas" w:hAnsi="Consolas"/>
                <w:b w:val="1"/>
                <w:rtl w:val="0"/>
              </w:rPr>
              <w:t xml:space="preserve">observed_data_refs</w:t>
            </w:r>
            <w:r w:rsidDel="00000000" w:rsidR="00000000" w:rsidRPr="00000000">
              <w:rPr>
                <w:rtl w:val="0"/>
              </w:rPr>
              <w:t xml:space="preserve">, </w:t>
            </w:r>
            <w:r w:rsidDel="00000000" w:rsidR="00000000" w:rsidRPr="00000000">
              <w:rPr>
                <w:rFonts w:ascii="Consolas" w:cs="Consolas" w:eastAsia="Consolas" w:hAnsi="Consolas"/>
                <w:b w:val="1"/>
                <w:rtl w:val="0"/>
              </w:rPr>
              <w:t xml:space="preserve">where_sighted_refs</w:t>
            </w:r>
            <w:r w:rsidDel="00000000" w:rsidR="00000000" w:rsidRPr="00000000">
              <w:rPr>
                <w:rtl w:val="0"/>
              </w:rPr>
              <w:t xml:space="preserve">, </w:t>
            </w:r>
            <w:r w:rsidDel="00000000" w:rsidR="00000000" w:rsidRPr="00000000">
              <w:rPr>
                <w:rFonts w:ascii="Consolas" w:cs="Consolas" w:eastAsia="Consolas" w:hAnsi="Consolas"/>
                <w:b w:val="1"/>
                <w:rtl w:val="0"/>
              </w:rPr>
              <w:t xml:space="preserve">summary</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2DD">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2DE">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2DF">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2E0">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2E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12E2">
            <w:pPr>
              <w:widowControl w:val="0"/>
              <w:rPr>
                <w:color w:val="38761d"/>
                <w:shd w:fill="d9ead3"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sighting</w:t>
            </w:r>
            <w:r w:rsidDel="00000000" w:rsidR="00000000" w:rsidRPr="00000000">
              <w:rPr>
                <w:rtl w:val="0"/>
              </w:rPr>
              <w:t xml:space="preserv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2E3">
            <w:pPr>
              <w:rPr/>
            </w:pP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2E4">
            <w:pPr>
              <w:rPr>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2E5">
            <w:pPr>
              <w:rPr/>
            </w:pPr>
            <w:r w:rsidDel="00000000" w:rsidR="00000000" w:rsidRPr="00000000">
              <w:rPr>
                <w:rtl w:val="0"/>
              </w:rPr>
              <w:t xml:space="preserve">A description that provides more details and context about the Sighting.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6">
            <w:pPr>
              <w:rPr/>
            </w:pPr>
            <w:r w:rsidDel="00000000" w:rsidR="00000000" w:rsidRPr="00000000">
              <w:rPr>
                <w:rFonts w:ascii="Consolas" w:cs="Consolas" w:eastAsia="Consolas" w:hAnsi="Consolas"/>
                <w:b w:val="1"/>
                <w:rtl w:val="0"/>
              </w:rPr>
              <w:t xml:space="preserve">first_seen</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2E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2E8">
            <w:pPr>
              <w:rPr/>
            </w:pPr>
            <w:r w:rsidDel="00000000" w:rsidR="00000000" w:rsidRPr="00000000">
              <w:rPr>
                <w:rtl w:val="0"/>
              </w:rPr>
              <w:t xml:space="preserve">The beginning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9">
            <w:pPr>
              <w:rPr/>
            </w:pPr>
            <w:r w:rsidDel="00000000" w:rsidR="00000000" w:rsidRPr="00000000">
              <w:rPr>
                <w:rFonts w:ascii="Consolas" w:cs="Consolas" w:eastAsia="Consolas" w:hAnsi="Consolas"/>
                <w:b w:val="1"/>
                <w:rtl w:val="0"/>
              </w:rPr>
              <w:t xml:space="preserve">last_seen</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2EA">
            <w:pPr>
              <w:rPr>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EB">
            <w:pPr>
              <w:rPr/>
            </w:pPr>
            <w:r w:rsidDel="00000000" w:rsidR="00000000" w:rsidRPr="00000000">
              <w:rPr>
                <w:rtl w:val="0"/>
              </w:rPr>
              <w:t xml:space="preserve">The end of the time window during which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p w:rsidR="00000000" w:rsidDel="00000000" w:rsidP="00000000" w:rsidRDefault="00000000" w:rsidRPr="00000000" w14:paraId="000012EC">
            <w:pPr>
              <w:rPr/>
            </w:pPr>
            <w:r w:rsidDel="00000000" w:rsidR="00000000" w:rsidRPr="00000000">
              <w:rPr>
                <w:rtl w:val="0"/>
              </w:rPr>
            </w:r>
          </w:p>
          <w:p w:rsidR="00000000" w:rsidDel="00000000" w:rsidP="00000000" w:rsidRDefault="00000000" w:rsidRPr="00000000" w14:paraId="000012ED">
            <w:pPr>
              <w:widowControl w:val="0"/>
              <w:rPr/>
            </w:pPr>
            <w:r w:rsidDel="00000000" w:rsidR="00000000" w:rsidRPr="00000000">
              <w:rPr>
                <w:rtl w:val="0"/>
              </w:rPr>
              <w:t xml:space="preserve">If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and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are both defined, then </w:t>
            </w:r>
            <w:r w:rsidDel="00000000" w:rsidR="00000000" w:rsidRPr="00000000">
              <w:rPr>
                <w:rFonts w:ascii="Consolas" w:cs="Consolas" w:eastAsia="Consolas" w:hAnsi="Consolas"/>
                <w:b w:val="1"/>
                <w:rtl w:val="0"/>
              </w:rPr>
              <w:t xml:space="preserve">last_seen</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later than the </w:t>
            </w:r>
            <w:r w:rsidDel="00000000" w:rsidR="00000000" w:rsidRPr="00000000">
              <w:rPr>
                <w:rFonts w:ascii="Consolas" w:cs="Consolas" w:eastAsia="Consolas" w:hAnsi="Consolas"/>
                <w:b w:val="1"/>
                <w:rtl w:val="0"/>
              </w:rPr>
              <w:t xml:space="preserve">first_seen</w:t>
            </w:r>
            <w:r w:rsidDel="00000000" w:rsidR="00000000" w:rsidRPr="00000000">
              <w:rPr>
                <w:rtl w:val="0"/>
              </w:rPr>
              <w:t xml:space="preserve"> value.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EE">
            <w:pPr>
              <w:rPr/>
            </w:pPr>
            <w:r w:rsidDel="00000000" w:rsidR="00000000" w:rsidRPr="00000000">
              <w:rPr>
                <w:rFonts w:ascii="Consolas" w:cs="Consolas" w:eastAsia="Consolas" w:hAnsi="Consolas"/>
                <w:b w:val="1"/>
                <w:rtl w:val="0"/>
              </w:rPr>
              <w:t xml:space="preserve">count</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E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0">
            <w:pPr>
              <w:rPr/>
            </w:pPr>
            <w:r w:rsidDel="00000000" w:rsidR="00000000" w:rsidRPr="00000000">
              <w:rPr>
                <w:rtl w:val="0"/>
              </w:rPr>
              <w:t xml:space="preserve">If present, this </w:t>
            </w:r>
            <w:r w:rsidDel="00000000" w:rsidR="00000000" w:rsidRPr="00000000">
              <w:rPr>
                <w:b w:val="1"/>
                <w:rtl w:val="0"/>
              </w:rPr>
              <w:t xml:space="preserve">MUST</w:t>
            </w:r>
            <w:r w:rsidDel="00000000" w:rsidR="00000000" w:rsidRPr="00000000">
              <w:rPr>
                <w:rtl w:val="0"/>
              </w:rPr>
              <w:t xml:space="preserve"> be an integer between 0 and 999,999,999 inclusive and represents the number of times the SDO referenced by the </w:t>
            </w:r>
            <w:r w:rsidDel="00000000" w:rsidR="00000000" w:rsidRPr="00000000">
              <w:rPr>
                <w:rFonts w:ascii="Consolas" w:cs="Consolas" w:eastAsia="Consolas" w:hAnsi="Consolas"/>
                <w:color w:val="c7254e"/>
                <w:shd w:fill="f9f2f4" w:val="clear"/>
                <w:rtl w:val="0"/>
              </w:rPr>
              <w:t xml:space="preserve">sighting_of_ref</w:t>
            </w:r>
            <w:r w:rsidDel="00000000" w:rsidR="00000000" w:rsidRPr="00000000">
              <w:rPr>
                <w:rtl w:val="0"/>
              </w:rPr>
              <w:t xml:space="preserve"> property was sighted.</w:t>
            </w:r>
          </w:p>
          <w:p w:rsidR="00000000" w:rsidDel="00000000" w:rsidP="00000000" w:rsidRDefault="00000000" w:rsidRPr="00000000" w14:paraId="000012F1">
            <w:pPr>
              <w:rPr/>
            </w:pPr>
            <w:r w:rsidDel="00000000" w:rsidR="00000000" w:rsidRPr="00000000">
              <w:rPr>
                <w:rtl w:val="0"/>
              </w:rPr>
            </w:r>
          </w:p>
          <w:p w:rsidR="00000000" w:rsidDel="00000000" w:rsidP="00000000" w:rsidRDefault="00000000" w:rsidRPr="00000000" w14:paraId="000012F2">
            <w:pPr>
              <w:rPr/>
            </w:pPr>
            <w:r w:rsidDel="00000000" w:rsidR="00000000" w:rsidRPr="00000000">
              <w:rPr>
                <w:rtl w:val="0"/>
              </w:rPr>
              <w:t xml:space="preserve">Observed Data has a similar property called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which refers to the number of times the data was observed. These counts refer to different concepts and are distinct.</w:t>
            </w:r>
          </w:p>
          <w:p w:rsidR="00000000" w:rsidDel="00000000" w:rsidP="00000000" w:rsidRDefault="00000000" w:rsidRPr="00000000" w14:paraId="000012F3">
            <w:pPr>
              <w:rPr/>
            </w:pPr>
            <w:r w:rsidDel="00000000" w:rsidR="00000000" w:rsidRPr="00000000">
              <w:rPr>
                <w:rtl w:val="0"/>
              </w:rPr>
            </w:r>
          </w:p>
          <w:p w:rsidR="00000000" w:rsidDel="00000000" w:rsidP="00000000" w:rsidRDefault="00000000" w:rsidRPr="00000000" w14:paraId="000012F4">
            <w:pPr>
              <w:rPr/>
            </w:pPr>
            <w:r w:rsidDel="00000000" w:rsidR="00000000" w:rsidRPr="00000000">
              <w:rPr>
                <w:rtl w:val="0"/>
              </w:rPr>
              <w:t xml:space="preserve">For example, a single sighting of a DDoS bot might have many millions of observations of the network traffic that it generates. Thus, the Sighting </w:t>
            </w:r>
            <w:r w:rsidDel="00000000" w:rsidR="00000000" w:rsidRPr="00000000">
              <w:rPr>
                <w:rFonts w:ascii="Consolas" w:cs="Consolas" w:eastAsia="Consolas" w:hAnsi="Consolas"/>
                <w:b w:val="1"/>
                <w:rtl w:val="0"/>
              </w:rPr>
              <w:t xml:space="preserve">count</w:t>
            </w:r>
            <w:r w:rsidDel="00000000" w:rsidR="00000000" w:rsidRPr="00000000">
              <w:rPr>
                <w:rtl w:val="0"/>
              </w:rPr>
              <w:t xml:space="preserve"> would be 1 (the bot was observed once) but the Observed Data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would be much higher.</w:t>
            </w:r>
          </w:p>
          <w:p w:rsidR="00000000" w:rsidDel="00000000" w:rsidP="00000000" w:rsidRDefault="00000000" w:rsidRPr="00000000" w14:paraId="000012F5">
            <w:pPr>
              <w:rPr/>
            </w:pPr>
            <w:r w:rsidDel="00000000" w:rsidR="00000000" w:rsidRPr="00000000">
              <w:rPr>
                <w:rtl w:val="0"/>
              </w:rPr>
            </w:r>
          </w:p>
          <w:p w:rsidR="00000000" w:rsidDel="00000000" w:rsidP="00000000" w:rsidRDefault="00000000" w:rsidRPr="00000000" w14:paraId="000012F6">
            <w:pPr>
              <w:rPr/>
            </w:pPr>
            <w:r w:rsidDel="00000000" w:rsidR="00000000" w:rsidRPr="00000000">
              <w:rPr>
                <w:rtl w:val="0"/>
              </w:rPr>
              <w:t xml:space="preserve">As another example, a sighting with a count of 0 can be used to express that an indicator was not seen at all.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7">
            <w:pPr>
              <w:rPr/>
            </w:pPr>
            <w:r w:rsidDel="00000000" w:rsidR="00000000" w:rsidRPr="00000000">
              <w:rPr>
                <w:rFonts w:ascii="Consolas" w:cs="Consolas" w:eastAsia="Consolas" w:hAnsi="Consolas"/>
                <w:b w:val="1"/>
                <w:rtl w:val="0"/>
              </w:rPr>
              <w:t xml:space="preserve">sighting_of_ref</w:t>
            </w:r>
            <w:r w:rsidDel="00000000" w:rsidR="00000000" w:rsidRPr="00000000">
              <w:rPr>
                <w:rtl w:val="0"/>
              </w:rPr>
              <w:t xml:space="preserve"> (required)</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9">
            <w:pPr>
              <w:rPr/>
            </w:pPr>
            <w:r w:rsidDel="00000000" w:rsidR="00000000" w:rsidRPr="00000000">
              <w:rPr>
                <w:rtl w:val="0"/>
              </w:rPr>
              <w:t xml:space="preserve">An ID reference to the SDO that was sighted (e.g., Indicator or Malware). </w:t>
            </w:r>
          </w:p>
          <w:p w:rsidR="00000000" w:rsidDel="00000000" w:rsidP="00000000" w:rsidRDefault="00000000" w:rsidRPr="00000000" w14:paraId="000012FA">
            <w:pPr>
              <w:rPr/>
            </w:pPr>
            <w:r w:rsidDel="00000000" w:rsidR="00000000" w:rsidRPr="00000000">
              <w:rPr>
                <w:rtl w:val="0"/>
              </w:rPr>
            </w:r>
          </w:p>
          <w:p w:rsidR="00000000" w:rsidDel="00000000" w:rsidP="00000000" w:rsidRDefault="00000000" w:rsidRPr="00000000" w14:paraId="000012FB">
            <w:pPr>
              <w:rPr/>
            </w:pPr>
            <w:r w:rsidDel="00000000" w:rsidR="00000000" w:rsidRPr="00000000">
              <w:rPr>
                <w:rtl w:val="0"/>
              </w:rPr>
              <w:t xml:space="preserve">For example, if this is a Sighting of an Indicator, that Indicator’s ID would be the value of this property.</w:t>
            </w:r>
          </w:p>
          <w:p w:rsidR="00000000" w:rsidDel="00000000" w:rsidP="00000000" w:rsidRDefault="00000000" w:rsidRPr="00000000" w14:paraId="000012FC">
            <w:pPr>
              <w:rPr/>
            </w:pPr>
            <w:r w:rsidDel="00000000" w:rsidR="00000000" w:rsidRPr="00000000">
              <w:rPr>
                <w:rtl w:val="0"/>
              </w:rPr>
            </w:r>
          </w:p>
          <w:p w:rsidR="00000000" w:rsidDel="00000000" w:rsidP="00000000" w:rsidRDefault="00000000" w:rsidRPr="00000000" w14:paraId="000012FD">
            <w:pPr>
              <w:rPr/>
            </w:pPr>
            <w:r w:rsidDel="00000000" w:rsidR="00000000" w:rsidRPr="00000000">
              <w:rPr>
                <w:rtl w:val="0"/>
              </w:rPr>
              <w:t xml:space="preserve">This property </w:t>
            </w:r>
            <w:r w:rsidDel="00000000" w:rsidR="00000000" w:rsidRPr="00000000">
              <w:rPr>
                <w:b w:val="1"/>
                <w:rtl w:val="0"/>
              </w:rPr>
              <w:t xml:space="preserve">MUST </w:t>
            </w:r>
            <w:r w:rsidDel="00000000" w:rsidR="00000000" w:rsidRPr="00000000">
              <w:rPr>
                <w:rtl w:val="0"/>
              </w:rPr>
              <w:t xml:space="preserve">reference only an SDO or a Custom Object.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E">
            <w:pPr>
              <w:rPr/>
            </w:pPr>
            <w:r w:rsidDel="00000000" w:rsidR="00000000" w:rsidRPr="00000000">
              <w:rPr>
                <w:rFonts w:ascii="Consolas" w:cs="Consolas" w:eastAsia="Consolas" w:hAnsi="Consolas"/>
                <w:b w:val="1"/>
                <w:rtl w:val="0"/>
              </w:rPr>
              <w:t xml:space="preserve">observed_data_refs</w:t>
            </w:r>
            <w:r w:rsidDel="00000000" w:rsidR="00000000" w:rsidRPr="00000000">
              <w:rPr>
                <w:rtl w:val="0"/>
              </w:rPr>
              <w:t xml:space="preserve"> (optional)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2F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 </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0">
            <w:pPr>
              <w:rPr/>
            </w:pPr>
            <w:r w:rsidDel="00000000" w:rsidR="00000000" w:rsidRPr="00000000">
              <w:rPr>
                <w:rtl w:val="0"/>
              </w:rPr>
              <w:t xml:space="preserve">A list of ID references to the Observed Data objects that contain the raw cyber data for this Sighting.</w:t>
            </w:r>
          </w:p>
          <w:p w:rsidR="00000000" w:rsidDel="00000000" w:rsidP="00000000" w:rsidRDefault="00000000" w:rsidRPr="00000000" w14:paraId="00001301">
            <w:pPr>
              <w:rPr/>
            </w:pPr>
            <w:r w:rsidDel="00000000" w:rsidR="00000000" w:rsidRPr="00000000">
              <w:rPr>
                <w:rtl w:val="0"/>
              </w:rPr>
            </w:r>
          </w:p>
          <w:p w:rsidR="00000000" w:rsidDel="00000000" w:rsidP="00000000" w:rsidRDefault="00000000" w:rsidRPr="00000000" w14:paraId="00001302">
            <w:pPr>
              <w:rPr/>
            </w:pPr>
            <w:r w:rsidDel="00000000" w:rsidR="00000000" w:rsidRPr="00000000">
              <w:rPr>
                <w:rtl w:val="0"/>
              </w:rPr>
              <w:t xml:space="preserve">For example, a Sighting of an Indicator with an IP address could include the Observed Data for the network connection that the Indicator was used to detect.</w:t>
            </w:r>
          </w:p>
          <w:p w:rsidR="00000000" w:rsidDel="00000000" w:rsidP="00000000" w:rsidRDefault="00000000" w:rsidRPr="00000000" w14:paraId="00001303">
            <w:pPr>
              <w:rPr/>
            </w:pPr>
            <w:r w:rsidDel="00000000" w:rsidR="00000000" w:rsidRPr="00000000">
              <w:rPr>
                <w:rtl w:val="0"/>
              </w:rPr>
            </w:r>
          </w:p>
          <w:p w:rsidR="00000000" w:rsidDel="00000000" w:rsidP="00000000" w:rsidRDefault="00000000" w:rsidRPr="00000000" w14:paraId="00001304">
            <w:pPr>
              <w:rPr/>
            </w:pPr>
            <w:r w:rsidDel="00000000" w:rsidR="00000000" w:rsidRPr="00000000">
              <w:rPr>
                <w:rtl w:val="0"/>
              </w:rPr>
              <w:t xml:space="preserve">This property </w:t>
            </w:r>
            <w:r w:rsidDel="00000000" w:rsidR="00000000" w:rsidRPr="00000000">
              <w:rPr>
                <w:b w:val="1"/>
                <w:rtl w:val="0"/>
              </w:rPr>
              <w:t xml:space="preserve">MUST </w:t>
            </w:r>
            <w:r w:rsidDel="00000000" w:rsidR="00000000" w:rsidRPr="00000000">
              <w:rPr>
                <w:rtl w:val="0"/>
              </w:rPr>
              <w:t xml:space="preserve">reference only Observed Data SDOs.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5">
            <w:pPr>
              <w:rPr>
                <w:b w:val="1"/>
              </w:rPr>
            </w:pPr>
            <w:r w:rsidDel="00000000" w:rsidR="00000000" w:rsidRPr="00000000">
              <w:rPr>
                <w:rFonts w:ascii="Consolas" w:cs="Consolas" w:eastAsia="Consolas" w:hAnsi="Consolas"/>
                <w:b w:val="1"/>
                <w:rtl w:val="0"/>
              </w:rPr>
              <w:t xml:space="preserve">where_sighted_refs</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7">
            <w:pPr>
              <w:rPr/>
            </w:pPr>
            <w:r w:rsidDel="00000000" w:rsidR="00000000" w:rsidRPr="00000000">
              <w:rPr>
                <w:rtl w:val="0"/>
              </w:rPr>
              <w:t xml:space="preserve">A list of ID references to the Identity or Location objects describing the entities or types of entities that saw the sighting.</w:t>
            </w:r>
          </w:p>
          <w:p w:rsidR="00000000" w:rsidDel="00000000" w:rsidP="00000000" w:rsidRDefault="00000000" w:rsidRPr="00000000" w14:paraId="00001308">
            <w:pPr>
              <w:rPr/>
            </w:pPr>
            <w:r w:rsidDel="00000000" w:rsidR="00000000" w:rsidRPr="00000000">
              <w:rPr>
                <w:rtl w:val="0"/>
              </w:rPr>
            </w:r>
          </w:p>
          <w:p w:rsidR="00000000" w:rsidDel="00000000" w:rsidP="00000000" w:rsidRDefault="00000000" w:rsidRPr="00000000" w14:paraId="00001309">
            <w:pPr>
              <w:rPr/>
            </w:pPr>
            <w:r w:rsidDel="00000000" w:rsidR="00000000" w:rsidRPr="00000000">
              <w:rPr>
                <w:rtl w:val="0"/>
              </w:rPr>
              <w:t xml:space="preserve">Omitting the </w:t>
            </w:r>
            <w:r w:rsidDel="00000000" w:rsidR="00000000" w:rsidRPr="00000000">
              <w:rPr>
                <w:rFonts w:ascii="Consolas" w:cs="Consolas" w:eastAsia="Consolas" w:hAnsi="Consolas"/>
                <w:b w:val="1"/>
                <w:rtl w:val="0"/>
              </w:rPr>
              <w:t xml:space="preserve">where_sighted_refs</w:t>
            </w:r>
            <w:r w:rsidDel="00000000" w:rsidR="00000000" w:rsidRPr="00000000">
              <w:rPr>
                <w:rtl w:val="0"/>
              </w:rPr>
              <w:t xml:space="preserve"> property does not imply that the sighting was seen by the object creator. To indicate that the sighting was seen by the object creator, an Identity representing the object creator should be listed in </w:t>
            </w:r>
            <w:r w:rsidDel="00000000" w:rsidR="00000000" w:rsidRPr="00000000">
              <w:rPr>
                <w:rFonts w:ascii="Consolas" w:cs="Consolas" w:eastAsia="Consolas" w:hAnsi="Consolas"/>
                <w:b w:val="1"/>
                <w:rtl w:val="0"/>
              </w:rPr>
              <w:t xml:space="preserve">where_sighted_refs</w:t>
            </w:r>
            <w:r w:rsidDel="00000000" w:rsidR="00000000" w:rsidRPr="00000000">
              <w:rPr>
                <w:rtl w:val="0"/>
              </w:rPr>
              <w:t xml:space="preserve">.</w:t>
            </w:r>
          </w:p>
          <w:p w:rsidR="00000000" w:rsidDel="00000000" w:rsidP="00000000" w:rsidRDefault="00000000" w:rsidRPr="00000000" w14:paraId="0000130A">
            <w:pPr>
              <w:rPr/>
            </w:pPr>
            <w:r w:rsidDel="00000000" w:rsidR="00000000" w:rsidRPr="00000000">
              <w:rPr>
                <w:rtl w:val="0"/>
              </w:rPr>
            </w:r>
          </w:p>
          <w:p w:rsidR="00000000" w:rsidDel="00000000" w:rsidP="00000000" w:rsidRDefault="00000000" w:rsidRPr="00000000" w14:paraId="0000130B">
            <w:pPr>
              <w:rPr/>
            </w:pPr>
            <w:r w:rsidDel="00000000" w:rsidR="00000000" w:rsidRPr="00000000">
              <w:rPr>
                <w:rtl w:val="0"/>
              </w:rPr>
              <w:t xml:space="preserve">This property </w:t>
            </w:r>
            <w:r w:rsidDel="00000000" w:rsidR="00000000" w:rsidRPr="00000000">
              <w:rPr>
                <w:b w:val="1"/>
                <w:rtl w:val="0"/>
              </w:rPr>
              <w:t xml:space="preserve">MUST </w:t>
            </w:r>
            <w:r w:rsidDel="00000000" w:rsidR="00000000" w:rsidRPr="00000000">
              <w:rPr>
                <w:rtl w:val="0"/>
              </w:rPr>
              <w:t xml:space="preserve">reference only Identity or Location SDOs.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C">
            <w:pPr>
              <w:rPr>
                <w:rFonts w:ascii="Consolas" w:cs="Consolas" w:eastAsia="Consolas" w:hAnsi="Consolas"/>
                <w:b w:val="1"/>
              </w:rPr>
            </w:pPr>
            <w:r w:rsidDel="00000000" w:rsidR="00000000" w:rsidRPr="00000000">
              <w:rPr>
                <w:rFonts w:ascii="Consolas" w:cs="Consolas" w:eastAsia="Consolas" w:hAnsi="Consolas"/>
                <w:b w:val="1"/>
                <w:rtl w:val="0"/>
              </w:rPr>
              <w:t xml:space="preserve">summary</w:t>
            </w:r>
            <w:r w:rsidDel="00000000" w:rsidR="00000000" w:rsidRPr="00000000">
              <w:rPr>
                <w:rtl w:val="0"/>
              </w:rPr>
              <w:t xml:space="preserve"> (optional)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0E">
            <w:pPr>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summary</w:t>
            </w:r>
            <w:r w:rsidDel="00000000" w:rsidR="00000000" w:rsidRPr="00000000">
              <w:rPr>
                <w:rtl w:val="0"/>
              </w:rPr>
              <w:t xml:space="preserve"> property indicates whether the Sighting should be considered summary data. Summary data is an aggregation of previous Sightings reports and should not be considered primary source data. Default value is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tc>
      </w:tr>
    </w:tbl>
    <w:p w:rsidR="00000000" w:rsidDel="00000000" w:rsidP="00000000" w:rsidRDefault="00000000" w:rsidRPr="00000000" w14:paraId="0000130F">
      <w:pPr>
        <w:rPr/>
      </w:pPr>
      <w:r w:rsidDel="00000000" w:rsidR="00000000" w:rsidRPr="00000000">
        <w:rPr>
          <w:rtl w:val="0"/>
        </w:rPr>
      </w:r>
    </w:p>
    <w:p w:rsidR="00000000" w:rsidDel="00000000" w:rsidP="00000000" w:rsidRDefault="00000000" w:rsidRPr="00000000" w14:paraId="00001310">
      <w:pPr>
        <w:pStyle w:val="Heading3"/>
        <w:rPr/>
      </w:pPr>
      <w:bookmarkStart w:colFirst="0" w:colLast="0" w:name="_jwntpfv8ddt4" w:id="182"/>
      <w:bookmarkEnd w:id="182"/>
      <w:r w:rsidDel="00000000" w:rsidR="00000000" w:rsidRPr="00000000">
        <w:rPr>
          <w:rtl w:val="0"/>
        </w:rPr>
        <w:t xml:space="preserve">5.2.2 Relationships</w:t>
      </w:r>
    </w:p>
    <w:p w:rsidR="00000000" w:rsidDel="00000000" w:rsidP="00000000" w:rsidRDefault="00000000" w:rsidRPr="00000000" w14:paraId="00001311">
      <w:pPr>
        <w:rPr/>
      </w:pPr>
      <w:r w:rsidDel="00000000" w:rsidR="00000000" w:rsidRPr="00000000">
        <w:rPr>
          <w:rtl w:val="0"/>
        </w:rPr>
        <w:t xml:space="preserve">There are no relationships explicitly defined between the Sighting object and other STIX Objects, other than the embedded relationships listed below. These embedded relationships are listed by property name along with their corresponding target. </w:t>
      </w:r>
    </w:p>
    <w:p w:rsidR="00000000" w:rsidDel="00000000" w:rsidP="00000000" w:rsidRDefault="00000000" w:rsidRPr="00000000" w14:paraId="00001312">
      <w:pPr>
        <w:rPr/>
      </w:pPr>
      <w:r w:rsidDel="00000000" w:rsidR="00000000" w:rsidRPr="00000000">
        <w:rPr>
          <w:rtl w:val="0"/>
        </w:rPr>
      </w:r>
    </w:p>
    <w:p w:rsidR="00000000" w:rsidDel="00000000" w:rsidP="00000000" w:rsidRDefault="00000000" w:rsidRPr="00000000" w14:paraId="00001313">
      <w:pPr>
        <w:rPr/>
      </w:pPr>
      <w:r w:rsidDel="00000000" w:rsidR="00000000" w:rsidRPr="00000000">
        <w:rPr>
          <w:rtl w:val="0"/>
        </w:rPr>
        <w:t xml:space="preserve">The only type of relationship that can point to a Sighting Object is the embedded relationship on the Note, Opinion, and Language Content Objects.</w:t>
      </w:r>
    </w:p>
    <w:p w:rsidR="00000000" w:rsidDel="00000000" w:rsidP="00000000" w:rsidRDefault="00000000" w:rsidRPr="00000000" w14:paraId="00001314">
      <w:pPr>
        <w:rPr/>
      </w:pPr>
      <w:r w:rsidDel="00000000" w:rsidR="00000000" w:rsidRPr="00000000">
        <w:rPr>
          <w:rtl w:val="0"/>
        </w:rPr>
      </w:r>
    </w:p>
    <w:tbl>
      <w:tblPr>
        <w:tblStyle w:val="Table51"/>
        <w:tblW w:w="9120.0" w:type="dxa"/>
        <w:jc w:val="left"/>
        <w:tblInd w:w="100.0" w:type="pct"/>
        <w:tblLayout w:type="fixed"/>
        <w:tblLook w:val="0600"/>
      </w:tblPr>
      <w:tblGrid>
        <w:gridCol w:w="1155"/>
        <w:gridCol w:w="1965"/>
        <w:gridCol w:w="2400"/>
        <w:gridCol w:w="3600"/>
        <w:tblGridChange w:id="0">
          <w:tblGrid>
            <w:gridCol w:w="1155"/>
            <w:gridCol w:w="1965"/>
            <w:gridCol w:w="240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15">
            <w:pPr>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19">
            <w:pPr>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1B">
            <w:pP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1D">
            <w:pPr>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1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1">
            <w:pPr>
              <w:rPr>
                <w:rFonts w:ascii="Consolas" w:cs="Consolas" w:eastAsia="Consolas" w:hAnsi="Consolas"/>
                <w:b w:val="1"/>
              </w:rPr>
            </w:pPr>
            <w:r w:rsidDel="00000000" w:rsidR="00000000" w:rsidRPr="00000000">
              <w:rPr>
                <w:rFonts w:ascii="Consolas" w:cs="Consolas" w:eastAsia="Consolas" w:hAnsi="Consolas"/>
                <w:b w:val="1"/>
                <w:rtl w:val="0"/>
              </w:rPr>
              <w:t xml:space="preserve">sighting_of_ref</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SDO)</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5">
            <w:pPr>
              <w:rPr>
                <w:rFonts w:ascii="Consolas" w:cs="Consolas" w:eastAsia="Consolas" w:hAnsi="Consolas"/>
                <w:b w:val="1"/>
              </w:rPr>
            </w:pPr>
            <w:r w:rsidDel="00000000" w:rsidR="00000000" w:rsidRPr="00000000">
              <w:rPr>
                <w:rFonts w:ascii="Consolas" w:cs="Consolas" w:eastAsia="Consolas" w:hAnsi="Consolas"/>
                <w:b w:val="1"/>
                <w:rtl w:val="0"/>
              </w:rPr>
              <w:t xml:space="preserve">observed_data_refs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9">
            <w:pPr>
              <w:rPr>
                <w:rFonts w:ascii="Consolas" w:cs="Consolas" w:eastAsia="Consolas" w:hAnsi="Consolas"/>
                <w:b w:val="1"/>
              </w:rPr>
            </w:pPr>
            <w:r w:rsidDel="00000000" w:rsidR="00000000" w:rsidRPr="00000000">
              <w:rPr>
                <w:rFonts w:ascii="Consolas" w:cs="Consolas" w:eastAsia="Consolas" w:hAnsi="Consolas"/>
                <w:b w:val="1"/>
                <w:rtl w:val="0"/>
              </w:rPr>
              <w:t xml:space="preserve">where_sighted_refs</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32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132D">
      <w:pPr>
        <w:rPr/>
      </w:pPr>
      <w:r w:rsidDel="00000000" w:rsidR="00000000" w:rsidRPr="00000000">
        <w:rPr>
          <w:rtl w:val="0"/>
        </w:rPr>
        <w:t xml:space="preserve">​</w:t>
      </w:r>
    </w:p>
    <w:p w:rsidR="00000000" w:rsidDel="00000000" w:rsidP="00000000" w:rsidRDefault="00000000" w:rsidRPr="00000000" w14:paraId="0000132E">
      <w:pPr>
        <w:rPr>
          <w:b w:val="1"/>
        </w:rPr>
      </w:pPr>
      <w:r w:rsidDel="00000000" w:rsidR="00000000" w:rsidRPr="00000000">
        <w:rPr>
          <w:b w:val="1"/>
          <w:rtl w:val="0"/>
        </w:rPr>
        <w:t xml:space="preserve">Examples</w:t>
      </w:r>
    </w:p>
    <w:p w:rsidR="00000000" w:rsidDel="00000000" w:rsidP="00000000" w:rsidRDefault="00000000" w:rsidRPr="00000000" w14:paraId="0000132F">
      <w:pPr>
        <w:rPr/>
      </w:pPr>
      <w:r w:rsidDel="00000000" w:rsidR="00000000" w:rsidRPr="00000000">
        <w:rPr>
          <w:rtl w:val="0"/>
        </w:rPr>
        <w:t xml:space="preserve">Sighting of Indicator, without Observed Data</w:t>
      </w:r>
    </w:p>
    <w:p w:rsidR="00000000" w:rsidDel="00000000" w:rsidP="00000000" w:rsidRDefault="00000000" w:rsidRPr="00000000" w14:paraId="000013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"sighting",</w:t>
      </w:r>
    </w:p>
    <w:p w:rsidR="00000000" w:rsidDel="00000000" w:rsidP="00000000" w:rsidRDefault="00000000" w:rsidRPr="00000000" w14:paraId="000013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"sighting--ee20065d-2555-424f-ad9e-0f8428623c75",</w:t>
      </w:r>
    </w:p>
    <w:p w:rsidR="00000000" w:rsidDel="00000000" w:rsidP="00000000" w:rsidRDefault="00000000" w:rsidRPr="00000000" w14:paraId="000013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3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"2016-04-06T20:08:31.000Z",</w:t>
      </w:r>
    </w:p>
    <w:p w:rsidR="00000000" w:rsidDel="00000000" w:rsidP="00000000" w:rsidRDefault="00000000" w:rsidRPr="00000000" w14:paraId="000013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"2016-04-06T20:08:31.000Z",</w:t>
      </w:r>
    </w:p>
    <w:p w:rsidR="00000000" w:rsidDel="00000000" w:rsidP="00000000" w:rsidRDefault="00000000" w:rsidRPr="00000000" w14:paraId="000013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"sighting_of_ref": "indicator--8e2e2d2b-17d4-4cbf-938f-98ee46b3cd3f"</w:t>
      </w:r>
    </w:p>
    <w:p w:rsidR="00000000" w:rsidDel="00000000" w:rsidP="00000000" w:rsidRDefault="00000000" w:rsidRPr="00000000" w14:paraId="00001338">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339">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33A">
      <w:pPr>
        <w:rPr>
          <w:rFonts w:ascii="Consolas" w:cs="Consolas" w:eastAsia="Consolas" w:hAnsi="Consolas"/>
          <w:sz w:val="18"/>
          <w:szCs w:val="18"/>
          <w:shd w:fill="cfe2f3" w:val="clear"/>
        </w:rPr>
      </w:pPr>
      <w:r w:rsidDel="00000000" w:rsidR="00000000" w:rsidRPr="00000000">
        <w:rPr>
          <w:rtl w:val="0"/>
        </w:rPr>
        <w:t xml:space="preserve">Sighting of Indicator, with Observed Data (what exactly was seen) and where it was seen</w:t>
      </w:r>
      <w:r w:rsidDel="00000000" w:rsidR="00000000" w:rsidRPr="00000000">
        <w:rPr>
          <w:rtl w:val="0"/>
        </w:rPr>
      </w:r>
    </w:p>
    <w:p w:rsidR="00000000" w:rsidDel="00000000" w:rsidP="00000000" w:rsidRDefault="00000000" w:rsidRPr="00000000" w14:paraId="000013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3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"sighting",</w:t>
      </w:r>
    </w:p>
    <w:p w:rsidR="00000000" w:rsidDel="00000000" w:rsidP="00000000" w:rsidRDefault="00000000" w:rsidRPr="00000000" w14:paraId="000013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"sighting--ee20065d-2555-424f-ad9e-0f8428623c75",</w:t>
      </w:r>
    </w:p>
    <w:p w:rsidR="00000000" w:rsidDel="00000000" w:rsidP="00000000" w:rsidRDefault="00000000" w:rsidRPr="00000000" w14:paraId="000013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3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"2016-04-06T20:08:31.000Z",</w:t>
      </w:r>
    </w:p>
    <w:p w:rsidR="00000000" w:rsidDel="00000000" w:rsidP="00000000" w:rsidRDefault="00000000" w:rsidRPr="00000000" w14:paraId="000013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"2016-04-06T20:08:31.000Z",</w:t>
      </w:r>
    </w:p>
    <w:p w:rsidR="00000000" w:rsidDel="00000000" w:rsidP="00000000" w:rsidRDefault="00000000" w:rsidRPr="00000000" w14:paraId="000013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"first_seen": "2015-12-21T19:00:00Z",</w:t>
      </w:r>
    </w:p>
    <w:p w:rsidR="00000000" w:rsidDel="00000000" w:rsidP="00000000" w:rsidRDefault="00000000" w:rsidRPr="00000000" w14:paraId="000013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"last_seen": "2015-12-21T19:00:00Z",</w:t>
      </w:r>
    </w:p>
    <w:p w:rsidR="00000000" w:rsidDel="00000000" w:rsidP="00000000" w:rsidRDefault="00000000" w:rsidRPr="00000000" w14:paraId="000013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"count": 50,</w:t>
      </w:r>
    </w:p>
    <w:p w:rsidR="00000000" w:rsidDel="00000000" w:rsidP="00000000" w:rsidRDefault="00000000" w:rsidRPr="00000000" w14:paraId="000013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"sighting_of_ref": "indicator--8e2e2d2b-17d4-4cbf-938f-98ee46b3cd3f",</w:t>
      </w:r>
    </w:p>
    <w:p w:rsidR="00000000" w:rsidDel="00000000" w:rsidP="00000000" w:rsidRDefault="00000000" w:rsidRPr="00000000" w14:paraId="000013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"observed_data_refs": ["observed-data--b67d30ff-02ac-498a-92f9-32f845f448cf"],</w:t>
      </w:r>
    </w:p>
    <w:p w:rsidR="00000000" w:rsidDel="00000000" w:rsidP="00000000" w:rsidRDefault="00000000" w:rsidRPr="00000000" w14:paraId="000013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"where_sighted_refs": ["identity--b67d30ff-02ac-498a-92f9-32f845f448ff"]</w:t>
      </w:r>
    </w:p>
    <w:p w:rsidR="00000000" w:rsidDel="00000000" w:rsidP="00000000" w:rsidRDefault="00000000" w:rsidRPr="00000000" w14:paraId="000013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3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3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"observed-data",</w:t>
      </w:r>
    </w:p>
    <w:p w:rsidR="00000000" w:rsidDel="00000000" w:rsidP="00000000" w:rsidRDefault="00000000" w:rsidRPr="00000000" w14:paraId="000013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"observed-data--b67d30ff-02ac-498a-92f9-32f845f448cf",</w:t>
      </w:r>
    </w:p>
    <w:p w:rsidR="00000000" w:rsidDel="00000000" w:rsidP="00000000" w:rsidRDefault="00000000" w:rsidRPr="00000000" w14:paraId="000013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"identity--f431f809-377b-45e0-aa1c-6a4751cae5ff",</w:t>
      </w:r>
    </w:p>
    <w:p w:rsidR="00000000" w:rsidDel="00000000" w:rsidP="00000000" w:rsidRDefault="00000000" w:rsidRPr="00000000" w14:paraId="000013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"2016-04-06T19:58:16.000Z",</w:t>
      </w:r>
    </w:p>
    <w:p w:rsidR="00000000" w:rsidDel="00000000" w:rsidP="00000000" w:rsidRDefault="00000000" w:rsidRPr="00000000" w14:paraId="000013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"2016-04-06T19:58:16.000Z",</w:t>
      </w:r>
    </w:p>
    <w:p w:rsidR="00000000" w:rsidDel="00000000" w:rsidP="00000000" w:rsidRDefault="00000000" w:rsidRPr="00000000" w14:paraId="000013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"first_observed": "2015-12-21T19:00:00Z",</w:t>
      </w:r>
    </w:p>
    <w:p w:rsidR="00000000" w:rsidDel="00000000" w:rsidP="00000000" w:rsidRDefault="00000000" w:rsidRPr="00000000" w14:paraId="000013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"last_observed": "2016-04-06T19:58:16Z",</w:t>
      </w:r>
    </w:p>
    <w:p w:rsidR="00000000" w:rsidDel="00000000" w:rsidP="00000000" w:rsidRDefault="00000000" w:rsidRPr="00000000" w14:paraId="000013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"number_observed": 50,</w:t>
      </w:r>
    </w:p>
    <w:p w:rsidR="00000000" w:rsidDel="00000000" w:rsidP="00000000" w:rsidRDefault="00000000" w:rsidRPr="00000000" w14:paraId="000013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"object_refs": [</w:t>
      </w:r>
    </w:p>
    <w:p w:rsidR="00000000" w:rsidDel="00000000" w:rsidP="00000000" w:rsidRDefault="00000000" w:rsidRPr="00000000" w14:paraId="000013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"file--30038539-3eb6-44bc-a59e-d0d3fe84695a"</w:t>
      </w:r>
    </w:p>
    <w:p w:rsidR="00000000" w:rsidDel="00000000" w:rsidP="00000000" w:rsidRDefault="00000000" w:rsidRPr="00000000" w14:paraId="000013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3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358">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359">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135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135B">
      <w:pPr>
        <w:pStyle w:val="Heading1"/>
        <w:rPr/>
      </w:pPr>
      <w:bookmarkStart w:colFirst="0" w:colLast="0" w:name="_mlbmudhl16lr" w:id="183"/>
      <w:bookmarkEnd w:id="183"/>
      <w:r w:rsidDel="00000000" w:rsidR="00000000" w:rsidRPr="00000000">
        <w:rPr>
          <w:rtl w:val="0"/>
        </w:rPr>
        <w:t xml:space="preserve">6 STIX™ Cyber-observable Objects</w:t>
      </w:r>
    </w:p>
    <w:p w:rsidR="00000000" w:rsidDel="00000000" w:rsidP="00000000" w:rsidRDefault="00000000" w:rsidRPr="00000000" w14:paraId="0000135C">
      <w:pPr>
        <w:pStyle w:val="Heading2"/>
        <w:rPr/>
      </w:pPr>
      <w:bookmarkStart w:colFirst="0" w:colLast="0" w:name="_4jegwl6ojbes" w:id="184"/>
      <w:bookmarkEnd w:id="184"/>
      <w:r w:rsidDel="00000000" w:rsidR="00000000" w:rsidRPr="00000000">
        <w:rPr>
          <w:rtl w:val="0"/>
        </w:rPr>
        <w:t xml:space="preserve">6.1 Artifact Object</w:t>
      </w:r>
    </w:p>
    <w:p w:rsidR="00000000" w:rsidDel="00000000" w:rsidP="00000000" w:rsidRDefault="00000000" w:rsidRPr="00000000" w14:paraId="0000135D">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r>
    </w:p>
    <w:p w:rsidR="00000000" w:rsidDel="00000000" w:rsidP="00000000" w:rsidRDefault="00000000" w:rsidRPr="00000000" w14:paraId="0000135E">
      <w:pPr>
        <w:rPr/>
      </w:pPr>
      <w:r w:rsidDel="00000000" w:rsidR="00000000" w:rsidRPr="00000000">
        <w:rPr>
          <w:rtl w:val="0"/>
        </w:rPr>
      </w:r>
    </w:p>
    <w:p w:rsidR="00000000" w:rsidDel="00000000" w:rsidP="00000000" w:rsidRDefault="00000000" w:rsidRPr="00000000" w14:paraId="0000135F">
      <w:pPr>
        <w:rPr/>
      </w:pPr>
      <w:r w:rsidDel="00000000" w:rsidR="00000000" w:rsidRPr="00000000">
        <w:rPr>
          <w:rtl w:val="0"/>
        </w:rPr>
        <w:t xml:space="preserve">The Artifact object permits capturing an array of bytes (8-bits), as a base64-encoded string, or linking to a file-like payload. </w:t>
      </w:r>
    </w:p>
    <w:p w:rsidR="00000000" w:rsidDel="00000000" w:rsidP="00000000" w:rsidRDefault="00000000" w:rsidRPr="00000000" w14:paraId="00001360">
      <w:pPr>
        <w:rPr/>
      </w:pPr>
      <w:r w:rsidDel="00000000" w:rsidR="00000000" w:rsidRPr="00000000">
        <w:rPr>
          <w:rtl w:val="0"/>
        </w:rPr>
      </w:r>
    </w:p>
    <w:p w:rsidR="00000000" w:rsidDel="00000000" w:rsidP="00000000" w:rsidRDefault="00000000" w:rsidRPr="00000000" w14:paraId="00001361">
      <w:pPr>
        <w:rPr/>
      </w:pPr>
      <w:r w:rsidDel="00000000" w:rsidR="00000000" w:rsidRPr="00000000">
        <w:rPr>
          <w:rtl w:val="0"/>
        </w:rPr>
        <w:t xml:space="preserve">One of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or </w:t>
      </w:r>
      <w:r w:rsidDel="00000000" w:rsidR="00000000" w:rsidRPr="00000000">
        <w:rPr>
          <w:rFonts w:ascii="Consolas" w:cs="Consolas" w:eastAsia="Consolas" w:hAnsi="Consolas"/>
          <w:b w:val="1"/>
          <w:rtl w:val="0"/>
        </w:rPr>
        <w:t xml:space="preserve">url</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provided. It is incumbent on object creators to ensure that the URL is accessible for downstream consumers.</w:t>
      </w:r>
    </w:p>
    <w:p w:rsidR="00000000" w:rsidDel="00000000" w:rsidP="00000000" w:rsidRDefault="00000000" w:rsidRPr="00000000" w14:paraId="00001362">
      <w:pPr>
        <w:pStyle w:val="Heading3"/>
        <w:rPr/>
      </w:pPr>
      <w:bookmarkStart w:colFirst="0" w:colLast="0" w:name="_rqwyxo6gp7cv" w:id="185"/>
      <w:bookmarkEnd w:id="185"/>
      <w:r w:rsidDel="00000000" w:rsidR="00000000" w:rsidRPr="00000000">
        <w:rPr>
          <w:rtl w:val="0"/>
        </w:rPr>
        <w:t xml:space="preserve">6.1.1 Properties</w:t>
      </w:r>
    </w:p>
    <w:tbl>
      <w:tblPr>
        <w:tblStyle w:val="Table5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395"/>
        <w:gridCol w:w="5415"/>
        <w:tblGridChange w:id="0">
          <w:tblGrid>
            <w:gridCol w:w="2535"/>
            <w:gridCol w:w="1395"/>
            <w:gridCol w:w="541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63">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66">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69">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6C">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6F">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72">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375">
            <w:pPr>
              <w:widowControl w:val="0"/>
              <w:rPr>
                <w:b w:val="1"/>
                <w:color w:val="ffffff"/>
              </w:rPr>
            </w:pPr>
            <w:r w:rsidDel="00000000" w:rsidR="00000000" w:rsidRPr="00000000">
              <w:rPr>
                <w:b w:val="1"/>
                <w:color w:val="ffffff"/>
                <w:rtl w:val="0"/>
              </w:rPr>
              <w:t xml:space="preserve">Artifact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37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mime_type</w:t>
            </w:r>
            <w:r w:rsidDel="00000000" w:rsidR="00000000" w:rsidRPr="00000000">
              <w:rPr>
                <w:rtl w:val="0"/>
              </w:rPr>
              <w:t xml:space="preserve">,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w:t>
            </w:r>
            <w:r w:rsidDel="00000000" w:rsidR="00000000" w:rsidRPr="00000000">
              <w:rPr>
                <w:rFonts w:ascii="Consolas" w:cs="Consolas" w:eastAsia="Consolas" w:hAnsi="Consolas"/>
                <w:b w:val="1"/>
                <w:rtl w:val="0"/>
              </w:rPr>
              <w:t xml:space="preserve">url</w:t>
            </w:r>
            <w:r w:rsidDel="00000000" w:rsidR="00000000" w:rsidRPr="00000000">
              <w:rPr>
                <w:rtl w:val="0"/>
              </w:rPr>
              <w:t xml:space="preserve">,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encryption_algorithm</w:t>
            </w:r>
            <w:r w:rsidDel="00000000" w:rsidR="00000000" w:rsidRPr="00000000">
              <w:rPr>
                <w:rtl w:val="0"/>
              </w:rPr>
              <w:t xml:space="preserve">, </w:t>
            </w:r>
            <w:r w:rsidDel="00000000" w:rsidR="00000000" w:rsidRPr="00000000">
              <w:rPr>
                <w:rFonts w:ascii="Consolas" w:cs="Consolas" w:eastAsia="Consolas" w:hAnsi="Consolas"/>
                <w:b w:val="1"/>
                <w:rtl w:val="0"/>
              </w:rPr>
              <w:t xml:space="preserve">decryption_key</w:t>
            </w:r>
          </w:p>
        </w:tc>
      </w:tr>
      <w:tr>
        <w:trPr>
          <w:trHeight w:val="400" w:hRule="atLeast"/>
        </w:trP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37B">
            <w:pPr>
              <w:rPr>
                <w:b w:val="1"/>
                <w:color w:val="ffffff"/>
              </w:rPr>
            </w:pPr>
            <w:r w:rsidDel="00000000" w:rsidR="00000000" w:rsidRPr="00000000">
              <w:rPr>
                <w:b w:val="1"/>
                <w:color w:val="ffffff"/>
                <w:rtl w:val="0"/>
              </w:rPr>
              <w:t xml:space="preserve">ID Contributing Properties</w:t>
            </w:r>
          </w:p>
        </w:tc>
      </w:tr>
      <w:tr>
        <w:trPr>
          <w:trHeight w:val="400" w:hRule="atLeast"/>
        </w:trPr>
        <w:tc>
          <w:tcPr>
            <w:gridSpan w:val="3"/>
            <w:tcMar>
              <w:top w:w="100.0" w:type="dxa"/>
              <w:left w:w="100.0" w:type="dxa"/>
              <w:bottom w:w="100.0" w:type="dxa"/>
              <w:right w:w="100.0" w:type="dxa"/>
            </w:tcMar>
            <w:vAlign w:val="top"/>
          </w:tcPr>
          <w:p w:rsidR="00000000" w:rsidDel="00000000" w:rsidP="00000000" w:rsidRDefault="00000000" w:rsidRPr="00000000" w14:paraId="0000137E">
            <w:pPr>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payload_bin</w:t>
            </w:r>
            <w:r w:rsidDel="00000000" w:rsidR="00000000" w:rsidRPr="00000000">
              <w:rPr>
                <w:rtl w:val="0"/>
              </w:rPr>
            </w:r>
          </w:p>
          <w:p w:rsidR="00000000" w:rsidDel="00000000" w:rsidP="00000000" w:rsidRDefault="00000000" w:rsidRPr="00000000" w14:paraId="0000137F">
            <w:pPr>
              <w:rPr/>
            </w:pPr>
            <w:r w:rsidDel="00000000" w:rsidR="00000000" w:rsidRPr="00000000">
              <w:rPr>
                <w:rtl w:val="0"/>
              </w:rPr>
            </w:r>
          </w:p>
          <w:p w:rsidR="00000000" w:rsidDel="00000000" w:rsidP="00000000" w:rsidRDefault="00000000" w:rsidRPr="00000000" w14:paraId="00001380">
            <w:pPr>
              <w:rPr>
                <w:b w:val="1"/>
                <w:color w:val="ffffff"/>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property is present, include only one hash. The selected hash </w:t>
            </w:r>
            <w:r w:rsidDel="00000000" w:rsidR="00000000" w:rsidRPr="00000000">
              <w:rPr>
                <w:b w:val="1"/>
                <w:rtl w:val="0"/>
              </w:rPr>
              <w:t xml:space="preserve">SHOULD</w:t>
            </w:r>
            <w:r w:rsidDel="00000000" w:rsidR="00000000" w:rsidRPr="00000000">
              <w:rPr>
                <w:rtl w:val="0"/>
              </w:rPr>
              <w:t xml:space="preserve"> come from this ordered list (based on the following order of preference) [ MD5, SHA-1, SHA-256, SHA-512 ].</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383">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384">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385">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386">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387">
            <w:pPr>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388">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artifact</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389">
            <w:pPr>
              <w:rPr/>
            </w:pPr>
            <w:r w:rsidDel="00000000" w:rsidR="00000000" w:rsidRPr="00000000">
              <w:rPr>
                <w:rFonts w:ascii="Consolas" w:cs="Consolas" w:eastAsia="Consolas" w:hAnsi="Consolas"/>
                <w:b w:val="1"/>
                <w:rtl w:val="0"/>
              </w:rPr>
              <w:t xml:space="preserve">mime_type</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38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38B">
            <w:pPr>
              <w:widowControl w:val="0"/>
              <w:rPr/>
            </w:pPr>
            <w:r w:rsidDel="00000000" w:rsidR="00000000" w:rsidRPr="00000000">
              <w:rPr>
                <w:rtl w:val="0"/>
              </w:rPr>
              <w:t xml:space="preserve">Whenever feasible, this value </w:t>
            </w:r>
            <w:r w:rsidDel="00000000" w:rsidR="00000000" w:rsidRPr="00000000">
              <w:rPr>
                <w:b w:val="1"/>
                <w:rtl w:val="0"/>
              </w:rPr>
              <w:t xml:space="preserve">SHOULD</w:t>
            </w:r>
            <w:r w:rsidDel="00000000" w:rsidR="00000000" w:rsidRPr="00000000">
              <w:rPr>
                <w:rtl w:val="0"/>
              </w:rPr>
              <w:t xml:space="preserve"> be one of the values defined in the Template column in the IANA media type registry </w:t>
            </w:r>
            <w:hyperlink w:anchor="kix.vvgtyw3tgq0v">
              <w:r w:rsidDel="00000000" w:rsidR="00000000" w:rsidRPr="00000000">
                <w:rPr>
                  <w:color w:val="1155cc"/>
                  <w:u w:val="single"/>
                  <w:rtl w:val="0"/>
                </w:rPr>
                <w:t xml:space="preserve">[Media Types]</w:t>
              </w:r>
            </w:hyperlink>
            <w:r w:rsidDel="00000000" w:rsidR="00000000" w:rsidRPr="00000000">
              <w:rPr>
                <w:rtl w:val="0"/>
              </w:rPr>
              <w:t xml:space="preserve">. Maintaining a comprehensive universal catalog of all extant file types is obviously not possible. When specifying a MIME Type not included in the IANA registry, implementers should use their best judgement so as to facilitate interoperability.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C">
            <w:pPr>
              <w:rPr/>
            </w:pP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binary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8E">
            <w:pPr>
              <w:rPr/>
            </w:pPr>
            <w:r w:rsidDel="00000000" w:rsidR="00000000" w:rsidRPr="00000000">
              <w:rPr>
                <w:rtl w:val="0"/>
              </w:rPr>
              <w:t xml:space="preserve">Specifies the binary data contained in the artifact as a base64-encoded string.</w:t>
            </w:r>
          </w:p>
          <w:p w:rsidR="00000000" w:rsidDel="00000000" w:rsidP="00000000" w:rsidRDefault="00000000" w:rsidRPr="00000000" w14:paraId="0000138F">
            <w:pPr>
              <w:rPr/>
            </w:pPr>
            <w:r w:rsidDel="00000000" w:rsidR="00000000" w:rsidRPr="00000000">
              <w:rPr>
                <w:rtl w:val="0"/>
              </w:rPr>
            </w:r>
          </w:p>
          <w:p w:rsidR="00000000" w:rsidDel="00000000" w:rsidP="00000000" w:rsidRDefault="00000000" w:rsidRPr="00000000" w14:paraId="00001390">
            <w:pPr>
              <w:rPr/>
            </w:pPr>
            <w:r w:rsidDel="00000000" w:rsidR="00000000" w:rsidRPr="00000000">
              <w:rPr>
                <w:rtl w:val="0"/>
              </w:rPr>
              <w:t xml:space="preserve">This property </w:t>
            </w:r>
            <w:r w:rsidDel="00000000" w:rsidR="00000000" w:rsidRPr="00000000">
              <w:rPr>
                <w:b w:val="1"/>
                <w:rtl w:val="0"/>
              </w:rPr>
              <w:t xml:space="preserve">MUST NOT</w:t>
            </w:r>
            <w:r w:rsidDel="00000000" w:rsidR="00000000" w:rsidRPr="00000000">
              <w:rPr>
                <w:rtl w:val="0"/>
              </w:rPr>
              <w:t xml:space="preserve"> be present if </w:t>
            </w:r>
            <w:r w:rsidDel="00000000" w:rsidR="00000000" w:rsidRPr="00000000">
              <w:rPr>
                <w:rFonts w:ascii="Consolas" w:cs="Consolas" w:eastAsia="Consolas" w:hAnsi="Consolas"/>
                <w:b w:val="1"/>
                <w:rtl w:val="0"/>
              </w:rPr>
              <w:t xml:space="preserve">url</w:t>
            </w:r>
            <w:r w:rsidDel="00000000" w:rsidR="00000000" w:rsidRPr="00000000">
              <w:rPr>
                <w:rtl w:val="0"/>
              </w:rPr>
              <w:t xml:space="preserve"> is provided.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1">
            <w:pPr>
              <w:rPr/>
            </w:pPr>
            <w:r w:rsidDel="00000000" w:rsidR="00000000" w:rsidRPr="00000000">
              <w:rPr>
                <w:rFonts w:ascii="Consolas" w:cs="Consolas" w:eastAsia="Consolas" w:hAnsi="Consolas"/>
                <w:b w:val="1"/>
                <w:rtl w:val="0"/>
              </w:rPr>
              <w:t xml:space="preserve">url</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3">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a valid URL that resolves to the unencoded content.</w:t>
            </w:r>
          </w:p>
          <w:p w:rsidR="00000000" w:rsidDel="00000000" w:rsidP="00000000" w:rsidRDefault="00000000" w:rsidRPr="00000000" w14:paraId="00001394">
            <w:pPr>
              <w:rPr/>
            </w:pPr>
            <w:r w:rsidDel="00000000" w:rsidR="00000000" w:rsidRPr="00000000">
              <w:rPr>
                <w:rtl w:val="0"/>
              </w:rPr>
            </w:r>
          </w:p>
          <w:p w:rsidR="00000000" w:rsidDel="00000000" w:rsidP="00000000" w:rsidRDefault="00000000" w:rsidRPr="00000000" w14:paraId="00001395">
            <w:pPr>
              <w:rPr/>
            </w:pPr>
            <w:r w:rsidDel="00000000" w:rsidR="00000000" w:rsidRPr="00000000">
              <w:rPr>
                <w:rtl w:val="0"/>
              </w:rPr>
              <w:t xml:space="preserve">This property </w:t>
            </w:r>
            <w:r w:rsidDel="00000000" w:rsidR="00000000" w:rsidRPr="00000000">
              <w:rPr>
                <w:b w:val="1"/>
                <w:rtl w:val="0"/>
              </w:rPr>
              <w:t xml:space="preserve">MUST NOT</w:t>
            </w:r>
            <w:r w:rsidDel="00000000" w:rsidR="00000000" w:rsidRPr="00000000">
              <w:rPr>
                <w:rtl w:val="0"/>
              </w:rPr>
              <w:t xml:space="preserve"> be present if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is provided.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6">
            <w:pPr>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8">
            <w:pPr>
              <w:rPr/>
            </w:pPr>
            <w:r w:rsidDel="00000000" w:rsidR="00000000" w:rsidRPr="00000000">
              <w:rPr>
                <w:rtl w:val="0"/>
              </w:rPr>
              <w:t xml:space="preserve">Specifies a dictionary of hashes for the contents of the </w:t>
            </w:r>
            <w:r w:rsidDel="00000000" w:rsidR="00000000" w:rsidRPr="00000000">
              <w:rPr>
                <w:b w:val="1"/>
                <w:rtl w:val="0"/>
              </w:rPr>
              <w:t xml:space="preserve">url</w:t>
            </w:r>
            <w:r w:rsidDel="00000000" w:rsidR="00000000" w:rsidRPr="00000000">
              <w:rPr>
                <w:rtl w:val="0"/>
              </w:rPr>
              <w:t xml:space="preserve"> or the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w:t>
            </w:r>
          </w:p>
          <w:p w:rsidR="00000000" w:rsidDel="00000000" w:rsidP="00000000" w:rsidRDefault="00000000" w:rsidRPr="00000000" w14:paraId="00001399">
            <w:pPr>
              <w:rPr/>
            </w:pPr>
            <w:r w:rsidDel="00000000" w:rsidR="00000000" w:rsidRPr="00000000">
              <w:rPr>
                <w:rtl w:val="0"/>
              </w:rPr>
            </w:r>
          </w:p>
          <w:p w:rsidR="00000000" w:rsidDel="00000000" w:rsidP="00000000" w:rsidRDefault="00000000" w:rsidRPr="00000000" w14:paraId="0000139A">
            <w:pPr>
              <w:rPr/>
            </w:pPr>
            <w:r w:rsidDel="00000000" w:rsidR="00000000" w:rsidRPr="00000000">
              <w:rPr>
                <w:rtl w:val="0"/>
              </w:rPr>
              <w:t xml:space="preserve">This property </w:t>
            </w:r>
            <w:r w:rsidDel="00000000" w:rsidR="00000000" w:rsidRPr="00000000">
              <w:rPr>
                <w:b w:val="1"/>
                <w:rtl w:val="0"/>
              </w:rPr>
              <w:t xml:space="preserve">MUST</w:t>
            </w:r>
            <w:r w:rsidDel="00000000" w:rsidR="00000000" w:rsidRPr="00000000">
              <w:rPr>
                <w:rtl w:val="0"/>
              </w:rPr>
              <w:t xml:space="preserve"> be present when the </w:t>
            </w:r>
            <w:r w:rsidDel="00000000" w:rsidR="00000000" w:rsidRPr="00000000">
              <w:rPr>
                <w:b w:val="1"/>
                <w:rtl w:val="0"/>
              </w:rPr>
              <w:t xml:space="preserve">url</w:t>
            </w:r>
            <w:r w:rsidDel="00000000" w:rsidR="00000000" w:rsidRPr="00000000">
              <w:rPr>
                <w:rtl w:val="0"/>
              </w:rPr>
              <w:t xml:space="preserve"> property is present.</w:t>
            </w:r>
          </w:p>
          <w:p w:rsidR="00000000" w:rsidDel="00000000" w:rsidP="00000000" w:rsidRDefault="00000000" w:rsidRPr="00000000" w14:paraId="0000139B">
            <w:pPr>
              <w:rPr/>
            </w:pPr>
            <w:r w:rsidDel="00000000" w:rsidR="00000000" w:rsidRPr="00000000">
              <w:rPr>
                <w:rtl w:val="0"/>
              </w:rPr>
            </w:r>
          </w:p>
          <w:p w:rsidR="00000000" w:rsidDel="00000000" w:rsidP="00000000" w:rsidRDefault="00000000" w:rsidRPr="00000000" w14:paraId="0000139C">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D">
            <w:pPr>
              <w:rPr>
                <w:rFonts w:ascii="Consolas" w:cs="Consolas" w:eastAsia="Consolas" w:hAnsi="Consolas"/>
                <w:b w:val="1"/>
              </w:rPr>
            </w:pPr>
            <w:r w:rsidDel="00000000" w:rsidR="00000000" w:rsidRPr="00000000">
              <w:rPr>
                <w:rFonts w:ascii="Consolas" w:cs="Consolas" w:eastAsia="Consolas" w:hAnsi="Consolas"/>
                <w:b w:val="1"/>
                <w:rtl w:val="0"/>
              </w:rPr>
              <w:t xml:space="preserve">encryption_algorithm</w:t>
            </w:r>
            <w:r w:rsidDel="00000000" w:rsidR="00000000" w:rsidRPr="00000000">
              <w:rPr>
                <w:rtl w:val="0"/>
              </w:rPr>
              <w:t xml:space="preserve"> (optional)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9F">
            <w:pPr>
              <w:rPr/>
            </w:pPr>
            <w:r w:rsidDel="00000000" w:rsidR="00000000" w:rsidRPr="00000000">
              <w:rPr>
                <w:rtl w:val="0"/>
              </w:rPr>
              <w:t xml:space="preserve">If the artifact is encrypted, specifies the type of encryption algorithm the binary data  (either via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or </w:t>
            </w:r>
            <w:r w:rsidDel="00000000" w:rsidR="00000000" w:rsidRPr="00000000">
              <w:rPr>
                <w:rFonts w:ascii="Consolas" w:cs="Consolas" w:eastAsia="Consolas" w:hAnsi="Consolas"/>
                <w:b w:val="1"/>
                <w:rtl w:val="0"/>
              </w:rPr>
              <w:t xml:space="preserve">url</w:t>
            </w:r>
            <w:r w:rsidDel="00000000" w:rsidR="00000000" w:rsidRPr="00000000">
              <w:rPr>
                <w:rFonts w:ascii="Consolas" w:cs="Consolas" w:eastAsia="Consolas" w:hAnsi="Consolas"/>
                <w:rtl w:val="0"/>
              </w:rPr>
              <w:t xml:space="preserve">)</w:t>
            </w:r>
            <w:r w:rsidDel="00000000" w:rsidR="00000000" w:rsidRPr="00000000">
              <w:rPr>
                <w:rtl w:val="0"/>
              </w:rPr>
              <w:t xml:space="preserve"> is encoded in.</w:t>
            </w:r>
          </w:p>
          <w:p w:rsidR="00000000" w:rsidDel="00000000" w:rsidP="00000000" w:rsidRDefault="00000000" w:rsidRPr="00000000" w14:paraId="000013A0">
            <w:pPr>
              <w:rPr/>
            </w:pPr>
            <w:r w:rsidDel="00000000" w:rsidR="00000000" w:rsidRPr="00000000">
              <w:rPr>
                <w:rtl w:val="0"/>
              </w:rPr>
            </w:r>
          </w:p>
          <w:p w:rsidR="00000000" w:rsidDel="00000000" w:rsidP="00000000" w:rsidRDefault="00000000" w:rsidRPr="00000000" w14:paraId="000013A1">
            <w:pPr>
              <w:rPr/>
            </w:pPr>
            <w:r w:rsidDel="00000000" w:rsidR="00000000" w:rsidRPr="00000000">
              <w:rPr>
                <w:rtl w:val="0"/>
              </w:rPr>
              <w:t xml:space="preserve">The value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encryption-algorithm-enum</w:t>
            </w:r>
            <w:r w:rsidDel="00000000" w:rsidR="00000000" w:rsidRPr="00000000">
              <w:rPr>
                <w:rtl w:val="0"/>
              </w:rPr>
              <w:t xml:space="preserve"> enumeration.</w:t>
            </w:r>
          </w:p>
          <w:p w:rsidR="00000000" w:rsidDel="00000000" w:rsidP="00000000" w:rsidRDefault="00000000" w:rsidRPr="00000000" w14:paraId="000013A2">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13A3">
            <w:pPr>
              <w:rPr>
                <w:rFonts w:ascii="Consolas" w:cs="Consolas" w:eastAsia="Consolas" w:hAnsi="Consolas"/>
                <w:color w:val="c7254e"/>
                <w:shd w:fill="f9f2f4" w:val="clear"/>
              </w:rPr>
            </w:pPr>
            <w:r w:rsidDel="00000000" w:rsidR="00000000" w:rsidRPr="00000000">
              <w:rPr>
                <w:rtl w:val="0"/>
              </w:rPr>
              <w:t xml:space="preserve">If both </w:t>
            </w:r>
            <w:r w:rsidDel="00000000" w:rsidR="00000000" w:rsidRPr="00000000">
              <w:rPr>
                <w:rFonts w:ascii="Consolas" w:cs="Consolas" w:eastAsia="Consolas" w:hAnsi="Consolas"/>
                <w:b w:val="1"/>
                <w:rtl w:val="0"/>
              </w:rPr>
              <w:t xml:space="preserve">mime_type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encryption_algorithm</w:t>
            </w:r>
            <w:r w:rsidDel="00000000" w:rsidR="00000000" w:rsidRPr="00000000">
              <w:rPr>
                <w:rtl w:val="0"/>
              </w:rPr>
              <w:t xml:space="preserve"> are included, this signifies that the artifact represents an encrypted archive.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4">
            <w:pPr>
              <w:rPr>
                <w:rFonts w:ascii="Consolas" w:cs="Consolas" w:eastAsia="Consolas" w:hAnsi="Consolas"/>
                <w:b w:val="1"/>
              </w:rPr>
            </w:pPr>
            <w:r w:rsidDel="00000000" w:rsidR="00000000" w:rsidRPr="00000000">
              <w:rPr>
                <w:rFonts w:ascii="Consolas" w:cs="Consolas" w:eastAsia="Consolas" w:hAnsi="Consolas"/>
                <w:b w:val="1"/>
                <w:rtl w:val="0"/>
              </w:rPr>
              <w:t xml:space="preserve">decryption_key</w:t>
            </w:r>
            <w:r w:rsidDel="00000000" w:rsidR="00000000" w:rsidRPr="00000000">
              <w:rPr>
                <w:rtl w:val="0"/>
              </w:rPr>
              <w:t xml:space="preserve"> (optional)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3A6">
            <w:pPr>
              <w:rPr/>
            </w:pPr>
            <w:r w:rsidDel="00000000" w:rsidR="00000000" w:rsidRPr="00000000">
              <w:rPr>
                <w:rtl w:val="0"/>
              </w:rPr>
              <w:t xml:space="preserve">Specifies the decryption key for the encrypted binary data (either via </w:t>
            </w:r>
            <w:r w:rsidDel="00000000" w:rsidR="00000000" w:rsidRPr="00000000">
              <w:rPr>
                <w:rFonts w:ascii="Consolas" w:cs="Consolas" w:eastAsia="Consolas" w:hAnsi="Consolas"/>
                <w:b w:val="1"/>
                <w:rtl w:val="0"/>
              </w:rPr>
              <w:t xml:space="preserve">payload_bin</w:t>
            </w:r>
            <w:r w:rsidDel="00000000" w:rsidR="00000000" w:rsidRPr="00000000">
              <w:rPr>
                <w:rtl w:val="0"/>
              </w:rPr>
              <w:t xml:space="preserve"> or </w:t>
            </w:r>
            <w:r w:rsidDel="00000000" w:rsidR="00000000" w:rsidRPr="00000000">
              <w:rPr>
                <w:rFonts w:ascii="Consolas" w:cs="Consolas" w:eastAsia="Consolas" w:hAnsi="Consolas"/>
                <w:b w:val="1"/>
                <w:rtl w:val="0"/>
              </w:rPr>
              <w:t xml:space="preserve">url</w:t>
            </w:r>
            <w:r w:rsidDel="00000000" w:rsidR="00000000" w:rsidRPr="00000000">
              <w:rPr>
                <w:rFonts w:ascii="Consolas" w:cs="Consolas" w:eastAsia="Consolas" w:hAnsi="Consolas"/>
                <w:rtl w:val="0"/>
              </w:rPr>
              <w:t xml:space="preserve">)</w:t>
            </w:r>
            <w:r w:rsidDel="00000000" w:rsidR="00000000" w:rsidRPr="00000000">
              <w:rPr>
                <w:rtl w:val="0"/>
              </w:rPr>
              <w:t xml:space="preserve">. For example, this may be useful in cases of sharing malware samples, which are often encoded in an encrypted archive.</w:t>
            </w:r>
          </w:p>
          <w:p w:rsidR="00000000" w:rsidDel="00000000" w:rsidP="00000000" w:rsidRDefault="00000000" w:rsidRPr="00000000" w14:paraId="000013A7">
            <w:pPr>
              <w:rPr/>
            </w:pPr>
            <w:r w:rsidDel="00000000" w:rsidR="00000000" w:rsidRPr="00000000">
              <w:rPr>
                <w:rtl w:val="0"/>
              </w:rPr>
            </w:r>
          </w:p>
          <w:p w:rsidR="00000000" w:rsidDel="00000000" w:rsidP="00000000" w:rsidRDefault="00000000" w:rsidRPr="00000000" w14:paraId="000013A8">
            <w:pPr>
              <w:rPr/>
            </w:pPr>
            <w:r w:rsidDel="00000000" w:rsidR="00000000" w:rsidRPr="00000000">
              <w:rPr>
                <w:rtl w:val="0"/>
              </w:rPr>
              <w:t xml:space="preserve">This property </w:t>
            </w:r>
            <w:r w:rsidDel="00000000" w:rsidR="00000000" w:rsidRPr="00000000">
              <w:rPr>
                <w:b w:val="1"/>
                <w:rtl w:val="0"/>
              </w:rPr>
              <w:t xml:space="preserve">MUST NOT</w:t>
            </w:r>
            <w:r w:rsidDel="00000000" w:rsidR="00000000" w:rsidRPr="00000000">
              <w:rPr>
                <w:rtl w:val="0"/>
              </w:rPr>
              <w:t xml:space="preserve"> be present when the </w:t>
            </w:r>
            <w:r w:rsidDel="00000000" w:rsidR="00000000" w:rsidRPr="00000000">
              <w:rPr>
                <w:rFonts w:ascii="Consolas" w:cs="Consolas" w:eastAsia="Consolas" w:hAnsi="Consolas"/>
                <w:b w:val="1"/>
                <w:rtl w:val="0"/>
              </w:rPr>
              <w:t xml:space="preserve">encryption_algorithm</w:t>
            </w:r>
            <w:r w:rsidDel="00000000" w:rsidR="00000000" w:rsidRPr="00000000">
              <w:rPr>
                <w:rtl w:val="0"/>
              </w:rPr>
              <w:t xml:space="preserve"> property is absent.</w:t>
            </w:r>
          </w:p>
        </w:tc>
      </w:tr>
    </w:tbl>
    <w:p w:rsidR="00000000" w:rsidDel="00000000" w:rsidP="00000000" w:rsidRDefault="00000000" w:rsidRPr="00000000" w14:paraId="000013A9">
      <w:pPr>
        <w:rPr/>
      </w:pPr>
      <w:r w:rsidDel="00000000" w:rsidR="00000000" w:rsidRPr="00000000">
        <w:rPr>
          <w:rtl w:val="0"/>
        </w:rPr>
      </w:r>
    </w:p>
    <w:p w:rsidR="00000000" w:rsidDel="00000000" w:rsidP="00000000" w:rsidRDefault="00000000" w:rsidRPr="00000000" w14:paraId="000013AA">
      <w:pPr>
        <w:rPr>
          <w:b w:val="1"/>
        </w:rPr>
      </w:pPr>
      <w:r w:rsidDel="00000000" w:rsidR="00000000" w:rsidRPr="00000000">
        <w:rPr>
          <w:b w:val="1"/>
          <w:rtl w:val="0"/>
        </w:rPr>
        <w:t xml:space="preserve">Examples</w:t>
      </w:r>
    </w:p>
    <w:p w:rsidR="00000000" w:rsidDel="00000000" w:rsidP="00000000" w:rsidRDefault="00000000" w:rsidRPr="00000000" w14:paraId="000013AB">
      <w:pPr>
        <w:rPr>
          <w:i w:val="1"/>
        </w:rPr>
      </w:pPr>
      <w:r w:rsidDel="00000000" w:rsidR="00000000" w:rsidRPr="00000000">
        <w:rPr>
          <w:i w:val="1"/>
          <w:rtl w:val="0"/>
        </w:rPr>
        <w:t xml:space="preserve">Basic Image Artifact</w:t>
      </w:r>
    </w:p>
    <w:p w:rsidR="00000000" w:rsidDel="00000000" w:rsidP="00000000" w:rsidRDefault="00000000" w:rsidRPr="00000000" w14:paraId="000013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"artifact",</w:t>
      </w:r>
    </w:p>
    <w:p w:rsidR="00000000" w:rsidDel="00000000" w:rsidP="00000000" w:rsidRDefault="00000000" w:rsidRPr="00000000" w14:paraId="000013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"artifact--ca17bcf8-9846-5ab4-8662-75c1bf6e63ee",</w:t>
      </w:r>
    </w:p>
    <w:p w:rsidR="00000000" w:rsidDel="00000000" w:rsidP="00000000" w:rsidRDefault="00000000" w:rsidRPr="00000000" w14:paraId="000013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"mime_type": "image/jpeg",</w:t>
      </w:r>
    </w:p>
    <w:p w:rsidR="00000000" w:rsidDel="00000000" w:rsidP="00000000" w:rsidRDefault="00000000" w:rsidRPr="00000000" w14:paraId="000013B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"payload_bin": "VBORw0KGgoAAAANSUhEUgAAADI== ..."</w:t>
      </w:r>
    </w:p>
    <w:p w:rsidR="00000000" w:rsidDel="00000000" w:rsidP="00000000" w:rsidRDefault="00000000" w:rsidRPr="00000000" w14:paraId="000013B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B3">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3B4">
      <w:pPr>
        <w:rPr>
          <w:i w:val="1"/>
        </w:rPr>
      </w:pPr>
      <w:r w:rsidDel="00000000" w:rsidR="00000000" w:rsidRPr="00000000">
        <w:rPr>
          <w:i w:val="1"/>
          <w:rtl w:val="0"/>
        </w:rPr>
        <w:t xml:space="preserve">Encrypted Zip Archive Artifact</w:t>
      </w:r>
    </w:p>
    <w:p w:rsidR="00000000" w:rsidDel="00000000" w:rsidP="00000000" w:rsidRDefault="00000000" w:rsidRPr="00000000" w14:paraId="000013B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B6">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3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"artifact",</w:t>
      </w:r>
    </w:p>
    <w:p w:rsidR="00000000" w:rsidDel="00000000" w:rsidP="00000000" w:rsidRDefault="00000000" w:rsidRPr="00000000" w14:paraId="000013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"artifact--6f437177-6e48-5cf8-9d9e-872a2bddd641",</w:t>
      </w:r>
    </w:p>
    <w:p w:rsidR="00000000" w:rsidDel="00000000" w:rsidP="00000000" w:rsidRDefault="00000000" w:rsidRPr="00000000" w14:paraId="000013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"mime_type": "application/zip",</w:t>
      </w:r>
    </w:p>
    <w:p w:rsidR="00000000" w:rsidDel="00000000" w:rsidP="00000000" w:rsidRDefault="00000000" w:rsidRPr="00000000" w14:paraId="000013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"payload_bin": "ZX7HIBWPQA99NSUhEUgAAADI== ...",</w:t>
      </w:r>
    </w:p>
    <w:p w:rsidR="00000000" w:rsidDel="00000000" w:rsidP="00000000" w:rsidRDefault="00000000" w:rsidRPr="00000000" w14:paraId="000013B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"encryption_algorithm": "mime-type-indicated",</w:t>
      </w:r>
    </w:p>
    <w:p w:rsidR="00000000" w:rsidDel="00000000" w:rsidP="00000000" w:rsidRDefault="00000000" w:rsidRPr="00000000" w14:paraId="000013B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"decryption_key": "My voice is my passport"</w:t>
      </w:r>
    </w:p>
    <w:p w:rsidR="00000000" w:rsidDel="00000000" w:rsidP="00000000" w:rsidRDefault="00000000" w:rsidRPr="00000000" w14:paraId="000013B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BF">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3C0">
      <w:pPr>
        <w:pStyle w:val="Heading2"/>
        <w:rPr/>
      </w:pPr>
      <w:bookmarkStart w:colFirst="0" w:colLast="0" w:name="_27gux0aol9e3" w:id="186"/>
      <w:bookmarkEnd w:id="186"/>
      <w:r w:rsidDel="00000000" w:rsidR="00000000" w:rsidRPr="00000000">
        <w:rPr>
          <w:rtl w:val="0"/>
        </w:rPr>
        <w:t xml:space="preserve">6.2 Autonomous System (AS) Object</w:t>
      </w:r>
    </w:p>
    <w:p w:rsidR="00000000" w:rsidDel="00000000" w:rsidP="00000000" w:rsidRDefault="00000000" w:rsidRPr="00000000" w14:paraId="000013C1">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autonomous-system</w:t>
      </w:r>
      <w:r w:rsidDel="00000000" w:rsidR="00000000" w:rsidRPr="00000000">
        <w:rPr>
          <w:rtl w:val="0"/>
        </w:rPr>
      </w:r>
    </w:p>
    <w:p w:rsidR="00000000" w:rsidDel="00000000" w:rsidP="00000000" w:rsidRDefault="00000000" w:rsidRPr="00000000" w14:paraId="000013C2">
      <w:pPr>
        <w:rPr/>
      </w:pPr>
      <w:r w:rsidDel="00000000" w:rsidR="00000000" w:rsidRPr="00000000">
        <w:rPr>
          <w:rtl w:val="0"/>
        </w:rPr>
      </w:r>
    </w:p>
    <w:p w:rsidR="00000000" w:rsidDel="00000000" w:rsidP="00000000" w:rsidRDefault="00000000" w:rsidRPr="00000000" w14:paraId="000013C3">
      <w:pPr>
        <w:rPr/>
      </w:pPr>
      <w:r w:rsidDel="00000000" w:rsidR="00000000" w:rsidRPr="00000000">
        <w:rPr>
          <w:rtl w:val="0"/>
        </w:rPr>
        <w:t xml:space="preserve">This object represents the properties of an Autonomous System (AS).</w:t>
      </w:r>
    </w:p>
    <w:p w:rsidR="00000000" w:rsidDel="00000000" w:rsidP="00000000" w:rsidRDefault="00000000" w:rsidRPr="00000000" w14:paraId="000013C4">
      <w:pPr>
        <w:pStyle w:val="Heading3"/>
        <w:rPr/>
      </w:pPr>
      <w:bookmarkStart w:colFirst="0" w:colLast="0" w:name="_bxebwa6l91fb" w:id="187"/>
      <w:bookmarkEnd w:id="187"/>
      <w:r w:rsidDel="00000000" w:rsidR="00000000" w:rsidRPr="00000000">
        <w:rPr>
          <w:rtl w:val="0"/>
        </w:rPr>
        <w:t xml:space="preserve">6.2.1 Properties </w:t>
      </w:r>
    </w:p>
    <w:tbl>
      <w:tblPr>
        <w:tblStyle w:val="Table53"/>
        <w:tblW w:w="92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290"/>
        <w:gridCol w:w="5940"/>
        <w:tblGridChange w:id="0">
          <w:tblGrid>
            <w:gridCol w:w="1980"/>
            <w:gridCol w:w="1290"/>
            <w:gridCol w:w="594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C5">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C8">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CB">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CE">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3D1">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3D4">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3D7">
            <w:pPr>
              <w:widowControl w:val="0"/>
              <w:rPr>
                <w:b w:val="1"/>
                <w:color w:val="ffffff"/>
              </w:rPr>
            </w:pPr>
            <w:r w:rsidDel="00000000" w:rsidR="00000000" w:rsidRPr="00000000">
              <w:rPr>
                <w:b w:val="1"/>
                <w:color w:val="ffffff"/>
                <w:rtl w:val="0"/>
              </w:rPr>
              <w:t xml:space="preserve">AS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3DA">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number</w:t>
            </w:r>
            <w:r w:rsidDel="00000000" w:rsidR="00000000" w:rsidRPr="00000000">
              <w:rPr>
                <w:rtl w:val="0"/>
              </w:rPr>
              <w:t xml:space="preserv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rir</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3DD">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3E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number</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3E3">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3E4">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3E5">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3E6">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3E7">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3E8">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autonomous-system</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3E9">
            <w:pPr>
              <w:widowControl w:val="0"/>
              <w:rPr>
                <w:b w:val="1"/>
              </w:rPr>
            </w:pPr>
            <w:r w:rsidDel="00000000" w:rsidR="00000000" w:rsidRPr="00000000">
              <w:rPr>
                <w:rFonts w:ascii="Consolas" w:cs="Consolas" w:eastAsia="Consolas" w:hAnsi="Consolas"/>
                <w:b w:val="1"/>
                <w:rtl w:val="0"/>
              </w:rPr>
              <w:t xml:space="preserve">number</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3E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13EB">
            <w:pPr>
              <w:widowControl w:val="0"/>
              <w:rPr/>
            </w:pPr>
            <w:r w:rsidDel="00000000" w:rsidR="00000000" w:rsidRPr="00000000">
              <w:rPr>
                <w:rtl w:val="0"/>
              </w:rPr>
              <w:t xml:space="preserve">Specifies the number assigned to the AS. Such assignments are typically performed by a Regional Internet Registry (RIR).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C">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E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EE">
            <w:pPr>
              <w:widowControl w:val="0"/>
              <w:rPr>
                <w:highlight w:val="white"/>
              </w:rPr>
            </w:pPr>
            <w:r w:rsidDel="00000000" w:rsidR="00000000" w:rsidRPr="00000000">
              <w:rPr>
                <w:highlight w:val="white"/>
                <w:rtl w:val="0"/>
              </w:rPr>
              <w:t xml:space="preserve">Specifies the name of the 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F">
            <w:pPr>
              <w:widowControl w:val="0"/>
              <w:rPr>
                <w:b w:val="1"/>
              </w:rPr>
            </w:pPr>
            <w:r w:rsidDel="00000000" w:rsidR="00000000" w:rsidRPr="00000000">
              <w:rPr>
                <w:rFonts w:ascii="Consolas" w:cs="Consolas" w:eastAsia="Consolas" w:hAnsi="Consolas"/>
                <w:b w:val="1"/>
                <w:rtl w:val="0"/>
              </w:rPr>
              <w:t xml:space="preserve">rir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F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F1">
            <w:pPr>
              <w:widowControl w:val="0"/>
              <w:rPr>
                <w:highlight w:val="white"/>
              </w:rPr>
            </w:pPr>
            <w:r w:rsidDel="00000000" w:rsidR="00000000" w:rsidRPr="00000000">
              <w:rPr>
                <w:highlight w:val="white"/>
                <w:rtl w:val="0"/>
              </w:rPr>
              <w:t xml:space="preserve">Specifies the name of the Regional Internet Registry (RIR) that assigned the number to the AS.</w:t>
            </w:r>
          </w:p>
        </w:tc>
      </w:tr>
    </w:tbl>
    <w:p w:rsidR="00000000" w:rsidDel="00000000" w:rsidP="00000000" w:rsidRDefault="00000000" w:rsidRPr="00000000" w14:paraId="000013F2">
      <w:pPr>
        <w:rPr/>
      </w:pPr>
      <w:r w:rsidDel="00000000" w:rsidR="00000000" w:rsidRPr="00000000">
        <w:rPr>
          <w:rtl w:val="0"/>
        </w:rPr>
      </w:r>
    </w:p>
    <w:p w:rsidR="00000000" w:rsidDel="00000000" w:rsidP="00000000" w:rsidRDefault="00000000" w:rsidRPr="00000000" w14:paraId="000013F3">
      <w:pPr>
        <w:rPr>
          <w:b w:val="1"/>
        </w:rPr>
      </w:pPr>
      <w:r w:rsidDel="00000000" w:rsidR="00000000" w:rsidRPr="00000000">
        <w:rPr>
          <w:b w:val="1"/>
          <w:rtl w:val="0"/>
        </w:rPr>
        <w:t xml:space="preserve">Examples</w:t>
      </w:r>
    </w:p>
    <w:p w:rsidR="00000000" w:rsidDel="00000000" w:rsidP="00000000" w:rsidRDefault="00000000" w:rsidRPr="00000000" w14:paraId="000013F4">
      <w:pPr>
        <w:rPr>
          <w:u w:val="single"/>
        </w:rPr>
      </w:pPr>
      <w:r w:rsidDel="00000000" w:rsidR="00000000" w:rsidRPr="00000000">
        <w:rPr>
          <w:i w:val="1"/>
          <w:rtl w:val="0"/>
        </w:rPr>
        <w:t xml:space="preserve">Basic AS object</w:t>
      </w:r>
      <w:r w:rsidDel="00000000" w:rsidR="00000000" w:rsidRPr="00000000">
        <w:rPr>
          <w:rtl w:val="0"/>
        </w:rPr>
      </w:r>
    </w:p>
    <w:p w:rsidR="00000000" w:rsidDel="00000000" w:rsidP="00000000" w:rsidRDefault="00000000" w:rsidRPr="00000000" w14:paraId="000013F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F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"autonomous-system",</w:t>
      </w:r>
    </w:p>
    <w:p w:rsidR="00000000" w:rsidDel="00000000" w:rsidP="00000000" w:rsidRDefault="00000000" w:rsidRPr="00000000" w14:paraId="000013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3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"autonomous-system--f720c34b-98ae-597f-ade5-27dc241e8c74",</w:t>
      </w:r>
    </w:p>
    <w:p w:rsidR="00000000" w:rsidDel="00000000" w:rsidP="00000000" w:rsidRDefault="00000000" w:rsidRPr="00000000" w14:paraId="000013F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 15139,</w:t>
      </w:r>
    </w:p>
    <w:p w:rsidR="00000000" w:rsidDel="00000000" w:rsidP="00000000" w:rsidRDefault="00000000" w:rsidRPr="00000000" w14:paraId="000013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"Slime Industries",</w:t>
      </w:r>
    </w:p>
    <w:p w:rsidR="00000000" w:rsidDel="00000000" w:rsidP="00000000" w:rsidRDefault="00000000" w:rsidRPr="00000000" w14:paraId="000013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"rir": "ARIN"</w:t>
      </w:r>
    </w:p>
    <w:p w:rsidR="00000000" w:rsidDel="00000000" w:rsidP="00000000" w:rsidRDefault="00000000" w:rsidRPr="00000000" w14:paraId="000013F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3F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3FE">
      <w:pPr>
        <w:pStyle w:val="Heading2"/>
        <w:rPr/>
      </w:pPr>
      <w:bookmarkStart w:colFirst="0" w:colLast="0" w:name="_lyvpga5hlw52" w:id="188"/>
      <w:bookmarkEnd w:id="188"/>
      <w:r w:rsidDel="00000000" w:rsidR="00000000" w:rsidRPr="00000000">
        <w:rPr>
          <w:rtl w:val="0"/>
        </w:rPr>
        <w:t xml:space="preserve">6.3 Directory Object</w:t>
      </w:r>
    </w:p>
    <w:p w:rsidR="00000000" w:rsidDel="00000000" w:rsidP="00000000" w:rsidRDefault="00000000" w:rsidRPr="00000000" w14:paraId="000013FF">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directory</w:t>
      </w:r>
      <w:r w:rsidDel="00000000" w:rsidR="00000000" w:rsidRPr="00000000">
        <w:rPr>
          <w:rtl w:val="0"/>
        </w:rPr>
      </w:r>
    </w:p>
    <w:p w:rsidR="00000000" w:rsidDel="00000000" w:rsidP="00000000" w:rsidRDefault="00000000" w:rsidRPr="00000000" w14:paraId="00001400">
      <w:pPr>
        <w:rPr/>
      </w:pPr>
      <w:r w:rsidDel="00000000" w:rsidR="00000000" w:rsidRPr="00000000">
        <w:rPr>
          <w:rtl w:val="0"/>
        </w:rPr>
      </w:r>
    </w:p>
    <w:p w:rsidR="00000000" w:rsidDel="00000000" w:rsidP="00000000" w:rsidRDefault="00000000" w:rsidRPr="00000000" w14:paraId="00001401">
      <w:pPr>
        <w:rPr/>
      </w:pPr>
      <w:r w:rsidDel="00000000" w:rsidR="00000000" w:rsidRPr="00000000">
        <w:rPr>
          <w:rtl w:val="0"/>
        </w:rPr>
        <w:t xml:space="preserve">The Directory object represents the properties common to a file system directory. </w:t>
      </w:r>
    </w:p>
    <w:p w:rsidR="00000000" w:rsidDel="00000000" w:rsidP="00000000" w:rsidRDefault="00000000" w:rsidRPr="00000000" w14:paraId="00001402">
      <w:pPr>
        <w:pStyle w:val="Heading3"/>
        <w:rPr/>
      </w:pPr>
      <w:bookmarkStart w:colFirst="0" w:colLast="0" w:name="_vhpkn06q7fvl" w:id="189"/>
      <w:bookmarkEnd w:id="189"/>
      <w:r w:rsidDel="00000000" w:rsidR="00000000" w:rsidRPr="00000000">
        <w:rPr>
          <w:rtl w:val="0"/>
        </w:rPr>
        <w:t xml:space="preserve">6.3.1 Properties </w:t>
      </w:r>
    </w:p>
    <w:tbl>
      <w:tblPr>
        <w:tblStyle w:val="Table5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1395"/>
        <w:gridCol w:w="5865"/>
        <w:tblGridChange w:id="0">
          <w:tblGrid>
            <w:gridCol w:w="2100"/>
            <w:gridCol w:w="1395"/>
            <w:gridCol w:w="586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03">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06">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09">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0C">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0F">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12">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15">
            <w:pPr>
              <w:widowControl w:val="0"/>
              <w:rPr>
                <w:b w:val="1"/>
                <w:color w:val="ffffff"/>
              </w:rPr>
            </w:pPr>
            <w:r w:rsidDel="00000000" w:rsidR="00000000" w:rsidRPr="00000000">
              <w:rPr>
                <w:b w:val="1"/>
                <w:color w:val="ffffff"/>
                <w:rtl w:val="0"/>
              </w:rPr>
              <w:t xml:space="preserve">Directory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18">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path</w:t>
            </w:r>
            <w:r w:rsidDel="00000000" w:rsidR="00000000" w:rsidRPr="00000000">
              <w:rPr>
                <w:rtl w:val="0"/>
              </w:rPr>
              <w:t xml:space="preserve">, </w:t>
            </w:r>
            <w:r w:rsidDel="00000000" w:rsidR="00000000" w:rsidRPr="00000000">
              <w:rPr>
                <w:rFonts w:ascii="Consolas" w:cs="Consolas" w:eastAsia="Consolas" w:hAnsi="Consolas"/>
                <w:b w:val="1"/>
                <w:rtl w:val="0"/>
              </w:rPr>
              <w:t xml:space="preserve">path_enc</w:t>
            </w:r>
            <w:r w:rsidDel="00000000" w:rsidR="00000000" w:rsidRPr="00000000">
              <w:rPr>
                <w:rtl w:val="0"/>
              </w:rPr>
              <w:t xml:space="preserve">, </w:t>
            </w:r>
            <w:r w:rsidDel="00000000" w:rsidR="00000000" w:rsidRPr="00000000">
              <w:rPr>
                <w:rFonts w:ascii="Consolas" w:cs="Consolas" w:eastAsia="Consolas" w:hAnsi="Consolas"/>
                <w:b w:val="1"/>
                <w:rtl w:val="0"/>
              </w:rPr>
              <w:t xml:space="preserve">ctime</w:t>
            </w:r>
            <w:r w:rsidDel="00000000" w:rsidR="00000000" w:rsidRPr="00000000">
              <w:rPr>
                <w:rtl w:val="0"/>
              </w:rPr>
              <w:t xml:space="preserve">, </w:t>
            </w:r>
            <w:r w:rsidDel="00000000" w:rsidR="00000000" w:rsidRPr="00000000">
              <w:rPr>
                <w:rFonts w:ascii="Consolas" w:cs="Consolas" w:eastAsia="Consolas" w:hAnsi="Consolas"/>
                <w:b w:val="1"/>
                <w:rtl w:val="0"/>
              </w:rPr>
              <w:t xml:space="preserve">mtime</w:t>
            </w:r>
            <w:r w:rsidDel="00000000" w:rsidR="00000000" w:rsidRPr="00000000">
              <w:rPr>
                <w:rtl w:val="0"/>
              </w:rPr>
              <w:t xml:space="preserve">, </w:t>
            </w:r>
            <w:r w:rsidDel="00000000" w:rsidR="00000000" w:rsidRPr="00000000">
              <w:rPr>
                <w:rFonts w:ascii="Consolas" w:cs="Consolas" w:eastAsia="Consolas" w:hAnsi="Consolas"/>
                <w:b w:val="1"/>
                <w:rtl w:val="0"/>
              </w:rPr>
              <w:t xml:space="preserve">atime</w:t>
            </w:r>
            <w:r w:rsidDel="00000000" w:rsidR="00000000" w:rsidRPr="00000000">
              <w:rPr>
                <w:rtl w:val="0"/>
              </w:rPr>
              <w:t xml:space="preserve">, </w:t>
            </w:r>
            <w:r w:rsidDel="00000000" w:rsidR="00000000" w:rsidRPr="00000000">
              <w:rPr>
                <w:rFonts w:ascii="Consolas" w:cs="Consolas" w:eastAsia="Consolas" w:hAnsi="Consolas"/>
                <w:b w:val="1"/>
                <w:rtl w:val="0"/>
              </w:rPr>
              <w:t xml:space="preserve">contains_refs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1B">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1E">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path</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421">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22">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23">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424">
            <w:pPr>
              <w:widowControl w:val="0"/>
              <w:rPr/>
            </w:pPr>
            <w:r w:rsidDel="00000000" w:rsidR="00000000" w:rsidRPr="00000000">
              <w:rPr>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425">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426">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directory</w:t>
            </w:r>
            <w:r w:rsidDel="00000000" w:rsidR="00000000" w:rsidRPr="00000000">
              <w:rPr>
                <w:rtl w:val="0"/>
              </w:rPr>
              <w:t xml:space="preserve">.</w:t>
            </w:r>
          </w:p>
        </w:tc>
      </w:tr>
      <w:tr>
        <w:trPr>
          <w:trHeight w:val="56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1427">
            <w:pPr>
              <w:widowControl w:val="0"/>
              <w:rPr>
                <w:b w:val="1"/>
              </w:rPr>
            </w:pPr>
            <w:r w:rsidDel="00000000" w:rsidR="00000000" w:rsidRPr="00000000">
              <w:rPr>
                <w:rFonts w:ascii="Consolas" w:cs="Consolas" w:eastAsia="Consolas" w:hAnsi="Consolas"/>
                <w:b w:val="1"/>
                <w:rtl w:val="0"/>
              </w:rPr>
              <w:t xml:space="preserve">path</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42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29">
            <w:pPr>
              <w:widowControl w:val="0"/>
              <w:rPr/>
            </w:pPr>
            <w:r w:rsidDel="00000000" w:rsidR="00000000" w:rsidRPr="00000000">
              <w:rPr>
                <w:rtl w:val="0"/>
              </w:rPr>
              <w:t xml:space="preserve">Specifies the path, as originally observed, to the directory on the file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A">
            <w:pPr>
              <w:widowControl w:val="0"/>
              <w:rPr/>
            </w:pPr>
            <w:r w:rsidDel="00000000" w:rsidR="00000000" w:rsidRPr="00000000">
              <w:rPr>
                <w:rFonts w:ascii="Consolas" w:cs="Consolas" w:eastAsia="Consolas" w:hAnsi="Consolas"/>
                <w:b w:val="1"/>
                <w:rtl w:val="0"/>
              </w:rPr>
              <w:t xml:space="preserve">path_enc</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42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2C">
            <w:pPr>
              <w:widowControl w:val="0"/>
              <w:rPr/>
            </w:pPr>
            <w:r w:rsidDel="00000000" w:rsidR="00000000" w:rsidRPr="00000000">
              <w:rPr>
                <w:rtl w:val="0"/>
              </w:rPr>
              <w:t xml:space="preserve">Specifies the observed encoding for the path. The value </w:t>
            </w:r>
            <w:r w:rsidDel="00000000" w:rsidR="00000000" w:rsidRPr="00000000">
              <w:rPr>
                <w:b w:val="1"/>
                <w:rtl w:val="0"/>
              </w:rPr>
              <w:t xml:space="preserve">MUST</w:t>
            </w:r>
            <w:r w:rsidDel="00000000" w:rsidR="00000000" w:rsidRPr="00000000">
              <w:rPr>
                <w:rtl w:val="0"/>
              </w:rPr>
              <w:t xml:space="preserve"> be specified if the path is stored in a non-Unicode encoding. This value </w:t>
            </w:r>
            <w:r w:rsidDel="00000000" w:rsidR="00000000" w:rsidRPr="00000000">
              <w:rPr>
                <w:b w:val="1"/>
                <w:rtl w:val="0"/>
              </w:rPr>
              <w:t xml:space="preserve">MUST</w:t>
            </w:r>
            <w:r w:rsidDel="00000000" w:rsidR="00000000" w:rsidRPr="00000000">
              <w:rPr>
                <w:rtl w:val="0"/>
              </w:rPr>
              <w:t xml:space="preserve"> be specified using the corresponding name from the 2013-12-20 revision of the</w:t>
            </w:r>
            <w:hyperlink r:id="rId138">
              <w:r w:rsidDel="00000000" w:rsidR="00000000" w:rsidRPr="00000000">
                <w:rPr>
                  <w:rtl w:val="0"/>
                </w:rPr>
                <w:t xml:space="preserve"> </w:t>
              </w:r>
            </w:hyperlink>
            <w:r w:rsidDel="00000000" w:rsidR="00000000" w:rsidRPr="00000000">
              <w:rPr>
                <w:rtl w:val="0"/>
              </w:rPr>
              <w:t xml:space="preserve">IANA character set registry [</w:t>
            </w:r>
            <w:hyperlink w:anchor="kix.7czybiaqx0vt">
              <w:r w:rsidDel="00000000" w:rsidR="00000000" w:rsidRPr="00000000">
                <w:rPr>
                  <w:color w:val="1155cc"/>
                  <w:u w:val="single"/>
                  <w:rtl w:val="0"/>
                </w:rPr>
                <w:t xml:space="preserve">Character Sets</w:t>
              </w:r>
            </w:hyperlink>
            <w:r w:rsidDel="00000000" w:rsidR="00000000" w:rsidRPr="00000000">
              <w:rPr>
                <w:rtl w:val="0"/>
              </w:rPr>
              <w:t xml:space="preserve">]. If the preferred MIME name for a character set is defined, this value </w:t>
            </w:r>
            <w:r w:rsidDel="00000000" w:rsidR="00000000" w:rsidRPr="00000000">
              <w:rPr>
                <w:b w:val="1"/>
                <w:rtl w:val="0"/>
              </w:rPr>
              <w:t xml:space="preserve">MUST</w:t>
            </w:r>
            <w:r w:rsidDel="00000000" w:rsidR="00000000" w:rsidRPr="00000000">
              <w:rPr>
                <w:rtl w:val="0"/>
              </w:rPr>
              <w:t xml:space="preserve"> be used; if it is not defined, then the Name value from the registry </w:t>
            </w:r>
            <w:r w:rsidDel="00000000" w:rsidR="00000000" w:rsidRPr="00000000">
              <w:rPr>
                <w:b w:val="1"/>
                <w:rtl w:val="0"/>
              </w:rPr>
              <w:t xml:space="preserve">MUST</w:t>
            </w:r>
            <w:r w:rsidDel="00000000" w:rsidR="00000000" w:rsidRPr="00000000">
              <w:rPr>
                <w:rtl w:val="0"/>
              </w:rPr>
              <w:t xml:space="preserve"> be used instead.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D">
            <w:pPr>
              <w:widowControl w:val="0"/>
              <w:rPr>
                <w:b w:val="1"/>
              </w:rPr>
            </w:pPr>
            <w:r w:rsidDel="00000000" w:rsidR="00000000" w:rsidRPr="00000000">
              <w:rPr>
                <w:rFonts w:ascii="Consolas" w:cs="Consolas" w:eastAsia="Consolas" w:hAnsi="Consolas"/>
                <w:b w:val="1"/>
                <w:rtl w:val="0"/>
              </w:rPr>
              <w:t xml:space="preserve">ctime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2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42F">
            <w:pPr>
              <w:widowControl w:val="0"/>
              <w:rPr/>
            </w:pPr>
            <w:r w:rsidDel="00000000" w:rsidR="00000000" w:rsidRPr="00000000">
              <w:rPr>
                <w:rtl w:val="0"/>
              </w:rPr>
              <w:t xml:space="preserve">Specifies the date/time the directory was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0">
            <w:pPr>
              <w:widowControl w:val="0"/>
              <w:rPr>
                <w:b w:val="1"/>
              </w:rPr>
            </w:pPr>
            <w:r w:rsidDel="00000000" w:rsidR="00000000" w:rsidRPr="00000000">
              <w:rPr>
                <w:rFonts w:ascii="Consolas" w:cs="Consolas" w:eastAsia="Consolas" w:hAnsi="Consolas"/>
                <w:b w:val="1"/>
                <w:rtl w:val="0"/>
              </w:rPr>
              <w:t xml:space="preserve">mtime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432">
            <w:pPr>
              <w:widowControl w:val="0"/>
              <w:rPr/>
            </w:pPr>
            <w:r w:rsidDel="00000000" w:rsidR="00000000" w:rsidRPr="00000000">
              <w:rPr>
                <w:rtl w:val="0"/>
              </w:rPr>
              <w:t xml:space="preserve">Specifies the date/time the directory was last written to/modified.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3">
            <w:pPr>
              <w:widowControl w:val="0"/>
              <w:rPr>
                <w:b w:val="1"/>
              </w:rPr>
            </w:pPr>
            <w:r w:rsidDel="00000000" w:rsidR="00000000" w:rsidRPr="00000000">
              <w:rPr>
                <w:rFonts w:ascii="Consolas" w:cs="Consolas" w:eastAsia="Consolas" w:hAnsi="Consolas"/>
                <w:b w:val="1"/>
                <w:rtl w:val="0"/>
              </w:rPr>
              <w:t xml:space="preserve">atime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435">
            <w:pPr>
              <w:widowControl w:val="0"/>
              <w:rPr/>
            </w:pPr>
            <w:r w:rsidDel="00000000" w:rsidR="00000000" w:rsidRPr="00000000">
              <w:rPr>
                <w:rtl w:val="0"/>
              </w:rPr>
              <w:t xml:space="preserve">Specifies the date/time the directory was last accessed.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6">
            <w:pPr>
              <w:widowControl w:val="0"/>
              <w:rPr>
                <w:b w:val="1"/>
              </w:rPr>
            </w:pPr>
            <w:r w:rsidDel="00000000" w:rsidR="00000000" w:rsidRPr="00000000">
              <w:rPr>
                <w:rFonts w:ascii="Consolas" w:cs="Consolas" w:eastAsia="Consolas" w:hAnsi="Consolas"/>
                <w:b w:val="1"/>
                <w:rtl w:val="0"/>
              </w:rPr>
              <w:t xml:space="preserve">contains_refs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3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438">
            <w:pPr>
              <w:widowControl w:val="0"/>
              <w:rPr/>
            </w:pPr>
            <w:r w:rsidDel="00000000" w:rsidR="00000000" w:rsidRPr="00000000">
              <w:rPr>
                <w:rtl w:val="0"/>
              </w:rPr>
              <w:t xml:space="preserve">Specifies a list of references to other File and/or Directory objects contained within the directory.</w:t>
            </w:r>
          </w:p>
          <w:p w:rsidR="00000000" w:rsidDel="00000000" w:rsidP="00000000" w:rsidRDefault="00000000" w:rsidRPr="00000000" w14:paraId="00001439">
            <w:pPr>
              <w:widowControl w:val="0"/>
              <w:rPr/>
            </w:pPr>
            <w:r w:rsidDel="00000000" w:rsidR="00000000" w:rsidRPr="00000000">
              <w:rPr>
                <w:rtl w:val="0"/>
              </w:rPr>
            </w:r>
          </w:p>
          <w:p w:rsidR="00000000" w:rsidDel="00000000" w:rsidP="00000000" w:rsidRDefault="00000000" w:rsidRPr="00000000" w14:paraId="0000143A">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directory</w:t>
            </w:r>
            <w:r w:rsidDel="00000000" w:rsidR="00000000" w:rsidRPr="00000000">
              <w:rPr>
                <w:rtl w:val="0"/>
              </w:rPr>
              <w:t xml:space="preserve">.</w:t>
            </w:r>
          </w:p>
        </w:tc>
      </w:tr>
    </w:tbl>
    <w:p w:rsidR="00000000" w:rsidDel="00000000" w:rsidP="00000000" w:rsidRDefault="00000000" w:rsidRPr="00000000" w14:paraId="0000143B">
      <w:pPr>
        <w:rPr/>
      </w:pPr>
      <w:r w:rsidDel="00000000" w:rsidR="00000000" w:rsidRPr="00000000">
        <w:rPr>
          <w:rtl w:val="0"/>
        </w:rPr>
      </w:r>
    </w:p>
    <w:p w:rsidR="00000000" w:rsidDel="00000000" w:rsidP="00000000" w:rsidRDefault="00000000" w:rsidRPr="00000000" w14:paraId="0000143C">
      <w:pPr>
        <w:rPr>
          <w:b w:val="1"/>
        </w:rPr>
      </w:pPr>
      <w:r w:rsidDel="00000000" w:rsidR="00000000" w:rsidRPr="00000000">
        <w:rPr>
          <w:b w:val="1"/>
          <w:rtl w:val="0"/>
        </w:rPr>
        <w:t xml:space="preserve">Examples</w:t>
      </w:r>
    </w:p>
    <w:p w:rsidR="00000000" w:rsidDel="00000000" w:rsidP="00000000" w:rsidRDefault="00000000" w:rsidRPr="00000000" w14:paraId="0000143D">
      <w:pPr>
        <w:rPr>
          <w:i w:val="1"/>
        </w:rPr>
      </w:pPr>
      <w:r w:rsidDel="00000000" w:rsidR="00000000" w:rsidRPr="00000000">
        <w:rPr>
          <w:i w:val="1"/>
          <w:rtl w:val="0"/>
        </w:rPr>
        <w:t xml:space="preserve">Basic directory</w:t>
      </w:r>
    </w:p>
    <w:p w:rsidR="00000000" w:rsidDel="00000000" w:rsidP="00000000" w:rsidRDefault="00000000" w:rsidRPr="00000000" w14:paraId="000014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"directory",</w:t>
      </w:r>
    </w:p>
    <w:p w:rsidR="00000000" w:rsidDel="00000000" w:rsidP="00000000" w:rsidRDefault="00000000" w:rsidRPr="00000000" w14:paraId="000014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4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"directory--93c0a9b0-520d-545d-9094-1a08ddf46b05",</w:t>
      </w:r>
    </w:p>
    <w:p w:rsidR="00000000" w:rsidDel="00000000" w:rsidP="00000000" w:rsidRDefault="00000000" w:rsidRPr="00000000" w14:paraId="000014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"path": "C:\\Windows\\System32"</w:t>
      </w:r>
    </w:p>
    <w:p w:rsidR="00000000" w:rsidDel="00000000" w:rsidP="00000000" w:rsidRDefault="00000000" w:rsidRPr="00000000" w14:paraId="00001443">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444">
      <w:pPr>
        <w:pStyle w:val="Heading2"/>
        <w:rPr/>
      </w:pPr>
      <w:bookmarkStart w:colFirst="0" w:colLast="0" w:name="_prhhksbxbg87" w:id="190"/>
      <w:bookmarkEnd w:id="190"/>
      <w:r w:rsidDel="00000000" w:rsidR="00000000" w:rsidRPr="00000000">
        <w:rPr>
          <w:rtl w:val="0"/>
        </w:rPr>
        <w:t xml:space="preserve">6.4 Domain Name Object</w:t>
      </w:r>
    </w:p>
    <w:p w:rsidR="00000000" w:rsidDel="00000000" w:rsidP="00000000" w:rsidRDefault="00000000" w:rsidRPr="00000000" w14:paraId="00001445">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r>
    </w:p>
    <w:p w:rsidR="00000000" w:rsidDel="00000000" w:rsidP="00000000" w:rsidRDefault="00000000" w:rsidRPr="00000000" w14:paraId="00001446">
      <w:pPr>
        <w:rPr/>
      </w:pPr>
      <w:r w:rsidDel="00000000" w:rsidR="00000000" w:rsidRPr="00000000">
        <w:rPr>
          <w:rtl w:val="0"/>
        </w:rPr>
      </w:r>
    </w:p>
    <w:p w:rsidR="00000000" w:rsidDel="00000000" w:rsidP="00000000" w:rsidRDefault="00000000" w:rsidRPr="00000000" w14:paraId="00001447">
      <w:pPr>
        <w:rPr/>
      </w:pPr>
      <w:r w:rsidDel="00000000" w:rsidR="00000000" w:rsidRPr="00000000">
        <w:rPr>
          <w:rtl w:val="0"/>
        </w:rPr>
        <w:t xml:space="preserve">The Domain Name object represents the properties of a network domain name.</w:t>
      </w:r>
    </w:p>
    <w:p w:rsidR="00000000" w:rsidDel="00000000" w:rsidP="00000000" w:rsidRDefault="00000000" w:rsidRPr="00000000" w14:paraId="00001448">
      <w:pPr>
        <w:pStyle w:val="Heading3"/>
        <w:rPr/>
      </w:pPr>
      <w:bookmarkStart w:colFirst="0" w:colLast="0" w:name="_i2zf5h7vnrd9" w:id="191"/>
      <w:bookmarkEnd w:id="191"/>
      <w:r w:rsidDel="00000000" w:rsidR="00000000" w:rsidRPr="00000000">
        <w:rPr>
          <w:rtl w:val="0"/>
        </w:rPr>
        <w:t xml:space="preserve">6.4.1 Properties </w:t>
      </w:r>
    </w:p>
    <w:tbl>
      <w:tblPr>
        <w:tblStyle w:val="Table5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455"/>
        <w:gridCol w:w="5850"/>
        <w:tblGridChange w:id="0">
          <w:tblGrid>
            <w:gridCol w:w="2055"/>
            <w:gridCol w:w="1455"/>
            <w:gridCol w:w="585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49">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4C">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4F">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52">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55">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58">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5B">
            <w:pPr>
              <w:widowControl w:val="0"/>
              <w:rPr>
                <w:b w:val="1"/>
                <w:color w:val="ffffff"/>
              </w:rPr>
            </w:pPr>
            <w:r w:rsidDel="00000000" w:rsidR="00000000" w:rsidRPr="00000000">
              <w:rPr>
                <w:b w:val="1"/>
                <w:color w:val="ffffff"/>
                <w:rtl w:val="0"/>
              </w:rPr>
              <w:t xml:space="preserve">Domain Name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5E">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r w:rsidDel="00000000" w:rsidR="00000000" w:rsidRPr="00000000">
              <w:rPr>
                <w:rtl w:val="0"/>
              </w:rPr>
              <w:t xml:space="preserve">, </w:t>
            </w:r>
            <w:r w:rsidDel="00000000" w:rsidR="00000000" w:rsidRPr="00000000">
              <w:rPr>
                <w:rFonts w:ascii="Consolas" w:cs="Consolas" w:eastAsia="Consolas" w:hAnsi="Consolas"/>
                <w:b w:val="1"/>
                <w:rtl w:val="0"/>
              </w:rPr>
              <w:t xml:space="preserve">resolves_to_refs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61">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6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467">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68">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69">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46A">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46B">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46C">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domain-name</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46D">
            <w:pPr>
              <w:widowControl w:val="0"/>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6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6F">
            <w:pPr>
              <w:widowControl w:val="0"/>
              <w:rPr/>
            </w:pPr>
            <w:r w:rsidDel="00000000" w:rsidR="00000000" w:rsidRPr="00000000">
              <w:rPr>
                <w:rtl w:val="0"/>
              </w:rPr>
              <w:t xml:space="preserve">Specifies the value of the domain name. The value of this property </w:t>
            </w:r>
            <w:r w:rsidDel="00000000" w:rsidR="00000000" w:rsidRPr="00000000">
              <w:rPr>
                <w:b w:val="1"/>
                <w:rtl w:val="0"/>
              </w:rPr>
              <w:t xml:space="preserve">MUST</w:t>
            </w:r>
            <w:r w:rsidDel="00000000" w:rsidR="00000000" w:rsidRPr="00000000">
              <w:rPr>
                <w:rtl w:val="0"/>
              </w:rPr>
              <w:t xml:space="preserve"> conform to [</w:t>
            </w:r>
            <w:hyperlink w:anchor="kix.7fi9sml5p0wy">
              <w:r w:rsidDel="00000000" w:rsidR="00000000" w:rsidRPr="00000000">
                <w:rPr>
                  <w:color w:val="1155cc"/>
                  <w:u w:val="single"/>
                  <w:rtl w:val="0"/>
                </w:rPr>
                <w:t xml:space="preserve">RFC1034</w:t>
              </w:r>
            </w:hyperlink>
            <w:r w:rsidDel="00000000" w:rsidR="00000000" w:rsidRPr="00000000">
              <w:rPr>
                <w:rtl w:val="0"/>
              </w:rPr>
              <w:t xml:space="preserve">], and each domain and sub-domain contained within the domain name </w:t>
            </w:r>
            <w:r w:rsidDel="00000000" w:rsidR="00000000" w:rsidRPr="00000000">
              <w:rPr>
                <w:b w:val="1"/>
                <w:rtl w:val="0"/>
              </w:rPr>
              <w:t xml:space="preserve">MUST</w:t>
            </w:r>
            <w:r w:rsidDel="00000000" w:rsidR="00000000" w:rsidRPr="00000000">
              <w:rPr>
                <w:rtl w:val="0"/>
              </w:rPr>
              <w:t xml:space="preserve"> conform to [</w:t>
            </w:r>
            <w:hyperlink w:anchor="kix.v5wvhbwzinb3">
              <w:r w:rsidDel="00000000" w:rsidR="00000000" w:rsidRPr="00000000">
                <w:rPr>
                  <w:color w:val="1155cc"/>
                  <w:u w:val="single"/>
                  <w:rtl w:val="0"/>
                </w:rPr>
                <w:t xml:space="preserve">RFC5890</w:t>
              </w:r>
            </w:hyperlink>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47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resolves_to_refs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47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72">
            <w:pPr>
              <w:widowControl w:val="0"/>
              <w:rPr/>
            </w:pPr>
            <w:r w:rsidDel="00000000" w:rsidR="00000000" w:rsidRPr="00000000">
              <w:rPr>
                <w:rtl w:val="0"/>
              </w:rPr>
              <w:t xml:space="preserve">Specifies a list of references to one or more IP addresses or domain names that the domain name resolves to.</w:t>
            </w:r>
          </w:p>
          <w:p w:rsidR="00000000" w:rsidDel="00000000" w:rsidP="00000000" w:rsidRDefault="00000000" w:rsidRPr="00000000" w14:paraId="00001473">
            <w:pPr>
              <w:rPr/>
            </w:pPr>
            <w:r w:rsidDel="00000000" w:rsidR="00000000" w:rsidRPr="00000000">
              <w:rPr>
                <w:rtl w:val="0"/>
              </w:rPr>
            </w:r>
          </w:p>
          <w:p w:rsidR="00000000" w:rsidDel="00000000" w:rsidP="00000000" w:rsidRDefault="00000000" w:rsidRPr="00000000" w14:paraId="00001474">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(for cases such as CNAME records).</w:t>
            </w:r>
          </w:p>
        </w:tc>
      </w:tr>
    </w:tbl>
    <w:p w:rsidR="00000000" w:rsidDel="00000000" w:rsidP="00000000" w:rsidRDefault="00000000" w:rsidRPr="00000000" w14:paraId="00001475">
      <w:pPr>
        <w:rPr/>
      </w:pPr>
      <w:r w:rsidDel="00000000" w:rsidR="00000000" w:rsidRPr="00000000">
        <w:rPr>
          <w:rtl w:val="0"/>
        </w:rPr>
      </w:r>
    </w:p>
    <w:p w:rsidR="00000000" w:rsidDel="00000000" w:rsidP="00000000" w:rsidRDefault="00000000" w:rsidRPr="00000000" w14:paraId="00001476">
      <w:pPr>
        <w:pStyle w:val="Heading3"/>
        <w:rPr/>
      </w:pPr>
      <w:bookmarkStart w:colFirst="0" w:colLast="0" w:name="_r1t4el8qn5qo" w:id="192"/>
      <w:bookmarkEnd w:id="192"/>
      <w:r w:rsidDel="00000000" w:rsidR="00000000" w:rsidRPr="00000000">
        <w:rPr>
          <w:rtl w:val="0"/>
        </w:rPr>
        <w:t xml:space="preserve">6.4.2 Relationships</w:t>
      </w:r>
    </w:p>
    <w:p w:rsidR="00000000" w:rsidDel="00000000" w:rsidP="00000000" w:rsidRDefault="00000000" w:rsidRPr="00000000" w14:paraId="00001477">
      <w:pPr>
        <w:rPr/>
      </w:pPr>
      <w:r w:rsidDel="00000000" w:rsidR="00000000" w:rsidRPr="00000000">
        <w:rPr>
          <w:rtl w:val="0"/>
        </w:rPr>
        <w:t xml:space="preserve">These are the relationships explicitly defined between the Domain Name object and other STIX Objects. The table identifies the relationships that can be made from this object type to another object type by way of the Relationship object.</w:t>
      </w:r>
    </w:p>
    <w:p w:rsidR="00000000" w:rsidDel="00000000" w:rsidP="00000000" w:rsidRDefault="00000000" w:rsidRPr="00000000" w14:paraId="00001478">
      <w:pPr>
        <w:rPr/>
      </w:pPr>
      <w:r w:rsidDel="00000000" w:rsidR="00000000" w:rsidRPr="00000000">
        <w:rPr>
          <w:rtl w:val="0"/>
        </w:rPr>
      </w:r>
    </w:p>
    <w:tbl>
      <w:tblPr>
        <w:tblStyle w:val="Table56"/>
        <w:tblW w:w="9135.0" w:type="dxa"/>
        <w:jc w:val="left"/>
        <w:tblInd w:w="100.0" w:type="pct"/>
        <w:tblLayout w:type="fixed"/>
        <w:tblLook w:val="0600"/>
      </w:tblPr>
      <w:tblGrid>
        <w:gridCol w:w="2055"/>
        <w:gridCol w:w="1455"/>
        <w:gridCol w:w="1800"/>
        <w:gridCol w:w="3825"/>
        <w:tblGridChange w:id="0">
          <w:tblGrid>
            <w:gridCol w:w="2055"/>
            <w:gridCol w:w="1455"/>
            <w:gridCol w:w="1800"/>
            <w:gridCol w:w="382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79">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7A">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7B">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7C">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47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domain-name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47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resolves-to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47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480">
            <w:pPr>
              <w:rPr/>
            </w:pPr>
            <w:r w:rsidDel="00000000" w:rsidR="00000000" w:rsidRPr="00000000">
              <w:rPr>
                <w:rtl w:val="0"/>
              </w:rPr>
              <w:t xml:space="preserve">This Relationship describes that this Domain Name resolves to one or more IP addresses or domain names.</w:t>
            </w:r>
          </w:p>
        </w:tc>
      </w:tr>
    </w:tbl>
    <w:p w:rsidR="00000000" w:rsidDel="00000000" w:rsidP="00000000" w:rsidRDefault="00000000" w:rsidRPr="00000000" w14:paraId="00001481">
      <w:pPr>
        <w:rPr>
          <w:b w:val="1"/>
        </w:rPr>
      </w:pPr>
      <w:r w:rsidDel="00000000" w:rsidR="00000000" w:rsidRPr="00000000">
        <w:rPr>
          <w:rtl w:val="0"/>
        </w:rPr>
      </w:r>
    </w:p>
    <w:p w:rsidR="00000000" w:rsidDel="00000000" w:rsidP="00000000" w:rsidRDefault="00000000" w:rsidRPr="00000000" w14:paraId="00001482">
      <w:pPr>
        <w:rPr>
          <w:b w:val="1"/>
        </w:rPr>
      </w:pPr>
      <w:r w:rsidDel="00000000" w:rsidR="00000000" w:rsidRPr="00000000">
        <w:rPr>
          <w:rtl w:val="0"/>
        </w:rPr>
      </w:r>
    </w:p>
    <w:p w:rsidR="00000000" w:rsidDel="00000000" w:rsidP="00000000" w:rsidRDefault="00000000" w:rsidRPr="00000000" w14:paraId="00001483">
      <w:pPr>
        <w:rPr>
          <w:b w:val="1"/>
        </w:rPr>
      </w:pPr>
      <w:r w:rsidDel="00000000" w:rsidR="00000000" w:rsidRPr="00000000">
        <w:rPr>
          <w:rtl w:val="0"/>
        </w:rPr>
      </w:r>
    </w:p>
    <w:p w:rsidR="00000000" w:rsidDel="00000000" w:rsidP="00000000" w:rsidRDefault="00000000" w:rsidRPr="00000000" w14:paraId="00001484">
      <w:pPr>
        <w:rPr>
          <w:b w:val="1"/>
        </w:rPr>
      </w:pPr>
      <w:r w:rsidDel="00000000" w:rsidR="00000000" w:rsidRPr="00000000">
        <w:rPr>
          <w:b w:val="1"/>
          <w:rtl w:val="0"/>
        </w:rPr>
        <w:t xml:space="preserve">Examples</w:t>
      </w:r>
    </w:p>
    <w:p w:rsidR="00000000" w:rsidDel="00000000" w:rsidP="00000000" w:rsidRDefault="00000000" w:rsidRPr="00000000" w14:paraId="00001485">
      <w:pPr>
        <w:rPr>
          <w:u w:val="single"/>
        </w:rPr>
      </w:pPr>
      <w:r w:rsidDel="00000000" w:rsidR="00000000" w:rsidRPr="00000000">
        <w:rPr>
          <w:i w:val="1"/>
          <w:rtl w:val="0"/>
        </w:rPr>
        <w:t xml:space="preserve">Basic FQDN</w:t>
      </w:r>
      <w:r w:rsidDel="00000000" w:rsidR="00000000" w:rsidRPr="00000000">
        <w:rPr>
          <w:rtl w:val="0"/>
        </w:rPr>
      </w:r>
    </w:p>
    <w:p w:rsidR="00000000" w:rsidDel="00000000" w:rsidP="00000000" w:rsidRDefault="00000000" w:rsidRPr="00000000" w14:paraId="0000148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8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14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4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"domain-name--3c10e93f-798e-5a26-a0c1-08156efab7f5",</w:t>
      </w:r>
    </w:p>
    <w:p w:rsidR="00000000" w:rsidDel="00000000" w:rsidP="00000000" w:rsidRDefault="00000000" w:rsidRPr="00000000" w14:paraId="000014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"example.com",</w:t>
      </w:r>
    </w:p>
    <w:p w:rsidR="00000000" w:rsidDel="00000000" w:rsidP="00000000" w:rsidRDefault="00000000" w:rsidRPr="00000000" w14:paraId="000014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"resolves_to_refs": ["ipv4-addr--ff26c055-6336-5bc5-b98d-13d6226742dd"]</w:t>
      </w:r>
    </w:p>
    <w:p w:rsidR="00000000" w:rsidDel="00000000" w:rsidP="00000000" w:rsidRDefault="00000000" w:rsidRPr="00000000" w14:paraId="000014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8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4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8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4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49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"ipv4-addr--ff26c055-6336-5bc5-b98d-13d6226742dd",</w:t>
      </w:r>
    </w:p>
    <w:p w:rsidR="00000000" w:rsidDel="00000000" w:rsidP="00000000" w:rsidRDefault="00000000" w:rsidRPr="00000000" w14:paraId="0000149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149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94">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495">
      <w:pPr>
        <w:pStyle w:val="Heading2"/>
        <w:rPr/>
      </w:pPr>
      <w:bookmarkStart w:colFirst="0" w:colLast="0" w:name="_wmenahkvqmgj" w:id="193"/>
      <w:bookmarkEnd w:id="193"/>
      <w:r w:rsidDel="00000000" w:rsidR="00000000" w:rsidRPr="00000000">
        <w:rPr>
          <w:rtl w:val="0"/>
        </w:rPr>
        <w:t xml:space="preserve">6.5 Email Address Object</w:t>
      </w:r>
    </w:p>
    <w:p w:rsidR="00000000" w:rsidDel="00000000" w:rsidP="00000000" w:rsidRDefault="00000000" w:rsidRPr="00000000" w14:paraId="00001496">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email-addr</w:t>
      </w:r>
      <w:r w:rsidDel="00000000" w:rsidR="00000000" w:rsidRPr="00000000">
        <w:rPr>
          <w:rtl w:val="0"/>
        </w:rPr>
      </w:r>
    </w:p>
    <w:p w:rsidR="00000000" w:rsidDel="00000000" w:rsidP="00000000" w:rsidRDefault="00000000" w:rsidRPr="00000000" w14:paraId="00001497">
      <w:pPr>
        <w:rPr/>
      </w:pPr>
      <w:r w:rsidDel="00000000" w:rsidR="00000000" w:rsidRPr="00000000">
        <w:rPr>
          <w:rtl w:val="0"/>
        </w:rPr>
      </w:r>
    </w:p>
    <w:p w:rsidR="00000000" w:rsidDel="00000000" w:rsidP="00000000" w:rsidRDefault="00000000" w:rsidRPr="00000000" w14:paraId="00001498">
      <w:pPr>
        <w:rPr/>
      </w:pPr>
      <w:r w:rsidDel="00000000" w:rsidR="00000000" w:rsidRPr="00000000">
        <w:rPr>
          <w:rtl w:val="0"/>
        </w:rPr>
        <w:t xml:space="preserve">The Email Address object represents a single email address.</w:t>
      </w:r>
    </w:p>
    <w:p w:rsidR="00000000" w:rsidDel="00000000" w:rsidP="00000000" w:rsidRDefault="00000000" w:rsidRPr="00000000" w14:paraId="00001499">
      <w:pPr>
        <w:pStyle w:val="Heading3"/>
        <w:rPr/>
      </w:pPr>
      <w:bookmarkStart w:colFirst="0" w:colLast="0" w:name="_am7srelb9c14" w:id="194"/>
      <w:bookmarkEnd w:id="194"/>
      <w:r w:rsidDel="00000000" w:rsidR="00000000" w:rsidRPr="00000000">
        <w:rPr>
          <w:rtl w:val="0"/>
        </w:rPr>
        <w:t xml:space="preserve">6.5.1 Properties</w:t>
      </w:r>
    </w:p>
    <w:tbl>
      <w:tblPr>
        <w:tblStyle w:val="Table57"/>
        <w:tblW w:w="9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395"/>
        <w:gridCol w:w="5835"/>
        <w:tblGridChange w:id="0">
          <w:tblGrid>
            <w:gridCol w:w="1875"/>
            <w:gridCol w:w="1395"/>
            <w:gridCol w:w="583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9A">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9D">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A0">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A3">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A6">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A9">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AC">
            <w:pPr>
              <w:widowControl w:val="0"/>
              <w:rPr>
                <w:b w:val="1"/>
                <w:color w:val="ffffff"/>
              </w:rPr>
            </w:pPr>
            <w:r w:rsidDel="00000000" w:rsidR="00000000" w:rsidRPr="00000000">
              <w:rPr>
                <w:b w:val="1"/>
                <w:color w:val="ffffff"/>
                <w:rtl w:val="0"/>
              </w:rPr>
              <w:t xml:space="preserve">Email Address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AF">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r w:rsidDel="00000000" w:rsidR="00000000" w:rsidRPr="00000000">
              <w:rPr>
                <w:rtl w:val="0"/>
              </w:rPr>
              <w:t xml:space="preserve">, </w:t>
            </w:r>
            <w:r w:rsidDel="00000000" w:rsidR="00000000" w:rsidRPr="00000000">
              <w:rPr>
                <w:rFonts w:ascii="Consolas" w:cs="Consolas" w:eastAsia="Consolas" w:hAnsi="Consolas"/>
                <w:b w:val="1"/>
                <w:rtl w:val="0"/>
              </w:rPr>
              <w:t xml:space="preserve">display_name</w:t>
            </w:r>
            <w:r w:rsidDel="00000000" w:rsidR="00000000" w:rsidRPr="00000000">
              <w:rPr>
                <w:rtl w:val="0"/>
              </w:rPr>
              <w:t xml:space="preserve">, </w:t>
            </w:r>
            <w:r w:rsidDel="00000000" w:rsidR="00000000" w:rsidRPr="00000000">
              <w:rPr>
                <w:rFonts w:ascii="Consolas" w:cs="Consolas" w:eastAsia="Consolas" w:hAnsi="Consolas"/>
                <w:b w:val="1"/>
                <w:rtl w:val="0"/>
              </w:rPr>
              <w:t xml:space="preserve">belongs_to_ref</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B2">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B5">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4B8">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B9">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4BA">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4BB">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4BC">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4BD">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email-addr</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4BE">
            <w:pPr>
              <w:widowControl w:val="0"/>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B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4C0">
            <w:pPr>
              <w:widowControl w:val="0"/>
              <w:rPr/>
            </w:pPr>
            <w:r w:rsidDel="00000000" w:rsidR="00000000" w:rsidRPr="00000000">
              <w:rPr>
                <w:rtl w:val="0"/>
              </w:rPr>
              <w:t xml:space="preserve">Specifies the value of the email address. This </w:t>
            </w:r>
            <w:r w:rsidDel="00000000" w:rsidR="00000000" w:rsidRPr="00000000">
              <w:rPr>
                <w:b w:val="1"/>
                <w:rtl w:val="0"/>
              </w:rPr>
              <w:t xml:space="preserve">MUST NOT</w:t>
            </w:r>
            <w:r w:rsidDel="00000000" w:rsidR="00000000" w:rsidRPr="00000000">
              <w:rPr>
                <w:rtl w:val="0"/>
              </w:rPr>
              <w:t xml:space="preserve"> include the display name.</w:t>
            </w:r>
          </w:p>
          <w:p w:rsidR="00000000" w:rsidDel="00000000" w:rsidP="00000000" w:rsidRDefault="00000000" w:rsidRPr="00000000" w14:paraId="000014C1">
            <w:pPr>
              <w:widowControl w:val="0"/>
              <w:rPr/>
            </w:pPr>
            <w:r w:rsidDel="00000000" w:rsidR="00000000" w:rsidRPr="00000000">
              <w:rPr>
                <w:rtl w:val="0"/>
              </w:rPr>
            </w:r>
          </w:p>
          <w:p w:rsidR="00000000" w:rsidDel="00000000" w:rsidP="00000000" w:rsidRDefault="00000000" w:rsidRPr="00000000" w14:paraId="000014C2">
            <w:pPr>
              <w:rPr>
                <w:i w:val="1"/>
              </w:rPr>
            </w:pPr>
            <w:r w:rsidDel="00000000" w:rsidR="00000000" w:rsidRPr="00000000">
              <w:rPr>
                <w:rtl w:val="0"/>
              </w:rPr>
              <w:t xml:space="preserve">This property corresponds to the </w:t>
            </w:r>
            <w:r w:rsidDel="00000000" w:rsidR="00000000" w:rsidRPr="00000000">
              <w:rPr>
                <w:i w:val="1"/>
                <w:rtl w:val="0"/>
              </w:rPr>
              <w:t xml:space="preserve">addr-spec</w:t>
            </w:r>
            <w:r w:rsidDel="00000000" w:rsidR="00000000" w:rsidRPr="00000000">
              <w:rPr>
                <w:rtl w:val="0"/>
              </w:rPr>
              <w:t xml:space="preserve"> construction in section 3.4 of [</w:t>
            </w:r>
            <w:hyperlink w:anchor="kix.w2ht3e1e34wc">
              <w:r w:rsidDel="00000000" w:rsidR="00000000" w:rsidRPr="00000000">
                <w:rPr>
                  <w:color w:val="1155cc"/>
                  <w:u w:val="single"/>
                  <w:rtl w:val="0"/>
                </w:rPr>
                <w:t xml:space="preserve">RFC5322</w:t>
              </w:r>
            </w:hyperlink>
            <w:r w:rsidDel="00000000" w:rsidR="00000000" w:rsidRPr="00000000">
              <w:rPr>
                <w:rtl w:val="0"/>
              </w:rPr>
              <w:t xml:space="preserve">], for example, </w:t>
            </w:r>
            <w:r w:rsidDel="00000000" w:rsidR="00000000" w:rsidRPr="00000000">
              <w:rPr>
                <w:rFonts w:ascii="Consolas" w:cs="Consolas" w:eastAsia="Consolas" w:hAnsi="Consolas"/>
                <w:color w:val="073763"/>
                <w:shd w:fill="cfe2f3" w:val="clear"/>
                <w:rtl w:val="0"/>
              </w:rPr>
              <w:t xml:space="preserve">jane.smith@example.com</w:t>
            </w:r>
            <w:r w:rsidDel="00000000" w:rsidR="00000000" w:rsidRPr="00000000">
              <w:rPr>
                <w:i w:val="1"/>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C3">
            <w:pPr>
              <w:widowControl w:val="0"/>
              <w:rPr/>
            </w:pPr>
            <w:r w:rsidDel="00000000" w:rsidR="00000000" w:rsidRPr="00000000">
              <w:rPr>
                <w:rFonts w:ascii="Consolas" w:cs="Consolas" w:eastAsia="Consolas" w:hAnsi="Consolas"/>
                <w:b w:val="1"/>
                <w:rtl w:val="0"/>
              </w:rPr>
              <w:t xml:space="preserve">display_name</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4C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C5">
            <w:pPr>
              <w:widowControl w:val="0"/>
              <w:rPr/>
            </w:pPr>
            <w:r w:rsidDel="00000000" w:rsidR="00000000" w:rsidRPr="00000000">
              <w:rPr>
                <w:rtl w:val="0"/>
              </w:rPr>
              <w:t xml:space="preserve">Specifies a single email display name, i.e., the name that is displayed to the human user of a mail application.</w:t>
            </w:r>
          </w:p>
          <w:p w:rsidR="00000000" w:rsidDel="00000000" w:rsidP="00000000" w:rsidRDefault="00000000" w:rsidRPr="00000000" w14:paraId="000014C6">
            <w:pPr>
              <w:widowControl w:val="0"/>
              <w:rPr/>
            </w:pPr>
            <w:r w:rsidDel="00000000" w:rsidR="00000000" w:rsidRPr="00000000">
              <w:rPr>
                <w:rtl w:val="0"/>
              </w:rPr>
            </w:r>
          </w:p>
          <w:p w:rsidR="00000000" w:rsidDel="00000000" w:rsidP="00000000" w:rsidRDefault="00000000" w:rsidRPr="00000000" w14:paraId="000014C7">
            <w:pPr>
              <w:rPr/>
            </w:pPr>
            <w:r w:rsidDel="00000000" w:rsidR="00000000" w:rsidRPr="00000000">
              <w:rPr>
                <w:rtl w:val="0"/>
              </w:rPr>
              <w:t xml:space="preserve">This property</w:t>
            </w:r>
            <w:r w:rsidDel="00000000" w:rsidR="00000000" w:rsidRPr="00000000">
              <w:rPr>
                <w:b w:val="1"/>
                <w:rtl w:val="0"/>
              </w:rPr>
              <w:t xml:space="preserve"> </w:t>
            </w:r>
            <w:r w:rsidDel="00000000" w:rsidR="00000000" w:rsidRPr="00000000">
              <w:rPr>
                <w:rtl w:val="0"/>
              </w:rPr>
              <w:t xml:space="preserve">corresponds to the </w:t>
            </w:r>
            <w:r w:rsidDel="00000000" w:rsidR="00000000" w:rsidRPr="00000000">
              <w:rPr>
                <w:i w:val="1"/>
                <w:rtl w:val="0"/>
              </w:rPr>
              <w:t xml:space="preserve">display-name</w:t>
            </w:r>
            <w:r w:rsidDel="00000000" w:rsidR="00000000" w:rsidRPr="00000000">
              <w:rPr>
                <w:rtl w:val="0"/>
              </w:rPr>
              <w:t xml:space="preserve"> construction in section 3.4 of [</w:t>
            </w:r>
            <w:hyperlink w:anchor="kix.w2ht3e1e34wc">
              <w:r w:rsidDel="00000000" w:rsidR="00000000" w:rsidRPr="00000000">
                <w:rPr>
                  <w:color w:val="1155cc"/>
                  <w:u w:val="single"/>
                  <w:rtl w:val="0"/>
                </w:rPr>
                <w:t xml:space="preserve">RFC5322</w:t>
              </w:r>
            </w:hyperlink>
            <w:r w:rsidDel="00000000" w:rsidR="00000000" w:rsidRPr="00000000">
              <w:rPr>
                <w:rtl w:val="0"/>
              </w:rPr>
              <w:t xml:space="preserve">], for example, </w:t>
            </w:r>
            <w:r w:rsidDel="00000000" w:rsidR="00000000" w:rsidRPr="00000000">
              <w:rPr>
                <w:rFonts w:ascii="Consolas" w:cs="Consolas" w:eastAsia="Consolas" w:hAnsi="Consolas"/>
                <w:color w:val="073763"/>
                <w:shd w:fill="cfe2f3" w:val="clear"/>
                <w:rtl w:val="0"/>
              </w:rPr>
              <w:t xml:space="preserve">Jane Smith</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C8">
            <w:pPr>
              <w:widowControl w:val="0"/>
              <w:rPr/>
            </w:pPr>
            <w:r w:rsidDel="00000000" w:rsidR="00000000" w:rsidRPr="00000000">
              <w:rPr>
                <w:rFonts w:ascii="Consolas" w:cs="Consolas" w:eastAsia="Consolas" w:hAnsi="Consolas"/>
                <w:b w:val="1"/>
                <w:rtl w:val="0"/>
              </w:rPr>
              <w:t xml:space="preserve">belongs_to_ref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4C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4CA">
            <w:pPr>
              <w:rPr/>
            </w:pPr>
            <w:r w:rsidDel="00000000" w:rsidR="00000000" w:rsidRPr="00000000">
              <w:rPr>
                <w:rtl w:val="0"/>
              </w:rPr>
              <w:t xml:space="preserve">Specifies the user account that the email address belongs to, as a reference to a User Account object.</w:t>
            </w:r>
          </w:p>
          <w:p w:rsidR="00000000" w:rsidDel="00000000" w:rsidP="00000000" w:rsidRDefault="00000000" w:rsidRPr="00000000" w14:paraId="000014CB">
            <w:pPr>
              <w:rPr/>
            </w:pPr>
            <w:r w:rsidDel="00000000" w:rsidR="00000000" w:rsidRPr="00000000">
              <w:rPr>
                <w:rtl w:val="0"/>
              </w:rPr>
            </w:r>
          </w:p>
          <w:p w:rsidR="00000000" w:rsidDel="00000000" w:rsidP="00000000" w:rsidRDefault="00000000" w:rsidRPr="00000000" w14:paraId="000014CC">
            <w:pPr>
              <w:rPr/>
            </w:pPr>
            <w:r w:rsidDel="00000000" w:rsidR="00000000" w:rsidRPr="00000000">
              <w:rPr>
                <w:rtl w:val="0"/>
              </w:rPr>
              <w:t xml:space="preserve">The object referenced in this property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user-account</w:t>
            </w:r>
            <w:r w:rsidDel="00000000" w:rsidR="00000000" w:rsidRPr="00000000">
              <w:rPr>
                <w:rtl w:val="0"/>
              </w:rPr>
              <w:t xml:space="preserve">.</w:t>
            </w:r>
          </w:p>
        </w:tc>
      </w:tr>
    </w:tbl>
    <w:p w:rsidR="00000000" w:rsidDel="00000000" w:rsidP="00000000" w:rsidRDefault="00000000" w:rsidRPr="00000000" w14:paraId="000014CD">
      <w:pPr>
        <w:rPr>
          <w:b w:val="1"/>
        </w:rPr>
      </w:pPr>
      <w:r w:rsidDel="00000000" w:rsidR="00000000" w:rsidRPr="00000000">
        <w:rPr>
          <w:rtl w:val="0"/>
        </w:rPr>
      </w:r>
    </w:p>
    <w:p w:rsidR="00000000" w:rsidDel="00000000" w:rsidP="00000000" w:rsidRDefault="00000000" w:rsidRPr="00000000" w14:paraId="000014CE">
      <w:pPr>
        <w:rPr>
          <w:b w:val="1"/>
        </w:rPr>
      </w:pPr>
      <w:r w:rsidDel="00000000" w:rsidR="00000000" w:rsidRPr="00000000">
        <w:rPr>
          <w:b w:val="1"/>
          <w:rtl w:val="0"/>
        </w:rPr>
        <w:t xml:space="preserve">Examples</w:t>
      </w:r>
    </w:p>
    <w:p w:rsidR="00000000" w:rsidDel="00000000" w:rsidP="00000000" w:rsidRDefault="00000000" w:rsidRPr="00000000" w14:paraId="000014CF">
      <w:pPr>
        <w:rPr>
          <w:i w:val="1"/>
        </w:rPr>
      </w:pPr>
      <w:r w:rsidDel="00000000" w:rsidR="00000000" w:rsidRPr="00000000">
        <w:rPr>
          <w:i w:val="1"/>
          <w:rtl w:val="0"/>
        </w:rPr>
        <w:t xml:space="preserve">Basic Email Address</w:t>
      </w:r>
    </w:p>
    <w:p w:rsidR="00000000" w:rsidDel="00000000" w:rsidP="00000000" w:rsidRDefault="00000000" w:rsidRPr="00000000" w14:paraId="000014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4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4D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4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"email-addr--2d77a846-6264-5d51-b586-e43822ea1ea3",</w:t>
      </w:r>
    </w:p>
    <w:p w:rsidR="00000000" w:rsidDel="00000000" w:rsidP="00000000" w:rsidRDefault="00000000" w:rsidRPr="00000000" w14:paraId="000014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"john@example.com",</w:t>
      </w:r>
    </w:p>
    <w:p w:rsidR="00000000" w:rsidDel="00000000" w:rsidP="00000000" w:rsidRDefault="00000000" w:rsidRPr="00000000" w14:paraId="000014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14D6">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4D7">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4D8">
      <w:pPr>
        <w:pStyle w:val="Heading2"/>
        <w:rPr/>
      </w:pPr>
      <w:bookmarkStart w:colFirst="0" w:colLast="0" w:name="_grboc7sq5514" w:id="195"/>
      <w:bookmarkEnd w:id="195"/>
      <w:r w:rsidDel="00000000" w:rsidR="00000000" w:rsidRPr="00000000">
        <w:rPr>
          <w:rtl w:val="0"/>
        </w:rPr>
        <w:t xml:space="preserve">6.6 Email Message Object</w:t>
      </w:r>
    </w:p>
    <w:p w:rsidR="00000000" w:rsidDel="00000000" w:rsidP="00000000" w:rsidRDefault="00000000" w:rsidRPr="00000000" w14:paraId="000014D9">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email-message</w:t>
      </w:r>
      <w:r w:rsidDel="00000000" w:rsidR="00000000" w:rsidRPr="00000000">
        <w:rPr>
          <w:rtl w:val="0"/>
        </w:rPr>
      </w:r>
    </w:p>
    <w:p w:rsidR="00000000" w:rsidDel="00000000" w:rsidP="00000000" w:rsidRDefault="00000000" w:rsidRPr="00000000" w14:paraId="000014DA">
      <w:pPr>
        <w:rPr/>
      </w:pPr>
      <w:r w:rsidDel="00000000" w:rsidR="00000000" w:rsidRPr="00000000">
        <w:rPr>
          <w:rtl w:val="0"/>
        </w:rPr>
        <w:t xml:space="preserve">The Email Message object represents an instance of an email message, corresponding to the internet message format described in [</w:t>
      </w:r>
      <w:hyperlink w:anchor="kix.w2ht3e1e34wc">
        <w:r w:rsidDel="00000000" w:rsidR="00000000" w:rsidRPr="00000000">
          <w:rPr>
            <w:color w:val="1155cc"/>
            <w:u w:val="single"/>
            <w:rtl w:val="0"/>
          </w:rPr>
          <w:t xml:space="preserve">RFC5322</w:t>
        </w:r>
      </w:hyperlink>
      <w:r w:rsidDel="00000000" w:rsidR="00000000" w:rsidRPr="00000000">
        <w:rPr>
          <w:rtl w:val="0"/>
        </w:rPr>
        <w:t xml:space="preserve">] and related RFCs.</w:t>
      </w:r>
    </w:p>
    <w:p w:rsidR="00000000" w:rsidDel="00000000" w:rsidP="00000000" w:rsidRDefault="00000000" w:rsidRPr="00000000" w14:paraId="000014DB">
      <w:pPr>
        <w:rPr/>
      </w:pPr>
      <w:r w:rsidDel="00000000" w:rsidR="00000000" w:rsidRPr="00000000">
        <w:rPr>
          <w:rtl w:val="0"/>
        </w:rPr>
      </w:r>
    </w:p>
    <w:p w:rsidR="00000000" w:rsidDel="00000000" w:rsidP="00000000" w:rsidRDefault="00000000" w:rsidRPr="00000000" w14:paraId="000014DC">
      <w:pPr>
        <w:rPr/>
      </w:pPr>
      <w:r w:rsidDel="00000000" w:rsidR="00000000" w:rsidRPr="00000000">
        <w:rPr>
          <w:rtl w:val="0"/>
        </w:rPr>
        <w:t xml:space="preserve">Header field values that have been encoded as described in section 2 of [</w:t>
      </w:r>
      <w:hyperlink w:anchor="kix.ymi69gcdzdn2">
        <w:r w:rsidDel="00000000" w:rsidR="00000000" w:rsidRPr="00000000">
          <w:rPr>
            <w:color w:val="1155cc"/>
            <w:u w:val="single"/>
            <w:rtl w:val="0"/>
          </w:rPr>
          <w:t xml:space="preserve">RFC2047</w:t>
        </w:r>
      </w:hyperlink>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be decoded before inclusion in Email Message object properties. For example, </w:t>
      </w:r>
      <w:r w:rsidDel="00000000" w:rsidR="00000000" w:rsidRPr="00000000">
        <w:rPr>
          <w:rFonts w:ascii="Consolas" w:cs="Consolas" w:eastAsia="Consolas" w:hAnsi="Consolas"/>
          <w:sz w:val="18"/>
          <w:szCs w:val="18"/>
          <w:shd w:fill="efefef" w:val="clear"/>
          <w:rtl w:val="0"/>
        </w:rPr>
        <w:t xml:space="preserve">this is some text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used instead of </w:t>
      </w:r>
      <w:r w:rsidDel="00000000" w:rsidR="00000000" w:rsidRPr="00000000">
        <w:rPr>
          <w:rFonts w:ascii="Consolas" w:cs="Consolas" w:eastAsia="Consolas" w:hAnsi="Consolas"/>
          <w:sz w:val="18"/>
          <w:szCs w:val="18"/>
          <w:shd w:fill="efefef" w:val="clear"/>
          <w:rtl w:val="0"/>
        </w:rPr>
        <w:t xml:space="preserve">=?iso-8859-1?q?this=20is=20some=20text?=</w:t>
      </w:r>
      <w:r w:rsidDel="00000000" w:rsidR="00000000" w:rsidRPr="00000000">
        <w:rPr>
          <w:rtl w:val="0"/>
        </w:rPr>
        <w:t xml:space="preserve">. Any characters in the encoded value which cannot be decoded into Unicode </w:t>
      </w:r>
      <w:r w:rsidDel="00000000" w:rsidR="00000000" w:rsidRPr="00000000">
        <w:rPr>
          <w:b w:val="1"/>
          <w:rtl w:val="0"/>
        </w:rPr>
        <w:t xml:space="preserve">SHOULD </w:t>
      </w:r>
      <w:r w:rsidDel="00000000" w:rsidR="00000000" w:rsidRPr="00000000">
        <w:rPr>
          <w:rtl w:val="0"/>
        </w:rPr>
        <w:t xml:space="preserve">be replaced with the 'REPLACEMENT CHARACTER' (U+FFFD). If it is necessary to capture the header value as observed, this can be achieved by referencing an Artifact object through the </w:t>
      </w:r>
      <w:r w:rsidDel="00000000" w:rsidR="00000000" w:rsidRPr="00000000">
        <w:rPr>
          <w:rFonts w:ascii="Consolas" w:cs="Consolas" w:eastAsia="Consolas" w:hAnsi="Consolas"/>
          <w:b w:val="1"/>
          <w:rtl w:val="0"/>
        </w:rPr>
        <w:t xml:space="preserve">raw_email_ref</w:t>
      </w:r>
      <w:r w:rsidDel="00000000" w:rsidR="00000000" w:rsidRPr="00000000">
        <w:rPr>
          <w:b w:val="1"/>
          <w:rtl w:val="0"/>
        </w:rPr>
        <w:t xml:space="preserve"> </w:t>
      </w:r>
      <w:r w:rsidDel="00000000" w:rsidR="00000000" w:rsidRPr="00000000">
        <w:rPr>
          <w:rtl w:val="0"/>
        </w:rPr>
        <w:t xml:space="preserve">property.</w:t>
      </w:r>
    </w:p>
    <w:p w:rsidR="00000000" w:rsidDel="00000000" w:rsidP="00000000" w:rsidRDefault="00000000" w:rsidRPr="00000000" w14:paraId="000014DD">
      <w:pPr>
        <w:pStyle w:val="Heading3"/>
        <w:rPr/>
      </w:pPr>
      <w:bookmarkStart w:colFirst="0" w:colLast="0" w:name="_loz634bn09om" w:id="196"/>
      <w:bookmarkEnd w:id="196"/>
      <w:r w:rsidDel="00000000" w:rsidR="00000000" w:rsidRPr="00000000">
        <w:rPr>
          <w:rtl w:val="0"/>
        </w:rPr>
        <w:t xml:space="preserve">6.6.1 Properties</w:t>
      </w:r>
    </w:p>
    <w:tbl>
      <w:tblPr>
        <w:tblStyle w:val="Table58"/>
        <w:tblW w:w="9507.96000000000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2.96"/>
        <w:gridCol w:w="1770"/>
        <w:gridCol w:w="4845"/>
        <w:tblGridChange w:id="0">
          <w:tblGrid>
            <w:gridCol w:w="2892.96"/>
            <w:gridCol w:w="1770"/>
            <w:gridCol w:w="4845"/>
          </w:tblGrid>
        </w:tblGridChange>
      </w:tblGrid>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DE">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E1">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E4">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E7">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EA">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4ED">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F0">
            <w:pPr>
              <w:widowControl w:val="0"/>
              <w:rPr/>
            </w:pPr>
            <w:r w:rsidDel="00000000" w:rsidR="00000000" w:rsidRPr="00000000">
              <w:rPr>
                <w:b w:val="1"/>
                <w:color w:val="ffffff"/>
                <w:rtl w:val="0"/>
              </w:rPr>
              <w:t xml:space="preserve">Email Message Object Specific Properties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4F3">
            <w:pPr>
              <w:widowControl w:val="0"/>
              <w:rPr/>
            </w:pPr>
            <w:r w:rsidDel="00000000" w:rsidR="00000000" w:rsidRPr="00000000">
              <w:rPr>
                <w:rFonts w:ascii="Consolas" w:cs="Consolas" w:eastAsia="Consolas" w:hAnsi="Consolas"/>
                <w:b w:val="1"/>
                <w:rtl w:val="0"/>
              </w:rPr>
              <w:t xml:space="preserve">is_multipart</w:t>
            </w:r>
            <w:r w:rsidDel="00000000" w:rsidR="00000000" w:rsidRPr="00000000">
              <w:rPr>
                <w:rtl w:val="0"/>
              </w:rPr>
              <w:t xml:space="preserve">, </w:t>
            </w:r>
            <w:r w:rsidDel="00000000" w:rsidR="00000000" w:rsidRPr="00000000">
              <w:rPr>
                <w:rFonts w:ascii="Consolas" w:cs="Consolas" w:eastAsia="Consolas" w:hAnsi="Consolas"/>
                <w:b w:val="1"/>
                <w:rtl w:val="0"/>
              </w:rPr>
              <w:t xml:space="preserve">date</w:t>
            </w:r>
            <w:r w:rsidDel="00000000" w:rsidR="00000000" w:rsidRPr="00000000">
              <w:rPr>
                <w:rtl w:val="0"/>
              </w:rPr>
              <w:t xml:space="preserve">, </w:t>
            </w:r>
            <w:r w:rsidDel="00000000" w:rsidR="00000000" w:rsidRPr="00000000">
              <w:rPr>
                <w:rFonts w:ascii="Consolas" w:cs="Consolas" w:eastAsia="Consolas" w:hAnsi="Consolas"/>
                <w:b w:val="1"/>
                <w:rtl w:val="0"/>
              </w:rPr>
              <w:t xml:space="preserve">content_type</w:t>
            </w:r>
            <w:r w:rsidDel="00000000" w:rsidR="00000000" w:rsidRPr="00000000">
              <w:rPr>
                <w:rtl w:val="0"/>
              </w:rPr>
              <w:t xml:space="preserve">, </w:t>
            </w:r>
            <w:r w:rsidDel="00000000" w:rsidR="00000000" w:rsidRPr="00000000">
              <w:rPr>
                <w:rFonts w:ascii="Consolas" w:cs="Consolas" w:eastAsia="Consolas" w:hAnsi="Consolas"/>
                <w:b w:val="1"/>
                <w:rtl w:val="0"/>
              </w:rPr>
              <w:t xml:space="preserve">from_ref</w:t>
            </w:r>
            <w:r w:rsidDel="00000000" w:rsidR="00000000" w:rsidRPr="00000000">
              <w:rPr>
                <w:rtl w:val="0"/>
              </w:rPr>
              <w:t xml:space="preserve">, </w:t>
            </w:r>
            <w:r w:rsidDel="00000000" w:rsidR="00000000" w:rsidRPr="00000000">
              <w:rPr>
                <w:rFonts w:ascii="Consolas" w:cs="Consolas" w:eastAsia="Consolas" w:hAnsi="Consolas"/>
                <w:b w:val="1"/>
                <w:rtl w:val="0"/>
              </w:rPr>
              <w:t xml:space="preserve">sender_ref</w:t>
            </w:r>
            <w:r w:rsidDel="00000000" w:rsidR="00000000" w:rsidRPr="00000000">
              <w:rPr>
                <w:rtl w:val="0"/>
              </w:rPr>
              <w:t xml:space="preserve">, </w:t>
            </w:r>
            <w:r w:rsidDel="00000000" w:rsidR="00000000" w:rsidRPr="00000000">
              <w:rPr>
                <w:rFonts w:ascii="Consolas" w:cs="Consolas" w:eastAsia="Consolas" w:hAnsi="Consolas"/>
                <w:b w:val="1"/>
                <w:rtl w:val="0"/>
              </w:rPr>
              <w:t xml:space="preserve">to_refs</w:t>
            </w:r>
            <w:r w:rsidDel="00000000" w:rsidR="00000000" w:rsidRPr="00000000">
              <w:rPr>
                <w:rtl w:val="0"/>
              </w:rPr>
              <w:t xml:space="preserve">, </w:t>
            </w:r>
            <w:r w:rsidDel="00000000" w:rsidR="00000000" w:rsidRPr="00000000">
              <w:rPr>
                <w:rFonts w:ascii="Consolas" w:cs="Consolas" w:eastAsia="Consolas" w:hAnsi="Consolas"/>
                <w:b w:val="1"/>
                <w:rtl w:val="0"/>
              </w:rPr>
              <w:t xml:space="preserve">cc_refs</w:t>
            </w:r>
            <w:r w:rsidDel="00000000" w:rsidR="00000000" w:rsidRPr="00000000">
              <w:rPr>
                <w:rtl w:val="0"/>
              </w:rPr>
              <w:t xml:space="preserve">, </w:t>
            </w:r>
            <w:r w:rsidDel="00000000" w:rsidR="00000000" w:rsidRPr="00000000">
              <w:rPr>
                <w:rFonts w:ascii="Consolas" w:cs="Consolas" w:eastAsia="Consolas" w:hAnsi="Consolas"/>
                <w:b w:val="1"/>
                <w:rtl w:val="0"/>
              </w:rPr>
              <w:t xml:space="preserve">bcc_refs</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w:t>
            </w:r>
            <w:r w:rsidDel="00000000" w:rsidR="00000000" w:rsidRPr="00000000">
              <w:rPr>
                <w:rtl w:val="0"/>
              </w:rPr>
              <w:t xml:space="preserve">, </w:t>
            </w:r>
            <w:r w:rsidDel="00000000" w:rsidR="00000000" w:rsidRPr="00000000">
              <w:rPr>
                <w:rFonts w:ascii="Consolas" w:cs="Consolas" w:eastAsia="Consolas" w:hAnsi="Consolas"/>
                <w:b w:val="1"/>
                <w:rtl w:val="0"/>
              </w:rPr>
              <w:t xml:space="preserve">received_lines</w:t>
            </w:r>
            <w:r w:rsidDel="00000000" w:rsidR="00000000" w:rsidRPr="00000000">
              <w:rPr>
                <w:rtl w:val="0"/>
              </w:rPr>
              <w:t xml:space="preserve">, </w:t>
            </w:r>
            <w:r w:rsidDel="00000000" w:rsidR="00000000" w:rsidRPr="00000000">
              <w:rPr>
                <w:rFonts w:ascii="Consolas" w:cs="Consolas" w:eastAsia="Consolas" w:hAnsi="Consolas"/>
                <w:b w:val="1"/>
                <w:rtl w:val="0"/>
              </w:rPr>
              <w:t xml:space="preserve">additional_header_fields</w:t>
            </w:r>
            <w:r w:rsidDel="00000000" w:rsidR="00000000" w:rsidRPr="00000000">
              <w:rPr>
                <w:rtl w:val="0"/>
              </w:rPr>
              <w:t xml:space="preserve">, </w:t>
            </w:r>
            <w:r w:rsidDel="00000000" w:rsidR="00000000" w:rsidRPr="00000000">
              <w:rPr>
                <w:rFonts w:ascii="Consolas" w:cs="Consolas" w:eastAsia="Consolas" w:hAnsi="Consolas"/>
                <w:b w:val="1"/>
                <w:rtl w:val="0"/>
              </w:rPr>
              <w:t xml:space="preserve">body</w:t>
            </w:r>
            <w:r w:rsidDel="00000000" w:rsidR="00000000" w:rsidRPr="00000000">
              <w:rPr>
                <w:rtl w:val="0"/>
              </w:rPr>
              <w:t xml:space="preserve">, </w:t>
            </w:r>
            <w:r w:rsidDel="00000000" w:rsidR="00000000" w:rsidRPr="00000000">
              <w:rPr>
                <w:rFonts w:ascii="Consolas" w:cs="Consolas" w:eastAsia="Consolas" w:hAnsi="Consolas"/>
                <w:b w:val="1"/>
                <w:rtl w:val="0"/>
              </w:rPr>
              <w:t xml:space="preserve">body_multipart</w:t>
            </w:r>
            <w:r w:rsidDel="00000000" w:rsidR="00000000" w:rsidRPr="00000000">
              <w:rPr>
                <w:rtl w:val="0"/>
              </w:rPr>
              <w:t xml:space="preserve">, </w:t>
            </w:r>
            <w:r w:rsidDel="00000000" w:rsidR="00000000" w:rsidRPr="00000000">
              <w:rPr>
                <w:rFonts w:ascii="Consolas" w:cs="Consolas" w:eastAsia="Consolas" w:hAnsi="Consolas"/>
                <w:b w:val="1"/>
                <w:rtl w:val="0"/>
              </w:rPr>
              <w:t xml:space="preserve">raw_email_ref</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4F6">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4F9">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from_ref</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w:t>
            </w:r>
            <w:r w:rsidDel="00000000" w:rsidR="00000000" w:rsidRPr="00000000">
              <w:rPr>
                <w:rtl w:val="0"/>
              </w:rPr>
              <w:t xml:space="preserve">, </w:t>
            </w:r>
            <w:r w:rsidDel="00000000" w:rsidR="00000000" w:rsidRPr="00000000">
              <w:rPr>
                <w:rFonts w:ascii="Consolas" w:cs="Consolas" w:eastAsia="Consolas" w:hAnsi="Consolas"/>
                <w:b w:val="1"/>
                <w:rtl w:val="0"/>
              </w:rPr>
              <w:t xml:space="preserve">body</w:t>
            </w:r>
          </w:p>
        </w:tc>
      </w:tr>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FC">
            <w:pPr>
              <w:rPr>
                <w:b w:val="1"/>
                <w:color w:val="ffffff"/>
              </w:rPr>
            </w:pPr>
            <w:r w:rsidDel="00000000" w:rsidR="00000000" w:rsidRPr="00000000">
              <w:rPr>
                <w:b w:val="1"/>
                <w:color w:val="ffffff"/>
                <w:rtl w:val="0"/>
              </w:rPr>
              <w:t xml:space="preserve">Property Name</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FD">
            <w:pPr>
              <w:rPr>
                <w:b w:val="1"/>
                <w:color w:val="ffffff"/>
              </w:rPr>
            </w:pPr>
            <w:r w:rsidDel="00000000" w:rsidR="00000000" w:rsidRPr="00000000">
              <w:rPr>
                <w:b w:val="1"/>
                <w:color w:val="ffffff"/>
                <w:rtl w:val="0"/>
              </w:rPr>
              <w:t xml:space="preserve">Type</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4FE">
            <w:pPr>
              <w:rPr>
                <w:b w:val="1"/>
                <w:color w:val="ffffff"/>
              </w:rPr>
            </w:pPr>
            <w:r w:rsidDel="00000000" w:rsidR="00000000" w:rsidRPr="00000000">
              <w:rPr>
                <w:b w:val="1"/>
                <w:color w:val="ffffff"/>
                <w:rtl w:val="0"/>
              </w:rPr>
              <w:t xml:space="preserve">Description</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4FF">
            <w:pPr>
              <w:rPr/>
            </w:pP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tl w:val="0"/>
              </w:rPr>
              <w:t xml:space="preserve">(required)</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50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501">
            <w:pPr>
              <w:rPr>
                <w:rFonts w:ascii="Consolas" w:cs="Consolas" w:eastAsia="Consolas" w:hAnsi="Consolas"/>
                <w:color w:val="c7254e"/>
                <w:shd w:fill="f9f2f4" w:val="clea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email-message</w:t>
            </w:r>
            <w:r w:rsidDel="00000000" w:rsidR="00000000" w:rsidRPr="00000000">
              <w:rPr>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02">
            <w:pPr>
              <w:rPr/>
            </w:pPr>
            <w:r w:rsidDel="00000000" w:rsidR="00000000" w:rsidRPr="00000000">
              <w:rPr>
                <w:rFonts w:ascii="Consolas" w:cs="Consolas" w:eastAsia="Consolas" w:hAnsi="Consolas"/>
                <w:b w:val="1"/>
                <w:rtl w:val="0"/>
              </w:rPr>
              <w:t xml:space="preserve">is_multipart</w:t>
            </w:r>
            <w:r w:rsidDel="00000000" w:rsidR="00000000" w:rsidRPr="00000000">
              <w:rPr>
                <w:rtl w:val="0"/>
              </w:rPr>
              <w:t xml:space="preserve"> (required)</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0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04">
            <w:pPr>
              <w:rPr/>
            </w:pPr>
            <w:r w:rsidDel="00000000" w:rsidR="00000000" w:rsidRPr="00000000">
              <w:rPr>
                <w:rtl w:val="0"/>
              </w:rPr>
              <w:t xml:space="preserve">Indicates whether the email body contains multiple MIME parts.</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5">
            <w:pPr>
              <w:rPr>
                <w:b w:val="1"/>
              </w:rPr>
            </w:pPr>
            <w:r w:rsidDel="00000000" w:rsidR="00000000" w:rsidRPr="00000000">
              <w:rPr>
                <w:rFonts w:ascii="Consolas" w:cs="Consolas" w:eastAsia="Consolas" w:hAnsi="Consolas"/>
                <w:b w:val="1"/>
                <w:rtl w:val="0"/>
              </w:rPr>
              <w:t xml:space="preserve">date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7">
            <w:pPr>
              <w:rPr/>
            </w:pPr>
            <w:r w:rsidDel="00000000" w:rsidR="00000000" w:rsidRPr="00000000">
              <w:rPr>
                <w:rtl w:val="0"/>
              </w:rPr>
              <w:t xml:space="preserve">Specifies the date/time that the email message was sent.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8">
            <w:pPr>
              <w:rPr/>
            </w:pPr>
            <w:r w:rsidDel="00000000" w:rsidR="00000000" w:rsidRPr="00000000">
              <w:rPr>
                <w:rFonts w:ascii="Consolas" w:cs="Consolas" w:eastAsia="Consolas" w:hAnsi="Consolas"/>
                <w:b w:val="1"/>
                <w:rtl w:val="0"/>
              </w:rPr>
              <w:t xml:space="preserve">content_type</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A">
            <w:pPr>
              <w:rPr/>
            </w:pPr>
            <w:r w:rsidDel="00000000" w:rsidR="00000000" w:rsidRPr="00000000">
              <w:rPr>
                <w:rtl w:val="0"/>
              </w:rPr>
              <w:t xml:space="preserve">Specifies the value of the “Content-Type” header of the email message.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B">
            <w:pPr>
              <w:rPr/>
            </w:pPr>
            <w:r w:rsidDel="00000000" w:rsidR="00000000" w:rsidRPr="00000000">
              <w:rPr>
                <w:rFonts w:ascii="Consolas" w:cs="Consolas" w:eastAsia="Consolas" w:hAnsi="Consolas"/>
                <w:b w:val="1"/>
                <w:rtl w:val="0"/>
              </w:rPr>
              <w:t xml:space="preserve">from_ref</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D">
            <w:pPr>
              <w:rPr/>
            </w:pPr>
            <w:r w:rsidDel="00000000" w:rsidR="00000000" w:rsidRPr="00000000">
              <w:rPr>
                <w:rtl w:val="0"/>
              </w:rPr>
              <w:t xml:space="preserve">Specifies the value of the “From:” header of the email message. The "From:" field specifies the author of the message, that is, the mailbox(es) of the person or system responsible for the writing of the message. </w:t>
            </w:r>
          </w:p>
          <w:p w:rsidR="00000000" w:rsidDel="00000000" w:rsidP="00000000" w:rsidRDefault="00000000" w:rsidRPr="00000000" w14:paraId="0000150E">
            <w:pPr>
              <w:rPr/>
            </w:pPr>
            <w:r w:rsidDel="00000000" w:rsidR="00000000" w:rsidRPr="00000000">
              <w:rPr>
                <w:rtl w:val="0"/>
              </w:rPr>
            </w:r>
          </w:p>
          <w:p w:rsidR="00000000" w:rsidDel="00000000" w:rsidP="00000000" w:rsidRDefault="00000000" w:rsidRPr="00000000" w14:paraId="0000150F">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email-address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0">
            <w:pPr>
              <w:rPr/>
            </w:pPr>
            <w:r w:rsidDel="00000000" w:rsidR="00000000" w:rsidRPr="00000000">
              <w:rPr>
                <w:rFonts w:ascii="Consolas" w:cs="Consolas" w:eastAsia="Consolas" w:hAnsi="Consolas"/>
                <w:b w:val="1"/>
                <w:rtl w:val="0"/>
              </w:rPr>
              <w:t xml:space="preserve">sender_ref</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2">
            <w:pPr>
              <w:rPr/>
            </w:pPr>
            <w:r w:rsidDel="00000000" w:rsidR="00000000" w:rsidRPr="00000000">
              <w:rPr>
                <w:rtl w:val="0"/>
              </w:rPr>
              <w:t xml:space="preserve">Specifies the value of the “Sender” field of the email message. The "Sender:" field specifies the mailbox of the agent responsible for the actual transmission of the message. </w:t>
            </w:r>
          </w:p>
          <w:p w:rsidR="00000000" w:rsidDel="00000000" w:rsidP="00000000" w:rsidRDefault="00000000" w:rsidRPr="00000000" w14:paraId="00001513">
            <w:pPr>
              <w:rPr/>
            </w:pPr>
            <w:r w:rsidDel="00000000" w:rsidR="00000000" w:rsidRPr="00000000">
              <w:rPr>
                <w:rtl w:val="0"/>
              </w:rPr>
            </w:r>
          </w:p>
          <w:p w:rsidR="00000000" w:rsidDel="00000000" w:rsidP="00000000" w:rsidRDefault="00000000" w:rsidRPr="00000000" w14:paraId="00001514">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email-address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5">
            <w:pPr>
              <w:rPr/>
            </w:pPr>
            <w:r w:rsidDel="00000000" w:rsidR="00000000" w:rsidRPr="00000000">
              <w:rPr>
                <w:rFonts w:ascii="Consolas" w:cs="Consolas" w:eastAsia="Consolas" w:hAnsi="Consolas"/>
                <w:b w:val="1"/>
                <w:rtl w:val="0"/>
              </w:rPr>
              <w:t xml:space="preserve">to_refs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7">
            <w:pPr>
              <w:rPr/>
            </w:pPr>
            <w:r w:rsidDel="00000000" w:rsidR="00000000" w:rsidRPr="00000000">
              <w:rPr>
                <w:rtl w:val="0"/>
              </w:rPr>
              <w:t xml:space="preserve">Specifies the mailboxes that are “To:” recipients of the email message. </w:t>
            </w:r>
          </w:p>
          <w:p w:rsidR="00000000" w:rsidDel="00000000" w:rsidP="00000000" w:rsidRDefault="00000000" w:rsidRPr="00000000" w14:paraId="00001518">
            <w:pPr>
              <w:rPr/>
            </w:pPr>
            <w:r w:rsidDel="00000000" w:rsidR="00000000" w:rsidRPr="00000000">
              <w:rPr>
                <w:rtl w:val="0"/>
              </w:rPr>
            </w:r>
          </w:p>
          <w:p w:rsidR="00000000" w:rsidDel="00000000" w:rsidP="00000000" w:rsidRDefault="00000000" w:rsidRPr="00000000" w14:paraId="00001519">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email-address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A">
            <w:pPr>
              <w:rPr/>
            </w:pPr>
            <w:r w:rsidDel="00000000" w:rsidR="00000000" w:rsidRPr="00000000">
              <w:rPr>
                <w:rFonts w:ascii="Consolas" w:cs="Consolas" w:eastAsia="Consolas" w:hAnsi="Consolas"/>
                <w:b w:val="1"/>
                <w:rtl w:val="0"/>
              </w:rPr>
              <w:t xml:space="preserve">cc_refs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C">
            <w:pPr>
              <w:rPr/>
            </w:pPr>
            <w:r w:rsidDel="00000000" w:rsidR="00000000" w:rsidRPr="00000000">
              <w:rPr>
                <w:rtl w:val="0"/>
              </w:rPr>
              <w:t xml:space="preserve">Specifies the mailboxes that are “CC:” recipients of the email message. </w:t>
            </w:r>
          </w:p>
          <w:p w:rsidR="00000000" w:rsidDel="00000000" w:rsidP="00000000" w:rsidRDefault="00000000" w:rsidRPr="00000000" w14:paraId="0000151D">
            <w:pPr>
              <w:rPr/>
            </w:pPr>
            <w:r w:rsidDel="00000000" w:rsidR="00000000" w:rsidRPr="00000000">
              <w:rPr>
                <w:rtl w:val="0"/>
              </w:rPr>
            </w:r>
          </w:p>
          <w:p w:rsidR="00000000" w:rsidDel="00000000" w:rsidP="00000000" w:rsidRDefault="00000000" w:rsidRPr="00000000" w14:paraId="0000151E">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email-address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F">
            <w:pPr>
              <w:rPr/>
            </w:pPr>
            <w:r w:rsidDel="00000000" w:rsidR="00000000" w:rsidRPr="00000000">
              <w:rPr>
                <w:rFonts w:ascii="Consolas" w:cs="Consolas" w:eastAsia="Consolas" w:hAnsi="Consolas"/>
                <w:b w:val="1"/>
                <w:rtl w:val="0"/>
              </w:rPr>
              <w:t xml:space="preserve">bcc_refs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1">
            <w:pPr>
              <w:rPr/>
            </w:pPr>
            <w:r w:rsidDel="00000000" w:rsidR="00000000" w:rsidRPr="00000000">
              <w:rPr>
                <w:rtl w:val="0"/>
              </w:rPr>
              <w:t xml:space="preserve">Specifies the mailboxes that are “BCC:” recipients of the email message.</w:t>
            </w:r>
          </w:p>
          <w:p w:rsidR="00000000" w:rsidDel="00000000" w:rsidP="00000000" w:rsidRDefault="00000000" w:rsidRPr="00000000" w14:paraId="00001522">
            <w:pPr>
              <w:rPr/>
            </w:pPr>
            <w:r w:rsidDel="00000000" w:rsidR="00000000" w:rsidRPr="00000000">
              <w:rPr>
                <w:rtl w:val="0"/>
              </w:rPr>
            </w:r>
          </w:p>
          <w:p w:rsidR="00000000" w:rsidDel="00000000" w:rsidP="00000000" w:rsidRDefault="00000000" w:rsidRPr="00000000" w14:paraId="00001523">
            <w:pPr>
              <w:rPr/>
            </w:pPr>
            <w:r w:rsidDel="00000000" w:rsidR="00000000" w:rsidRPr="00000000">
              <w:rPr>
                <w:rtl w:val="0"/>
              </w:rPr>
              <w:t xml:space="preserve">As per [</w:t>
            </w:r>
            <w:hyperlink w:anchor="kix.w2ht3e1e34wc">
              <w:r w:rsidDel="00000000" w:rsidR="00000000" w:rsidRPr="00000000">
                <w:rPr>
                  <w:color w:val="1155cc"/>
                  <w:u w:val="single"/>
                  <w:rtl w:val="0"/>
                </w:rPr>
                <w:t xml:space="preserve">RFC5322</w:t>
              </w:r>
            </w:hyperlink>
            <w:r w:rsidDel="00000000" w:rsidR="00000000" w:rsidRPr="00000000">
              <w:rPr>
                <w:rtl w:val="0"/>
              </w:rPr>
              <w:t xml:space="preserve">], the absence of this property should not be interpreted as semantically equivalent to an absent BCC header on the message being characterized. </w:t>
            </w:r>
          </w:p>
          <w:p w:rsidR="00000000" w:rsidDel="00000000" w:rsidP="00000000" w:rsidRDefault="00000000" w:rsidRPr="00000000" w14:paraId="00001524">
            <w:pPr>
              <w:rPr/>
            </w:pPr>
            <w:r w:rsidDel="00000000" w:rsidR="00000000" w:rsidRPr="00000000">
              <w:rPr>
                <w:rtl w:val="0"/>
              </w:rPr>
            </w:r>
          </w:p>
          <w:p w:rsidR="00000000" w:rsidDel="00000000" w:rsidP="00000000" w:rsidRDefault="00000000" w:rsidRPr="00000000" w14:paraId="00001525">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email-address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6">
            <w:pPr>
              <w:rPr/>
            </w:pPr>
            <w:r w:rsidDel="00000000" w:rsidR="00000000" w:rsidRPr="00000000">
              <w:rPr>
                <w:rFonts w:ascii="Consolas" w:cs="Consolas" w:eastAsia="Consolas" w:hAnsi="Consolas"/>
                <w:b w:val="1"/>
                <w:rtl w:val="0"/>
              </w:rPr>
              <w:t xml:space="preserve">message_id</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8">
            <w:pPr>
              <w:rPr/>
            </w:pPr>
            <w:r w:rsidDel="00000000" w:rsidR="00000000" w:rsidRPr="00000000">
              <w:rPr>
                <w:rtl w:val="0"/>
              </w:rPr>
              <w:t xml:space="preserve">Specifies the Message-ID field of the email message.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9">
            <w:pPr>
              <w:rPr/>
            </w:pPr>
            <w:r w:rsidDel="00000000" w:rsidR="00000000" w:rsidRPr="00000000">
              <w:rPr>
                <w:rFonts w:ascii="Consolas" w:cs="Consolas" w:eastAsia="Consolas" w:hAnsi="Consolas"/>
                <w:b w:val="1"/>
                <w:rtl w:val="0"/>
              </w:rPr>
              <w:t xml:space="preserve">subject</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B">
            <w:pPr>
              <w:rPr/>
            </w:pPr>
            <w:r w:rsidDel="00000000" w:rsidR="00000000" w:rsidRPr="00000000">
              <w:rPr>
                <w:rtl w:val="0"/>
              </w:rPr>
              <w:t xml:space="preserve">Specifies the subject of the email message.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C">
            <w:pPr>
              <w:rPr/>
            </w:pPr>
            <w:r w:rsidDel="00000000" w:rsidR="00000000" w:rsidRPr="00000000">
              <w:rPr>
                <w:rFonts w:ascii="Consolas" w:cs="Consolas" w:eastAsia="Consolas" w:hAnsi="Consolas"/>
                <w:b w:val="1"/>
                <w:rtl w:val="0"/>
              </w:rPr>
              <w:t xml:space="preserve">received_lines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E">
            <w:pPr>
              <w:rPr/>
            </w:pPr>
            <w:r w:rsidDel="00000000" w:rsidR="00000000" w:rsidRPr="00000000">
              <w:rPr>
                <w:rtl w:val="0"/>
              </w:rPr>
              <w:t xml:space="preserve">Specifies one or more "Received" header fields that may be included in the email headers.</w:t>
            </w:r>
          </w:p>
          <w:p w:rsidR="00000000" w:rsidDel="00000000" w:rsidP="00000000" w:rsidRDefault="00000000" w:rsidRPr="00000000" w14:paraId="0000152F">
            <w:pPr>
              <w:rPr/>
            </w:pPr>
            <w:r w:rsidDel="00000000" w:rsidR="00000000" w:rsidRPr="00000000">
              <w:rPr>
                <w:rtl w:val="0"/>
              </w:rPr>
            </w:r>
          </w:p>
          <w:p w:rsidR="00000000" w:rsidDel="00000000" w:rsidP="00000000" w:rsidRDefault="00000000" w:rsidRPr="00000000" w14:paraId="00001530">
            <w:pPr>
              <w:rPr/>
            </w:pPr>
            <w:r w:rsidDel="00000000" w:rsidR="00000000" w:rsidRPr="00000000">
              <w:rPr>
                <w:rtl w:val="0"/>
              </w:rPr>
              <w:t xml:space="preserve">List values </w:t>
            </w:r>
            <w:r w:rsidDel="00000000" w:rsidR="00000000" w:rsidRPr="00000000">
              <w:rPr>
                <w:b w:val="1"/>
                <w:rtl w:val="0"/>
              </w:rPr>
              <w:t xml:space="preserve">MUST</w:t>
            </w:r>
            <w:r w:rsidDel="00000000" w:rsidR="00000000" w:rsidRPr="00000000">
              <w:rPr>
                <w:rtl w:val="0"/>
              </w:rPr>
              <w:t xml:space="preserve"> appear in the same order as present in the email message.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1">
            <w:pPr>
              <w:rPr>
                <w:rFonts w:ascii="Consolas" w:cs="Consolas" w:eastAsia="Consolas" w:hAnsi="Consolas"/>
              </w:rPr>
            </w:pPr>
            <w:r w:rsidDel="00000000" w:rsidR="00000000" w:rsidRPr="00000000">
              <w:rPr>
                <w:rFonts w:ascii="Consolas" w:cs="Consolas" w:eastAsia="Consolas" w:hAnsi="Consolas"/>
                <w:b w:val="1"/>
                <w:rtl w:val="0"/>
              </w:rPr>
              <w:t xml:space="preserve">additional_header_fields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3">
            <w:pPr>
              <w:rPr>
                <w:highlight w:val="white"/>
              </w:rPr>
            </w:pPr>
            <w:r w:rsidDel="00000000" w:rsidR="00000000" w:rsidRPr="00000000">
              <w:rPr>
                <w:highlight w:val="white"/>
                <w:rtl w:val="0"/>
              </w:rPr>
              <w:t xml:space="preserve">Specifies any other header fields (except for </w:t>
            </w:r>
            <w:r w:rsidDel="00000000" w:rsidR="00000000" w:rsidRPr="00000000">
              <w:rPr>
                <w:rFonts w:ascii="Consolas" w:cs="Consolas" w:eastAsia="Consolas" w:hAnsi="Consolas"/>
                <w:b w:val="1"/>
                <w:highlight w:val="white"/>
                <w:rtl w:val="0"/>
              </w:rPr>
              <w:t xml:space="preserve">date</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received_lines</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content_type</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from_ref</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sender_ref</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to_refs</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cc_refs</w:t>
            </w:r>
            <w:r w:rsidDel="00000000" w:rsidR="00000000" w:rsidRPr="00000000">
              <w:rPr>
                <w:highlight w:val="white"/>
                <w:rtl w:val="0"/>
              </w:rPr>
              <w:t xml:space="preserve">, </w:t>
            </w:r>
            <w:r w:rsidDel="00000000" w:rsidR="00000000" w:rsidRPr="00000000">
              <w:rPr>
                <w:rFonts w:ascii="Consolas" w:cs="Consolas" w:eastAsia="Consolas" w:hAnsi="Consolas"/>
                <w:b w:val="1"/>
                <w:highlight w:val="white"/>
                <w:rtl w:val="0"/>
              </w:rPr>
              <w:t xml:space="preserve">bcc_refs</w:t>
            </w:r>
            <w:r w:rsidDel="00000000" w:rsidR="00000000" w:rsidRPr="00000000">
              <w:rPr>
                <w:highlight w:val="white"/>
                <w:rtl w:val="0"/>
              </w:rPr>
              <w:t xml:space="preserve">, and </w:t>
            </w:r>
            <w:r w:rsidDel="00000000" w:rsidR="00000000" w:rsidRPr="00000000">
              <w:rPr>
                <w:rFonts w:ascii="Consolas" w:cs="Consolas" w:eastAsia="Consolas" w:hAnsi="Consolas"/>
                <w:b w:val="1"/>
                <w:highlight w:val="white"/>
                <w:rtl w:val="0"/>
              </w:rPr>
              <w:t xml:space="preserve">subject</w:t>
            </w:r>
            <w:r w:rsidDel="00000000" w:rsidR="00000000" w:rsidRPr="00000000">
              <w:rPr>
                <w:highlight w:val="white"/>
                <w:rtl w:val="0"/>
              </w:rPr>
              <w:t xml:space="preserve">) found in the email message, as a dictionary. </w:t>
            </w:r>
          </w:p>
          <w:p w:rsidR="00000000" w:rsidDel="00000000" w:rsidP="00000000" w:rsidRDefault="00000000" w:rsidRPr="00000000" w14:paraId="00001534">
            <w:pPr>
              <w:rPr>
                <w:highlight w:val="white"/>
              </w:rPr>
            </w:pPr>
            <w:r w:rsidDel="00000000" w:rsidR="00000000" w:rsidRPr="00000000">
              <w:rPr>
                <w:rtl w:val="0"/>
              </w:rPr>
            </w:r>
          </w:p>
          <w:p w:rsidR="00000000" w:rsidDel="00000000" w:rsidP="00000000" w:rsidRDefault="00000000" w:rsidRPr="00000000" w14:paraId="00001535">
            <w:pPr>
              <w:rPr>
                <w:highlight w:val="white"/>
              </w:rPr>
            </w:pPr>
            <w:r w:rsidDel="00000000" w:rsidR="00000000" w:rsidRPr="00000000">
              <w:rPr>
                <w:highlight w:val="white"/>
                <w:rtl w:val="0"/>
              </w:rPr>
              <w:t xml:space="preserve">Each key/value pair in the dictionary represents the name/value of a single header field or names/values of a header field that occurs more than once. Each dictionary key </w:t>
            </w:r>
            <w:r w:rsidDel="00000000" w:rsidR="00000000" w:rsidRPr="00000000">
              <w:rPr>
                <w:b w:val="1"/>
                <w:highlight w:val="white"/>
                <w:rtl w:val="0"/>
              </w:rPr>
              <w:t xml:space="preserve">SHOULD</w:t>
            </w:r>
            <w:r w:rsidDel="00000000" w:rsidR="00000000" w:rsidRPr="00000000">
              <w:rPr>
                <w:highlight w:val="white"/>
                <w:rtl w:val="0"/>
              </w:rPr>
              <w:t xml:space="preserve"> be a case-preserved version of the header field name. The corresponding value for each dictionary key </w:t>
            </w:r>
            <w:r w:rsidDel="00000000" w:rsidR="00000000" w:rsidRPr="00000000">
              <w:rPr>
                <w:b w:val="1"/>
                <w:highlight w:val="white"/>
                <w:rtl w:val="0"/>
              </w:rPr>
              <w:t xml:space="preserve">MUST</w:t>
            </w:r>
            <w:r w:rsidDel="00000000" w:rsidR="00000000" w:rsidRPr="00000000">
              <w:rPr>
                <w:highlight w:val="white"/>
                <w:rtl w:val="0"/>
              </w:rPr>
              <w:t xml:space="preserve"> always be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highlight w:val="white"/>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highlight w:val="white"/>
                <w:rtl w:val="0"/>
              </w:rPr>
              <w:t xml:space="preserve"> to support when a header field is repeated.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6">
            <w:pPr>
              <w:rPr/>
            </w:pPr>
            <w:r w:rsidDel="00000000" w:rsidR="00000000" w:rsidRPr="00000000">
              <w:rPr>
                <w:rFonts w:ascii="Consolas" w:cs="Consolas" w:eastAsia="Consolas" w:hAnsi="Consolas"/>
                <w:b w:val="1"/>
                <w:rtl w:val="0"/>
              </w:rPr>
              <w:t xml:space="preserve">body</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7">
            <w:pP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p>
          <w:p w:rsidR="00000000" w:rsidDel="00000000" w:rsidP="00000000" w:rsidRDefault="00000000" w:rsidRPr="00000000" w14:paraId="00001538">
            <w:pPr>
              <w:rPr/>
            </w:pPr>
            <w:r w:rsidDel="00000000" w:rsidR="00000000" w:rsidRPr="00000000">
              <w:rPr>
                <w:rtl w:val="0"/>
              </w:rPr>
            </w:r>
          </w:p>
          <w:p w:rsidR="00000000" w:rsidDel="00000000" w:rsidP="00000000" w:rsidRDefault="00000000" w:rsidRPr="00000000" w14:paraId="00001539">
            <w:pPr>
              <w:rPr>
                <w:rFonts w:ascii="Consolas" w:cs="Consolas" w:eastAsia="Consolas" w:hAnsi="Consolas"/>
                <w:color w:val="c7254e"/>
                <w:shd w:fill="f9f2f4"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A">
            <w:pPr>
              <w:rPr/>
            </w:pPr>
            <w:r w:rsidDel="00000000" w:rsidR="00000000" w:rsidRPr="00000000">
              <w:rPr>
                <w:rtl w:val="0"/>
              </w:rPr>
              <w:t xml:space="preserve">Specifies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containing the email body. This property </w:t>
            </w:r>
            <w:r w:rsidDel="00000000" w:rsidR="00000000" w:rsidRPr="00000000">
              <w:rPr>
                <w:b w:val="1"/>
                <w:rtl w:val="0"/>
              </w:rPr>
              <w:t xml:space="preserve">MUST NOT </w:t>
            </w:r>
            <w:r w:rsidDel="00000000" w:rsidR="00000000" w:rsidRPr="00000000">
              <w:rPr>
                <w:rtl w:val="0"/>
              </w:rPr>
              <w:t xml:space="preserve">be used if </w:t>
            </w:r>
            <w:r w:rsidDel="00000000" w:rsidR="00000000" w:rsidRPr="00000000">
              <w:rPr>
                <w:rFonts w:ascii="Consolas" w:cs="Consolas" w:eastAsia="Consolas" w:hAnsi="Consolas"/>
                <w:b w:val="1"/>
                <w:rtl w:val="0"/>
              </w:rPr>
              <w:t xml:space="preserve">is_multipart</w:t>
            </w:r>
            <w:r w:rsidDel="00000000" w:rsidR="00000000" w:rsidRPr="00000000">
              <w:rPr>
                <w:rtl w:val="0"/>
              </w:rPr>
              <w:t xml:space="preserve"> is true.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B">
            <w:pPr>
              <w:rPr>
                <w:rFonts w:ascii="Consolas" w:cs="Consolas" w:eastAsia="Consolas" w:hAnsi="Consolas"/>
                <w:b w:val="1"/>
              </w:rPr>
            </w:pPr>
            <w:r w:rsidDel="00000000" w:rsidR="00000000" w:rsidRPr="00000000">
              <w:rPr>
                <w:rFonts w:ascii="Consolas" w:cs="Consolas" w:eastAsia="Consolas" w:hAnsi="Consolas"/>
                <w:b w:val="1"/>
                <w:rtl w:val="0"/>
              </w:rPr>
              <w:t xml:space="preserve">body_multipart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email-mime-part-type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D">
            <w:pPr>
              <w:rPr/>
            </w:pPr>
            <w:r w:rsidDel="00000000" w:rsidR="00000000" w:rsidRPr="00000000">
              <w:rPr>
                <w:rtl w:val="0"/>
              </w:rPr>
              <w:t xml:space="preserve">Specifies a list of the MIME parts that make up the email body. This property </w:t>
            </w:r>
            <w:r w:rsidDel="00000000" w:rsidR="00000000" w:rsidRPr="00000000">
              <w:rPr>
                <w:b w:val="1"/>
                <w:rtl w:val="0"/>
              </w:rPr>
              <w:t xml:space="preserve">MUST NOT </w:t>
            </w:r>
            <w:r w:rsidDel="00000000" w:rsidR="00000000" w:rsidRPr="00000000">
              <w:rPr>
                <w:rtl w:val="0"/>
              </w:rPr>
              <w:t xml:space="preserve">be used if </w:t>
            </w:r>
            <w:r w:rsidDel="00000000" w:rsidR="00000000" w:rsidRPr="00000000">
              <w:rPr>
                <w:rFonts w:ascii="Consolas" w:cs="Consolas" w:eastAsia="Consolas" w:hAnsi="Consolas"/>
                <w:b w:val="1"/>
                <w:rtl w:val="0"/>
              </w:rPr>
              <w:t xml:space="preserve">is_multipart</w:t>
            </w:r>
            <w:r w:rsidDel="00000000" w:rsidR="00000000" w:rsidRPr="00000000">
              <w:rPr>
                <w:rtl w:val="0"/>
              </w:rPr>
              <w:t xml:space="preserve"> is false.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E">
            <w:pPr>
              <w:widowControl w:val="0"/>
              <w:rPr>
                <w:b w:val="1"/>
              </w:rPr>
            </w:pPr>
            <w:r w:rsidDel="00000000" w:rsidR="00000000" w:rsidRPr="00000000">
              <w:rPr>
                <w:rFonts w:ascii="Consolas" w:cs="Consolas" w:eastAsia="Consolas" w:hAnsi="Consolas"/>
                <w:b w:val="1"/>
                <w:rtl w:val="0"/>
              </w:rPr>
              <w:t xml:space="preserve">raw_email_ref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0">
            <w:pPr>
              <w:widowControl w:val="0"/>
              <w:rPr/>
            </w:pPr>
            <w:r w:rsidDel="00000000" w:rsidR="00000000" w:rsidRPr="00000000">
              <w:rPr>
                <w:rtl w:val="0"/>
              </w:rPr>
              <w:t xml:space="preserve">Specifies the raw binary contents of the email message, including both the headers and body, as a reference to an Artifact object.</w:t>
            </w:r>
          </w:p>
          <w:p w:rsidR="00000000" w:rsidDel="00000000" w:rsidP="00000000" w:rsidRDefault="00000000" w:rsidRPr="00000000" w14:paraId="00001541">
            <w:pPr>
              <w:widowControl w:val="0"/>
              <w:rPr/>
            </w:pPr>
            <w:r w:rsidDel="00000000" w:rsidR="00000000" w:rsidRPr="00000000">
              <w:rPr>
                <w:rtl w:val="0"/>
              </w:rPr>
            </w:r>
          </w:p>
          <w:p w:rsidR="00000000" w:rsidDel="00000000" w:rsidP="00000000" w:rsidRDefault="00000000" w:rsidRPr="00000000" w14:paraId="00001542">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p>
        </w:tc>
      </w:tr>
    </w:tbl>
    <w:p w:rsidR="00000000" w:rsidDel="00000000" w:rsidP="00000000" w:rsidRDefault="00000000" w:rsidRPr="00000000" w14:paraId="00001543">
      <w:pPr>
        <w:rPr/>
      </w:pPr>
      <w:r w:rsidDel="00000000" w:rsidR="00000000" w:rsidRPr="00000000">
        <w:rPr>
          <w:rtl w:val="0"/>
        </w:rPr>
      </w:r>
    </w:p>
    <w:p w:rsidR="00000000" w:rsidDel="00000000" w:rsidP="00000000" w:rsidRDefault="00000000" w:rsidRPr="00000000" w14:paraId="00001544">
      <w:pPr>
        <w:pStyle w:val="Heading3"/>
        <w:rPr/>
      </w:pPr>
      <w:bookmarkStart w:colFirst="0" w:colLast="0" w:name="_qpo5x7d8mefq" w:id="197"/>
      <w:bookmarkEnd w:id="197"/>
      <w:r w:rsidDel="00000000" w:rsidR="00000000" w:rsidRPr="00000000">
        <w:rPr>
          <w:rtl w:val="0"/>
        </w:rPr>
        <w:t xml:space="preserve">6.6.2 Email MIME Component Type</w:t>
      </w:r>
    </w:p>
    <w:p w:rsidR="00000000" w:rsidDel="00000000" w:rsidP="00000000" w:rsidRDefault="00000000" w:rsidRPr="00000000" w14:paraId="00001545">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email-mime-part-type</w:t>
      </w:r>
      <w:r w:rsidDel="00000000" w:rsidR="00000000" w:rsidRPr="00000000">
        <w:rPr>
          <w:rtl w:val="0"/>
        </w:rPr>
      </w:r>
    </w:p>
    <w:p w:rsidR="00000000" w:rsidDel="00000000" w:rsidP="00000000" w:rsidRDefault="00000000" w:rsidRPr="00000000" w14:paraId="00001546">
      <w:pPr>
        <w:rPr/>
      </w:pPr>
      <w:r w:rsidDel="00000000" w:rsidR="00000000" w:rsidRPr="00000000">
        <w:rPr>
          <w:rtl w:val="0"/>
        </w:rPr>
        <w:t xml:space="preserve">Specifies one component of a multi-part email body.</w:t>
      </w:r>
    </w:p>
    <w:p w:rsidR="00000000" w:rsidDel="00000000" w:rsidP="00000000" w:rsidRDefault="00000000" w:rsidRPr="00000000" w14:paraId="00001547">
      <w:pPr>
        <w:rPr/>
      </w:pPr>
      <w:r w:rsidDel="00000000" w:rsidR="00000000" w:rsidRPr="00000000">
        <w:rPr>
          <w:rtl w:val="0"/>
        </w:rPr>
      </w:r>
    </w:p>
    <w:p w:rsidR="00000000" w:rsidDel="00000000" w:rsidP="00000000" w:rsidRDefault="00000000" w:rsidRPr="00000000" w14:paraId="00001548">
      <w:pPr>
        <w:rPr/>
      </w:pPr>
      <w:r w:rsidDel="00000000" w:rsidR="00000000" w:rsidRPr="00000000">
        <w:rPr>
          <w:rtl w:val="0"/>
        </w:rPr>
        <w:t xml:space="preserve">There is no property to capture the value of the “Content-Transfer-Encoding” header field, since the body </w:t>
      </w:r>
      <w:r w:rsidDel="00000000" w:rsidR="00000000" w:rsidRPr="00000000">
        <w:rPr>
          <w:b w:val="1"/>
          <w:rtl w:val="0"/>
        </w:rPr>
        <w:t xml:space="preserve">MUST </w:t>
      </w:r>
      <w:r w:rsidDel="00000000" w:rsidR="00000000" w:rsidRPr="00000000">
        <w:rPr>
          <w:rtl w:val="0"/>
        </w:rPr>
        <w:t xml:space="preserve">be decoded before being represented in the </w:t>
      </w:r>
      <w:r w:rsidDel="00000000" w:rsidR="00000000" w:rsidRPr="00000000">
        <w:rPr>
          <w:rFonts w:ascii="Consolas" w:cs="Consolas" w:eastAsia="Consolas" w:hAnsi="Consolas"/>
          <w:b w:val="1"/>
          <w:rtl w:val="0"/>
        </w:rPr>
        <w:t xml:space="preserve">body</w:t>
      </w:r>
      <w:r w:rsidDel="00000000" w:rsidR="00000000" w:rsidRPr="00000000">
        <w:rPr>
          <w:b w:val="1"/>
          <w:rtl w:val="0"/>
        </w:rPr>
        <w:t xml:space="preserve"> </w:t>
      </w:r>
      <w:r w:rsidDel="00000000" w:rsidR="00000000" w:rsidRPr="00000000">
        <w:rPr>
          <w:rtl w:val="0"/>
        </w:rPr>
        <w:t xml:space="preserve">property.</w:t>
      </w:r>
    </w:p>
    <w:p w:rsidR="00000000" w:rsidDel="00000000" w:rsidP="00000000" w:rsidRDefault="00000000" w:rsidRPr="00000000" w14:paraId="00001549">
      <w:pPr>
        <w:rPr/>
      </w:pPr>
      <w:r w:rsidDel="00000000" w:rsidR="00000000" w:rsidRPr="00000000">
        <w:rPr>
          <w:rtl w:val="0"/>
        </w:rPr>
      </w:r>
    </w:p>
    <w:p w:rsidR="00000000" w:rsidDel="00000000" w:rsidP="00000000" w:rsidRDefault="00000000" w:rsidRPr="00000000" w14:paraId="0000154A">
      <w:pPr>
        <w:rPr/>
      </w:pPr>
      <w:r w:rsidDel="00000000" w:rsidR="00000000" w:rsidRPr="00000000">
        <w:rPr>
          <w:rtl w:val="0"/>
        </w:rPr>
        <w:t xml:space="preserve">One of </w:t>
      </w:r>
      <w:r w:rsidDel="00000000" w:rsidR="00000000" w:rsidRPr="00000000">
        <w:rPr>
          <w:rFonts w:ascii="Consolas" w:cs="Consolas" w:eastAsia="Consolas" w:hAnsi="Consolas"/>
          <w:b w:val="1"/>
          <w:rtl w:val="0"/>
        </w:rPr>
        <w:t xml:space="preserve">body</w:t>
      </w:r>
      <w:r w:rsidDel="00000000" w:rsidR="00000000" w:rsidRPr="00000000">
        <w:rPr>
          <w:rtl w:val="0"/>
        </w:rPr>
        <w:t xml:space="preserve"> OR </w:t>
      </w:r>
      <w:r w:rsidDel="00000000" w:rsidR="00000000" w:rsidRPr="00000000">
        <w:rPr>
          <w:rFonts w:ascii="Consolas" w:cs="Consolas" w:eastAsia="Consolas" w:hAnsi="Consolas"/>
          <w:b w:val="1"/>
          <w:rtl w:val="0"/>
        </w:rPr>
        <w:t xml:space="preserve">body_raw_ref</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included.</w:t>
      </w:r>
    </w:p>
    <w:p w:rsidR="00000000" w:rsidDel="00000000" w:rsidP="00000000" w:rsidRDefault="00000000" w:rsidRPr="00000000" w14:paraId="0000154B">
      <w:pPr>
        <w:pStyle w:val="Heading4"/>
        <w:spacing w:after="0" w:before="0" w:lineRule="auto"/>
        <w:rPr/>
      </w:pPr>
      <w:bookmarkStart w:colFirst="0" w:colLast="0" w:name="_kzv52qqc0xw1" w:id="198"/>
      <w:bookmarkEnd w:id="198"/>
      <w:r w:rsidDel="00000000" w:rsidR="00000000" w:rsidRPr="00000000">
        <w:rPr>
          <w:rtl w:val="0"/>
        </w:rPr>
        <w:t xml:space="preserve">6.6.2.1 Properties</w:t>
      </w:r>
    </w:p>
    <w:tbl>
      <w:tblPr>
        <w:tblStyle w:val="Table59"/>
        <w:tblW w:w="9360.0" w:type="dxa"/>
        <w:jc w:val="left"/>
        <w:tblInd w:w="100.0" w:type="pct"/>
        <w:tblLayout w:type="fixed"/>
        <w:tblLook w:val="0600"/>
      </w:tblPr>
      <w:tblGrid>
        <w:gridCol w:w="2385"/>
        <w:gridCol w:w="1335"/>
        <w:gridCol w:w="5640"/>
        <w:tblGridChange w:id="0">
          <w:tblGrid>
            <w:gridCol w:w="2385"/>
            <w:gridCol w:w="1335"/>
            <w:gridCol w:w="5640"/>
          </w:tblGrid>
        </w:tblGridChange>
      </w:tblGrid>
      <w:tr>
        <w:tc>
          <w:tcPr>
            <w:tcBorders>
              <w:top w:color="000001" w:space="0" w:sz="6" w:val="single"/>
              <w:left w:color="000001" w:space="0" w:sz="6" w:val="single"/>
              <w:bottom w:color="000001" w:space="0" w:sz="6" w:val="single"/>
              <w:right w:color="000001"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54C">
            <w:pPr>
              <w:rPr>
                <w:b w:val="1"/>
                <w:color w:val="ffffff"/>
                <w:shd w:fill="073763" w:val="clear"/>
              </w:rPr>
            </w:pPr>
            <w:r w:rsidDel="00000000" w:rsidR="00000000" w:rsidRPr="00000000">
              <w:rPr>
                <w:b w:val="1"/>
                <w:color w:val="ffffff"/>
                <w:shd w:fill="073763" w:val="clear"/>
                <w:rtl w:val="0"/>
              </w:rPr>
              <w:t xml:space="preserve">Property Name</w:t>
            </w:r>
          </w:p>
        </w:tc>
        <w:tc>
          <w:tcPr>
            <w:tcBorders>
              <w:top w:color="000001" w:space="0" w:sz="6" w:val="single"/>
              <w:left w:color="000001" w:space="0" w:sz="6" w:val="single"/>
              <w:bottom w:color="000001" w:space="0" w:sz="6" w:val="single"/>
              <w:right w:color="000001"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54D">
            <w:pPr>
              <w:rPr>
                <w:b w:val="1"/>
                <w:color w:val="ffffff"/>
                <w:shd w:fill="073763" w:val="clear"/>
              </w:rPr>
            </w:pPr>
            <w:r w:rsidDel="00000000" w:rsidR="00000000" w:rsidRPr="00000000">
              <w:rPr>
                <w:b w:val="1"/>
                <w:color w:val="ffffff"/>
                <w:shd w:fill="073763" w:val="clear"/>
                <w:rtl w:val="0"/>
              </w:rPr>
              <w:t xml:space="preserve">Type</w:t>
            </w:r>
          </w:p>
        </w:tc>
        <w:tc>
          <w:tcPr>
            <w:tcBorders>
              <w:top w:color="000001" w:space="0" w:sz="6" w:val="single"/>
              <w:left w:color="000001" w:space="0" w:sz="6" w:val="single"/>
              <w:bottom w:color="000001" w:space="0" w:sz="6" w:val="single"/>
              <w:right w:color="000001"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54E">
            <w:pPr>
              <w:rPr>
                <w:b w:val="1"/>
                <w:color w:val="ffffff"/>
                <w:shd w:fill="073763" w:val="clear"/>
              </w:rPr>
            </w:pPr>
            <w:r w:rsidDel="00000000" w:rsidR="00000000" w:rsidRPr="00000000">
              <w:rPr>
                <w:b w:val="1"/>
                <w:color w:val="ffffff"/>
                <w:shd w:fill="073763" w:val="clear"/>
                <w:rtl w:val="0"/>
              </w:rPr>
              <w:t xml:space="preserve">Description</w:t>
            </w:r>
          </w:p>
        </w:tc>
      </w:tr>
      <w:tr>
        <w:trPr>
          <w:trHeight w:val="720" w:hRule="atLeast"/>
        </w:trPr>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4F">
            <w:pPr>
              <w:rPr/>
            </w:pPr>
            <w:r w:rsidDel="00000000" w:rsidR="00000000" w:rsidRPr="00000000">
              <w:rPr>
                <w:rFonts w:ascii="Consolas" w:cs="Consolas" w:eastAsia="Consolas" w:hAnsi="Consolas"/>
                <w:b w:val="1"/>
                <w:rtl w:val="0"/>
              </w:rPr>
              <w:t xml:space="preserve">body</w:t>
            </w:r>
            <w:r w:rsidDel="00000000" w:rsidR="00000000" w:rsidRPr="00000000">
              <w:rPr>
                <w:b w:val="1"/>
                <w:rtl w:val="0"/>
              </w:rPr>
              <w:t xml:space="preserve"> </w:t>
            </w:r>
            <w:r w:rsidDel="00000000" w:rsidR="00000000" w:rsidRPr="00000000">
              <w:rPr>
                <w:rtl w:val="0"/>
              </w:rPr>
              <w:t xml:space="preserve">(optional)</w:t>
            </w:r>
          </w:p>
        </w:tc>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5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51">
            <w:pPr>
              <w:rPr/>
            </w:pPr>
            <w:r w:rsidDel="00000000" w:rsidR="00000000" w:rsidRPr="00000000">
              <w:rPr>
                <w:rtl w:val="0"/>
              </w:rPr>
              <w:t xml:space="preserve">Specifies the contents of the MIME part if the </w:t>
            </w:r>
            <w:r w:rsidDel="00000000" w:rsidR="00000000" w:rsidRPr="00000000">
              <w:rPr>
                <w:rFonts w:ascii="Consolas" w:cs="Consolas" w:eastAsia="Consolas" w:hAnsi="Consolas"/>
                <w:b w:val="1"/>
                <w:rtl w:val="0"/>
              </w:rPr>
              <w:t xml:space="preserve">content_type</w:t>
            </w:r>
            <w:r w:rsidDel="00000000" w:rsidR="00000000" w:rsidRPr="00000000">
              <w:rPr>
                <w:b w:val="1"/>
                <w:rtl w:val="0"/>
              </w:rPr>
              <w:t xml:space="preserve"> </w:t>
            </w:r>
            <w:r w:rsidDel="00000000" w:rsidR="00000000" w:rsidRPr="00000000">
              <w:rPr>
                <w:rtl w:val="0"/>
              </w:rPr>
              <w:t xml:space="preserve">is not provided</w:t>
            </w:r>
            <w:r w:rsidDel="00000000" w:rsidR="00000000" w:rsidRPr="00000000">
              <w:rPr>
                <w:b w:val="1"/>
                <w:rtl w:val="0"/>
              </w:rPr>
              <w:t xml:space="preserve"> </w:t>
            </w:r>
            <w:r w:rsidDel="00000000" w:rsidR="00000000" w:rsidRPr="00000000">
              <w:rPr>
                <w:rtl w:val="0"/>
              </w:rPr>
              <w:t xml:space="preserve">or starts with </w:t>
            </w:r>
            <w:r w:rsidDel="00000000" w:rsidR="00000000" w:rsidRPr="00000000">
              <w:rPr>
                <w:rFonts w:ascii="Consolas" w:cs="Consolas" w:eastAsia="Consolas" w:hAnsi="Consolas"/>
                <w:color w:val="073763"/>
                <w:shd w:fill="cfe2f3" w:val="clear"/>
                <w:rtl w:val="0"/>
              </w:rPr>
              <w:t xml:space="preserve">text/</w:t>
            </w:r>
            <w:r w:rsidDel="00000000" w:rsidR="00000000" w:rsidRPr="00000000">
              <w:rPr>
                <w:rtl w:val="0"/>
              </w:rPr>
              <w:t xml:space="preserve"> (e.g., in the case of plain text or HTML email).</w:t>
            </w:r>
          </w:p>
          <w:p w:rsidR="00000000" w:rsidDel="00000000" w:rsidP="00000000" w:rsidRDefault="00000000" w:rsidRPr="00000000" w14:paraId="00001552">
            <w:pPr>
              <w:rPr/>
            </w:pPr>
            <w:r w:rsidDel="00000000" w:rsidR="00000000" w:rsidRPr="00000000">
              <w:rPr>
                <w:rtl w:val="0"/>
              </w:rPr>
            </w:r>
          </w:p>
          <w:p w:rsidR="00000000" w:rsidDel="00000000" w:rsidP="00000000" w:rsidRDefault="00000000" w:rsidRPr="00000000" w14:paraId="00001553">
            <w:pPr>
              <w:rPr/>
            </w:pPr>
            <w:r w:rsidDel="00000000" w:rsidR="00000000" w:rsidRPr="00000000">
              <w:rPr>
                <w:rtl w:val="0"/>
              </w:rPr>
              <w:t xml:space="preserve">For inclusion in this property, the contents </w:t>
            </w:r>
            <w:r w:rsidDel="00000000" w:rsidR="00000000" w:rsidRPr="00000000">
              <w:rPr>
                <w:b w:val="1"/>
                <w:rtl w:val="0"/>
              </w:rPr>
              <w:t xml:space="preserve">MUST</w:t>
            </w:r>
            <w:r w:rsidDel="00000000" w:rsidR="00000000" w:rsidRPr="00000000">
              <w:rPr>
                <w:rtl w:val="0"/>
              </w:rPr>
              <w:t xml:space="preserve"> be decoded to Unicode. Note that the charset provided in </w:t>
            </w:r>
            <w:r w:rsidDel="00000000" w:rsidR="00000000" w:rsidRPr="00000000">
              <w:rPr>
                <w:rFonts w:ascii="Consolas" w:cs="Consolas" w:eastAsia="Consolas" w:hAnsi="Consolas"/>
                <w:b w:val="1"/>
                <w:rtl w:val="0"/>
              </w:rPr>
              <w:t xml:space="preserve">content_type</w:t>
            </w:r>
            <w:r w:rsidDel="00000000" w:rsidR="00000000" w:rsidRPr="00000000">
              <w:rPr>
                <w:rtl w:val="0"/>
              </w:rPr>
              <w:t xml:space="preserve"> is for informational usage and not for decoding of this property. </w:t>
            </w:r>
          </w:p>
        </w:tc>
      </w:tr>
      <w:tr>
        <w:trPr>
          <w:trHeight w:val="720" w:hRule="atLeast"/>
        </w:trPr>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54">
            <w:pPr>
              <w:rPr>
                <w:rFonts w:ascii="Consolas" w:cs="Consolas" w:eastAsia="Consolas" w:hAnsi="Consolas"/>
                <w:b w:val="1"/>
              </w:rPr>
            </w:pPr>
            <w:r w:rsidDel="00000000" w:rsidR="00000000" w:rsidRPr="00000000">
              <w:rPr>
                <w:rFonts w:ascii="Consolas" w:cs="Consolas" w:eastAsia="Consolas" w:hAnsi="Consolas"/>
                <w:b w:val="1"/>
                <w:rtl w:val="0"/>
              </w:rPr>
              <w:t xml:space="preserve">body_raw_ref </w:t>
            </w:r>
            <w:r w:rsidDel="00000000" w:rsidR="00000000" w:rsidRPr="00000000">
              <w:rPr>
                <w:rtl w:val="0"/>
              </w:rPr>
              <w:t xml:space="preserve">(optional)</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5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1" w:space="0" w:sz="6" w:val="single"/>
              <w:left w:color="000001" w:space="0" w:sz="6" w:val="single"/>
              <w:bottom w:color="000001" w:space="0" w:sz="6" w:val="single"/>
              <w:right w:color="000001"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1556">
            <w:pPr>
              <w:rPr/>
            </w:pPr>
            <w:r w:rsidDel="00000000" w:rsidR="00000000" w:rsidRPr="00000000">
              <w:rPr>
                <w:rtl w:val="0"/>
              </w:rPr>
              <w:t xml:space="preserve">Specifies the contents of non-textual MIME parts, that is those whose </w:t>
            </w:r>
            <w:r w:rsidDel="00000000" w:rsidR="00000000" w:rsidRPr="00000000">
              <w:rPr>
                <w:rFonts w:ascii="Consolas" w:cs="Consolas" w:eastAsia="Consolas" w:hAnsi="Consolas"/>
                <w:b w:val="1"/>
                <w:rtl w:val="0"/>
              </w:rPr>
              <w:t xml:space="preserve">content_type</w:t>
            </w:r>
            <w:r w:rsidDel="00000000" w:rsidR="00000000" w:rsidRPr="00000000">
              <w:rPr>
                <w:rtl w:val="0"/>
              </w:rPr>
              <w:t xml:space="preserve"> does not start with </w:t>
            </w:r>
            <w:r w:rsidDel="00000000" w:rsidR="00000000" w:rsidRPr="00000000">
              <w:rPr>
                <w:rFonts w:ascii="Consolas" w:cs="Consolas" w:eastAsia="Consolas" w:hAnsi="Consolas"/>
                <w:color w:val="073763"/>
                <w:shd w:fill="cfe2f3" w:val="clear"/>
                <w:rtl w:val="0"/>
              </w:rPr>
              <w:t xml:space="preserve">text/</w:t>
            </w:r>
            <w:r w:rsidDel="00000000" w:rsidR="00000000" w:rsidRPr="00000000">
              <w:rPr>
                <w:rtl w:val="0"/>
              </w:rPr>
              <w:t xml:space="preserve">, as a reference to an Artifact object or File object.</w:t>
            </w:r>
          </w:p>
          <w:p w:rsidR="00000000" w:rsidDel="00000000" w:rsidP="00000000" w:rsidRDefault="00000000" w:rsidRPr="00000000" w14:paraId="00001557">
            <w:pPr>
              <w:rPr/>
            </w:pPr>
            <w:r w:rsidDel="00000000" w:rsidR="00000000" w:rsidRPr="00000000">
              <w:rPr>
                <w:rtl w:val="0"/>
              </w:rPr>
            </w:r>
          </w:p>
          <w:p w:rsidR="00000000" w:rsidDel="00000000" w:rsidP="00000000" w:rsidRDefault="00000000" w:rsidRPr="00000000" w14:paraId="00001558">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For use cases where conveying the actual data contained in the MIME part is of primary importance,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used. Otherwise, for use cases where conveying metadata about the file-like properties of the MIME part is of primary importance,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used.</w:t>
            </w:r>
          </w:p>
        </w:tc>
      </w:tr>
      <w:tr>
        <w:trPr>
          <w:trHeight w:val="720" w:hRule="atLeast"/>
        </w:trP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559">
            <w:pPr>
              <w:rPr/>
            </w:pPr>
            <w:r w:rsidDel="00000000" w:rsidR="00000000" w:rsidRPr="00000000">
              <w:rPr>
                <w:rFonts w:ascii="Consolas" w:cs="Consolas" w:eastAsia="Consolas" w:hAnsi="Consolas"/>
                <w:b w:val="1"/>
                <w:rtl w:val="0"/>
              </w:rPr>
              <w:t xml:space="preserve">content_type</w:t>
            </w:r>
            <w:r w:rsidDel="00000000" w:rsidR="00000000" w:rsidRPr="00000000">
              <w:rPr>
                <w:b w:val="1"/>
                <w:rtl w:val="0"/>
              </w:rPr>
              <w:t xml:space="preserve"> </w:t>
            </w:r>
            <w:r w:rsidDel="00000000" w:rsidR="00000000" w:rsidRPr="00000000">
              <w:rPr>
                <w:rtl w:val="0"/>
              </w:rPr>
              <w:t xml:space="preserve">(optional)</w:t>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55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1" w:space="0" w:sz="6" w:val="single"/>
              <w:left w:color="000001" w:space="0" w:sz="6" w:val="single"/>
              <w:bottom w:color="000001" w:space="0" w:sz="6" w:val="single"/>
              <w:right w:color="000001" w:space="0" w:sz="6" w:val="single"/>
            </w:tcBorders>
            <w:tcMar>
              <w:top w:w="100.0" w:type="dxa"/>
              <w:left w:w="100.0" w:type="dxa"/>
              <w:bottom w:w="100.0" w:type="dxa"/>
              <w:right w:w="100.0" w:type="dxa"/>
            </w:tcMar>
            <w:vAlign w:val="top"/>
          </w:tcPr>
          <w:p w:rsidR="00000000" w:rsidDel="00000000" w:rsidP="00000000" w:rsidRDefault="00000000" w:rsidRPr="00000000" w14:paraId="0000155B">
            <w:pPr>
              <w:rPr/>
            </w:pPr>
            <w:r w:rsidDel="00000000" w:rsidR="00000000" w:rsidRPr="00000000">
              <w:rPr>
                <w:rtl w:val="0"/>
              </w:rPr>
              <w:t xml:space="preserve">Specifies the value of the “Content-Type” header field of the MIME part.</w:t>
            </w:r>
          </w:p>
          <w:p w:rsidR="00000000" w:rsidDel="00000000" w:rsidP="00000000" w:rsidRDefault="00000000" w:rsidRPr="00000000" w14:paraId="0000155C">
            <w:pPr>
              <w:rPr/>
            </w:pPr>
            <w:r w:rsidDel="00000000" w:rsidR="00000000" w:rsidRPr="00000000">
              <w:rPr>
                <w:rtl w:val="0"/>
              </w:rPr>
            </w:r>
          </w:p>
          <w:p w:rsidR="00000000" w:rsidDel="00000000" w:rsidP="00000000" w:rsidRDefault="00000000" w:rsidRPr="00000000" w14:paraId="0000155D">
            <w:pPr>
              <w:rPr/>
            </w:pPr>
            <w:r w:rsidDel="00000000" w:rsidR="00000000" w:rsidRPr="00000000">
              <w:rPr>
                <w:rtl w:val="0"/>
              </w:rPr>
              <w:t xml:space="preserve">Any additional “Content-Type” header field parameters such as </w:t>
            </w:r>
            <w:r w:rsidDel="00000000" w:rsidR="00000000" w:rsidRPr="00000000">
              <w:rPr>
                <w:rFonts w:ascii="Consolas" w:cs="Consolas" w:eastAsia="Consolas" w:hAnsi="Consolas"/>
                <w:color w:val="073763"/>
                <w:shd w:fill="cfe2f3" w:val="clear"/>
                <w:rtl w:val="0"/>
              </w:rPr>
              <w:t xml:space="preserve">charset</w:t>
            </w:r>
            <w:r w:rsidDel="00000000" w:rsidR="00000000" w:rsidRPr="00000000">
              <w:rPr>
                <w:rtl w:val="0"/>
              </w:rPr>
              <w:t xml:space="preserve"> </w:t>
            </w:r>
            <w:r w:rsidDel="00000000" w:rsidR="00000000" w:rsidRPr="00000000">
              <w:rPr>
                <w:b w:val="1"/>
                <w:rtl w:val="0"/>
              </w:rPr>
              <w:t xml:space="preserve">SHOULD </w:t>
            </w:r>
            <w:r w:rsidDel="00000000" w:rsidR="00000000" w:rsidRPr="00000000">
              <w:rPr>
                <w:rtl w:val="0"/>
              </w:rPr>
              <w:t xml:space="preserve">be included in this property.</w:t>
            </w:r>
          </w:p>
          <w:p w:rsidR="00000000" w:rsidDel="00000000" w:rsidP="00000000" w:rsidRDefault="00000000" w:rsidRPr="00000000" w14:paraId="0000155E">
            <w:pPr>
              <w:rPr/>
            </w:pPr>
            <w:r w:rsidDel="00000000" w:rsidR="00000000" w:rsidRPr="00000000">
              <w:rPr>
                <w:rtl w:val="0"/>
              </w:rPr>
            </w:r>
          </w:p>
          <w:p w:rsidR="00000000" w:rsidDel="00000000" w:rsidP="00000000" w:rsidRDefault="00000000" w:rsidRPr="00000000" w14:paraId="0000155F">
            <w:pPr>
              <w:rPr>
                <w:shd w:fill="f9f9f9" w:val="clear"/>
              </w:rPr>
            </w:pPr>
            <w:r w:rsidDel="00000000" w:rsidR="00000000" w:rsidRPr="00000000">
              <w:rPr>
                <w:shd w:fill="f9f9f9" w:val="clear"/>
                <w:rtl w:val="0"/>
              </w:rPr>
              <w:t xml:space="preserve">Example:</w:t>
            </w:r>
          </w:p>
          <w:p w:rsidR="00000000" w:rsidDel="00000000" w:rsidP="00000000" w:rsidRDefault="00000000" w:rsidRPr="00000000" w14:paraId="00001560">
            <w:pPr>
              <w:rPr>
                <w:rFonts w:ascii="Consolas" w:cs="Consolas" w:eastAsia="Consolas" w:hAnsi="Consolas"/>
                <w:color w:val="38761d"/>
                <w:shd w:fill="d9ead3" w:val="clear"/>
              </w:rPr>
            </w:pPr>
            <w:r w:rsidDel="00000000" w:rsidR="00000000" w:rsidRPr="00000000">
              <w:rPr>
                <w:rFonts w:ascii="Consolas" w:cs="Consolas" w:eastAsia="Consolas" w:hAnsi="Consolas"/>
                <w:sz w:val="18"/>
                <w:szCs w:val="18"/>
                <w:shd w:fill="efefef" w:val="clear"/>
                <w:rtl w:val="0"/>
              </w:rPr>
              <w:t xml:space="preserve">text/html; charset=UTF-8</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561">
            <w:pPr>
              <w:rPr/>
            </w:pPr>
            <w:r w:rsidDel="00000000" w:rsidR="00000000" w:rsidRPr="00000000">
              <w:rPr>
                <w:rFonts w:ascii="Consolas" w:cs="Consolas" w:eastAsia="Consolas" w:hAnsi="Consolas"/>
                <w:b w:val="1"/>
                <w:rtl w:val="0"/>
              </w:rPr>
              <w:t xml:space="preserve">content_disposition</w:t>
            </w:r>
            <w:r w:rsidDel="00000000" w:rsidR="00000000" w:rsidRPr="00000000">
              <w:rPr>
                <w:b w:val="1"/>
                <w:rtl w:val="0"/>
              </w:rPr>
              <w:t xml:space="preserve"> </w:t>
            </w:r>
            <w:r w:rsidDel="00000000" w:rsidR="00000000" w:rsidRPr="00000000">
              <w:rPr>
                <w:rtl w:val="0"/>
              </w:rPr>
              <w:t xml:space="preserve">(optional)</w:t>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56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563">
            <w:pPr>
              <w:rPr/>
            </w:pPr>
            <w:r w:rsidDel="00000000" w:rsidR="00000000" w:rsidRPr="00000000">
              <w:rPr>
                <w:rtl w:val="0"/>
              </w:rPr>
              <w:t xml:space="preserve">Specifies the value of the “Content-Disposition” header field of the MIME part.</w:t>
            </w:r>
          </w:p>
        </w:tc>
      </w:tr>
    </w:tbl>
    <w:p w:rsidR="00000000" w:rsidDel="00000000" w:rsidP="00000000" w:rsidRDefault="00000000" w:rsidRPr="00000000" w14:paraId="00001564">
      <w:pPr>
        <w:rPr/>
      </w:pPr>
      <w:r w:rsidDel="00000000" w:rsidR="00000000" w:rsidRPr="00000000">
        <w:rPr>
          <w:rtl w:val="0"/>
        </w:rPr>
      </w:r>
    </w:p>
    <w:p w:rsidR="00000000" w:rsidDel="00000000" w:rsidP="00000000" w:rsidRDefault="00000000" w:rsidRPr="00000000" w14:paraId="00001565">
      <w:pPr>
        <w:rPr>
          <w:b w:val="1"/>
        </w:rPr>
      </w:pPr>
      <w:r w:rsidDel="00000000" w:rsidR="00000000" w:rsidRPr="00000000">
        <w:rPr>
          <w:b w:val="1"/>
          <w:rtl w:val="0"/>
        </w:rPr>
        <w:t xml:space="preserve">Examples</w:t>
      </w:r>
    </w:p>
    <w:p w:rsidR="00000000" w:rsidDel="00000000" w:rsidP="00000000" w:rsidRDefault="00000000" w:rsidRPr="00000000" w14:paraId="00001566">
      <w:pPr>
        <w:rPr>
          <w:i w:val="1"/>
        </w:rPr>
      </w:pPr>
      <w:r w:rsidDel="00000000" w:rsidR="00000000" w:rsidRPr="00000000">
        <w:rPr>
          <w:i w:val="1"/>
          <w:rtl w:val="0"/>
        </w:rPr>
        <w:t xml:space="preserve">Simple Email Message</w:t>
      </w:r>
    </w:p>
    <w:p w:rsidR="00000000" w:rsidDel="00000000" w:rsidP="00000000" w:rsidRDefault="00000000" w:rsidRPr="00000000" w14:paraId="000015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"email-message",</w:t>
      </w:r>
    </w:p>
    <w:p w:rsidR="00000000" w:rsidDel="00000000" w:rsidP="00000000" w:rsidRDefault="00000000" w:rsidRPr="00000000" w14:paraId="000015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"email-message--72b7698f-10c2-565a-a2a6-b4996a2f2265",</w:t>
      </w:r>
    </w:p>
    <w:p w:rsidR="00000000" w:rsidDel="00000000" w:rsidP="00000000" w:rsidRDefault="00000000" w:rsidRPr="00000000" w14:paraId="000015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"from_ref": "email-addr--89f52ea8-d6ef-51e9-8fce-6a29236436ed",</w:t>
      </w:r>
    </w:p>
    <w:p w:rsidR="00000000" w:rsidDel="00000000" w:rsidP="00000000" w:rsidRDefault="00000000" w:rsidRPr="00000000" w14:paraId="000015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"to_refs": ["email-addr--e4ee5301-b52d-59cd-a8fa-8036738c7194"],</w:t>
      </w:r>
    </w:p>
    <w:p w:rsidR="00000000" w:rsidDel="00000000" w:rsidP="00000000" w:rsidRDefault="00000000" w:rsidRPr="00000000" w14:paraId="000015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"is_multipart": false,</w:t>
      </w:r>
    </w:p>
    <w:p w:rsidR="00000000" w:rsidDel="00000000" w:rsidP="00000000" w:rsidRDefault="00000000" w:rsidRPr="00000000" w14:paraId="000015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"date": "1997-11-21T15:55:06.000Z",</w:t>
      </w:r>
    </w:p>
    <w:p w:rsidR="00000000" w:rsidDel="00000000" w:rsidP="00000000" w:rsidRDefault="00000000" w:rsidRPr="00000000" w14:paraId="000015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 "Saying Hello"</w:t>
      </w:r>
    </w:p>
    <w:p w:rsidR="00000000" w:rsidDel="00000000" w:rsidP="00000000" w:rsidRDefault="00000000" w:rsidRPr="00000000" w14:paraId="000015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7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7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7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7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"email-addr--89f52ea8-d6ef-51e9-8fce-6a29236436ed",</w:t>
      </w:r>
    </w:p>
    <w:p w:rsidR="00000000" w:rsidDel="00000000" w:rsidP="00000000" w:rsidRDefault="00000000" w:rsidRPr="00000000" w14:paraId="000015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"jdoe@example.com",</w:t>
      </w:r>
    </w:p>
    <w:p w:rsidR="00000000" w:rsidDel="00000000" w:rsidP="00000000" w:rsidRDefault="00000000" w:rsidRPr="00000000" w14:paraId="000015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15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79">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7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7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7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"email-addr--e4ee5301-b52d-59cd-a8fa-8036738c7194",</w:t>
      </w:r>
    </w:p>
    <w:p w:rsidR="00000000" w:rsidDel="00000000" w:rsidP="00000000" w:rsidRDefault="00000000" w:rsidRPr="00000000" w14:paraId="0000157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"mary@example.com",</w:t>
      </w:r>
    </w:p>
    <w:p w:rsidR="00000000" w:rsidDel="00000000" w:rsidP="00000000" w:rsidRDefault="00000000" w:rsidRPr="00000000" w14:paraId="0000157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"Mary Smith"</w:t>
      </w:r>
    </w:p>
    <w:p w:rsidR="00000000" w:rsidDel="00000000" w:rsidP="00000000" w:rsidRDefault="00000000" w:rsidRPr="00000000" w14:paraId="0000158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81">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582">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583">
      <w:pPr>
        <w:rPr>
          <w:i w:val="1"/>
        </w:rPr>
      </w:pPr>
      <w:r w:rsidDel="00000000" w:rsidR="00000000" w:rsidRPr="00000000">
        <w:rPr>
          <w:rtl w:val="0"/>
        </w:rPr>
        <w:t xml:space="preserve">​</w:t>
      </w:r>
      <w:r w:rsidDel="00000000" w:rsidR="00000000" w:rsidRPr="00000000">
        <w:rPr>
          <w:i w:val="1"/>
          <w:rtl w:val="0"/>
        </w:rPr>
        <w:t xml:space="preserve">Simple Email Message with Additional Header Properties</w:t>
      </w:r>
    </w:p>
    <w:p w:rsidR="00000000" w:rsidDel="00000000" w:rsidP="00000000" w:rsidRDefault="00000000" w:rsidRPr="00000000" w14:paraId="0000158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8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"email-message",</w:t>
      </w:r>
    </w:p>
    <w:p w:rsidR="00000000" w:rsidDel="00000000" w:rsidP="00000000" w:rsidRDefault="00000000" w:rsidRPr="00000000" w14:paraId="0000158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8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"email-message--0c57a381-2a17-5e61-8754-5ef96efb286c",</w:t>
      </w:r>
    </w:p>
    <w:p w:rsidR="00000000" w:rsidDel="00000000" w:rsidP="00000000" w:rsidRDefault="00000000" w:rsidRPr="00000000" w14:paraId="000015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"from_ref": "email-addr--9b7e29b3-fd8d-562e-b3f0-8fc8134f5dda",</w:t>
      </w:r>
    </w:p>
    <w:p w:rsidR="00000000" w:rsidDel="00000000" w:rsidP="00000000" w:rsidRDefault="00000000" w:rsidRPr="00000000" w14:paraId="000015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"to_refs": ["email-addr--d1b3bf0c-f02a-51a1-8102-11aba7959868"],</w:t>
      </w:r>
    </w:p>
    <w:p w:rsidR="00000000" w:rsidDel="00000000" w:rsidP="00000000" w:rsidRDefault="00000000" w:rsidRPr="00000000" w14:paraId="000015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"is_multipart": false,</w:t>
      </w:r>
    </w:p>
    <w:p w:rsidR="00000000" w:rsidDel="00000000" w:rsidP="00000000" w:rsidRDefault="00000000" w:rsidRPr="00000000" w14:paraId="000015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"date": "2004-04-19T12:22:23.000Z",</w:t>
      </w:r>
    </w:p>
    <w:p w:rsidR="00000000" w:rsidDel="00000000" w:rsidP="00000000" w:rsidRDefault="00000000" w:rsidRPr="00000000" w14:paraId="000015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 "Did you see this?",</w:t>
      </w:r>
    </w:p>
    <w:p w:rsidR="00000000" w:rsidDel="00000000" w:rsidP="00000000" w:rsidRDefault="00000000" w:rsidRPr="00000000" w14:paraId="000015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"additional_header_fields": {</w:t>
      </w:r>
    </w:p>
    <w:p w:rsidR="00000000" w:rsidDel="00000000" w:rsidP="00000000" w:rsidRDefault="00000000" w:rsidRPr="00000000" w14:paraId="000015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"Reply-To": [</w:t>
      </w:r>
    </w:p>
    <w:p w:rsidR="00000000" w:rsidDel="00000000" w:rsidP="00000000" w:rsidRDefault="00000000" w:rsidRPr="00000000" w14:paraId="0000158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"steve@example.com",</w:t>
      </w:r>
    </w:p>
    <w:p w:rsidR="00000000" w:rsidDel="00000000" w:rsidP="00000000" w:rsidRDefault="00000000" w:rsidRPr="00000000" w14:paraId="000015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"jane@example.com"</w:t>
      </w:r>
    </w:p>
    <w:p w:rsidR="00000000" w:rsidDel="00000000" w:rsidP="00000000" w:rsidRDefault="00000000" w:rsidRPr="00000000" w14:paraId="0000159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9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9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94">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9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9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97">
      <w:pPr>
        <w:rPr>
          <w:rFonts w:ascii="Consolas" w:cs="Consolas" w:eastAsia="Consolas" w:hAnsi="Consolas"/>
          <w:b w:val="1"/>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159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"email-addr--9b7e29b3-fd8d-562e-b3f0-8fc8134f5dda",</w:t>
      </w:r>
    </w:p>
    <w:p w:rsidR="00000000" w:rsidDel="00000000" w:rsidP="00000000" w:rsidRDefault="00000000" w:rsidRPr="00000000" w14:paraId="0000159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"joe@example.com",</w:t>
      </w:r>
    </w:p>
    <w:p w:rsidR="00000000" w:rsidDel="00000000" w:rsidP="00000000" w:rsidRDefault="00000000" w:rsidRPr="00000000" w14:paraId="0000159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"Joe Smith"</w:t>
      </w:r>
    </w:p>
    <w:p w:rsidR="00000000" w:rsidDel="00000000" w:rsidP="00000000" w:rsidRDefault="00000000" w:rsidRPr="00000000" w14:paraId="0000159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9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9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A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A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"email-addr--d1b3bf0c-f02a-51a1-8102-11aba7959868",</w:t>
      </w:r>
    </w:p>
    <w:p w:rsidR="00000000" w:rsidDel="00000000" w:rsidP="00000000" w:rsidRDefault="00000000" w:rsidRPr="00000000" w14:paraId="000015A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"bob@example.com",</w:t>
      </w:r>
    </w:p>
    <w:p w:rsidR="00000000" w:rsidDel="00000000" w:rsidP="00000000" w:rsidRDefault="00000000" w:rsidRPr="00000000" w14:paraId="000015A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"Bob Smith"</w:t>
      </w:r>
    </w:p>
    <w:p w:rsidR="00000000" w:rsidDel="00000000" w:rsidP="00000000" w:rsidRDefault="00000000" w:rsidRPr="00000000" w14:paraId="000015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A5">
      <w:pPr>
        <w:rPr/>
      </w:pPr>
      <w:r w:rsidDel="00000000" w:rsidR="00000000" w:rsidRPr="00000000">
        <w:rPr>
          <w:rtl w:val="0"/>
        </w:rPr>
      </w:r>
    </w:p>
    <w:p w:rsidR="00000000" w:rsidDel="00000000" w:rsidP="00000000" w:rsidRDefault="00000000" w:rsidRPr="00000000" w14:paraId="000015A6">
      <w:pPr>
        <w:rPr/>
      </w:pPr>
      <w:r w:rsidDel="00000000" w:rsidR="00000000" w:rsidRPr="00000000">
        <w:rPr>
          <w:rtl w:val="0"/>
        </w:rPr>
      </w:r>
    </w:p>
    <w:p w:rsidR="00000000" w:rsidDel="00000000" w:rsidP="00000000" w:rsidRDefault="00000000" w:rsidRPr="00000000" w14:paraId="000015A7">
      <w:pPr>
        <w:rPr>
          <w:rFonts w:ascii="Consolas" w:cs="Consolas" w:eastAsia="Consolas" w:hAnsi="Consolas"/>
          <w:sz w:val="18"/>
          <w:szCs w:val="18"/>
          <w:shd w:fill="efefef" w:val="clear"/>
        </w:rPr>
      </w:pPr>
      <w:r w:rsidDel="00000000" w:rsidR="00000000" w:rsidRPr="00000000">
        <w:rPr>
          <w:rtl w:val="0"/>
        </w:rPr>
        <w:t xml:space="preserve">​</w:t>
      </w:r>
      <w:r w:rsidDel="00000000" w:rsidR="00000000" w:rsidRPr="00000000">
        <w:rPr>
          <w:i w:val="1"/>
          <w:rtl w:val="0"/>
        </w:rPr>
        <w:t xml:space="preserve">Complex MIME Email Message</w:t>
      </w:r>
      <w:r w:rsidDel="00000000" w:rsidR="00000000" w:rsidRPr="00000000">
        <w:rPr>
          <w:rtl w:val="0"/>
        </w:rPr>
      </w:r>
    </w:p>
    <w:p w:rsidR="00000000" w:rsidDel="00000000" w:rsidP="00000000" w:rsidRDefault="00000000" w:rsidRPr="00000000" w14:paraId="000015A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A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"email-message",</w:t>
      </w:r>
    </w:p>
    <w:p w:rsidR="00000000" w:rsidDel="00000000" w:rsidP="00000000" w:rsidRDefault="00000000" w:rsidRPr="00000000" w14:paraId="000015A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A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"email-message--cf9b4b7f-14c8-5955-8065-020e0316b559",</w:t>
      </w:r>
    </w:p>
    <w:p w:rsidR="00000000" w:rsidDel="00000000" w:rsidP="00000000" w:rsidRDefault="00000000" w:rsidRPr="00000000" w14:paraId="000015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"is_multipart": true,</w:t>
      </w:r>
    </w:p>
    <w:p w:rsidR="00000000" w:rsidDel="00000000" w:rsidP="00000000" w:rsidRDefault="00000000" w:rsidRPr="00000000" w14:paraId="000015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"received_lines": [</w:t>
      </w:r>
    </w:p>
    <w:p w:rsidR="00000000" w:rsidDel="00000000" w:rsidP="00000000" w:rsidRDefault="00000000" w:rsidRPr="00000000" w14:paraId="000015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"from mail.example.com ([198.51.100.3]) by smtp.gmail.com with ESMTPSA id q23sm23309939wme.17.2016.07.19.07.20.32 (version=TLS1_2 cipher=ECDHE-RSA-AES128-GCM-SHA256 bits=128/128); Tue, 19 Jul 2016 07:20:40 -0700 (PDT)"</w:t>
      </w:r>
    </w:p>
    <w:p w:rsidR="00000000" w:rsidDel="00000000" w:rsidP="00000000" w:rsidRDefault="00000000" w:rsidRPr="00000000" w14:paraId="000015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"content_type": "multipart/mixed",</w:t>
      </w:r>
    </w:p>
    <w:p w:rsidR="00000000" w:rsidDel="00000000" w:rsidP="00000000" w:rsidRDefault="00000000" w:rsidRPr="00000000" w14:paraId="000015B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"date": "2016-06-19T14:20:40.000Z",</w:t>
      </w:r>
    </w:p>
    <w:p w:rsidR="00000000" w:rsidDel="00000000" w:rsidP="00000000" w:rsidRDefault="00000000" w:rsidRPr="00000000" w14:paraId="000015B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"from_ref": "email-addr--89f52ea8-d6ef-51e9-8fce-6a29236436ed",</w:t>
      </w:r>
    </w:p>
    <w:p w:rsidR="00000000" w:rsidDel="00000000" w:rsidP="00000000" w:rsidRDefault="00000000" w:rsidRPr="00000000" w14:paraId="000015B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"to_refs": ["email-addr--d1b3bf0c-f02a-51a1-8102-11aba7959868"],</w:t>
      </w:r>
    </w:p>
    <w:p w:rsidR="00000000" w:rsidDel="00000000" w:rsidP="00000000" w:rsidRDefault="00000000" w:rsidRPr="00000000" w14:paraId="000015B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"cc_refs": ["email-addr--e4ee5301-b52d-59cd-a8fa-8036738c7194"],</w:t>
      </w:r>
    </w:p>
    <w:p w:rsidR="00000000" w:rsidDel="00000000" w:rsidP="00000000" w:rsidRDefault="00000000" w:rsidRPr="00000000" w14:paraId="000015B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 "Check out this picture of a cat!",</w:t>
      </w:r>
    </w:p>
    <w:p w:rsidR="00000000" w:rsidDel="00000000" w:rsidP="00000000" w:rsidRDefault="00000000" w:rsidRPr="00000000" w14:paraId="000015B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"additional_header_fields": {</w:t>
      </w:r>
    </w:p>
    <w:p w:rsidR="00000000" w:rsidDel="00000000" w:rsidP="00000000" w:rsidRDefault="00000000" w:rsidRPr="00000000" w14:paraId="000015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"Content-Disposition": "inline",</w:t>
      </w:r>
    </w:p>
    <w:p w:rsidR="00000000" w:rsidDel="00000000" w:rsidP="00000000" w:rsidRDefault="00000000" w:rsidRPr="00000000" w14:paraId="000015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"X-Mailer": "Mutt/1.5.23",</w:t>
      </w:r>
    </w:p>
    <w:p w:rsidR="00000000" w:rsidDel="00000000" w:rsidP="00000000" w:rsidRDefault="00000000" w:rsidRPr="00000000" w14:paraId="000015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"X-Originating-IP": "198.51.100.3"</w:t>
      </w:r>
    </w:p>
    <w:p w:rsidR="00000000" w:rsidDel="00000000" w:rsidP="00000000" w:rsidRDefault="00000000" w:rsidRPr="00000000" w14:paraId="000015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"body_multipart": [</w:t>
      </w:r>
    </w:p>
    <w:p w:rsidR="00000000" w:rsidDel="00000000" w:rsidP="00000000" w:rsidRDefault="00000000" w:rsidRPr="00000000" w14:paraId="000015B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B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"content_type": "text/plain; charset=utf-8",</w:t>
      </w:r>
    </w:p>
    <w:p w:rsidR="00000000" w:rsidDel="00000000" w:rsidP="00000000" w:rsidRDefault="00000000" w:rsidRPr="00000000" w14:paraId="000015B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"content_disposition": "inline",</w:t>
      </w:r>
    </w:p>
    <w:p w:rsidR="00000000" w:rsidDel="00000000" w:rsidP="00000000" w:rsidRDefault="00000000" w:rsidRPr="00000000" w14:paraId="000015B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"body": "Cats are funny!"</w:t>
      </w:r>
    </w:p>
    <w:p w:rsidR="00000000" w:rsidDel="00000000" w:rsidP="00000000" w:rsidRDefault="00000000" w:rsidRPr="00000000" w14:paraId="000015C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"content_type": "image/png",</w:t>
      </w:r>
    </w:p>
    <w:p w:rsidR="00000000" w:rsidDel="00000000" w:rsidP="00000000" w:rsidRDefault="00000000" w:rsidRPr="00000000" w14:paraId="000015C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"content_disposition": "attachment; filename=\"tabby.png\"",</w:t>
      </w:r>
    </w:p>
    <w:p w:rsidR="00000000" w:rsidDel="00000000" w:rsidP="00000000" w:rsidRDefault="00000000" w:rsidRPr="00000000" w14:paraId="000015C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"body_raw_ref": "artifact--4cce66f8-6eaa-53cb-85d5-3a85fca3a6c5"</w:t>
      </w:r>
    </w:p>
    <w:p w:rsidR="00000000" w:rsidDel="00000000" w:rsidP="00000000" w:rsidRDefault="00000000" w:rsidRPr="00000000" w14:paraId="000015C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"content_type": "application/zip",</w:t>
      </w:r>
    </w:p>
    <w:p w:rsidR="00000000" w:rsidDel="00000000" w:rsidP="00000000" w:rsidRDefault="00000000" w:rsidRPr="00000000" w14:paraId="000015C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"content_disposition": "attachment; filename=\"tabby_pics.zip\"",</w:t>
      </w:r>
    </w:p>
    <w:p w:rsidR="00000000" w:rsidDel="00000000" w:rsidP="00000000" w:rsidRDefault="00000000" w:rsidRPr="00000000" w14:paraId="000015C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"body_raw_ref": "file--6ce09d9c-0ad3-5ebf-900c-e3cb288955b5"</w:t>
      </w:r>
    </w:p>
    <w:p w:rsidR="00000000" w:rsidDel="00000000" w:rsidP="00000000" w:rsidRDefault="00000000" w:rsidRPr="00000000" w14:paraId="000015C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C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C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C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"email-addr--89f52ea8-d6ef-51e9-8fce-6a29236436ed",</w:t>
      </w:r>
    </w:p>
    <w:p w:rsidR="00000000" w:rsidDel="00000000" w:rsidP="00000000" w:rsidRDefault="00000000" w:rsidRPr="00000000" w14:paraId="000015D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"jdoe@example.com",</w:t>
      </w:r>
    </w:p>
    <w:p w:rsidR="00000000" w:rsidDel="00000000" w:rsidP="00000000" w:rsidRDefault="00000000" w:rsidRPr="00000000" w14:paraId="000015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15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D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D7">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"email-addr--d1b3bf0c-f02a-51a1-8102-11aba7959868",</w:t>
      </w:r>
    </w:p>
    <w:p w:rsidR="00000000" w:rsidDel="00000000" w:rsidP="00000000" w:rsidRDefault="00000000" w:rsidRPr="00000000" w14:paraId="000015D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"bob@example.com",</w:t>
      </w:r>
    </w:p>
    <w:p w:rsidR="00000000" w:rsidDel="00000000" w:rsidP="00000000" w:rsidRDefault="00000000" w:rsidRPr="00000000" w14:paraId="000015D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"Bob Smith"</w:t>
      </w:r>
    </w:p>
    <w:p w:rsidR="00000000" w:rsidDel="00000000" w:rsidP="00000000" w:rsidRDefault="00000000" w:rsidRPr="00000000" w14:paraId="000015D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D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D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E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"email-addr",</w:t>
      </w:r>
    </w:p>
    <w:p w:rsidR="00000000" w:rsidDel="00000000" w:rsidP="00000000" w:rsidRDefault="00000000" w:rsidRPr="00000000" w14:paraId="000015E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E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"email-addr--e4ee5301-b52d-59cd-a8fa-8036738c7194",</w:t>
      </w:r>
    </w:p>
    <w:p w:rsidR="00000000" w:rsidDel="00000000" w:rsidP="00000000" w:rsidRDefault="00000000" w:rsidRPr="00000000" w14:paraId="000015E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"mary@example.com",</w:t>
      </w:r>
    </w:p>
    <w:p w:rsidR="00000000" w:rsidDel="00000000" w:rsidP="00000000" w:rsidRDefault="00000000" w:rsidRPr="00000000" w14:paraId="000015E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"Mary Smith"</w:t>
      </w:r>
    </w:p>
    <w:p w:rsidR="00000000" w:rsidDel="00000000" w:rsidP="00000000" w:rsidRDefault="00000000" w:rsidRPr="00000000" w14:paraId="000015E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E6">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E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E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"artifact",</w:t>
      </w:r>
    </w:p>
    <w:p w:rsidR="00000000" w:rsidDel="00000000" w:rsidP="00000000" w:rsidRDefault="00000000" w:rsidRPr="00000000" w14:paraId="000015E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E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"artifact--4cce66f8-6eaa-53cb-85d5-3a85fca3a6c5",</w:t>
      </w:r>
    </w:p>
    <w:p w:rsidR="00000000" w:rsidDel="00000000" w:rsidP="00000000" w:rsidRDefault="00000000" w:rsidRPr="00000000" w14:paraId="000015E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"mime_type": "image/jpeg",</w:t>
      </w:r>
    </w:p>
    <w:p w:rsidR="00000000" w:rsidDel="00000000" w:rsidP="00000000" w:rsidRDefault="00000000" w:rsidRPr="00000000" w14:paraId="000015E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"payload_bin": "VBORw0KGgoAAAANSUhEUgAAADI== ...",</w:t>
      </w:r>
    </w:p>
    <w:p w:rsidR="00000000" w:rsidDel="00000000" w:rsidP="00000000" w:rsidRDefault="00000000" w:rsidRPr="00000000" w14:paraId="000015E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5E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"effb46bba03f6c8aea5c653f9cf984f170dcdd3bbbe2ff6843c3e5da0e698766"</w:t>
      </w:r>
    </w:p>
    <w:p w:rsidR="00000000" w:rsidDel="00000000" w:rsidP="00000000" w:rsidRDefault="00000000" w:rsidRPr="00000000" w14:paraId="000015E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F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F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5F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F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5F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5F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"file--6ce09d9c-0ad3-5ebf-900c-e3cb288955b5",</w:t>
      </w:r>
    </w:p>
    <w:p w:rsidR="00000000" w:rsidDel="00000000" w:rsidP="00000000" w:rsidRDefault="00000000" w:rsidRPr="00000000" w14:paraId="000015F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"tabby_pics.zip",</w:t>
      </w:r>
    </w:p>
    <w:p w:rsidR="00000000" w:rsidDel="00000000" w:rsidP="00000000" w:rsidRDefault="00000000" w:rsidRPr="00000000" w14:paraId="000015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"magic_number_hex": "504B0304",</w:t>
      </w:r>
    </w:p>
    <w:p w:rsidR="00000000" w:rsidDel="00000000" w:rsidP="00000000" w:rsidRDefault="00000000" w:rsidRPr="00000000" w14:paraId="000015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5F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"fe90a7e910cb3a4739bed9180e807e93fa70c90f25a8915476f5e4bfbac681db"</w:t>
      </w:r>
    </w:p>
    <w:p w:rsidR="00000000" w:rsidDel="00000000" w:rsidP="00000000" w:rsidRDefault="00000000" w:rsidRPr="00000000" w14:paraId="000015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5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5FC">
      <w:pPr>
        <w:pStyle w:val="Heading2"/>
        <w:rPr/>
      </w:pPr>
      <w:bookmarkStart w:colFirst="0" w:colLast="0" w:name="_99bl2dibcztv" w:id="199"/>
      <w:bookmarkEnd w:id="199"/>
      <w:r w:rsidDel="00000000" w:rsidR="00000000" w:rsidRPr="00000000">
        <w:rPr>
          <w:rtl w:val="0"/>
        </w:rPr>
        <w:t xml:space="preserve">6.7 File Object</w:t>
      </w:r>
    </w:p>
    <w:p w:rsidR="00000000" w:rsidDel="00000000" w:rsidP="00000000" w:rsidRDefault="00000000" w:rsidRPr="00000000" w14:paraId="000015FD">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r>
    </w:p>
    <w:p w:rsidR="00000000" w:rsidDel="00000000" w:rsidP="00000000" w:rsidRDefault="00000000" w:rsidRPr="00000000" w14:paraId="000015FE">
      <w:pPr>
        <w:rPr/>
      </w:pPr>
      <w:r w:rsidDel="00000000" w:rsidR="00000000" w:rsidRPr="00000000">
        <w:rPr>
          <w:rtl w:val="0"/>
        </w:rPr>
      </w:r>
    </w:p>
    <w:p w:rsidR="00000000" w:rsidDel="00000000" w:rsidP="00000000" w:rsidRDefault="00000000" w:rsidRPr="00000000" w14:paraId="000015FF">
      <w:pPr>
        <w:rPr/>
      </w:pPr>
      <w:r w:rsidDel="00000000" w:rsidR="00000000" w:rsidRPr="00000000">
        <w:rPr>
          <w:rtl w:val="0"/>
        </w:rPr>
        <w:t xml:space="preserve">The File object represents the properties of a file. A File object </w:t>
      </w:r>
      <w:r w:rsidDel="00000000" w:rsidR="00000000" w:rsidRPr="00000000">
        <w:rPr>
          <w:b w:val="1"/>
          <w:rtl w:val="0"/>
        </w:rPr>
        <w:t xml:space="preserve">MUST</w:t>
      </w:r>
      <w:r w:rsidDel="00000000" w:rsidR="00000000" w:rsidRPr="00000000">
        <w:rPr>
          <w:rtl w:val="0"/>
        </w:rPr>
        <w:t xml:space="preserve"> contain at least one of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or </w:t>
      </w:r>
      <w:r w:rsidDel="00000000" w:rsidR="00000000" w:rsidRPr="00000000">
        <w:rPr>
          <w:rFonts w:ascii="Consolas" w:cs="Consolas" w:eastAsia="Consolas" w:hAnsi="Consolas"/>
          <w:b w:val="1"/>
          <w:rtl w:val="0"/>
        </w:rPr>
        <w:t xml:space="preserve">name</w:t>
      </w:r>
      <w:r w:rsidDel="00000000" w:rsidR="00000000" w:rsidRPr="00000000">
        <w:rPr>
          <w:rtl w:val="0"/>
        </w:rPr>
        <w:t xml:space="preserve">.</w:t>
      </w:r>
    </w:p>
    <w:p w:rsidR="00000000" w:rsidDel="00000000" w:rsidP="00000000" w:rsidRDefault="00000000" w:rsidRPr="00000000" w14:paraId="00001600">
      <w:pPr>
        <w:pStyle w:val="Heading3"/>
        <w:rPr/>
      </w:pPr>
      <w:bookmarkStart w:colFirst="0" w:colLast="0" w:name="_vq03pryd7u32" w:id="200"/>
      <w:bookmarkEnd w:id="200"/>
      <w:r w:rsidDel="00000000" w:rsidR="00000000" w:rsidRPr="00000000">
        <w:rPr>
          <w:rtl w:val="0"/>
        </w:rPr>
        <w:t xml:space="preserve">6.7.1 Properties </w:t>
      </w:r>
    </w:p>
    <w:tbl>
      <w:tblPr>
        <w:tblStyle w:val="Table6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485"/>
        <w:gridCol w:w="5430"/>
        <w:tblGridChange w:id="0">
          <w:tblGrid>
            <w:gridCol w:w="2445"/>
            <w:gridCol w:w="1485"/>
            <w:gridCol w:w="543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601">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604">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607">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60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60D">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610">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613">
            <w:pPr>
              <w:widowControl w:val="0"/>
              <w:rPr>
                <w:b w:val="1"/>
                <w:color w:val="ffffff"/>
              </w:rPr>
            </w:pPr>
            <w:r w:rsidDel="00000000" w:rsidR="00000000" w:rsidRPr="00000000">
              <w:rPr>
                <w:b w:val="1"/>
                <w:color w:val="ffffff"/>
                <w:rtl w:val="0"/>
              </w:rPr>
              <w:t xml:space="preserve">File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61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size</w:t>
            </w:r>
            <w:r w:rsidDel="00000000" w:rsidR="00000000" w:rsidRPr="00000000">
              <w:rPr>
                <w:rtl w:val="0"/>
              </w:rPr>
              <w:t xml:space="preserv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name_enc</w:t>
            </w:r>
            <w:r w:rsidDel="00000000" w:rsidR="00000000" w:rsidRPr="00000000">
              <w:rPr>
                <w:rtl w:val="0"/>
              </w:rPr>
              <w:t xml:space="preserve">, </w:t>
            </w:r>
            <w:r w:rsidDel="00000000" w:rsidR="00000000" w:rsidRPr="00000000">
              <w:rPr>
                <w:rFonts w:ascii="Consolas" w:cs="Consolas" w:eastAsia="Consolas" w:hAnsi="Consolas"/>
                <w:b w:val="1"/>
                <w:rtl w:val="0"/>
              </w:rPr>
              <w:t xml:space="preserve">magic_number_hex</w:t>
            </w:r>
            <w:r w:rsidDel="00000000" w:rsidR="00000000" w:rsidRPr="00000000">
              <w:rPr>
                <w:rtl w:val="0"/>
              </w:rPr>
              <w:t xml:space="preserve">, </w:t>
            </w:r>
            <w:r w:rsidDel="00000000" w:rsidR="00000000" w:rsidRPr="00000000">
              <w:rPr>
                <w:rFonts w:ascii="Consolas" w:cs="Consolas" w:eastAsia="Consolas" w:hAnsi="Consolas"/>
                <w:b w:val="1"/>
                <w:rtl w:val="0"/>
              </w:rPr>
              <w:t xml:space="preserve">mime_type</w:t>
            </w:r>
            <w:r w:rsidDel="00000000" w:rsidR="00000000" w:rsidRPr="00000000">
              <w:rPr>
                <w:rtl w:val="0"/>
              </w:rPr>
              <w:t xml:space="preserve">, </w:t>
            </w:r>
            <w:r w:rsidDel="00000000" w:rsidR="00000000" w:rsidRPr="00000000">
              <w:rPr>
                <w:rFonts w:ascii="Consolas" w:cs="Consolas" w:eastAsia="Consolas" w:hAnsi="Consolas"/>
                <w:b w:val="1"/>
                <w:rtl w:val="0"/>
              </w:rPr>
              <w:t xml:space="preserve">ctime</w:t>
            </w:r>
            <w:r w:rsidDel="00000000" w:rsidR="00000000" w:rsidRPr="00000000">
              <w:rPr>
                <w:rtl w:val="0"/>
              </w:rPr>
              <w:t xml:space="preserve">, </w:t>
            </w:r>
            <w:r w:rsidDel="00000000" w:rsidR="00000000" w:rsidRPr="00000000">
              <w:rPr>
                <w:rFonts w:ascii="Consolas" w:cs="Consolas" w:eastAsia="Consolas" w:hAnsi="Consolas"/>
                <w:b w:val="1"/>
                <w:rtl w:val="0"/>
              </w:rPr>
              <w:t xml:space="preserve">mtime</w:t>
            </w:r>
            <w:r w:rsidDel="00000000" w:rsidR="00000000" w:rsidRPr="00000000">
              <w:rPr>
                <w:rtl w:val="0"/>
              </w:rPr>
              <w:t xml:space="preserve">, </w:t>
            </w:r>
            <w:r w:rsidDel="00000000" w:rsidR="00000000" w:rsidRPr="00000000">
              <w:rPr>
                <w:rFonts w:ascii="Consolas" w:cs="Consolas" w:eastAsia="Consolas" w:hAnsi="Consolas"/>
                <w:b w:val="1"/>
                <w:rtl w:val="0"/>
              </w:rPr>
              <w:t xml:space="preserve">atime</w:t>
            </w:r>
            <w:r w:rsidDel="00000000" w:rsidR="00000000" w:rsidRPr="00000000">
              <w:rPr>
                <w:rtl w:val="0"/>
              </w:rPr>
              <w:t xml:space="preserve">, </w:t>
            </w:r>
            <w:r w:rsidDel="00000000" w:rsidR="00000000" w:rsidRPr="00000000">
              <w:rPr>
                <w:rFonts w:ascii="Consolas" w:cs="Consolas" w:eastAsia="Consolas" w:hAnsi="Consolas"/>
                <w:b w:val="1"/>
                <w:rtl w:val="0"/>
              </w:rPr>
              <w:t xml:space="preserve">parent_directory_ref</w:t>
            </w:r>
            <w:r w:rsidDel="00000000" w:rsidR="00000000" w:rsidRPr="00000000">
              <w:rPr>
                <w:rtl w:val="0"/>
              </w:rPr>
              <w:t xml:space="preserve">, </w:t>
            </w:r>
            <w:r w:rsidDel="00000000" w:rsidR="00000000" w:rsidRPr="00000000">
              <w:rPr>
                <w:rFonts w:ascii="Consolas" w:cs="Consolas" w:eastAsia="Consolas" w:hAnsi="Consolas"/>
                <w:b w:val="1"/>
                <w:rtl w:val="0"/>
              </w:rPr>
              <w:t xml:space="preserve">contains_refs</w:t>
            </w:r>
            <w:r w:rsidDel="00000000" w:rsidR="00000000" w:rsidRPr="00000000">
              <w:rPr>
                <w:rtl w:val="0"/>
              </w:rPr>
              <w:t xml:space="preserve">, </w:t>
            </w:r>
            <w:r w:rsidDel="00000000" w:rsidR="00000000" w:rsidRPr="00000000">
              <w:rPr>
                <w:rFonts w:ascii="Consolas" w:cs="Consolas" w:eastAsia="Consolas" w:hAnsi="Consolas"/>
                <w:b w:val="1"/>
                <w:rtl w:val="0"/>
              </w:rPr>
              <w:t xml:space="preserve">content_ref</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619">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61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w:t>
            </w:r>
            <w:r w:rsidDel="00000000" w:rsidR="00000000" w:rsidRPr="00000000">
              <w:rPr>
                <w:rFonts w:ascii="Consolas" w:cs="Consolas" w:eastAsia="Consolas" w:hAnsi="Consolas"/>
                <w:b w:val="1"/>
                <w:rtl w:val="0"/>
              </w:rPr>
              <w:t xml:space="preserve">parent_directory_ref</w:t>
            </w:r>
          </w:p>
          <w:p w:rsidR="00000000" w:rsidDel="00000000" w:rsidP="00000000" w:rsidRDefault="00000000" w:rsidRPr="00000000" w14:paraId="0000161D">
            <w:pPr>
              <w:widowControl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161E">
            <w:pPr>
              <w:rPr>
                <w:rFonts w:ascii="Consolas" w:cs="Consolas" w:eastAsia="Consolas" w:hAnsi="Consolas"/>
                <w:b w:val="1"/>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property is present, include only one hash. The selected hash </w:t>
            </w:r>
            <w:r w:rsidDel="00000000" w:rsidR="00000000" w:rsidRPr="00000000">
              <w:rPr>
                <w:b w:val="1"/>
                <w:rtl w:val="0"/>
              </w:rPr>
              <w:t xml:space="preserve">SHOULD</w:t>
            </w:r>
            <w:r w:rsidDel="00000000" w:rsidR="00000000" w:rsidRPr="00000000">
              <w:rPr>
                <w:rtl w:val="0"/>
              </w:rPr>
              <w:t xml:space="preserve"> come from this ordered list (based on the following order of preference) [ MD5, SHA-1, SHA-256, SHA-512 ].</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621">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22">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23">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624">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625">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626">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file</w:t>
            </w:r>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627">
            <w:pPr>
              <w:widowControl w:val="0"/>
              <w:rPr/>
            </w:pP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162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1629">
            <w:pPr>
              <w:widowControl w:val="0"/>
              <w:rPr/>
            </w:pPr>
            <w:r w:rsidDel="00000000" w:rsidR="00000000" w:rsidRPr="00000000">
              <w:rPr>
                <w:rtl w:val="0"/>
              </w:rPr>
              <w:t xml:space="preserve">The File object defines the following extensions. In addition to these, producers </w:t>
            </w:r>
            <w:r w:rsidDel="00000000" w:rsidR="00000000" w:rsidRPr="00000000">
              <w:rPr>
                <w:b w:val="1"/>
                <w:rtl w:val="0"/>
              </w:rPr>
              <w:t xml:space="preserve">MAY</w:t>
            </w:r>
            <w:r w:rsidDel="00000000" w:rsidR="00000000" w:rsidRPr="00000000">
              <w:rPr>
                <w:rtl w:val="0"/>
              </w:rPr>
              <w:t xml:space="preserve"> create their own.</w:t>
            </w:r>
          </w:p>
          <w:p w:rsidR="00000000" w:rsidDel="00000000" w:rsidP="00000000" w:rsidRDefault="00000000" w:rsidRPr="00000000" w14:paraId="0000162A">
            <w:pPr>
              <w:widowControl w:val="0"/>
              <w:rPr/>
            </w:pPr>
            <w:r w:rsidDel="00000000" w:rsidR="00000000" w:rsidRPr="00000000">
              <w:rPr>
                <w:rtl w:val="0"/>
              </w:rPr>
            </w:r>
          </w:p>
          <w:p w:rsidR="00000000" w:rsidDel="00000000" w:rsidP="00000000" w:rsidRDefault="00000000" w:rsidRPr="00000000" w14:paraId="0000162B">
            <w:pPr>
              <w:rPr/>
            </w:pPr>
            <w:r w:rsidDel="00000000" w:rsidR="00000000" w:rsidRPr="00000000">
              <w:rPr>
                <w:rFonts w:ascii="Consolas" w:cs="Consolas" w:eastAsia="Consolas" w:hAnsi="Consolas"/>
                <w:color w:val="c7254e"/>
                <w:shd w:fill="f9f2f4" w:val="clear"/>
                <w:rtl w:val="0"/>
              </w:rPr>
              <w:t xml:space="preserve">ntfs-ext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raster-image-ext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pdf-ext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archive-ext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windows-pebinary-ext</w:t>
            </w:r>
            <w:r w:rsidDel="00000000" w:rsidR="00000000" w:rsidRPr="00000000">
              <w:rPr>
                <w:rtl w:val="0"/>
              </w:rPr>
            </w:r>
          </w:p>
          <w:p w:rsidR="00000000" w:rsidDel="00000000" w:rsidP="00000000" w:rsidRDefault="00000000" w:rsidRPr="00000000" w14:paraId="0000162C">
            <w:pPr>
              <w:widowControl w:val="0"/>
              <w:rPr/>
            </w:pPr>
            <w:r w:rsidDel="00000000" w:rsidR="00000000" w:rsidRPr="00000000">
              <w:rPr>
                <w:rtl w:val="0"/>
              </w:rPr>
            </w:r>
          </w:p>
          <w:p w:rsidR="00000000" w:rsidDel="00000000" w:rsidP="00000000" w:rsidRDefault="00000000" w:rsidRPr="00000000" w14:paraId="0000162D">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identify the extension type by name.</w:t>
            </w:r>
          </w:p>
          <w:p w:rsidR="00000000" w:rsidDel="00000000" w:rsidP="00000000" w:rsidRDefault="00000000" w:rsidRPr="00000000" w14:paraId="0000162E">
            <w:pPr>
              <w:widowControl w:val="0"/>
              <w:rPr/>
            </w:pPr>
            <w:r w:rsidDel="00000000" w:rsidR="00000000" w:rsidRPr="00000000">
              <w:rPr>
                <w:rtl w:val="0"/>
              </w:rPr>
            </w:r>
          </w:p>
          <w:p w:rsidR="00000000" w:rsidDel="00000000" w:rsidP="00000000" w:rsidRDefault="00000000" w:rsidRPr="00000000" w14:paraId="0000162F">
            <w:pPr>
              <w:widowControl w:val="0"/>
              <w:rPr/>
            </w:pPr>
            <w:r w:rsidDel="00000000" w:rsidR="00000000" w:rsidRPr="00000000">
              <w:rPr>
                <w:rtl w:val="0"/>
              </w:rPr>
              <w:t xml:space="preserve">The corresponding dictionary values </w:t>
            </w:r>
            <w:r w:rsidDel="00000000" w:rsidR="00000000" w:rsidRPr="00000000">
              <w:rPr>
                <w:b w:val="1"/>
                <w:rtl w:val="0"/>
              </w:rPr>
              <w:t xml:space="preserve">MUST</w:t>
            </w:r>
            <w:r w:rsidDel="00000000" w:rsidR="00000000" w:rsidRPr="00000000">
              <w:rPr>
                <w:rtl w:val="0"/>
              </w:rPr>
              <w:t xml:space="preserve"> contain the contents of the extension instance.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30">
            <w:pPr>
              <w:widowControl w:val="0"/>
              <w:rPr>
                <w:b w:val="1"/>
              </w:rPr>
            </w:pPr>
            <w:r w:rsidDel="00000000" w:rsidR="00000000" w:rsidRPr="00000000">
              <w:rPr>
                <w:rFonts w:ascii="Consolas" w:cs="Consolas" w:eastAsia="Consolas" w:hAnsi="Consolas"/>
                <w:b w:val="1"/>
                <w:rtl w:val="0"/>
              </w:rPr>
              <w:t xml:space="preserve">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632">
            <w:pPr>
              <w:widowControl w:val="0"/>
              <w:rPr/>
            </w:pPr>
            <w:r w:rsidDel="00000000" w:rsidR="00000000" w:rsidRPr="00000000">
              <w:rPr>
                <w:rtl w:val="0"/>
              </w:rPr>
              <w:t xml:space="preserve">Specifies a dictionary of hashes for the file.</w:t>
              <w:br w:type="textWrapping"/>
              <w:br w:type="textWrapping"/>
              <w:t xml:space="preserve">(When used with the Archive File Extension, this refers to the hash of the </w:t>
            </w:r>
            <w:r w:rsidDel="00000000" w:rsidR="00000000" w:rsidRPr="00000000">
              <w:rPr>
                <w:b w:val="1"/>
                <w:rtl w:val="0"/>
              </w:rPr>
              <w:t xml:space="preserve">entire</w:t>
            </w:r>
            <w:r w:rsidDel="00000000" w:rsidR="00000000" w:rsidRPr="00000000">
              <w:rPr>
                <w:rtl w:val="0"/>
              </w:rPr>
              <w:t xml:space="preserve"> archive file, </w:t>
            </w:r>
            <w:r w:rsidDel="00000000" w:rsidR="00000000" w:rsidRPr="00000000">
              <w:rPr>
                <w:b w:val="1"/>
                <w:rtl w:val="0"/>
              </w:rPr>
              <w:t xml:space="preserve">not</w:t>
            </w:r>
            <w:r w:rsidDel="00000000" w:rsidR="00000000" w:rsidRPr="00000000">
              <w:rPr>
                <w:rtl w:val="0"/>
              </w:rPr>
              <w:t xml:space="preserve"> its contents.)</w:t>
            </w:r>
          </w:p>
          <w:p w:rsidR="00000000" w:rsidDel="00000000" w:rsidP="00000000" w:rsidRDefault="00000000" w:rsidRPr="00000000" w14:paraId="00001633">
            <w:pPr>
              <w:widowControl w:val="0"/>
              <w:rPr/>
            </w:pPr>
            <w:r w:rsidDel="00000000" w:rsidR="00000000" w:rsidRPr="00000000">
              <w:rPr>
                <w:rtl w:val="0"/>
              </w:rPr>
            </w:r>
          </w:p>
          <w:p w:rsidR="00000000" w:rsidDel="00000000" w:rsidP="00000000" w:rsidRDefault="00000000" w:rsidRPr="00000000" w14:paraId="00001634">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35">
            <w:pPr>
              <w:widowControl w:val="0"/>
              <w:rPr>
                <w:b w:val="1"/>
              </w:rPr>
            </w:pPr>
            <w:r w:rsidDel="00000000" w:rsidR="00000000" w:rsidRPr="00000000">
              <w:rPr>
                <w:rFonts w:ascii="Consolas" w:cs="Consolas" w:eastAsia="Consolas" w:hAnsi="Consolas"/>
                <w:b w:val="1"/>
                <w:rtl w:val="0"/>
              </w:rPr>
              <w:t xml:space="preserve">size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637">
            <w:pPr>
              <w:widowControl w:val="0"/>
              <w:rPr/>
            </w:pPr>
            <w:r w:rsidDel="00000000" w:rsidR="00000000" w:rsidRPr="00000000">
              <w:rPr>
                <w:rtl w:val="0"/>
              </w:rPr>
              <w:t xml:space="preserve">Specifies the size of the file,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38">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9">
            <w:pPr>
              <w:widowControl w:val="0"/>
              <w:rPr>
                <w:rFonts w:ascii="Consolas" w:cs="Consolas" w:eastAsia="Consolas" w:hAnsi="Consolas"/>
                <w:b w:val="1"/>
                <w:color w:val="c7254e"/>
                <w:shd w:fill="f9f2f4" w:val="clea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3A">
            <w:pPr>
              <w:widowControl w:val="0"/>
              <w:rPr/>
            </w:pPr>
            <w:r w:rsidDel="00000000" w:rsidR="00000000" w:rsidRPr="00000000">
              <w:rPr>
                <w:rtl w:val="0"/>
              </w:rPr>
              <w:t xml:space="preserve">Specifies the name of the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3B">
            <w:pPr>
              <w:widowControl w:val="0"/>
              <w:rPr/>
            </w:pPr>
            <w:r w:rsidDel="00000000" w:rsidR="00000000" w:rsidRPr="00000000">
              <w:rPr>
                <w:rFonts w:ascii="Consolas" w:cs="Consolas" w:eastAsia="Consolas" w:hAnsi="Consolas"/>
                <w:b w:val="1"/>
                <w:rtl w:val="0"/>
              </w:rPr>
              <w:t xml:space="preserve">name_enc</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63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63D">
            <w:pPr>
              <w:widowControl w:val="0"/>
              <w:rPr/>
            </w:pPr>
            <w:r w:rsidDel="00000000" w:rsidR="00000000" w:rsidRPr="00000000">
              <w:rPr>
                <w:rtl w:val="0"/>
              </w:rPr>
              <w:t xml:space="preserve">Specifies the observed encoding for the name of the file. This value </w:t>
            </w:r>
            <w:r w:rsidDel="00000000" w:rsidR="00000000" w:rsidRPr="00000000">
              <w:rPr>
                <w:b w:val="1"/>
                <w:rtl w:val="0"/>
              </w:rPr>
              <w:t xml:space="preserve">MUST</w:t>
            </w:r>
            <w:r w:rsidDel="00000000" w:rsidR="00000000" w:rsidRPr="00000000">
              <w:rPr>
                <w:rtl w:val="0"/>
              </w:rPr>
              <w:t xml:space="preserve"> be specified using the corresponding name from the 2013-12-20 revision of the IANA character set registry [</w:t>
            </w:r>
            <w:hyperlink w:anchor="kix.7czybiaqx0vt">
              <w:r w:rsidDel="00000000" w:rsidR="00000000" w:rsidRPr="00000000">
                <w:rPr>
                  <w:color w:val="1155cc"/>
                  <w:u w:val="single"/>
                  <w:rtl w:val="0"/>
                </w:rPr>
                <w:t xml:space="preserve">Character Sets</w:t>
              </w:r>
            </w:hyperlink>
            <w:r w:rsidDel="00000000" w:rsidR="00000000" w:rsidRPr="00000000">
              <w:rPr>
                <w:rtl w:val="0"/>
              </w:rPr>
              <w:t xml:space="preserve">]. If the value from the Preferred MIME Name column for a character set is defined, this value </w:t>
            </w:r>
            <w:r w:rsidDel="00000000" w:rsidR="00000000" w:rsidRPr="00000000">
              <w:rPr>
                <w:b w:val="1"/>
                <w:rtl w:val="0"/>
              </w:rPr>
              <w:t xml:space="preserve">MUST</w:t>
            </w:r>
            <w:r w:rsidDel="00000000" w:rsidR="00000000" w:rsidRPr="00000000">
              <w:rPr>
                <w:rtl w:val="0"/>
              </w:rPr>
              <w:t xml:space="preserve"> be used; if it is not defined, then the value from the Name column in the registry </w:t>
            </w:r>
            <w:r w:rsidDel="00000000" w:rsidR="00000000" w:rsidRPr="00000000">
              <w:rPr>
                <w:b w:val="1"/>
                <w:rtl w:val="0"/>
              </w:rPr>
              <w:t xml:space="preserve">MUST</w:t>
            </w:r>
            <w:r w:rsidDel="00000000" w:rsidR="00000000" w:rsidRPr="00000000">
              <w:rPr>
                <w:rtl w:val="0"/>
              </w:rPr>
              <w:t xml:space="preserve"> be used instead.</w:t>
            </w:r>
          </w:p>
          <w:p w:rsidR="00000000" w:rsidDel="00000000" w:rsidP="00000000" w:rsidRDefault="00000000" w:rsidRPr="00000000" w14:paraId="0000163E">
            <w:pPr>
              <w:widowControl w:val="0"/>
              <w:rPr/>
            </w:pPr>
            <w:r w:rsidDel="00000000" w:rsidR="00000000" w:rsidRPr="00000000">
              <w:rPr>
                <w:rtl w:val="0"/>
              </w:rPr>
            </w:r>
          </w:p>
          <w:p w:rsidR="00000000" w:rsidDel="00000000" w:rsidP="00000000" w:rsidRDefault="00000000" w:rsidRPr="00000000" w14:paraId="0000163F">
            <w:pPr>
              <w:widowControl w:val="0"/>
              <w:rPr/>
            </w:pPr>
            <w:r w:rsidDel="00000000" w:rsidR="00000000" w:rsidRPr="00000000">
              <w:rPr>
                <w:rtl w:val="0"/>
              </w:rPr>
              <w:t xml:space="preserve">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640">
            <w:pPr>
              <w:widowControl w:val="0"/>
              <w:rPr>
                <w:b w:val="1"/>
              </w:rPr>
            </w:pPr>
            <w:r w:rsidDel="00000000" w:rsidR="00000000" w:rsidRPr="00000000">
              <w:rPr>
                <w:rFonts w:ascii="Consolas" w:cs="Consolas" w:eastAsia="Consolas" w:hAnsi="Consolas"/>
                <w:b w:val="1"/>
                <w:rtl w:val="0"/>
              </w:rPr>
              <w:t xml:space="preserve">magic_number_hex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641">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642">
            <w:pPr>
              <w:widowControl w:val="0"/>
              <w:rPr/>
            </w:pPr>
            <w:r w:rsidDel="00000000" w:rsidR="00000000" w:rsidRPr="00000000">
              <w:rPr>
                <w:rtl w:val="0"/>
              </w:rPr>
              <w:t xml:space="preserve">Specifies the hexadecimal constant (“magic number”) associated with a specific file format that corresponds to the file, if applicable.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43">
            <w:pPr>
              <w:widowControl w:val="0"/>
              <w:rPr>
                <w:b w:val="1"/>
              </w:rPr>
            </w:pPr>
            <w:r w:rsidDel="00000000" w:rsidR="00000000" w:rsidRPr="00000000">
              <w:rPr>
                <w:rFonts w:ascii="Consolas" w:cs="Consolas" w:eastAsia="Consolas" w:hAnsi="Consolas"/>
                <w:b w:val="1"/>
                <w:rtl w:val="0"/>
              </w:rPr>
              <w:t xml:space="preserve">mime_type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4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645">
            <w:pPr>
              <w:widowControl w:val="0"/>
              <w:rPr/>
            </w:pPr>
            <w:r w:rsidDel="00000000" w:rsidR="00000000" w:rsidRPr="00000000">
              <w:rPr>
                <w:rtl w:val="0"/>
              </w:rPr>
              <w:t xml:space="preserve">Specifies the MIME type name specified for the file, e.g., </w:t>
            </w:r>
            <w:r w:rsidDel="00000000" w:rsidR="00000000" w:rsidRPr="00000000">
              <w:rPr>
                <w:rFonts w:ascii="Consolas" w:cs="Consolas" w:eastAsia="Consolas" w:hAnsi="Consolas"/>
                <w:color w:val="073763"/>
                <w:shd w:fill="cfe2f3" w:val="clear"/>
                <w:rtl w:val="0"/>
              </w:rPr>
              <w:t xml:space="preserve">application/msword</w:t>
            </w:r>
            <w:r w:rsidDel="00000000" w:rsidR="00000000" w:rsidRPr="00000000">
              <w:rPr>
                <w:rtl w:val="0"/>
              </w:rPr>
              <w:t xml:space="preserve">. </w:t>
            </w:r>
          </w:p>
          <w:p w:rsidR="00000000" w:rsidDel="00000000" w:rsidP="00000000" w:rsidRDefault="00000000" w:rsidRPr="00000000" w14:paraId="00001646">
            <w:pPr>
              <w:widowControl w:val="0"/>
              <w:rPr/>
            </w:pPr>
            <w:r w:rsidDel="00000000" w:rsidR="00000000" w:rsidRPr="00000000">
              <w:rPr>
                <w:rtl w:val="0"/>
              </w:rPr>
            </w:r>
          </w:p>
          <w:p w:rsidR="00000000" w:rsidDel="00000000" w:rsidP="00000000" w:rsidRDefault="00000000" w:rsidRPr="00000000" w14:paraId="00001647">
            <w:pPr>
              <w:widowControl w:val="0"/>
              <w:rPr/>
            </w:pPr>
            <w:r w:rsidDel="00000000" w:rsidR="00000000" w:rsidRPr="00000000">
              <w:rPr>
                <w:rtl w:val="0"/>
              </w:rPr>
              <w:t xml:space="preserve">Whenever feasible, this value </w:t>
            </w:r>
            <w:r w:rsidDel="00000000" w:rsidR="00000000" w:rsidRPr="00000000">
              <w:rPr>
                <w:b w:val="1"/>
                <w:rtl w:val="0"/>
              </w:rPr>
              <w:t xml:space="preserve">SHOULD</w:t>
            </w:r>
            <w:r w:rsidDel="00000000" w:rsidR="00000000" w:rsidRPr="00000000">
              <w:rPr>
                <w:rtl w:val="0"/>
              </w:rPr>
              <w:t xml:space="preserve"> be one of the values defined in the Template column in the IANA media type registry </w:t>
            </w:r>
            <w:hyperlink w:anchor="kix.vvgtyw3tgq0v">
              <w:r w:rsidDel="00000000" w:rsidR="00000000" w:rsidRPr="00000000">
                <w:rPr>
                  <w:color w:val="1155cc"/>
                  <w:u w:val="single"/>
                  <w:rtl w:val="0"/>
                </w:rPr>
                <w:t xml:space="preserve">[Media Types]</w:t>
              </w:r>
            </w:hyperlink>
            <w:r w:rsidDel="00000000" w:rsidR="00000000" w:rsidRPr="00000000">
              <w:rPr>
                <w:rtl w:val="0"/>
              </w:rPr>
              <w:t xml:space="preserve">. </w:t>
            </w:r>
          </w:p>
          <w:p w:rsidR="00000000" w:rsidDel="00000000" w:rsidP="00000000" w:rsidRDefault="00000000" w:rsidRPr="00000000" w14:paraId="00001648">
            <w:pPr>
              <w:widowControl w:val="0"/>
              <w:rPr/>
            </w:pPr>
            <w:r w:rsidDel="00000000" w:rsidR="00000000" w:rsidRPr="00000000">
              <w:rPr>
                <w:rtl w:val="0"/>
              </w:rPr>
            </w:r>
          </w:p>
          <w:p w:rsidR="00000000" w:rsidDel="00000000" w:rsidP="00000000" w:rsidRDefault="00000000" w:rsidRPr="00000000" w14:paraId="00001649">
            <w:pPr>
              <w:rPr/>
            </w:pPr>
            <w:r w:rsidDel="00000000" w:rsidR="00000000" w:rsidRPr="00000000">
              <w:rPr>
                <w:rtl w:val="0"/>
              </w:rPr>
              <w:t xml:space="preserve">Maintaining a comprehensive universal catalog of all extant file types is obviously not possible. When specifying a MIME Type not included in the IANA registry, implementers should use their best judgement so as to facilitate interoperability.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4A">
            <w:pPr>
              <w:widowControl w:val="0"/>
              <w:rPr>
                <w:b w:val="1"/>
              </w:rPr>
            </w:pPr>
            <w:r w:rsidDel="00000000" w:rsidR="00000000" w:rsidRPr="00000000">
              <w:rPr>
                <w:rFonts w:ascii="Consolas" w:cs="Consolas" w:eastAsia="Consolas" w:hAnsi="Consolas"/>
                <w:b w:val="1"/>
                <w:rtl w:val="0"/>
              </w:rPr>
              <w:t xml:space="preserve">ctime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4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64C">
            <w:pPr>
              <w:widowControl w:val="0"/>
              <w:rPr/>
            </w:pPr>
            <w:r w:rsidDel="00000000" w:rsidR="00000000" w:rsidRPr="00000000">
              <w:rPr>
                <w:rtl w:val="0"/>
              </w:rPr>
              <w:t xml:space="preserve">Specifies the date/time the file was created.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4D">
            <w:pPr>
              <w:widowControl w:val="0"/>
              <w:rPr>
                <w:b w:val="1"/>
              </w:rPr>
            </w:pPr>
            <w:r w:rsidDel="00000000" w:rsidR="00000000" w:rsidRPr="00000000">
              <w:rPr>
                <w:rFonts w:ascii="Consolas" w:cs="Consolas" w:eastAsia="Consolas" w:hAnsi="Consolas"/>
                <w:b w:val="1"/>
                <w:rtl w:val="0"/>
              </w:rPr>
              <w:t xml:space="preserve">mtime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4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64F">
            <w:pPr>
              <w:widowControl w:val="0"/>
              <w:rPr/>
            </w:pPr>
            <w:r w:rsidDel="00000000" w:rsidR="00000000" w:rsidRPr="00000000">
              <w:rPr>
                <w:rtl w:val="0"/>
              </w:rPr>
              <w:t xml:space="preserve">Specifies the date/time the file was last written to/modified.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50">
            <w:pPr>
              <w:widowControl w:val="0"/>
              <w:rPr>
                <w:b w:val="1"/>
              </w:rPr>
            </w:pPr>
            <w:r w:rsidDel="00000000" w:rsidR="00000000" w:rsidRPr="00000000">
              <w:rPr>
                <w:rFonts w:ascii="Consolas" w:cs="Consolas" w:eastAsia="Consolas" w:hAnsi="Consolas"/>
                <w:b w:val="1"/>
                <w:rtl w:val="0"/>
              </w:rPr>
              <w:t xml:space="preserve">atime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5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652">
            <w:pPr>
              <w:widowControl w:val="0"/>
              <w:rPr/>
            </w:pPr>
            <w:r w:rsidDel="00000000" w:rsidR="00000000" w:rsidRPr="00000000">
              <w:rPr>
                <w:rtl w:val="0"/>
              </w:rPr>
              <w:t xml:space="preserve">Specifies the date/time the file was last accessed.</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653">
            <w:pPr>
              <w:widowControl w:val="0"/>
              <w:rPr>
                <w:b w:val="1"/>
              </w:rPr>
            </w:pPr>
            <w:r w:rsidDel="00000000" w:rsidR="00000000" w:rsidRPr="00000000">
              <w:rPr>
                <w:rFonts w:ascii="Consolas" w:cs="Consolas" w:eastAsia="Consolas" w:hAnsi="Consolas"/>
                <w:b w:val="1"/>
                <w:rtl w:val="0"/>
              </w:rPr>
              <w:t xml:space="preserve">parent_directory_ref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65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1655">
            <w:pPr>
              <w:widowControl w:val="0"/>
              <w:rPr/>
            </w:pPr>
            <w:r w:rsidDel="00000000" w:rsidR="00000000" w:rsidRPr="00000000">
              <w:rPr>
                <w:rtl w:val="0"/>
              </w:rPr>
              <w:t xml:space="preserve">Specifies the parent directory of the file, as a reference to a Directory object. </w:t>
            </w:r>
          </w:p>
          <w:p w:rsidR="00000000" w:rsidDel="00000000" w:rsidP="00000000" w:rsidRDefault="00000000" w:rsidRPr="00000000" w14:paraId="00001656">
            <w:pPr>
              <w:widowControl w:val="0"/>
              <w:rPr/>
            </w:pPr>
            <w:r w:rsidDel="00000000" w:rsidR="00000000" w:rsidRPr="00000000">
              <w:rPr>
                <w:rtl w:val="0"/>
              </w:rPr>
            </w:r>
          </w:p>
          <w:p w:rsidR="00000000" w:rsidDel="00000000" w:rsidP="00000000" w:rsidRDefault="00000000" w:rsidRPr="00000000" w14:paraId="00001657">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directory</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58">
            <w:pPr>
              <w:widowControl w:val="0"/>
              <w:rPr>
                <w:b w:val="1"/>
              </w:rPr>
            </w:pPr>
            <w:r w:rsidDel="00000000" w:rsidR="00000000" w:rsidRPr="00000000">
              <w:rPr>
                <w:rFonts w:ascii="Consolas" w:cs="Consolas" w:eastAsia="Consolas" w:hAnsi="Consolas"/>
                <w:b w:val="1"/>
                <w:rtl w:val="0"/>
              </w:rPr>
              <w:t xml:space="preserve">contains_refs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5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z w:val="22"/>
                <w:szCs w:val="22"/>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65A">
            <w:pPr>
              <w:widowControl w:val="0"/>
              <w:rPr/>
            </w:pPr>
            <w:r w:rsidDel="00000000" w:rsidR="00000000" w:rsidRPr="00000000">
              <w:rPr>
                <w:rtl w:val="0"/>
              </w:rPr>
              <w:t xml:space="preserve">Specifies a list of references to other Cyber-observable Objects contained within the file, such as another file that is appended to the end of the file, or an IP address that is contained somewhere in the file. </w:t>
            </w:r>
          </w:p>
          <w:p w:rsidR="00000000" w:rsidDel="00000000" w:rsidP="00000000" w:rsidRDefault="00000000" w:rsidRPr="00000000" w14:paraId="0000165B">
            <w:pPr>
              <w:widowControl w:val="0"/>
              <w:rPr/>
            </w:pPr>
            <w:r w:rsidDel="00000000" w:rsidR="00000000" w:rsidRPr="00000000">
              <w:rPr>
                <w:rtl w:val="0"/>
              </w:rPr>
            </w:r>
          </w:p>
          <w:p w:rsidR="00000000" w:rsidDel="00000000" w:rsidP="00000000" w:rsidRDefault="00000000" w:rsidRPr="00000000" w14:paraId="0000165C">
            <w:pPr>
              <w:widowControl w:val="0"/>
              <w:rPr/>
            </w:pPr>
            <w:r w:rsidDel="00000000" w:rsidR="00000000" w:rsidRPr="00000000">
              <w:rPr>
                <w:rtl w:val="0"/>
              </w:rPr>
              <w:t xml:space="preserve">This is intended for use cases other than those targeted by the Archive extension.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5D">
            <w:pPr>
              <w:widowControl w:val="0"/>
              <w:rPr>
                <w:b w:val="1"/>
              </w:rPr>
            </w:pPr>
            <w:r w:rsidDel="00000000" w:rsidR="00000000" w:rsidRPr="00000000">
              <w:rPr>
                <w:rFonts w:ascii="Consolas" w:cs="Consolas" w:eastAsia="Consolas" w:hAnsi="Consolas"/>
                <w:b w:val="1"/>
                <w:rtl w:val="0"/>
              </w:rPr>
              <w:t xml:space="preserve">content_ref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5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65F">
            <w:pPr>
              <w:widowControl w:val="0"/>
              <w:rPr/>
            </w:pPr>
            <w:r w:rsidDel="00000000" w:rsidR="00000000" w:rsidRPr="00000000">
              <w:rPr>
                <w:rtl w:val="0"/>
              </w:rPr>
              <w:t xml:space="preserve">Specifies the content of the file, represented as an Artifact object.</w:t>
            </w:r>
          </w:p>
          <w:p w:rsidR="00000000" w:rsidDel="00000000" w:rsidP="00000000" w:rsidRDefault="00000000" w:rsidRPr="00000000" w14:paraId="00001660">
            <w:pPr>
              <w:widowControl w:val="0"/>
              <w:rPr/>
            </w:pPr>
            <w:r w:rsidDel="00000000" w:rsidR="00000000" w:rsidRPr="00000000">
              <w:rPr>
                <w:rtl w:val="0"/>
              </w:rPr>
            </w:r>
          </w:p>
          <w:p w:rsidR="00000000" w:rsidDel="00000000" w:rsidP="00000000" w:rsidRDefault="00000000" w:rsidRPr="00000000" w14:paraId="00001661">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p>
        </w:tc>
      </w:tr>
    </w:tbl>
    <w:p w:rsidR="00000000" w:rsidDel="00000000" w:rsidP="00000000" w:rsidRDefault="00000000" w:rsidRPr="00000000" w14:paraId="00001662">
      <w:pPr>
        <w:rPr/>
      </w:pPr>
      <w:r w:rsidDel="00000000" w:rsidR="00000000" w:rsidRPr="00000000">
        <w:rPr>
          <w:rtl w:val="0"/>
        </w:rPr>
      </w:r>
    </w:p>
    <w:p w:rsidR="00000000" w:rsidDel="00000000" w:rsidP="00000000" w:rsidRDefault="00000000" w:rsidRPr="00000000" w14:paraId="00001663">
      <w:pPr>
        <w:rPr>
          <w:b w:val="1"/>
        </w:rPr>
      </w:pPr>
      <w:r w:rsidDel="00000000" w:rsidR="00000000" w:rsidRPr="00000000">
        <w:rPr>
          <w:b w:val="1"/>
          <w:rtl w:val="0"/>
        </w:rPr>
        <w:t xml:space="preserve">Examples</w:t>
      </w:r>
    </w:p>
    <w:p w:rsidR="00000000" w:rsidDel="00000000" w:rsidP="00000000" w:rsidRDefault="00000000" w:rsidRPr="00000000" w14:paraId="00001664">
      <w:pPr>
        <w:rPr>
          <w:i w:val="1"/>
        </w:rPr>
      </w:pPr>
      <w:r w:rsidDel="00000000" w:rsidR="00000000" w:rsidRPr="00000000">
        <w:rPr>
          <w:i w:val="1"/>
          <w:rtl w:val="0"/>
        </w:rPr>
        <w:t xml:space="preserve">Basic file with file system properties without observed encoding</w:t>
      </w:r>
    </w:p>
    <w:p w:rsidR="00000000" w:rsidDel="00000000" w:rsidP="00000000" w:rsidRDefault="00000000" w:rsidRPr="00000000" w14:paraId="000016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"file--e277603e-1060-5ad4-9937-c26c97f1ca68",</w:t>
      </w:r>
    </w:p>
    <w:p w:rsidR="00000000" w:rsidDel="00000000" w:rsidP="00000000" w:rsidRDefault="00000000" w:rsidRPr="00000000" w14:paraId="000016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"fe90a7e910cb3a4739bed9180e807e93fa70c90f25a8915476f5e4bfbac681db"</w:t>
      </w:r>
    </w:p>
    <w:p w:rsidR="00000000" w:rsidDel="00000000" w:rsidP="00000000" w:rsidRDefault="00000000" w:rsidRPr="00000000" w14:paraId="000016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 25536,</w:t>
      </w:r>
    </w:p>
    <w:p w:rsidR="00000000" w:rsidDel="00000000" w:rsidP="00000000" w:rsidRDefault="00000000" w:rsidRPr="00000000" w14:paraId="000016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"foo.dll"</w:t>
      </w:r>
    </w:p>
    <w:p w:rsidR="00000000" w:rsidDel="00000000" w:rsidP="00000000" w:rsidRDefault="00000000" w:rsidRPr="00000000" w14:paraId="0000166E">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66F">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670">
      <w:pPr>
        <w:rPr>
          <w:i w:val="1"/>
        </w:rPr>
      </w:pPr>
      <w:r w:rsidDel="00000000" w:rsidR="00000000" w:rsidRPr="00000000">
        <w:rPr>
          <w:i w:val="1"/>
          <w:rtl w:val="0"/>
        </w:rPr>
        <w:t xml:space="preserve">Basic file with file system properties with observed encoding</w:t>
      </w:r>
    </w:p>
    <w:p w:rsidR="00000000" w:rsidDel="00000000" w:rsidP="00000000" w:rsidRDefault="00000000" w:rsidRPr="00000000" w14:paraId="0000167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7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7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"file--90bd400b-89a5-51a5-b17d-55bc7719723b",</w:t>
      </w:r>
    </w:p>
    <w:p w:rsidR="00000000" w:rsidDel="00000000" w:rsidP="00000000" w:rsidRDefault="00000000" w:rsidRPr="00000000" w14:paraId="0000167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"841a8921140aba50671ebb0770fecc4ee308c4952cfeff8de154ab14eeef4649"</w:t>
      </w:r>
    </w:p>
    <w:p w:rsidR="00000000" w:rsidDel="00000000" w:rsidP="00000000" w:rsidRDefault="00000000" w:rsidRPr="00000000" w14:paraId="000016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"quêry.dll",</w:t>
      </w:r>
    </w:p>
    <w:p w:rsidR="00000000" w:rsidDel="00000000" w:rsidP="00000000" w:rsidRDefault="00000000" w:rsidRPr="00000000" w14:paraId="0000167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"name_enc": "windows-1252"</w:t>
      </w:r>
    </w:p>
    <w:p w:rsidR="00000000" w:rsidDel="00000000" w:rsidP="00000000" w:rsidRDefault="00000000" w:rsidRPr="00000000" w14:paraId="0000167A">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67B">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67C">
      <w:pPr>
        <w:rPr>
          <w:rFonts w:ascii="Consolas" w:cs="Consolas" w:eastAsia="Consolas" w:hAnsi="Consolas"/>
          <w:sz w:val="18"/>
          <w:szCs w:val="18"/>
          <w:shd w:fill="cfe2f3" w:val="clear"/>
        </w:rPr>
      </w:pPr>
      <w:r w:rsidDel="00000000" w:rsidR="00000000" w:rsidRPr="00000000">
        <w:rPr>
          <w:rtl w:val="0"/>
        </w:rPr>
        <w:t xml:space="preserve">In this example, the file name would have originally appeared using the bytes 71 75 </w:t>
      </w:r>
      <w:r w:rsidDel="00000000" w:rsidR="00000000" w:rsidRPr="00000000">
        <w:rPr>
          <w:b w:val="1"/>
          <w:rtl w:val="0"/>
        </w:rPr>
        <w:t xml:space="preserve">ea</w:t>
      </w:r>
      <w:r w:rsidDel="00000000" w:rsidR="00000000" w:rsidRPr="00000000">
        <w:rPr>
          <w:rtl w:val="0"/>
        </w:rPr>
        <w:t xml:space="preserve"> 72 79 2e 64 6c 6c. Representing it in UTF-8, as required for JSON, would use the bytes 71 75 </w:t>
      </w:r>
      <w:r w:rsidDel="00000000" w:rsidR="00000000" w:rsidRPr="00000000">
        <w:rPr>
          <w:b w:val="1"/>
          <w:rtl w:val="0"/>
        </w:rPr>
        <w:t xml:space="preserve">c3 aa</w:t>
      </w:r>
      <w:r w:rsidDel="00000000" w:rsidR="00000000" w:rsidRPr="00000000">
        <w:rPr>
          <w:rtl w:val="0"/>
        </w:rPr>
        <w:t xml:space="preserve"> 72 79 2e 64 6c 6c.</w:t>
      </w:r>
      <w:r w:rsidDel="00000000" w:rsidR="00000000" w:rsidRPr="00000000">
        <w:rPr>
          <w:rtl w:val="0"/>
        </w:rPr>
      </w:r>
    </w:p>
    <w:p w:rsidR="00000000" w:rsidDel="00000000" w:rsidP="00000000" w:rsidRDefault="00000000" w:rsidRPr="00000000" w14:paraId="0000167D">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67E">
      <w:pPr>
        <w:rPr>
          <w:i w:val="1"/>
        </w:rPr>
      </w:pPr>
      <w:r w:rsidDel="00000000" w:rsidR="00000000" w:rsidRPr="00000000">
        <w:rPr>
          <w:i w:val="1"/>
          <w:rtl w:val="0"/>
        </w:rPr>
        <w:t xml:space="preserve">Basic file with parent directory</w:t>
      </w:r>
    </w:p>
    <w:p w:rsidR="00000000" w:rsidDel="00000000" w:rsidP="00000000" w:rsidRDefault="00000000" w:rsidRPr="00000000" w14:paraId="0000167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8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"directory",</w:t>
      </w:r>
    </w:p>
    <w:p w:rsidR="00000000" w:rsidDel="00000000" w:rsidP="00000000" w:rsidRDefault="00000000" w:rsidRPr="00000000" w14:paraId="0000168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8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"directory--93c0a9b0-520d-545d-9094-1a08ddf46b05",</w:t>
      </w:r>
    </w:p>
    <w:p w:rsidR="00000000" w:rsidDel="00000000" w:rsidP="00000000" w:rsidRDefault="00000000" w:rsidRPr="00000000" w14:paraId="0000168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"path": "C:\\Windows\\System32"</w:t>
      </w:r>
    </w:p>
    <w:p w:rsidR="00000000" w:rsidDel="00000000" w:rsidP="00000000" w:rsidRDefault="00000000" w:rsidRPr="00000000" w14:paraId="0000168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8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68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8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"file--5a27d487-c542-5f97-a131-a8866b477b46",</w:t>
      </w:r>
    </w:p>
    <w:p w:rsidR="00000000" w:rsidDel="00000000" w:rsidP="00000000" w:rsidRDefault="00000000" w:rsidRPr="00000000" w14:paraId="000016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"ceafbfd424be2ca4a5f0402cae090dda2fb0526cf521b60b60077c0f622b285a"</w:t>
      </w:r>
    </w:p>
    <w:p w:rsidR="00000000" w:rsidDel="00000000" w:rsidP="00000000" w:rsidRDefault="00000000" w:rsidRPr="00000000" w14:paraId="000016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"parent_directory_ref": "directory--93c0a9b0-520d-545d-9094-1a08ddf46b05",</w:t>
      </w:r>
    </w:p>
    <w:p w:rsidR="00000000" w:rsidDel="00000000" w:rsidP="00000000" w:rsidRDefault="00000000" w:rsidRPr="00000000" w14:paraId="000016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"qwerty.dll"</w:t>
      </w:r>
    </w:p>
    <w:p w:rsidR="00000000" w:rsidDel="00000000" w:rsidP="00000000" w:rsidRDefault="00000000" w:rsidRPr="00000000" w14:paraId="0000168F">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690">
      <w:pPr>
        <w:pStyle w:val="Heading3"/>
        <w:rPr/>
      </w:pPr>
      <w:bookmarkStart w:colFirst="0" w:colLast="0" w:name="_xi3g7dwaigs6" w:id="201"/>
      <w:bookmarkEnd w:id="201"/>
      <w:r w:rsidDel="00000000" w:rsidR="00000000" w:rsidRPr="00000000">
        <w:rPr>
          <w:rtl w:val="0"/>
        </w:rPr>
        <w:t xml:space="preserve">6.7.2 Archive File Extension</w:t>
      </w:r>
    </w:p>
    <w:p w:rsidR="00000000" w:rsidDel="00000000" w:rsidP="00000000" w:rsidRDefault="00000000" w:rsidRPr="00000000" w14:paraId="00001691">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archive-ext</w:t>
      </w:r>
      <w:r w:rsidDel="00000000" w:rsidR="00000000" w:rsidRPr="00000000">
        <w:rPr>
          <w:rtl w:val="0"/>
        </w:rPr>
      </w:r>
    </w:p>
    <w:p w:rsidR="00000000" w:rsidDel="00000000" w:rsidP="00000000" w:rsidRDefault="00000000" w:rsidRPr="00000000" w14:paraId="00001692">
      <w:pPr>
        <w:rPr/>
      </w:pPr>
      <w:r w:rsidDel="00000000" w:rsidR="00000000" w:rsidRPr="00000000">
        <w:rPr>
          <w:rtl w:val="0"/>
        </w:rPr>
      </w:r>
    </w:p>
    <w:p w:rsidR="00000000" w:rsidDel="00000000" w:rsidP="00000000" w:rsidRDefault="00000000" w:rsidRPr="00000000" w14:paraId="00001693">
      <w:pPr>
        <w:rPr/>
      </w:pPr>
      <w:r w:rsidDel="00000000" w:rsidR="00000000" w:rsidRPr="00000000">
        <w:rPr>
          <w:rtl w:val="0"/>
        </w:rPr>
        <w:t xml:space="preserve">The Archive File extension specifies a default extension for capturing properties specific to archive files.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archive-ext</w:t>
      </w:r>
      <w:r w:rsidDel="00000000" w:rsidR="00000000" w:rsidRPr="00000000">
        <w:rPr>
          <w:rtl w:val="0"/>
        </w:rPr>
        <w:t xml:space="preserve">.</w:t>
      </w:r>
    </w:p>
    <w:p w:rsidR="00000000" w:rsidDel="00000000" w:rsidP="00000000" w:rsidRDefault="00000000" w:rsidRPr="00000000" w14:paraId="00001694">
      <w:pPr>
        <w:rPr/>
      </w:pPr>
      <w:r w:rsidDel="00000000" w:rsidR="00000000" w:rsidRPr="00000000">
        <w:rPr>
          <w:rtl w:val="0"/>
        </w:rPr>
      </w:r>
    </w:p>
    <w:p w:rsidR="00000000" w:rsidDel="00000000" w:rsidP="00000000" w:rsidRDefault="00000000" w:rsidRPr="00000000" w14:paraId="00001695">
      <w:pPr>
        <w:pStyle w:val="Heading4"/>
        <w:spacing w:after="0" w:before="0" w:lineRule="auto"/>
        <w:rPr/>
      </w:pPr>
      <w:bookmarkStart w:colFirst="0" w:colLast="0" w:name="_mm25z9wuw4tr" w:id="202"/>
      <w:bookmarkEnd w:id="202"/>
      <w:r w:rsidDel="00000000" w:rsidR="00000000" w:rsidRPr="00000000">
        <w:rPr>
          <w:rtl w:val="0"/>
        </w:rPr>
        <w:t xml:space="preserve">6.7.2.1 Properties</w:t>
      </w:r>
    </w:p>
    <w:tbl>
      <w:tblPr>
        <w:tblStyle w:val="Table6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440"/>
        <w:gridCol w:w="6015"/>
        <w:tblGridChange w:id="0">
          <w:tblGrid>
            <w:gridCol w:w="1905"/>
            <w:gridCol w:w="1440"/>
            <w:gridCol w:w="60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696">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97">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98">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699">
            <w:pPr>
              <w:widowControl w:val="0"/>
              <w:rPr/>
            </w:pPr>
            <w:r w:rsidDel="00000000" w:rsidR="00000000" w:rsidRPr="00000000">
              <w:rPr>
                <w:rFonts w:ascii="Consolas" w:cs="Consolas" w:eastAsia="Consolas" w:hAnsi="Consolas"/>
                <w:b w:val="1"/>
                <w:rtl w:val="0"/>
              </w:rPr>
              <w:t xml:space="preserve">contains_refs</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69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169B">
            <w:pPr>
              <w:widowControl w:val="0"/>
              <w:rPr/>
            </w:pPr>
            <w:r w:rsidDel="00000000" w:rsidR="00000000" w:rsidRPr="00000000">
              <w:rPr>
                <w:rtl w:val="0"/>
              </w:rPr>
              <w:t xml:space="preserve">This property specifies the files that are contained in the archive. It </w:t>
            </w:r>
            <w:r w:rsidDel="00000000" w:rsidR="00000000" w:rsidRPr="00000000">
              <w:rPr>
                <w:b w:val="1"/>
                <w:rtl w:val="0"/>
              </w:rPr>
              <w:t xml:space="preserve">MUST</w:t>
            </w:r>
            <w:r w:rsidDel="00000000" w:rsidR="00000000" w:rsidRPr="00000000">
              <w:rPr>
                <w:rtl w:val="0"/>
              </w:rPr>
              <w:t xml:space="preserve"> contain references to one or more File objects.</w:t>
            </w:r>
          </w:p>
          <w:p w:rsidR="00000000" w:rsidDel="00000000" w:rsidP="00000000" w:rsidRDefault="00000000" w:rsidRPr="00000000" w14:paraId="0000169C">
            <w:pPr>
              <w:widowControl w:val="0"/>
              <w:rPr/>
            </w:pPr>
            <w:r w:rsidDel="00000000" w:rsidR="00000000" w:rsidRPr="00000000">
              <w:rPr>
                <w:rtl w:val="0"/>
              </w:rPr>
            </w:r>
          </w:p>
          <w:p w:rsidR="00000000" w:rsidDel="00000000" w:rsidP="00000000" w:rsidRDefault="00000000" w:rsidRPr="00000000" w14:paraId="0000169D">
            <w:pPr>
              <w:widowControl w:val="0"/>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directory</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9E">
            <w:pPr>
              <w:widowControl w:val="0"/>
              <w:rPr>
                <w:b w:val="1"/>
              </w:rPr>
            </w:pPr>
            <w:r w:rsidDel="00000000" w:rsidR="00000000" w:rsidRPr="00000000">
              <w:rPr>
                <w:rFonts w:ascii="Consolas" w:cs="Consolas" w:eastAsia="Consolas" w:hAnsi="Consolas"/>
                <w:b w:val="1"/>
                <w:rtl w:val="0"/>
              </w:rPr>
              <w:t xml:space="preserve">comment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9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6A0">
            <w:pPr>
              <w:widowControl w:val="0"/>
              <w:rPr/>
            </w:pPr>
            <w:r w:rsidDel="00000000" w:rsidR="00000000" w:rsidRPr="00000000">
              <w:rPr>
                <w:rtl w:val="0"/>
              </w:rPr>
              <w:t xml:space="preserve">Specifies a comment included as part of the archive file.</w:t>
            </w:r>
          </w:p>
        </w:tc>
      </w:tr>
    </w:tbl>
    <w:p w:rsidR="00000000" w:rsidDel="00000000" w:rsidP="00000000" w:rsidRDefault="00000000" w:rsidRPr="00000000" w14:paraId="000016A1">
      <w:pPr>
        <w:rPr>
          <w:b w:val="1"/>
        </w:rPr>
      </w:pPr>
      <w:r w:rsidDel="00000000" w:rsidR="00000000" w:rsidRPr="00000000">
        <w:rPr>
          <w:rtl w:val="0"/>
        </w:rPr>
      </w:r>
    </w:p>
    <w:p w:rsidR="00000000" w:rsidDel="00000000" w:rsidP="00000000" w:rsidRDefault="00000000" w:rsidRPr="00000000" w14:paraId="000016A2">
      <w:pPr>
        <w:rPr>
          <w:b w:val="1"/>
        </w:rPr>
      </w:pPr>
      <w:r w:rsidDel="00000000" w:rsidR="00000000" w:rsidRPr="00000000">
        <w:rPr>
          <w:b w:val="1"/>
          <w:rtl w:val="0"/>
        </w:rPr>
        <w:t xml:space="preserve">Examples</w:t>
      </w:r>
    </w:p>
    <w:p w:rsidR="00000000" w:rsidDel="00000000" w:rsidP="00000000" w:rsidRDefault="00000000" w:rsidRPr="00000000" w14:paraId="000016A3">
      <w:pPr>
        <w:rPr/>
      </w:pPr>
      <w:r w:rsidDel="00000000" w:rsidR="00000000" w:rsidRPr="00000000">
        <w:rPr>
          <w:i w:val="1"/>
          <w:rtl w:val="0"/>
        </w:rPr>
        <w:t xml:space="preserve">Basic unencrypted ZIP Archive</w:t>
      </w:r>
      <w:r w:rsidDel="00000000" w:rsidR="00000000" w:rsidRPr="00000000">
        <w:rPr>
          <w:rtl w:val="0"/>
        </w:rPr>
      </w:r>
    </w:p>
    <w:p w:rsidR="00000000" w:rsidDel="00000000" w:rsidP="00000000" w:rsidRDefault="00000000" w:rsidRPr="00000000" w14:paraId="000016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A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A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A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"file--019fde1c-94ca-5967-8b3c-a906a51d87ac",</w:t>
      </w:r>
    </w:p>
    <w:p w:rsidR="00000000" w:rsidDel="00000000" w:rsidP="00000000" w:rsidRDefault="00000000" w:rsidRPr="00000000" w14:paraId="000016A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A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"ceafbfd424be2ca4a5f0402cae090dda2fb0526cf521b60b60077c0f622b285a"</w:t>
      </w:r>
    </w:p>
    <w:p w:rsidR="00000000" w:rsidDel="00000000" w:rsidP="00000000" w:rsidRDefault="00000000" w:rsidRPr="00000000" w14:paraId="000016A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A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A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6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"file--94fc2163-dec3-5715-b824-6e689c4de865",</w:t>
      </w:r>
    </w:p>
    <w:p w:rsidR="00000000" w:rsidDel="00000000" w:rsidP="00000000" w:rsidRDefault="00000000" w:rsidRPr="00000000" w14:paraId="000016B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B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"19c549ec2628b989382f6b280cbd7bb836a0b461332c0fe53511ce7d584b89d3"</w:t>
      </w:r>
    </w:p>
    <w:p w:rsidR="00000000" w:rsidDel="00000000" w:rsidP="00000000" w:rsidRDefault="00000000" w:rsidRPr="00000000" w14:paraId="000016B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B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B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6B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"file--d07ff290-d7e0-545b-a2ff-04602a9e0b73",</w:t>
      </w:r>
    </w:p>
    <w:p w:rsidR="00000000" w:rsidDel="00000000" w:rsidP="00000000" w:rsidRDefault="00000000" w:rsidRPr="00000000" w14:paraId="000016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"0969de02ecf8a5f003e3f6d063d848c8a193aada092623f8ce408c15bcb5f038"</w:t>
      </w:r>
    </w:p>
    <w:p w:rsidR="00000000" w:rsidDel="00000000" w:rsidP="00000000" w:rsidRDefault="00000000" w:rsidRPr="00000000" w14:paraId="000016B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B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B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6B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C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C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C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"file--9a1f834d-2506-5367-baec-7aa63996ac43",</w:t>
      </w:r>
    </w:p>
    <w:p w:rsidR="00000000" w:rsidDel="00000000" w:rsidP="00000000" w:rsidRDefault="00000000" w:rsidRPr="00000000" w14:paraId="000016C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"foo.zip",</w:t>
      </w:r>
    </w:p>
    <w:p w:rsidR="00000000" w:rsidDel="00000000" w:rsidP="00000000" w:rsidRDefault="00000000" w:rsidRPr="00000000" w14:paraId="000016C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C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"35a01331e9ad96f751278b891b6ea09699806faedfa237d40513d92ad1b7100f"</w:t>
      </w:r>
    </w:p>
    <w:p w:rsidR="00000000" w:rsidDel="00000000" w:rsidP="00000000" w:rsidRDefault="00000000" w:rsidRPr="00000000" w14:paraId="000016C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C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"mime_type": "application/zip",</w:t>
      </w:r>
    </w:p>
    <w:p w:rsidR="00000000" w:rsidDel="00000000" w:rsidP="00000000" w:rsidRDefault="00000000" w:rsidRPr="00000000" w14:paraId="000016C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6C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"archive-ext": {</w:t>
      </w:r>
    </w:p>
    <w:p w:rsidR="00000000" w:rsidDel="00000000" w:rsidP="00000000" w:rsidRDefault="00000000" w:rsidRPr="00000000" w14:paraId="000016C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"contains_refs": [</w:t>
      </w:r>
    </w:p>
    <w:p w:rsidR="00000000" w:rsidDel="00000000" w:rsidP="00000000" w:rsidRDefault="00000000" w:rsidRPr="00000000" w14:paraId="000016C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"file--019fde1c-94ca-5967-8b3c-a906a51d87ac", </w:t>
      </w:r>
    </w:p>
    <w:p w:rsidR="00000000" w:rsidDel="00000000" w:rsidP="00000000" w:rsidRDefault="00000000" w:rsidRPr="00000000" w14:paraId="000016C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"file--94fc2163-dec3-5715-b824-6e689c4de865", </w:t>
      </w:r>
    </w:p>
    <w:p w:rsidR="00000000" w:rsidDel="00000000" w:rsidP="00000000" w:rsidRDefault="00000000" w:rsidRPr="00000000" w14:paraId="000016C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"file--d07ff290-d7e0-545b-a2ff-04602a9e0b73"</w:t>
      </w:r>
    </w:p>
    <w:p w:rsidR="00000000" w:rsidDel="00000000" w:rsidP="00000000" w:rsidRDefault="00000000" w:rsidRPr="00000000" w14:paraId="000016C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C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D2">
      <w:pPr>
        <w:pStyle w:val="Heading3"/>
        <w:rPr/>
      </w:pPr>
      <w:bookmarkStart w:colFirst="0" w:colLast="0" w:name="_o6cweepfrsci" w:id="203"/>
      <w:bookmarkEnd w:id="203"/>
      <w:r w:rsidDel="00000000" w:rsidR="00000000" w:rsidRPr="00000000">
        <w:rPr>
          <w:rtl w:val="0"/>
        </w:rPr>
        <w:t xml:space="preserve">6.7.3 NTFS File Extension</w:t>
      </w:r>
    </w:p>
    <w:p w:rsidR="00000000" w:rsidDel="00000000" w:rsidP="00000000" w:rsidRDefault="00000000" w:rsidRPr="00000000" w14:paraId="000016D3">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ntfs-ext</w:t>
      </w:r>
      <w:r w:rsidDel="00000000" w:rsidR="00000000" w:rsidRPr="00000000">
        <w:rPr>
          <w:rtl w:val="0"/>
        </w:rPr>
      </w:r>
    </w:p>
    <w:p w:rsidR="00000000" w:rsidDel="00000000" w:rsidP="00000000" w:rsidRDefault="00000000" w:rsidRPr="00000000" w14:paraId="000016D4">
      <w:pPr>
        <w:rPr/>
      </w:pPr>
      <w:r w:rsidDel="00000000" w:rsidR="00000000" w:rsidRPr="00000000">
        <w:rPr>
          <w:rtl w:val="0"/>
        </w:rPr>
      </w:r>
    </w:p>
    <w:p w:rsidR="00000000" w:rsidDel="00000000" w:rsidP="00000000" w:rsidRDefault="00000000" w:rsidRPr="00000000" w14:paraId="000016D5">
      <w:pPr>
        <w:rPr/>
      </w:pPr>
      <w:r w:rsidDel="00000000" w:rsidR="00000000" w:rsidRPr="00000000">
        <w:rPr>
          <w:rtl w:val="0"/>
        </w:rPr>
        <w:t xml:space="preserve">The NTFS file extension specifies a default extension for capturing properties specific to the storage of the file on the NTFS file system.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ntfs-ext</w:t>
      </w:r>
      <w:r w:rsidDel="00000000" w:rsidR="00000000" w:rsidRPr="00000000">
        <w:rPr>
          <w:rtl w:val="0"/>
        </w:rPr>
        <w:t xml:space="preserve">. An object using the NTFS File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6D6">
      <w:pPr>
        <w:pStyle w:val="Heading4"/>
        <w:spacing w:after="0" w:before="0" w:lineRule="auto"/>
        <w:rPr/>
      </w:pPr>
      <w:bookmarkStart w:colFirst="0" w:colLast="0" w:name="_tb77nk1g3y6f" w:id="204"/>
      <w:bookmarkEnd w:id="204"/>
      <w:r w:rsidDel="00000000" w:rsidR="00000000" w:rsidRPr="00000000">
        <w:rPr>
          <w:rtl w:val="0"/>
        </w:rPr>
        <w:t xml:space="preserve">6.7.3.1 Properties</w:t>
      </w:r>
    </w:p>
    <w:tbl>
      <w:tblPr>
        <w:tblStyle w:val="Table6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595"/>
        <w:gridCol w:w="4065"/>
        <w:tblGridChange w:id="0">
          <w:tblGrid>
            <w:gridCol w:w="2700"/>
            <w:gridCol w:w="2595"/>
            <w:gridCol w:w="406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6D7">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D8">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D9">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DA">
            <w:pPr>
              <w:widowControl w:val="0"/>
              <w:rPr>
                <w:b w:val="1"/>
              </w:rPr>
            </w:pPr>
            <w:r w:rsidDel="00000000" w:rsidR="00000000" w:rsidRPr="00000000">
              <w:rPr>
                <w:rFonts w:ascii="Consolas" w:cs="Consolas" w:eastAsia="Consolas" w:hAnsi="Consolas"/>
                <w:b w:val="1"/>
                <w:rtl w:val="0"/>
              </w:rPr>
              <w:t xml:space="preserve">sid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DB">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DC">
            <w:pPr>
              <w:widowControl w:val="0"/>
              <w:rPr/>
            </w:pPr>
            <w:r w:rsidDel="00000000" w:rsidR="00000000" w:rsidRPr="00000000">
              <w:rPr>
                <w:rtl w:val="0"/>
              </w:rPr>
              <w:t xml:space="preserve">Specifies the security ID (SID) value assigned to the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DD">
            <w:pPr>
              <w:widowControl w:val="0"/>
              <w:rPr>
                <w:b w:val="1"/>
              </w:rPr>
            </w:pPr>
            <w:r w:rsidDel="00000000" w:rsidR="00000000" w:rsidRPr="00000000">
              <w:rPr>
                <w:rFonts w:ascii="Consolas" w:cs="Consolas" w:eastAsia="Consolas" w:hAnsi="Consolas"/>
                <w:b w:val="1"/>
                <w:rtl w:val="0"/>
              </w:rPr>
              <w:t xml:space="preserve">alternate_data_streams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DE">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alternate-data-stream-type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DF">
            <w:pPr>
              <w:widowControl w:val="0"/>
              <w:rPr/>
            </w:pPr>
            <w:r w:rsidDel="00000000" w:rsidR="00000000" w:rsidRPr="00000000">
              <w:rPr>
                <w:rtl w:val="0"/>
              </w:rPr>
              <w:t xml:space="preserve">Specifies a list of NTFS alternate data streams that exist for the file.</w:t>
            </w:r>
          </w:p>
        </w:tc>
      </w:tr>
    </w:tbl>
    <w:p w:rsidR="00000000" w:rsidDel="00000000" w:rsidP="00000000" w:rsidRDefault="00000000" w:rsidRPr="00000000" w14:paraId="000016E0">
      <w:pPr>
        <w:rPr/>
      </w:pPr>
      <w:r w:rsidDel="00000000" w:rsidR="00000000" w:rsidRPr="00000000">
        <w:rPr>
          <w:rtl w:val="0"/>
        </w:rPr>
      </w:r>
    </w:p>
    <w:p w:rsidR="00000000" w:rsidDel="00000000" w:rsidP="00000000" w:rsidRDefault="00000000" w:rsidRPr="00000000" w14:paraId="000016E1">
      <w:pPr>
        <w:pStyle w:val="Heading4"/>
        <w:spacing w:after="0" w:before="0" w:lineRule="auto"/>
        <w:rPr/>
      </w:pPr>
      <w:bookmarkStart w:colFirst="0" w:colLast="0" w:name="_8i2ts0xicqea" w:id="205"/>
      <w:bookmarkEnd w:id="205"/>
      <w:r w:rsidDel="00000000" w:rsidR="00000000" w:rsidRPr="00000000">
        <w:rPr>
          <w:rtl w:val="0"/>
        </w:rPr>
        <w:t xml:space="preserve">6.7.3.2 Alternate Data Stream Type</w:t>
      </w:r>
    </w:p>
    <w:p w:rsidR="00000000" w:rsidDel="00000000" w:rsidP="00000000" w:rsidRDefault="00000000" w:rsidRPr="00000000" w14:paraId="000016E2">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alternate-data-stream-type</w:t>
      </w:r>
      <w:r w:rsidDel="00000000" w:rsidR="00000000" w:rsidRPr="00000000">
        <w:rPr>
          <w:rtl w:val="0"/>
        </w:rPr>
      </w:r>
    </w:p>
    <w:p w:rsidR="00000000" w:rsidDel="00000000" w:rsidP="00000000" w:rsidRDefault="00000000" w:rsidRPr="00000000" w14:paraId="000016E3">
      <w:pPr>
        <w:rPr/>
      </w:pPr>
      <w:r w:rsidDel="00000000" w:rsidR="00000000" w:rsidRPr="00000000">
        <w:rPr>
          <w:rtl w:val="0"/>
        </w:rPr>
      </w:r>
    </w:p>
    <w:p w:rsidR="00000000" w:rsidDel="00000000" w:rsidP="00000000" w:rsidRDefault="00000000" w:rsidRPr="00000000" w14:paraId="000016E4">
      <w:pPr>
        <w:rPr/>
      </w:pPr>
      <w:r w:rsidDel="00000000" w:rsidR="00000000" w:rsidRPr="00000000">
        <w:rPr>
          <w:rtl w:val="0"/>
        </w:rPr>
        <w:t xml:space="preserve">The Alternate Data Stream type represents an NTFS alternate data stream.</w:t>
      </w:r>
    </w:p>
    <w:p w:rsidR="00000000" w:rsidDel="00000000" w:rsidP="00000000" w:rsidRDefault="00000000" w:rsidRPr="00000000" w14:paraId="000016E5">
      <w:pPr>
        <w:pStyle w:val="Heading5"/>
        <w:rPr>
          <w:b w:val="1"/>
          <w:color w:val="446caa"/>
          <w:sz w:val="20"/>
          <w:szCs w:val="20"/>
        </w:rPr>
      </w:pPr>
      <w:bookmarkStart w:colFirst="0" w:colLast="0" w:name="_nbqgazg6fsma" w:id="206"/>
      <w:bookmarkEnd w:id="206"/>
      <w:r w:rsidDel="00000000" w:rsidR="00000000" w:rsidRPr="00000000">
        <w:rPr>
          <w:rtl w:val="0"/>
        </w:rPr>
        <w:t xml:space="preserve">6.7.3.2.1 Properties</w:t>
      </w:r>
      <w:r w:rsidDel="00000000" w:rsidR="00000000" w:rsidRPr="00000000">
        <w:rPr>
          <w:rtl w:val="0"/>
        </w:rPr>
      </w:r>
    </w:p>
    <w:tbl>
      <w:tblPr>
        <w:tblStyle w:val="Table6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1485"/>
        <w:gridCol w:w="5985"/>
        <w:tblGridChange w:id="0">
          <w:tblGrid>
            <w:gridCol w:w="1890"/>
            <w:gridCol w:w="1485"/>
            <w:gridCol w:w="598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6E6">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E7">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6E8">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6E9">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6E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6EB">
            <w:pPr>
              <w:widowControl w:val="0"/>
              <w:rPr/>
            </w:pPr>
            <w:r w:rsidDel="00000000" w:rsidR="00000000" w:rsidRPr="00000000">
              <w:rPr>
                <w:rtl w:val="0"/>
              </w:rPr>
              <w:t xml:space="preserve">Specifies the name of the alternate data stream.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EC">
            <w:pPr>
              <w:widowControl w:val="0"/>
              <w:rPr>
                <w:b w:val="1"/>
              </w:rPr>
            </w:pPr>
            <w:r w:rsidDel="00000000" w:rsidR="00000000" w:rsidRPr="00000000">
              <w:rPr>
                <w:rFonts w:ascii="Consolas" w:cs="Consolas" w:eastAsia="Consolas" w:hAnsi="Consolas"/>
                <w:b w:val="1"/>
                <w:rtl w:val="0"/>
              </w:rPr>
              <w:t xml:space="preserve">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E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6EE">
            <w:pPr>
              <w:widowControl w:val="0"/>
              <w:rPr/>
            </w:pPr>
            <w:r w:rsidDel="00000000" w:rsidR="00000000" w:rsidRPr="00000000">
              <w:rPr>
                <w:rtl w:val="0"/>
              </w:rPr>
              <w:t xml:space="preserve">Specifies a dictionary of hashes for the data contained in the alternate data stream.</w:t>
            </w:r>
          </w:p>
          <w:p w:rsidR="00000000" w:rsidDel="00000000" w:rsidP="00000000" w:rsidRDefault="00000000" w:rsidRPr="00000000" w14:paraId="000016EF">
            <w:pPr>
              <w:widowControl w:val="0"/>
              <w:rPr/>
            </w:pPr>
            <w:r w:rsidDel="00000000" w:rsidR="00000000" w:rsidRPr="00000000">
              <w:rPr>
                <w:rtl w:val="0"/>
              </w:rPr>
            </w:r>
          </w:p>
          <w:p w:rsidR="00000000" w:rsidDel="00000000" w:rsidP="00000000" w:rsidRDefault="00000000" w:rsidRPr="00000000" w14:paraId="000016F0">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6F1">
            <w:pPr>
              <w:widowControl w:val="0"/>
              <w:rPr>
                <w:b w:val="1"/>
              </w:rPr>
            </w:pPr>
            <w:r w:rsidDel="00000000" w:rsidR="00000000" w:rsidRPr="00000000">
              <w:rPr>
                <w:rFonts w:ascii="Consolas" w:cs="Consolas" w:eastAsia="Consolas" w:hAnsi="Consolas"/>
                <w:b w:val="1"/>
                <w:rtl w:val="0"/>
              </w:rPr>
              <w:t xml:space="preserve">size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F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6F3">
            <w:pPr>
              <w:widowControl w:val="0"/>
              <w:rPr/>
            </w:pPr>
            <w:r w:rsidDel="00000000" w:rsidR="00000000" w:rsidRPr="00000000">
              <w:rPr>
                <w:rtl w:val="0"/>
              </w:rPr>
              <w:t xml:space="preserve">Specifies the size of the alternate data stream,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bl>
    <w:p w:rsidR="00000000" w:rsidDel="00000000" w:rsidP="00000000" w:rsidRDefault="00000000" w:rsidRPr="00000000" w14:paraId="000016F4">
      <w:pPr>
        <w:rPr/>
      </w:pPr>
      <w:r w:rsidDel="00000000" w:rsidR="00000000" w:rsidRPr="00000000">
        <w:rPr>
          <w:rtl w:val="0"/>
        </w:rPr>
      </w:r>
    </w:p>
    <w:p w:rsidR="00000000" w:rsidDel="00000000" w:rsidP="00000000" w:rsidRDefault="00000000" w:rsidRPr="00000000" w14:paraId="000016F5">
      <w:pPr>
        <w:rPr>
          <w:b w:val="1"/>
        </w:rPr>
      </w:pPr>
      <w:r w:rsidDel="00000000" w:rsidR="00000000" w:rsidRPr="00000000">
        <w:rPr>
          <w:b w:val="1"/>
          <w:rtl w:val="0"/>
        </w:rPr>
        <w:t xml:space="preserve">Examples</w:t>
      </w:r>
    </w:p>
    <w:p w:rsidR="00000000" w:rsidDel="00000000" w:rsidP="00000000" w:rsidRDefault="00000000" w:rsidRPr="00000000" w14:paraId="000016F6">
      <w:pPr>
        <w:rPr/>
      </w:pPr>
      <w:r w:rsidDel="00000000" w:rsidR="00000000" w:rsidRPr="00000000">
        <w:rPr>
          <w:i w:val="1"/>
          <w:rtl w:val="0"/>
        </w:rPr>
        <w:t xml:space="preserve">NTFS File with a single alternate data stream</w:t>
      </w:r>
      <w:r w:rsidDel="00000000" w:rsidR="00000000" w:rsidRPr="00000000">
        <w:rPr>
          <w:rtl w:val="0"/>
        </w:rPr>
      </w:r>
    </w:p>
    <w:p w:rsidR="00000000" w:rsidDel="00000000" w:rsidP="00000000" w:rsidRDefault="00000000" w:rsidRPr="00000000" w14:paraId="000016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6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6F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6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"file--73c4cd13-7206-5100-88ef-822c42d3f02c",</w:t>
      </w:r>
    </w:p>
    <w:p w:rsidR="00000000" w:rsidDel="00000000" w:rsidP="00000000" w:rsidRDefault="00000000" w:rsidRPr="00000000" w14:paraId="000016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6F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"35a01331e9ad96f751278b891b6ea09699806faedfa237d40513d92ad1b7100f"</w:t>
      </w:r>
    </w:p>
    <w:p w:rsidR="00000000" w:rsidDel="00000000" w:rsidP="00000000" w:rsidRDefault="00000000" w:rsidRPr="00000000" w14:paraId="000016F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6F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6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"ntfs-ext": {</w:t>
      </w:r>
    </w:p>
    <w:p w:rsidR="00000000" w:rsidDel="00000000" w:rsidP="00000000" w:rsidRDefault="00000000" w:rsidRPr="00000000" w14:paraId="000017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"alternate_data_streams": [</w:t>
      </w:r>
    </w:p>
    <w:p w:rsidR="00000000" w:rsidDel="00000000" w:rsidP="00000000" w:rsidRDefault="00000000" w:rsidRPr="00000000" w14:paraId="000017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"second.stream",</w:t>
      </w:r>
    </w:p>
    <w:p w:rsidR="00000000" w:rsidDel="00000000" w:rsidP="00000000" w:rsidRDefault="00000000" w:rsidRPr="00000000" w14:paraId="0000170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 25536</w:t>
      </w:r>
    </w:p>
    <w:p w:rsidR="00000000" w:rsidDel="00000000" w:rsidP="00000000" w:rsidRDefault="00000000" w:rsidRPr="00000000" w14:paraId="0000170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0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0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08">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709">
      <w:pPr>
        <w:pStyle w:val="Heading3"/>
        <w:rPr/>
      </w:pPr>
      <w:bookmarkStart w:colFirst="0" w:colLast="0" w:name="_8xmpb2ghp9km" w:id="207"/>
      <w:bookmarkEnd w:id="207"/>
      <w:r w:rsidDel="00000000" w:rsidR="00000000" w:rsidRPr="00000000">
        <w:rPr>
          <w:rtl w:val="0"/>
        </w:rPr>
        <w:t xml:space="preserve">6.7.4 PDF File Extension</w:t>
      </w:r>
    </w:p>
    <w:p w:rsidR="00000000" w:rsidDel="00000000" w:rsidP="00000000" w:rsidRDefault="00000000" w:rsidRPr="00000000" w14:paraId="0000170A">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pdf-ext</w:t>
      </w:r>
      <w:r w:rsidDel="00000000" w:rsidR="00000000" w:rsidRPr="00000000">
        <w:rPr>
          <w:rtl w:val="0"/>
        </w:rPr>
      </w:r>
    </w:p>
    <w:p w:rsidR="00000000" w:rsidDel="00000000" w:rsidP="00000000" w:rsidRDefault="00000000" w:rsidRPr="00000000" w14:paraId="0000170B">
      <w:pPr>
        <w:rPr/>
      </w:pPr>
      <w:r w:rsidDel="00000000" w:rsidR="00000000" w:rsidRPr="00000000">
        <w:rPr>
          <w:rtl w:val="0"/>
        </w:rPr>
      </w:r>
    </w:p>
    <w:p w:rsidR="00000000" w:rsidDel="00000000" w:rsidP="00000000" w:rsidRDefault="00000000" w:rsidRPr="00000000" w14:paraId="0000170C">
      <w:pPr>
        <w:rPr/>
      </w:pPr>
      <w:r w:rsidDel="00000000" w:rsidR="00000000" w:rsidRPr="00000000">
        <w:rPr>
          <w:rtl w:val="0"/>
        </w:rPr>
        <w:t xml:space="preserve">The PDF file extension specifies a default extension for capturing properties specific to PDF files.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pdf-ext</w:t>
      </w:r>
      <w:r w:rsidDel="00000000" w:rsidR="00000000" w:rsidRPr="00000000">
        <w:rPr>
          <w:rtl w:val="0"/>
        </w:rPr>
        <w:t xml:space="preserve">. An object using the PDF File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70D">
      <w:pPr>
        <w:rPr/>
      </w:pPr>
      <w:r w:rsidDel="00000000" w:rsidR="00000000" w:rsidRPr="00000000">
        <w:rPr>
          <w:rtl w:val="0"/>
        </w:rPr>
      </w:r>
    </w:p>
    <w:p w:rsidR="00000000" w:rsidDel="00000000" w:rsidP="00000000" w:rsidRDefault="00000000" w:rsidRPr="00000000" w14:paraId="0000170E">
      <w:pPr>
        <w:pStyle w:val="Heading4"/>
        <w:spacing w:after="0" w:before="0" w:lineRule="auto"/>
        <w:rPr/>
      </w:pPr>
      <w:bookmarkStart w:colFirst="0" w:colLast="0" w:name="_30hzxqrmkg8w" w:id="208"/>
      <w:bookmarkEnd w:id="208"/>
      <w:r w:rsidDel="00000000" w:rsidR="00000000" w:rsidRPr="00000000">
        <w:rPr>
          <w:rtl w:val="0"/>
        </w:rPr>
        <w:t xml:space="preserve">6.7.4.1 Properties</w:t>
      </w:r>
    </w:p>
    <w:tbl>
      <w:tblPr>
        <w:tblStyle w:val="Table6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365"/>
        <w:gridCol w:w="5535"/>
        <w:tblGridChange w:id="0">
          <w:tblGrid>
            <w:gridCol w:w="2460"/>
            <w:gridCol w:w="1365"/>
            <w:gridCol w:w="553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70F">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10">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11">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12">
            <w:pPr>
              <w:widowControl w:val="0"/>
              <w:rPr>
                <w:b w:val="1"/>
              </w:rPr>
            </w:pP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3">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4">
            <w:pPr>
              <w:widowControl w:val="0"/>
              <w:rPr/>
            </w:pPr>
            <w:r w:rsidDel="00000000" w:rsidR="00000000" w:rsidRPr="00000000">
              <w:rPr>
                <w:rtl w:val="0"/>
              </w:rPr>
              <w:t xml:space="preserve">Specifies the decimal version number of the string from the PDF header that specifies the version of the PDF specification to which the PDF file conforms. E.g., </w:t>
            </w:r>
            <w:r w:rsidDel="00000000" w:rsidR="00000000" w:rsidRPr="00000000">
              <w:rPr>
                <w:rFonts w:ascii="Consolas" w:cs="Consolas" w:eastAsia="Consolas" w:hAnsi="Consolas"/>
                <w:sz w:val="18"/>
                <w:szCs w:val="18"/>
                <w:shd w:fill="efefef" w:val="clear"/>
                <w:rtl w:val="0"/>
              </w:rPr>
              <w:t xml:space="preserve">1.4</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15">
            <w:pPr>
              <w:widowControl w:val="0"/>
              <w:rPr>
                <w:b w:val="1"/>
              </w:rPr>
            </w:pPr>
            <w:r w:rsidDel="00000000" w:rsidR="00000000" w:rsidRPr="00000000">
              <w:rPr>
                <w:rFonts w:ascii="Consolas" w:cs="Consolas" w:eastAsia="Consolas" w:hAnsi="Consolas"/>
                <w:b w:val="1"/>
                <w:rtl w:val="0"/>
              </w:rPr>
              <w:t xml:space="preserve">is_optimized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1717">
            <w:pPr>
              <w:widowControl w:val="0"/>
              <w:rPr/>
            </w:pPr>
            <w:r w:rsidDel="00000000" w:rsidR="00000000" w:rsidRPr="00000000">
              <w:rPr>
                <w:rtl w:val="0"/>
              </w:rPr>
              <w:t xml:space="preserve">Specifies whether the PDF file has been optimized.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18">
            <w:pPr>
              <w:widowControl w:val="0"/>
              <w:rPr>
                <w:b w:val="1"/>
              </w:rPr>
            </w:pPr>
            <w:r w:rsidDel="00000000" w:rsidR="00000000" w:rsidRPr="00000000">
              <w:rPr>
                <w:rFonts w:ascii="Consolas" w:cs="Consolas" w:eastAsia="Consolas" w:hAnsi="Consolas"/>
                <w:b w:val="1"/>
                <w:rtl w:val="0"/>
              </w:rPr>
              <w:t xml:space="preserve">document_info_dict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171A">
            <w:pPr>
              <w:widowControl w:val="0"/>
              <w:rPr/>
            </w:pPr>
            <w:r w:rsidDel="00000000" w:rsidR="00000000" w:rsidRPr="00000000">
              <w:rPr>
                <w:rtl w:val="0"/>
              </w:rPr>
              <w:t xml:space="preserve">Specifies details of the PDF document information dictionary (DID), which includes properties like the document creation data and producer, as a dictionary. Each key in the dictionary </w:t>
            </w:r>
            <w:r w:rsidDel="00000000" w:rsidR="00000000" w:rsidRPr="00000000">
              <w:rPr>
                <w:b w:val="1"/>
                <w:rtl w:val="0"/>
              </w:rPr>
              <w:t xml:space="preserve">SHOULD</w:t>
            </w:r>
            <w:r w:rsidDel="00000000" w:rsidR="00000000" w:rsidRPr="00000000">
              <w:rPr>
                <w:rtl w:val="0"/>
              </w:rPr>
              <w:t xml:space="preserve"> be a case-preserved version of the corresponding entry in the document information dictionary without the prepended forward slash, e.g., </w:t>
            </w:r>
            <w:r w:rsidDel="00000000" w:rsidR="00000000" w:rsidRPr="00000000">
              <w:rPr>
                <w:rFonts w:ascii="Consolas" w:cs="Consolas" w:eastAsia="Consolas" w:hAnsi="Consolas"/>
                <w:sz w:val="18"/>
                <w:szCs w:val="18"/>
                <w:shd w:fill="efefef" w:val="clear"/>
                <w:rtl w:val="0"/>
              </w:rPr>
              <w:t xml:space="preserve">Title</w:t>
            </w:r>
            <w:r w:rsidDel="00000000" w:rsidR="00000000" w:rsidRPr="00000000">
              <w:rPr>
                <w:rtl w:val="0"/>
              </w:rPr>
              <w:t xml:space="preserve">. The corresponding value for the key </w:t>
            </w:r>
            <w:r w:rsidDel="00000000" w:rsidR="00000000" w:rsidRPr="00000000">
              <w:rPr>
                <w:b w:val="1"/>
                <w:rtl w:val="0"/>
              </w:rPr>
              <w:t xml:space="preserve">MUST</w:t>
            </w:r>
            <w:r w:rsidDel="00000000" w:rsidR="00000000" w:rsidRPr="00000000">
              <w:rPr>
                <w:rtl w:val="0"/>
              </w:rPr>
              <w:t xml:space="preserve"> be the value specified for the document information dictionary entry,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1B">
            <w:pPr>
              <w:widowControl w:val="0"/>
              <w:rPr>
                <w:b w:val="1"/>
              </w:rPr>
            </w:pPr>
            <w:r w:rsidDel="00000000" w:rsidR="00000000" w:rsidRPr="00000000">
              <w:rPr>
                <w:rFonts w:ascii="Consolas" w:cs="Consolas" w:eastAsia="Consolas" w:hAnsi="Consolas"/>
                <w:b w:val="1"/>
                <w:rtl w:val="0"/>
              </w:rPr>
              <w:t xml:space="preserve">pdfid0</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71D">
            <w:pPr>
              <w:widowControl w:val="0"/>
              <w:rPr/>
            </w:pPr>
            <w:r w:rsidDel="00000000" w:rsidR="00000000" w:rsidRPr="00000000">
              <w:rPr>
                <w:rtl w:val="0"/>
              </w:rPr>
              <w:t xml:space="preserve">Specifies the first file identifier found for the PDF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1E">
            <w:pPr>
              <w:widowControl w:val="0"/>
              <w:rPr>
                <w:b w:val="1"/>
              </w:rPr>
            </w:pPr>
            <w:r w:rsidDel="00000000" w:rsidR="00000000" w:rsidRPr="00000000">
              <w:rPr>
                <w:rFonts w:ascii="Consolas" w:cs="Consolas" w:eastAsia="Consolas" w:hAnsi="Consolas"/>
                <w:b w:val="1"/>
                <w:rtl w:val="0"/>
              </w:rPr>
              <w:t xml:space="preserve">pdfid1</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1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720">
            <w:pPr>
              <w:widowControl w:val="0"/>
              <w:rPr/>
            </w:pPr>
            <w:r w:rsidDel="00000000" w:rsidR="00000000" w:rsidRPr="00000000">
              <w:rPr>
                <w:rtl w:val="0"/>
              </w:rPr>
              <w:t xml:space="preserve">Specifies the second file identifier found for the PDF file.</w:t>
            </w:r>
          </w:p>
        </w:tc>
      </w:tr>
    </w:tbl>
    <w:p w:rsidR="00000000" w:rsidDel="00000000" w:rsidP="00000000" w:rsidRDefault="00000000" w:rsidRPr="00000000" w14:paraId="00001721">
      <w:pPr>
        <w:rPr/>
      </w:pPr>
      <w:r w:rsidDel="00000000" w:rsidR="00000000" w:rsidRPr="00000000">
        <w:rPr>
          <w:rtl w:val="0"/>
        </w:rPr>
      </w:r>
    </w:p>
    <w:p w:rsidR="00000000" w:rsidDel="00000000" w:rsidP="00000000" w:rsidRDefault="00000000" w:rsidRPr="00000000" w14:paraId="00001722">
      <w:pPr>
        <w:rPr>
          <w:b w:val="1"/>
        </w:rPr>
      </w:pPr>
      <w:r w:rsidDel="00000000" w:rsidR="00000000" w:rsidRPr="00000000">
        <w:rPr>
          <w:b w:val="1"/>
          <w:rtl w:val="0"/>
        </w:rPr>
        <w:t xml:space="preserve">Examples</w:t>
      </w:r>
    </w:p>
    <w:p w:rsidR="00000000" w:rsidDel="00000000" w:rsidP="00000000" w:rsidRDefault="00000000" w:rsidRPr="00000000" w14:paraId="00001723">
      <w:pPr>
        <w:rPr>
          <w:rFonts w:ascii="Consolas" w:cs="Consolas" w:eastAsia="Consolas" w:hAnsi="Consolas"/>
          <w:sz w:val="18"/>
          <w:szCs w:val="18"/>
          <w:shd w:fill="cfe2f3" w:val="clear"/>
        </w:rPr>
      </w:pPr>
      <w:r w:rsidDel="00000000" w:rsidR="00000000" w:rsidRPr="00000000">
        <w:rPr>
          <w:i w:val="1"/>
          <w:rtl w:val="0"/>
        </w:rPr>
        <w:t xml:space="preserve">Basic PDF file</w:t>
      </w:r>
      <w:r w:rsidDel="00000000" w:rsidR="00000000" w:rsidRPr="00000000">
        <w:rPr>
          <w:rtl w:val="0"/>
        </w:rPr>
      </w:r>
    </w:p>
    <w:p w:rsidR="00000000" w:rsidDel="00000000" w:rsidP="00000000" w:rsidRDefault="00000000" w:rsidRPr="00000000" w14:paraId="000017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7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7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7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"file--ec3415cc-5f4f-5ec8-bdb1-6f86996ae66d",</w:t>
      </w:r>
    </w:p>
    <w:p w:rsidR="00000000" w:rsidDel="00000000" w:rsidP="00000000" w:rsidRDefault="00000000" w:rsidRPr="00000000" w14:paraId="000017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7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"pdf-ext": {</w:t>
      </w:r>
    </w:p>
    <w:p w:rsidR="00000000" w:rsidDel="00000000" w:rsidP="00000000" w:rsidRDefault="00000000" w:rsidRPr="00000000" w14:paraId="000017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"version": "1.7",</w:t>
      </w:r>
    </w:p>
    <w:p w:rsidR="00000000" w:rsidDel="00000000" w:rsidP="00000000" w:rsidRDefault="00000000" w:rsidRPr="00000000" w14:paraId="000017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"document_info_dict": {</w:t>
      </w:r>
    </w:p>
    <w:p w:rsidR="00000000" w:rsidDel="00000000" w:rsidP="00000000" w:rsidRDefault="00000000" w:rsidRPr="00000000" w14:paraId="000017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"Title": "Sample document",</w:t>
      </w:r>
    </w:p>
    <w:p w:rsidR="00000000" w:rsidDel="00000000" w:rsidP="00000000" w:rsidRDefault="00000000" w:rsidRPr="00000000" w14:paraId="000017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"Author": "Adobe Systems Incorporated",</w:t>
      </w:r>
    </w:p>
    <w:p w:rsidR="00000000" w:rsidDel="00000000" w:rsidP="00000000" w:rsidRDefault="00000000" w:rsidRPr="00000000" w14:paraId="000017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"Creator": "Adobe FrameMaker 5.5.3 for Power Macintosh",</w:t>
      </w:r>
    </w:p>
    <w:p w:rsidR="00000000" w:rsidDel="00000000" w:rsidP="00000000" w:rsidRDefault="00000000" w:rsidRPr="00000000" w14:paraId="000017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"Producer": "Acrobat Distiller 3.01 for Power Macintosh",</w:t>
      </w:r>
    </w:p>
    <w:p w:rsidR="00000000" w:rsidDel="00000000" w:rsidP="00000000" w:rsidRDefault="00000000" w:rsidRPr="00000000" w14:paraId="000017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"CreationDate": "20070412090123-02"</w:t>
      </w:r>
    </w:p>
    <w:p w:rsidR="00000000" w:rsidDel="00000000" w:rsidP="00000000" w:rsidRDefault="00000000" w:rsidRPr="00000000" w14:paraId="000017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"pdfid0": "DFCE52BD827ECF765649852119D",</w:t>
      </w:r>
    </w:p>
    <w:p w:rsidR="00000000" w:rsidDel="00000000" w:rsidP="00000000" w:rsidRDefault="00000000" w:rsidRPr="00000000" w14:paraId="000017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"pdfid1": "57A1E0F9ED2AE523E313C"</w:t>
      </w:r>
    </w:p>
    <w:p w:rsidR="00000000" w:rsidDel="00000000" w:rsidP="00000000" w:rsidRDefault="00000000" w:rsidRPr="00000000" w14:paraId="000017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36">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737">
      <w:pPr>
        <w:pStyle w:val="Heading3"/>
        <w:rPr/>
      </w:pPr>
      <w:bookmarkStart w:colFirst="0" w:colLast="0" w:name="_u5z7i2ox8w4x" w:id="209"/>
      <w:bookmarkEnd w:id="209"/>
      <w:r w:rsidDel="00000000" w:rsidR="00000000" w:rsidRPr="00000000">
        <w:rPr>
          <w:rtl w:val="0"/>
        </w:rPr>
        <w:t xml:space="preserve">6.7.5 Raster Image File Extension</w:t>
      </w:r>
    </w:p>
    <w:p w:rsidR="00000000" w:rsidDel="00000000" w:rsidP="00000000" w:rsidRDefault="00000000" w:rsidRPr="00000000" w14:paraId="00001738">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raster-image-ext</w:t>
      </w:r>
      <w:r w:rsidDel="00000000" w:rsidR="00000000" w:rsidRPr="00000000">
        <w:rPr>
          <w:rtl w:val="0"/>
        </w:rPr>
      </w:r>
    </w:p>
    <w:p w:rsidR="00000000" w:rsidDel="00000000" w:rsidP="00000000" w:rsidRDefault="00000000" w:rsidRPr="00000000" w14:paraId="00001739">
      <w:pPr>
        <w:rPr/>
      </w:pPr>
      <w:r w:rsidDel="00000000" w:rsidR="00000000" w:rsidRPr="00000000">
        <w:rPr>
          <w:rtl w:val="0"/>
        </w:rPr>
      </w:r>
    </w:p>
    <w:p w:rsidR="00000000" w:rsidDel="00000000" w:rsidP="00000000" w:rsidRDefault="00000000" w:rsidRPr="00000000" w14:paraId="0000173A">
      <w:pPr>
        <w:rPr/>
      </w:pPr>
      <w:r w:rsidDel="00000000" w:rsidR="00000000" w:rsidRPr="00000000">
        <w:rPr>
          <w:rtl w:val="0"/>
        </w:rPr>
        <w:t xml:space="preserve">The Raster Image file extension specifies a default extension for capturing properties specific to raster image files.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raster-image-ext</w:t>
      </w:r>
      <w:r w:rsidDel="00000000" w:rsidR="00000000" w:rsidRPr="00000000">
        <w:rPr>
          <w:rtl w:val="0"/>
        </w:rPr>
        <w:t xml:space="preserve">. An object using the Raster Image File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73B">
      <w:pPr>
        <w:rPr/>
      </w:pPr>
      <w:r w:rsidDel="00000000" w:rsidR="00000000" w:rsidRPr="00000000">
        <w:rPr>
          <w:rtl w:val="0"/>
        </w:rPr>
      </w:r>
    </w:p>
    <w:p w:rsidR="00000000" w:rsidDel="00000000" w:rsidP="00000000" w:rsidRDefault="00000000" w:rsidRPr="00000000" w14:paraId="0000173C">
      <w:pPr>
        <w:pStyle w:val="Heading4"/>
        <w:spacing w:after="0" w:before="0" w:lineRule="auto"/>
        <w:rPr/>
      </w:pPr>
      <w:bookmarkStart w:colFirst="0" w:colLast="0" w:name="_20mnz0u5ppxr" w:id="210"/>
      <w:bookmarkEnd w:id="210"/>
      <w:r w:rsidDel="00000000" w:rsidR="00000000" w:rsidRPr="00000000">
        <w:rPr>
          <w:rtl w:val="0"/>
        </w:rPr>
        <w:t xml:space="preserve">6.7.5.1 Properties</w:t>
      </w:r>
    </w:p>
    <w:tbl>
      <w:tblPr>
        <w:tblStyle w:val="Table6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1335"/>
        <w:gridCol w:w="4785"/>
        <w:tblGridChange w:id="0">
          <w:tblGrid>
            <w:gridCol w:w="3240"/>
            <w:gridCol w:w="1335"/>
            <w:gridCol w:w="478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73D">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3E">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3F">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40">
            <w:pPr>
              <w:widowControl w:val="0"/>
              <w:rPr>
                <w:b w:val="1"/>
              </w:rPr>
            </w:pPr>
            <w:r w:rsidDel="00000000" w:rsidR="00000000" w:rsidRPr="00000000">
              <w:rPr>
                <w:rFonts w:ascii="Consolas" w:cs="Consolas" w:eastAsia="Consolas" w:hAnsi="Consolas"/>
                <w:b w:val="1"/>
                <w:rtl w:val="0"/>
              </w:rPr>
              <w:t xml:space="preserve">image_height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42">
            <w:pPr>
              <w:widowControl w:val="0"/>
              <w:rPr/>
            </w:pPr>
            <w:r w:rsidDel="00000000" w:rsidR="00000000" w:rsidRPr="00000000">
              <w:rPr>
                <w:rtl w:val="0"/>
              </w:rPr>
              <w:t xml:space="preserve">Specifies the height of the image in the image file, in pixels.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43">
            <w:pPr>
              <w:widowControl w:val="0"/>
              <w:rPr>
                <w:b w:val="1"/>
              </w:rPr>
            </w:pPr>
            <w:r w:rsidDel="00000000" w:rsidR="00000000" w:rsidRPr="00000000">
              <w:rPr>
                <w:rFonts w:ascii="Consolas" w:cs="Consolas" w:eastAsia="Consolas" w:hAnsi="Consolas"/>
                <w:b w:val="1"/>
                <w:rtl w:val="0"/>
              </w:rPr>
              <w:t xml:space="preserve">image_width</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45">
            <w:pPr>
              <w:widowControl w:val="0"/>
              <w:rPr/>
            </w:pPr>
            <w:r w:rsidDel="00000000" w:rsidR="00000000" w:rsidRPr="00000000">
              <w:rPr>
                <w:rtl w:val="0"/>
              </w:rPr>
              <w:t xml:space="preserve">Specifies the width of the image in the image file, in pixels.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46">
            <w:pPr>
              <w:widowControl w:val="0"/>
              <w:rPr>
                <w:b w:val="1"/>
              </w:rPr>
            </w:pPr>
            <w:r w:rsidDel="00000000" w:rsidR="00000000" w:rsidRPr="00000000">
              <w:rPr>
                <w:rFonts w:ascii="Consolas" w:cs="Consolas" w:eastAsia="Consolas" w:hAnsi="Consolas"/>
                <w:b w:val="1"/>
                <w:rtl w:val="0"/>
              </w:rPr>
              <w:t xml:space="preserve">bits_per_pixel</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48">
            <w:pPr>
              <w:widowControl w:val="0"/>
              <w:rPr/>
            </w:pPr>
            <w:r w:rsidDel="00000000" w:rsidR="00000000" w:rsidRPr="00000000">
              <w:rPr>
                <w:rtl w:val="0"/>
              </w:rPr>
              <w:t xml:space="preserve">Specifies the sum of bits used for each color channel in the image file, and thus the total number of pixels used for expressing the color depth of the image.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49">
            <w:pPr>
              <w:widowControl w:val="0"/>
              <w:rPr>
                <w:b w:val="1"/>
              </w:rPr>
            </w:pPr>
            <w:r w:rsidDel="00000000" w:rsidR="00000000" w:rsidRPr="00000000">
              <w:rPr>
                <w:rFonts w:ascii="Consolas" w:cs="Consolas" w:eastAsia="Consolas" w:hAnsi="Consolas"/>
                <w:b w:val="1"/>
                <w:rtl w:val="0"/>
              </w:rPr>
              <w:t xml:space="preserve">exif_tags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174B">
            <w:pPr>
              <w:widowControl w:val="0"/>
              <w:rPr/>
            </w:pPr>
            <w:r w:rsidDel="00000000" w:rsidR="00000000" w:rsidRPr="00000000">
              <w:rPr>
                <w:rtl w:val="0"/>
              </w:rPr>
              <w:t xml:space="preserve">Specifies the set of EXIF tags found in the image file, as a dictionary. Each key/value pair in the dictionary represents the name/value of a single EXIF tag. Accordingly, each dictionary key </w:t>
            </w:r>
            <w:r w:rsidDel="00000000" w:rsidR="00000000" w:rsidRPr="00000000">
              <w:rPr>
                <w:b w:val="1"/>
                <w:rtl w:val="0"/>
              </w:rPr>
              <w:t xml:space="preserve">MUST</w:t>
            </w:r>
            <w:r w:rsidDel="00000000" w:rsidR="00000000" w:rsidRPr="00000000">
              <w:rPr>
                <w:rtl w:val="0"/>
              </w:rPr>
              <w:t xml:space="preserve"> be a case-preserved version of the EXIF tag name, e.g., </w:t>
            </w:r>
            <w:r w:rsidDel="00000000" w:rsidR="00000000" w:rsidRPr="00000000">
              <w:rPr>
                <w:rFonts w:ascii="Consolas" w:cs="Consolas" w:eastAsia="Consolas" w:hAnsi="Consolas"/>
                <w:color w:val="073763"/>
                <w:shd w:fill="cfe2f3" w:val="clear"/>
                <w:rtl w:val="0"/>
              </w:rPr>
              <w:t xml:space="preserve">XResolution</w:t>
            </w:r>
            <w:r w:rsidDel="00000000" w:rsidR="00000000" w:rsidRPr="00000000">
              <w:rPr>
                <w:rtl w:val="0"/>
              </w:rPr>
              <w:t xml:space="preserve">. Each dictionary value </w:t>
            </w:r>
            <w:r w:rsidDel="00000000" w:rsidR="00000000" w:rsidRPr="00000000">
              <w:rPr>
                <w:b w:val="1"/>
                <w:rtl w:val="0"/>
              </w:rPr>
              <w:t xml:space="preserve">MUST</w:t>
            </w:r>
            <w:r w:rsidDel="00000000" w:rsidR="00000000" w:rsidRPr="00000000">
              <w:rPr>
                <w:rtl w:val="0"/>
              </w:rPr>
              <w:t xml:space="preserve"> be either an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(for int* EXIF datatypes) or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(for all other EXIF datatypes). </w:t>
            </w:r>
          </w:p>
        </w:tc>
      </w:tr>
    </w:tbl>
    <w:p w:rsidR="00000000" w:rsidDel="00000000" w:rsidP="00000000" w:rsidRDefault="00000000" w:rsidRPr="00000000" w14:paraId="0000174C">
      <w:pPr>
        <w:rPr>
          <w:b w:val="1"/>
        </w:rPr>
      </w:pPr>
      <w:r w:rsidDel="00000000" w:rsidR="00000000" w:rsidRPr="00000000">
        <w:rPr>
          <w:rtl w:val="0"/>
        </w:rPr>
      </w:r>
    </w:p>
    <w:p w:rsidR="00000000" w:rsidDel="00000000" w:rsidP="00000000" w:rsidRDefault="00000000" w:rsidRPr="00000000" w14:paraId="0000174D">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174E">
      <w:pPr>
        <w:rPr>
          <w:u w:val="single"/>
        </w:rPr>
      </w:pPr>
      <w:r w:rsidDel="00000000" w:rsidR="00000000" w:rsidRPr="00000000">
        <w:rPr>
          <w:i w:val="1"/>
          <w:rtl w:val="0"/>
        </w:rPr>
        <w:t xml:space="preserve">Simple Image File with EXIF Data</w:t>
      </w:r>
      <w:r w:rsidDel="00000000" w:rsidR="00000000" w:rsidRPr="00000000">
        <w:rPr>
          <w:rtl w:val="0"/>
        </w:rPr>
      </w:r>
    </w:p>
    <w:p w:rsidR="00000000" w:rsidDel="00000000" w:rsidP="00000000" w:rsidRDefault="00000000" w:rsidRPr="00000000" w14:paraId="000017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7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7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7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"file--c7d1e135-8b34-549a-bb47-302f5cf998ed",</w:t>
      </w:r>
    </w:p>
    <w:p w:rsidR="00000000" w:rsidDel="00000000" w:rsidP="00000000" w:rsidRDefault="00000000" w:rsidRPr="00000000" w14:paraId="000017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"picture.jpg",</w:t>
      </w:r>
    </w:p>
    <w:p w:rsidR="00000000" w:rsidDel="00000000" w:rsidP="00000000" w:rsidRDefault="00000000" w:rsidRPr="00000000" w14:paraId="000017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7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"4bac27393bdd9777ce02453256c5577cd02275510b2227f473d03f533924f877"</w:t>
      </w:r>
    </w:p>
    <w:p w:rsidR="00000000" w:rsidDel="00000000" w:rsidP="00000000" w:rsidRDefault="00000000" w:rsidRPr="00000000" w14:paraId="000017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75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"raster-image-ext": {</w:t>
      </w:r>
    </w:p>
    <w:p w:rsidR="00000000" w:rsidDel="00000000" w:rsidP="00000000" w:rsidRDefault="00000000" w:rsidRPr="00000000" w14:paraId="000017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"exif_tags": {</w:t>
      </w:r>
    </w:p>
    <w:p w:rsidR="00000000" w:rsidDel="00000000" w:rsidP="00000000" w:rsidRDefault="00000000" w:rsidRPr="00000000" w14:paraId="000017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"Make": "Nikon",</w:t>
      </w:r>
    </w:p>
    <w:p w:rsidR="00000000" w:rsidDel="00000000" w:rsidP="00000000" w:rsidRDefault="00000000" w:rsidRPr="00000000" w14:paraId="000017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"Model": "D7000",</w:t>
      </w:r>
    </w:p>
    <w:p w:rsidR="00000000" w:rsidDel="00000000" w:rsidP="00000000" w:rsidRDefault="00000000" w:rsidRPr="00000000" w14:paraId="000017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"XResolution": 4928,</w:t>
      </w:r>
    </w:p>
    <w:p w:rsidR="00000000" w:rsidDel="00000000" w:rsidP="00000000" w:rsidRDefault="00000000" w:rsidRPr="00000000" w14:paraId="000017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"YResolution": 3264</w:t>
      </w:r>
    </w:p>
    <w:p w:rsidR="00000000" w:rsidDel="00000000" w:rsidP="00000000" w:rsidRDefault="00000000" w:rsidRPr="00000000" w14:paraId="000017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761">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762">
      <w:pPr>
        <w:pStyle w:val="Heading3"/>
        <w:rPr/>
      </w:pPr>
      <w:bookmarkStart w:colFirst="0" w:colLast="0" w:name="_gg5zibddf9bs" w:id="211"/>
      <w:bookmarkEnd w:id="211"/>
      <w:r w:rsidDel="00000000" w:rsidR="00000000" w:rsidRPr="00000000">
        <w:rPr>
          <w:rtl w:val="0"/>
        </w:rPr>
        <w:t xml:space="preserve">6.7.6 Windows™ PE Binary File Extension</w:t>
      </w:r>
    </w:p>
    <w:p w:rsidR="00000000" w:rsidDel="00000000" w:rsidP="00000000" w:rsidRDefault="00000000" w:rsidRPr="00000000" w14:paraId="00001763">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windows-pebinary-ext</w:t>
      </w:r>
      <w:r w:rsidDel="00000000" w:rsidR="00000000" w:rsidRPr="00000000">
        <w:rPr>
          <w:rtl w:val="0"/>
        </w:rPr>
      </w:r>
    </w:p>
    <w:p w:rsidR="00000000" w:rsidDel="00000000" w:rsidP="00000000" w:rsidRDefault="00000000" w:rsidRPr="00000000" w14:paraId="00001764">
      <w:pPr>
        <w:rPr/>
      </w:pPr>
      <w:r w:rsidDel="00000000" w:rsidR="00000000" w:rsidRPr="00000000">
        <w:rPr>
          <w:rtl w:val="0"/>
        </w:rPr>
      </w:r>
    </w:p>
    <w:p w:rsidR="00000000" w:rsidDel="00000000" w:rsidP="00000000" w:rsidRDefault="00000000" w:rsidRPr="00000000" w14:paraId="00001765">
      <w:pPr>
        <w:rPr/>
      </w:pPr>
      <w:r w:rsidDel="00000000" w:rsidR="00000000" w:rsidRPr="00000000">
        <w:rPr>
          <w:rtl w:val="0"/>
        </w:rPr>
        <w:t xml:space="preserve">The Windows™</w:t>
      </w:r>
      <w:r w:rsidDel="00000000" w:rsidR="00000000" w:rsidRPr="00000000">
        <w:rPr>
          <w:vertAlign w:val="superscript"/>
          <w:rtl w:val="0"/>
        </w:rPr>
        <w:t xml:space="preserve"> </w:t>
      </w:r>
      <w:r w:rsidDel="00000000" w:rsidR="00000000" w:rsidRPr="00000000">
        <w:rPr>
          <w:rtl w:val="0"/>
        </w:rPr>
        <w:t xml:space="preserve">PE Binary File extension specifies a default extension for capturing properties specific to Windows portable executable (PE) files.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windows-pebinary-ext</w:t>
      </w:r>
      <w:r w:rsidDel="00000000" w:rsidR="00000000" w:rsidRPr="00000000">
        <w:rPr>
          <w:rtl w:val="0"/>
        </w:rPr>
        <w:t xml:space="preserve">. An object using the Windows™</w:t>
      </w:r>
      <w:r w:rsidDel="00000000" w:rsidR="00000000" w:rsidRPr="00000000">
        <w:rPr>
          <w:vertAlign w:val="superscript"/>
          <w:rtl w:val="0"/>
        </w:rPr>
        <w:t xml:space="preserve"> </w:t>
      </w:r>
      <w:r w:rsidDel="00000000" w:rsidR="00000000" w:rsidRPr="00000000">
        <w:rPr>
          <w:rtl w:val="0"/>
        </w:rPr>
        <w:t xml:space="preserve">PE Binary File Extension </w:t>
      </w:r>
      <w:r w:rsidDel="00000000" w:rsidR="00000000" w:rsidRPr="00000000">
        <w:rPr>
          <w:b w:val="1"/>
          <w:rtl w:val="0"/>
        </w:rPr>
        <w:t xml:space="preserve">MUST</w:t>
      </w:r>
      <w:r w:rsidDel="00000000" w:rsidR="00000000" w:rsidRPr="00000000">
        <w:rPr>
          <w:rtl w:val="0"/>
        </w:rPr>
        <w:t xml:space="preserve"> contain at least one property other than the required </w:t>
      </w:r>
      <w:r w:rsidDel="00000000" w:rsidR="00000000" w:rsidRPr="00000000">
        <w:rPr>
          <w:rFonts w:ascii="Consolas" w:cs="Consolas" w:eastAsia="Consolas" w:hAnsi="Consolas"/>
          <w:b w:val="1"/>
          <w:rtl w:val="0"/>
        </w:rPr>
        <w:t xml:space="preserve">pe_type</w:t>
      </w:r>
      <w:r w:rsidDel="00000000" w:rsidR="00000000" w:rsidRPr="00000000">
        <w:rPr>
          <w:rtl w:val="0"/>
        </w:rPr>
        <w:t xml:space="preserve"> property from this extension.</w:t>
      </w:r>
    </w:p>
    <w:p w:rsidR="00000000" w:rsidDel="00000000" w:rsidP="00000000" w:rsidRDefault="00000000" w:rsidRPr="00000000" w14:paraId="00001766">
      <w:pPr>
        <w:rPr/>
      </w:pPr>
      <w:r w:rsidDel="00000000" w:rsidR="00000000" w:rsidRPr="00000000">
        <w:rPr>
          <w:rtl w:val="0"/>
        </w:rPr>
      </w:r>
    </w:p>
    <w:p w:rsidR="00000000" w:rsidDel="00000000" w:rsidP="00000000" w:rsidRDefault="00000000" w:rsidRPr="00000000" w14:paraId="00001767">
      <w:pPr>
        <w:pStyle w:val="Heading4"/>
        <w:spacing w:after="0" w:before="0" w:lineRule="auto"/>
        <w:rPr/>
      </w:pPr>
      <w:bookmarkStart w:colFirst="0" w:colLast="0" w:name="_5f9bgdmj91h5" w:id="212"/>
      <w:bookmarkEnd w:id="212"/>
      <w:r w:rsidDel="00000000" w:rsidR="00000000" w:rsidRPr="00000000">
        <w:rPr>
          <w:rtl w:val="0"/>
        </w:rPr>
        <w:t xml:space="preserve">6.7.6.1 Properties</w:t>
      </w:r>
    </w:p>
    <w:tbl>
      <w:tblPr>
        <w:tblStyle w:val="Table6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2460"/>
        <w:gridCol w:w="3660"/>
        <w:tblGridChange w:id="0">
          <w:tblGrid>
            <w:gridCol w:w="3240"/>
            <w:gridCol w:w="2460"/>
            <w:gridCol w:w="366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768">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69">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6A">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76B">
            <w:pPr>
              <w:widowControl w:val="0"/>
              <w:rPr/>
            </w:pPr>
            <w:r w:rsidDel="00000000" w:rsidR="00000000" w:rsidRPr="00000000">
              <w:rPr>
                <w:rFonts w:ascii="Consolas" w:cs="Consolas" w:eastAsia="Consolas" w:hAnsi="Consolas"/>
                <w:b w:val="1"/>
                <w:rtl w:val="0"/>
              </w:rPr>
              <w:t xml:space="preserve">pe_type</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76C">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76D">
            <w:pPr>
              <w:widowControl w:val="0"/>
              <w:rPr/>
            </w:pPr>
            <w:r w:rsidDel="00000000" w:rsidR="00000000" w:rsidRPr="00000000">
              <w:rPr>
                <w:rtl w:val="0"/>
              </w:rPr>
              <w:t xml:space="preserve">Specifies the type of the PE binary. This is an open vocabulary and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windows-pebinary-type-ov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6E">
            <w:pPr>
              <w:widowControl w:val="0"/>
              <w:rPr>
                <w:b w:val="1"/>
              </w:rPr>
            </w:pPr>
            <w:r w:rsidDel="00000000" w:rsidR="00000000" w:rsidRPr="00000000">
              <w:rPr>
                <w:rFonts w:ascii="Consolas" w:cs="Consolas" w:eastAsia="Consolas" w:hAnsi="Consolas"/>
                <w:b w:val="1"/>
                <w:rtl w:val="0"/>
              </w:rPr>
              <w:t xml:space="preserve">imphash</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6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770">
            <w:pPr>
              <w:widowControl w:val="0"/>
              <w:rPr/>
            </w:pPr>
            <w:r w:rsidDel="00000000" w:rsidR="00000000" w:rsidRPr="00000000">
              <w:rPr>
                <w:rtl w:val="0"/>
              </w:rPr>
              <w:t xml:space="preserve">Specifies the special import hash, or ‘imphash’, calculated for the PE Binary based on its imported libraries and functions. For more information on the imphash algorithm, see the original article by Mandiant/FireEye [</w:t>
            </w:r>
            <w:hyperlink w:anchor="iqju61ye16ww">
              <w:r w:rsidDel="00000000" w:rsidR="00000000" w:rsidRPr="00000000">
                <w:rPr>
                  <w:color w:val="1155cc"/>
                  <w:u w:val="single"/>
                  <w:rtl w:val="0"/>
                </w:rPr>
                <w:t xml:space="preserve">FireEye 2014</w:t>
              </w:r>
            </w:hyperlink>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771">
            <w:pPr>
              <w:widowControl w:val="0"/>
              <w:rPr/>
            </w:pPr>
            <w:r w:rsidDel="00000000" w:rsidR="00000000" w:rsidRPr="00000000">
              <w:rPr>
                <w:rFonts w:ascii="Consolas" w:cs="Consolas" w:eastAsia="Consolas" w:hAnsi="Consolas"/>
                <w:b w:val="1"/>
                <w:rtl w:val="0"/>
              </w:rPr>
              <w:t xml:space="preserve">machine_hex</w:t>
            </w:r>
            <w:r w:rsidDel="00000000" w:rsidR="00000000" w:rsidRPr="00000000">
              <w:rPr>
                <w:b w:val="1"/>
                <w:rtl w:val="0"/>
              </w:rPr>
              <w:t xml:space="preserve"> </w:t>
            </w:r>
            <w:r w:rsidDel="00000000" w:rsidR="00000000" w:rsidRPr="00000000">
              <w:rPr>
                <w:rtl w:val="0"/>
              </w:rPr>
              <w:t xml:space="preserve">(optional)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772">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773">
            <w:pPr>
              <w:widowControl w:val="0"/>
              <w:rPr/>
            </w:pPr>
            <w:r w:rsidDel="00000000" w:rsidR="00000000" w:rsidRPr="00000000">
              <w:rPr>
                <w:rtl w:val="0"/>
              </w:rPr>
              <w:t xml:space="preserve">Specifies the type of target machine.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74">
            <w:pPr>
              <w:widowControl w:val="0"/>
              <w:rPr/>
            </w:pPr>
            <w:r w:rsidDel="00000000" w:rsidR="00000000" w:rsidRPr="00000000">
              <w:rPr>
                <w:rFonts w:ascii="Consolas" w:cs="Consolas" w:eastAsia="Consolas" w:hAnsi="Consolas"/>
                <w:b w:val="1"/>
                <w:rtl w:val="0"/>
              </w:rPr>
              <w:t xml:space="preserve">number_of_sections</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77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76">
            <w:pPr>
              <w:widowControl w:val="0"/>
              <w:rPr/>
            </w:pPr>
            <w:r w:rsidDel="00000000" w:rsidR="00000000" w:rsidRPr="00000000">
              <w:rPr>
                <w:rtl w:val="0"/>
              </w:rPr>
              <w:t xml:space="preserve">Specifies the number of sections in the PE binary, as a non-negative integer.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77">
            <w:pPr>
              <w:widowControl w:val="0"/>
              <w:rPr>
                <w:b w:val="1"/>
              </w:rPr>
            </w:pPr>
            <w:r w:rsidDel="00000000" w:rsidR="00000000" w:rsidRPr="00000000">
              <w:rPr>
                <w:rFonts w:ascii="Consolas" w:cs="Consolas" w:eastAsia="Consolas" w:hAnsi="Consolas"/>
                <w:b w:val="1"/>
                <w:rtl w:val="0"/>
              </w:rPr>
              <w:t xml:space="preserve">time_date_stamp</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7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779">
            <w:pPr>
              <w:widowControl w:val="0"/>
              <w:rPr/>
            </w:pPr>
            <w:r w:rsidDel="00000000" w:rsidR="00000000" w:rsidRPr="00000000">
              <w:rPr>
                <w:rtl w:val="0"/>
              </w:rPr>
              <w:t xml:space="preserve">Specifies the time when the PE binary was created. The timestamp value </w:t>
            </w:r>
            <w:r w:rsidDel="00000000" w:rsidR="00000000" w:rsidRPr="00000000">
              <w:rPr>
                <w:b w:val="1"/>
                <w:rtl w:val="0"/>
              </w:rPr>
              <w:t xml:space="preserve">MUST </w:t>
            </w:r>
            <w:r w:rsidDel="00000000" w:rsidR="00000000" w:rsidRPr="00000000">
              <w:rPr>
                <w:rtl w:val="0"/>
              </w:rPr>
              <w:t xml:space="preserve">be</w:t>
            </w:r>
            <w:r w:rsidDel="00000000" w:rsidR="00000000" w:rsidRPr="00000000">
              <w:rPr>
                <w:b w:val="1"/>
                <w:rtl w:val="0"/>
              </w:rPr>
              <w:t xml:space="preserve"> </w:t>
            </w:r>
            <w:r w:rsidDel="00000000" w:rsidR="00000000" w:rsidRPr="00000000">
              <w:rPr>
                <w:rtl w:val="0"/>
              </w:rPr>
              <w:t xml:space="preserve">precise to the second.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7A">
            <w:pPr>
              <w:widowControl w:val="0"/>
              <w:rPr>
                <w:b w:val="1"/>
              </w:rPr>
            </w:pPr>
            <w:r w:rsidDel="00000000" w:rsidR="00000000" w:rsidRPr="00000000">
              <w:rPr>
                <w:rFonts w:ascii="Consolas" w:cs="Consolas" w:eastAsia="Consolas" w:hAnsi="Consolas"/>
                <w:b w:val="1"/>
                <w:rtl w:val="0"/>
              </w:rPr>
              <w:t xml:space="preserve">pointer_to_symbol_table_hex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7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7C">
            <w:pPr>
              <w:widowControl w:val="0"/>
              <w:rPr/>
            </w:pPr>
            <w:r w:rsidDel="00000000" w:rsidR="00000000" w:rsidRPr="00000000">
              <w:rPr>
                <w:rtl w:val="0"/>
              </w:rPr>
              <w:t xml:space="preserve">Specifies the file offset of the COFF symbol 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7D">
            <w:pPr>
              <w:widowControl w:val="0"/>
              <w:rPr>
                <w:b w:val="1"/>
              </w:rPr>
            </w:pPr>
            <w:r w:rsidDel="00000000" w:rsidR="00000000" w:rsidRPr="00000000">
              <w:rPr>
                <w:rFonts w:ascii="Consolas" w:cs="Consolas" w:eastAsia="Consolas" w:hAnsi="Consolas"/>
                <w:b w:val="1"/>
                <w:rtl w:val="0"/>
              </w:rPr>
              <w:t xml:space="preserve">number_of_symbols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7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7F">
            <w:pPr>
              <w:widowControl w:val="0"/>
              <w:rPr/>
            </w:pPr>
            <w:r w:rsidDel="00000000" w:rsidR="00000000" w:rsidRPr="00000000">
              <w:rPr>
                <w:rtl w:val="0"/>
              </w:rPr>
              <w:t xml:space="preserve">Specifies the number of entries in the symbol table of the PE binary, as a non-negative integer.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80">
            <w:pPr>
              <w:widowControl w:val="0"/>
              <w:rPr>
                <w:b w:val="1"/>
              </w:rPr>
            </w:pPr>
            <w:r w:rsidDel="00000000" w:rsidR="00000000" w:rsidRPr="00000000">
              <w:rPr>
                <w:rFonts w:ascii="Consolas" w:cs="Consolas" w:eastAsia="Consolas" w:hAnsi="Consolas"/>
                <w:b w:val="1"/>
                <w:rtl w:val="0"/>
              </w:rPr>
              <w:t xml:space="preserve">size_of_optional_header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82">
            <w:pPr>
              <w:widowControl w:val="0"/>
              <w:rPr/>
            </w:pPr>
            <w:r w:rsidDel="00000000" w:rsidR="00000000" w:rsidRPr="00000000">
              <w:rPr>
                <w:rtl w:val="0"/>
              </w:rPr>
              <w:t xml:space="preserve">Specifies the size of the optional header of the PE binary.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83">
            <w:pPr>
              <w:widowControl w:val="0"/>
              <w:rPr>
                <w:b w:val="1"/>
              </w:rPr>
            </w:pPr>
            <w:r w:rsidDel="00000000" w:rsidR="00000000" w:rsidRPr="00000000">
              <w:rPr>
                <w:rFonts w:ascii="Consolas" w:cs="Consolas" w:eastAsia="Consolas" w:hAnsi="Consolas"/>
                <w:b w:val="1"/>
                <w:rtl w:val="0"/>
              </w:rPr>
              <w:t xml:space="preserve">characteristics_hex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85">
            <w:pPr>
              <w:widowControl w:val="0"/>
              <w:rPr/>
            </w:pPr>
            <w:r w:rsidDel="00000000" w:rsidR="00000000" w:rsidRPr="00000000">
              <w:rPr>
                <w:rtl w:val="0"/>
              </w:rPr>
              <w:t xml:space="preserve">Specifies the flags that indicate the file’s characteristics.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86">
            <w:pPr>
              <w:widowControl w:val="0"/>
              <w:rPr>
                <w:b w:val="1"/>
              </w:rPr>
            </w:pPr>
            <w:r w:rsidDel="00000000" w:rsidR="00000000" w:rsidRPr="00000000">
              <w:rPr>
                <w:rFonts w:ascii="Consolas" w:cs="Consolas" w:eastAsia="Consolas" w:hAnsi="Consolas"/>
                <w:b w:val="1"/>
                <w:rtl w:val="0"/>
              </w:rPr>
              <w:t xml:space="preserve">file_header_hashes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788">
            <w:pPr>
              <w:widowControl w:val="0"/>
              <w:rPr/>
            </w:pPr>
            <w:r w:rsidDel="00000000" w:rsidR="00000000" w:rsidRPr="00000000">
              <w:rPr>
                <w:rtl w:val="0"/>
              </w:rPr>
              <w:t xml:space="preserve">Specifies any hashes that were computed for the file header.</w:t>
            </w:r>
          </w:p>
          <w:p w:rsidR="00000000" w:rsidDel="00000000" w:rsidP="00000000" w:rsidRDefault="00000000" w:rsidRPr="00000000" w14:paraId="00001789">
            <w:pPr>
              <w:widowControl w:val="0"/>
              <w:rPr/>
            </w:pPr>
            <w:r w:rsidDel="00000000" w:rsidR="00000000" w:rsidRPr="00000000">
              <w:rPr>
                <w:rtl w:val="0"/>
              </w:rPr>
            </w:r>
          </w:p>
          <w:p w:rsidR="00000000" w:rsidDel="00000000" w:rsidP="00000000" w:rsidRDefault="00000000" w:rsidRPr="00000000" w14:paraId="0000178A">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8B">
            <w:pPr>
              <w:widowControl w:val="0"/>
              <w:rPr>
                <w:b w:val="1"/>
              </w:rPr>
            </w:pPr>
            <w:r w:rsidDel="00000000" w:rsidR="00000000" w:rsidRPr="00000000">
              <w:rPr>
                <w:rFonts w:ascii="Consolas" w:cs="Consolas" w:eastAsia="Consolas" w:hAnsi="Consolas"/>
                <w:b w:val="1"/>
                <w:rtl w:val="0"/>
              </w:rPr>
              <w:t xml:space="preserve">optional_header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windows-pe-optional-header-type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178D">
            <w:pPr>
              <w:widowControl w:val="0"/>
              <w:rPr/>
            </w:pPr>
            <w:r w:rsidDel="00000000" w:rsidR="00000000" w:rsidRPr="00000000">
              <w:rPr>
                <w:rtl w:val="0"/>
              </w:rPr>
              <w:t xml:space="preserve">Specifies the PE optional header of the PE binary. When used, at least one property from the windows-pe-optional-header-type </w:t>
            </w:r>
            <w:r w:rsidDel="00000000" w:rsidR="00000000" w:rsidRPr="00000000">
              <w:rPr>
                <w:b w:val="1"/>
                <w:rtl w:val="0"/>
              </w:rPr>
              <w:t xml:space="preserve">MUST</w:t>
            </w:r>
            <w:r w:rsidDel="00000000" w:rsidR="00000000" w:rsidRPr="00000000">
              <w:rPr>
                <w:rtl w:val="0"/>
              </w:rPr>
              <w:t xml:space="preserve"> be included.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8E">
            <w:pPr>
              <w:widowControl w:val="0"/>
              <w:rPr>
                <w:b w:val="1"/>
              </w:rPr>
            </w:pPr>
            <w:r w:rsidDel="00000000" w:rsidR="00000000" w:rsidRPr="00000000">
              <w:rPr>
                <w:rFonts w:ascii="Consolas" w:cs="Consolas" w:eastAsia="Consolas" w:hAnsi="Consolas"/>
                <w:b w:val="1"/>
                <w:rtl w:val="0"/>
              </w:rPr>
              <w:t xml:space="preserve">sections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8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windows-pe-section-type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1790">
            <w:pPr>
              <w:widowControl w:val="0"/>
              <w:rPr/>
            </w:pPr>
            <w:r w:rsidDel="00000000" w:rsidR="00000000" w:rsidRPr="00000000">
              <w:rPr>
                <w:rtl w:val="0"/>
              </w:rPr>
              <w:t xml:space="preserve">Specifies metadata about the sections in the PE file.</w:t>
            </w:r>
          </w:p>
        </w:tc>
      </w:tr>
    </w:tbl>
    <w:p w:rsidR="00000000" w:rsidDel="00000000" w:rsidP="00000000" w:rsidRDefault="00000000" w:rsidRPr="00000000" w14:paraId="00001791">
      <w:pPr>
        <w:rPr/>
      </w:pPr>
      <w:r w:rsidDel="00000000" w:rsidR="00000000" w:rsidRPr="00000000">
        <w:rPr>
          <w:rtl w:val="0"/>
        </w:rPr>
      </w:r>
    </w:p>
    <w:p w:rsidR="00000000" w:rsidDel="00000000" w:rsidP="00000000" w:rsidRDefault="00000000" w:rsidRPr="00000000" w14:paraId="00001792">
      <w:pPr>
        <w:pStyle w:val="Heading4"/>
        <w:spacing w:after="0" w:before="0" w:lineRule="auto"/>
        <w:rPr/>
      </w:pPr>
      <w:bookmarkStart w:colFirst="0" w:colLast="0" w:name="_29l09w731pzc" w:id="213"/>
      <w:bookmarkEnd w:id="213"/>
      <w:r w:rsidDel="00000000" w:rsidR="00000000" w:rsidRPr="00000000">
        <w:rPr>
          <w:rtl w:val="0"/>
        </w:rPr>
        <w:t xml:space="preserve">6.7.6.2 Windows™ PE Optional Header Type</w:t>
      </w:r>
    </w:p>
    <w:p w:rsidR="00000000" w:rsidDel="00000000" w:rsidP="00000000" w:rsidRDefault="00000000" w:rsidRPr="00000000" w14:paraId="00001793">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windows-pe-optional-header-type</w:t>
      </w:r>
      <w:r w:rsidDel="00000000" w:rsidR="00000000" w:rsidRPr="00000000">
        <w:rPr>
          <w:rtl w:val="0"/>
        </w:rPr>
      </w:r>
    </w:p>
    <w:p w:rsidR="00000000" w:rsidDel="00000000" w:rsidP="00000000" w:rsidRDefault="00000000" w:rsidRPr="00000000" w14:paraId="00001794">
      <w:pPr>
        <w:rPr/>
      </w:pPr>
      <w:r w:rsidDel="00000000" w:rsidR="00000000" w:rsidRPr="00000000">
        <w:rPr>
          <w:rtl w:val="0"/>
        </w:rPr>
      </w:r>
    </w:p>
    <w:p w:rsidR="00000000" w:rsidDel="00000000" w:rsidP="00000000" w:rsidRDefault="00000000" w:rsidRPr="00000000" w14:paraId="00001795">
      <w:pPr>
        <w:rPr/>
      </w:pPr>
      <w:r w:rsidDel="00000000" w:rsidR="00000000" w:rsidRPr="00000000">
        <w:rPr>
          <w:rtl w:val="0"/>
        </w:rPr>
        <w:t xml:space="preserve">The Windows PE Optional Header type represents the properties of the PE optional header. An object using the Windows PE Optional Header Type </w:t>
      </w:r>
      <w:r w:rsidDel="00000000" w:rsidR="00000000" w:rsidRPr="00000000">
        <w:rPr>
          <w:b w:val="1"/>
          <w:rtl w:val="0"/>
        </w:rPr>
        <w:t xml:space="preserve">MUST</w:t>
      </w:r>
      <w:r w:rsidDel="00000000" w:rsidR="00000000" w:rsidRPr="00000000">
        <w:rPr>
          <w:rtl w:val="0"/>
        </w:rPr>
        <w:t xml:space="preserve"> contain at least one property from this type.</w:t>
      </w:r>
    </w:p>
    <w:p w:rsidR="00000000" w:rsidDel="00000000" w:rsidP="00000000" w:rsidRDefault="00000000" w:rsidRPr="00000000" w14:paraId="00001796">
      <w:pPr>
        <w:pStyle w:val="Heading5"/>
        <w:rPr/>
      </w:pPr>
      <w:bookmarkStart w:colFirst="0" w:colLast="0" w:name="_wyp5qdc2wugy" w:id="214"/>
      <w:bookmarkEnd w:id="214"/>
      <w:r w:rsidDel="00000000" w:rsidR="00000000" w:rsidRPr="00000000">
        <w:rPr>
          <w:rtl w:val="0"/>
        </w:rPr>
        <w:t xml:space="preserve">6.7.6.2.1 Properties</w:t>
      </w:r>
    </w:p>
    <w:tbl>
      <w:tblPr>
        <w:tblStyle w:val="Table6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515"/>
        <w:gridCol w:w="4710"/>
        <w:tblGridChange w:id="0">
          <w:tblGrid>
            <w:gridCol w:w="3135"/>
            <w:gridCol w:w="1515"/>
            <w:gridCol w:w="471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797">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98">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799">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9A">
            <w:pPr>
              <w:widowControl w:val="0"/>
              <w:rPr/>
            </w:pPr>
            <w:r w:rsidDel="00000000" w:rsidR="00000000" w:rsidRPr="00000000">
              <w:rPr>
                <w:rFonts w:ascii="Consolas" w:cs="Consolas" w:eastAsia="Consolas" w:hAnsi="Consolas"/>
                <w:b w:val="1"/>
                <w:rtl w:val="0"/>
              </w:rPr>
              <w:t xml:space="preserve">magic_hex</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79B">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C">
            <w:pPr>
              <w:widowControl w:val="0"/>
              <w:rPr/>
            </w:pPr>
            <w:r w:rsidDel="00000000" w:rsidR="00000000" w:rsidRPr="00000000">
              <w:rPr>
                <w:rtl w:val="0"/>
              </w:rPr>
              <w:t xml:space="preserve">Specifies the hex value that indicates the type of the PE binary.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9D">
            <w:pPr>
              <w:widowControl w:val="0"/>
              <w:rPr>
                <w:b w:val="1"/>
              </w:rPr>
            </w:pPr>
            <w:r w:rsidDel="00000000" w:rsidR="00000000" w:rsidRPr="00000000">
              <w:rPr>
                <w:rFonts w:ascii="Consolas" w:cs="Consolas" w:eastAsia="Consolas" w:hAnsi="Consolas"/>
                <w:b w:val="1"/>
                <w:rtl w:val="0"/>
              </w:rPr>
              <w:t xml:space="preserve">major_linker_version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9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9F">
            <w:pPr>
              <w:widowControl w:val="0"/>
              <w:rPr/>
            </w:pPr>
            <w:r w:rsidDel="00000000" w:rsidR="00000000" w:rsidRPr="00000000">
              <w:rPr>
                <w:rtl w:val="0"/>
              </w:rPr>
              <w:t xml:space="preserve">Specifies the linker major version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0">
            <w:pPr>
              <w:widowControl w:val="0"/>
              <w:rPr>
                <w:b w:val="1"/>
              </w:rPr>
            </w:pPr>
            <w:r w:rsidDel="00000000" w:rsidR="00000000" w:rsidRPr="00000000">
              <w:rPr>
                <w:rFonts w:ascii="Consolas" w:cs="Consolas" w:eastAsia="Consolas" w:hAnsi="Consolas"/>
                <w:b w:val="1"/>
                <w:rtl w:val="0"/>
              </w:rPr>
              <w:t xml:space="preserve">minor_linker_version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A2">
            <w:pPr>
              <w:widowControl w:val="0"/>
              <w:rPr/>
            </w:pPr>
            <w:r w:rsidDel="00000000" w:rsidR="00000000" w:rsidRPr="00000000">
              <w:rPr>
                <w:rtl w:val="0"/>
              </w:rPr>
              <w:t xml:space="preserve">Specifies the linker minor version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3">
            <w:pPr>
              <w:widowControl w:val="0"/>
              <w:rPr>
                <w:b w:val="1"/>
              </w:rPr>
            </w:pPr>
            <w:r w:rsidDel="00000000" w:rsidR="00000000" w:rsidRPr="00000000">
              <w:rPr>
                <w:rFonts w:ascii="Consolas" w:cs="Consolas" w:eastAsia="Consolas" w:hAnsi="Consolas"/>
                <w:b w:val="1"/>
                <w:rtl w:val="0"/>
              </w:rPr>
              <w:t xml:space="preserve">size_of_code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A5">
            <w:pPr>
              <w:widowControl w:val="0"/>
              <w:rPr/>
            </w:pPr>
            <w:r w:rsidDel="00000000" w:rsidR="00000000" w:rsidRPr="00000000">
              <w:rPr>
                <w:rtl w:val="0"/>
              </w:rPr>
              <w:t xml:space="preserve">Specifies the size of the code (text) section. If there are multiple such sections, this refers to the sum of the sizes of each section.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6">
            <w:pPr>
              <w:widowControl w:val="0"/>
              <w:rPr>
                <w:b w:val="1"/>
              </w:rPr>
            </w:pPr>
            <w:r w:rsidDel="00000000" w:rsidR="00000000" w:rsidRPr="00000000">
              <w:rPr>
                <w:rFonts w:ascii="Consolas" w:cs="Consolas" w:eastAsia="Consolas" w:hAnsi="Consolas"/>
                <w:b w:val="1"/>
                <w:rtl w:val="0"/>
              </w:rPr>
              <w:t xml:space="preserve">size_of_initialized_data</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A8">
            <w:pPr>
              <w:widowControl w:val="0"/>
              <w:rPr/>
            </w:pPr>
            <w:r w:rsidDel="00000000" w:rsidR="00000000" w:rsidRPr="00000000">
              <w:rPr>
                <w:rtl w:val="0"/>
              </w:rPr>
              <w:t xml:space="preserve">Specifies the size of the initialized data section. If there are multiple such sections, this refers to the sum of the sizes of each section.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9">
            <w:pPr>
              <w:widowControl w:val="0"/>
              <w:rPr>
                <w:b w:val="1"/>
              </w:rPr>
            </w:pPr>
            <w:r w:rsidDel="00000000" w:rsidR="00000000" w:rsidRPr="00000000">
              <w:rPr>
                <w:rFonts w:ascii="Consolas" w:cs="Consolas" w:eastAsia="Consolas" w:hAnsi="Consolas"/>
                <w:b w:val="1"/>
                <w:rtl w:val="0"/>
              </w:rPr>
              <w:t xml:space="preserve">size_of_uninitialized_data</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AB">
            <w:pPr>
              <w:widowControl w:val="0"/>
              <w:rPr/>
            </w:pPr>
            <w:r w:rsidDel="00000000" w:rsidR="00000000" w:rsidRPr="00000000">
              <w:rPr>
                <w:rtl w:val="0"/>
              </w:rPr>
              <w:t xml:space="preserve">Specifies the size of the uninitialized data section. If there are multiple such sections, this refers to the sum of the sizes of each section.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C">
            <w:pPr>
              <w:widowControl w:val="0"/>
              <w:rPr>
                <w:b w:val="1"/>
              </w:rPr>
            </w:pPr>
            <w:r w:rsidDel="00000000" w:rsidR="00000000" w:rsidRPr="00000000">
              <w:rPr>
                <w:rFonts w:ascii="Consolas" w:cs="Consolas" w:eastAsia="Consolas" w:hAnsi="Consolas"/>
                <w:b w:val="1"/>
                <w:rtl w:val="0"/>
              </w:rPr>
              <w:t xml:space="preserve">address_of_entry_point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A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AE">
            <w:pPr>
              <w:widowControl w:val="0"/>
              <w:rPr/>
            </w:pPr>
            <w:r w:rsidDel="00000000" w:rsidR="00000000" w:rsidRPr="00000000">
              <w:rPr>
                <w:rtl w:val="0"/>
              </w:rPr>
              <w:t xml:space="preserve">Specifies the address of the entry point relative to the image base when the executable is loaded into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AF">
            <w:pPr>
              <w:widowControl w:val="0"/>
              <w:rPr>
                <w:b w:val="1"/>
              </w:rPr>
            </w:pPr>
            <w:r w:rsidDel="00000000" w:rsidR="00000000" w:rsidRPr="00000000">
              <w:rPr>
                <w:rFonts w:ascii="Consolas" w:cs="Consolas" w:eastAsia="Consolas" w:hAnsi="Consolas"/>
                <w:b w:val="1"/>
                <w:rtl w:val="0"/>
              </w:rPr>
              <w:t xml:space="preserve">base_of_code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B1">
            <w:pPr>
              <w:widowControl w:val="0"/>
              <w:rPr/>
            </w:pPr>
            <w:r w:rsidDel="00000000" w:rsidR="00000000" w:rsidRPr="00000000">
              <w:rPr>
                <w:rtl w:val="0"/>
              </w:rPr>
              <w:t xml:space="preserve">Specifies the address that is relative to the image base of the beginning-of-code section when it is loaded into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B2">
            <w:pPr>
              <w:widowControl w:val="0"/>
              <w:rPr>
                <w:b w:val="1"/>
              </w:rPr>
            </w:pPr>
            <w:r w:rsidDel="00000000" w:rsidR="00000000" w:rsidRPr="00000000">
              <w:rPr>
                <w:rFonts w:ascii="Consolas" w:cs="Consolas" w:eastAsia="Consolas" w:hAnsi="Consolas"/>
                <w:b w:val="1"/>
                <w:rtl w:val="0"/>
              </w:rPr>
              <w:t xml:space="preserve">base_of_data</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3">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B4">
            <w:pPr>
              <w:widowControl w:val="0"/>
              <w:rPr/>
            </w:pPr>
            <w:r w:rsidDel="00000000" w:rsidR="00000000" w:rsidRPr="00000000">
              <w:rPr>
                <w:rtl w:val="0"/>
              </w:rPr>
              <w:t xml:space="preserve">Specifies the address that is relative to the image base of the beginning-of-data section when it is loaded into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B5">
            <w:pPr>
              <w:widowControl w:val="0"/>
              <w:rPr>
                <w:b w:val="1"/>
              </w:rPr>
            </w:pPr>
            <w:r w:rsidDel="00000000" w:rsidR="00000000" w:rsidRPr="00000000">
              <w:rPr>
                <w:rFonts w:ascii="Consolas" w:cs="Consolas" w:eastAsia="Consolas" w:hAnsi="Consolas"/>
                <w:b w:val="1"/>
                <w:rtl w:val="0"/>
              </w:rPr>
              <w:t xml:space="preserve">image_base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B7">
            <w:pPr>
              <w:widowControl w:val="0"/>
              <w:rPr/>
            </w:pPr>
            <w:r w:rsidDel="00000000" w:rsidR="00000000" w:rsidRPr="00000000">
              <w:rPr>
                <w:rtl w:val="0"/>
              </w:rPr>
              <w:t xml:space="preserve">Specifies the preferred address of the first byte of the image when loaded into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B8">
            <w:pPr>
              <w:widowControl w:val="0"/>
              <w:rPr>
                <w:b w:val="1"/>
              </w:rPr>
            </w:pPr>
            <w:r w:rsidDel="00000000" w:rsidR="00000000" w:rsidRPr="00000000">
              <w:rPr>
                <w:rFonts w:ascii="Consolas" w:cs="Consolas" w:eastAsia="Consolas" w:hAnsi="Consolas"/>
                <w:b w:val="1"/>
                <w:rtl w:val="0"/>
              </w:rPr>
              <w:t xml:space="preserve">section_alignment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BA">
            <w:pPr>
              <w:widowControl w:val="0"/>
              <w:rPr/>
            </w:pPr>
            <w:r w:rsidDel="00000000" w:rsidR="00000000" w:rsidRPr="00000000">
              <w:rPr>
                <w:rtl w:val="0"/>
              </w:rPr>
              <w:t xml:space="preserve">Specifies the alignment (in bytes) of PE sections when they are loaded into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BB">
            <w:pPr>
              <w:widowControl w:val="0"/>
              <w:rPr>
                <w:b w:val="1"/>
              </w:rPr>
            </w:pPr>
            <w:r w:rsidDel="00000000" w:rsidR="00000000" w:rsidRPr="00000000">
              <w:rPr>
                <w:rFonts w:ascii="Consolas" w:cs="Consolas" w:eastAsia="Consolas" w:hAnsi="Consolas"/>
                <w:b w:val="1"/>
                <w:rtl w:val="0"/>
              </w:rPr>
              <w:t xml:space="preserve">file_alignment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BD">
            <w:pPr>
              <w:widowControl w:val="0"/>
              <w:rPr/>
            </w:pPr>
            <w:r w:rsidDel="00000000" w:rsidR="00000000" w:rsidRPr="00000000">
              <w:rPr>
                <w:rtl w:val="0"/>
              </w:rPr>
              <w:t xml:space="preserve">Specifies the factor (in bytes) that is used to align the raw data of sections in the image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BE">
            <w:pPr>
              <w:widowControl w:val="0"/>
              <w:rPr>
                <w:b w:val="1"/>
              </w:rPr>
            </w:pPr>
            <w:r w:rsidDel="00000000" w:rsidR="00000000" w:rsidRPr="00000000">
              <w:rPr>
                <w:rFonts w:ascii="Consolas" w:cs="Consolas" w:eastAsia="Consolas" w:hAnsi="Consolas"/>
                <w:b w:val="1"/>
                <w:rtl w:val="0"/>
              </w:rPr>
              <w:t xml:space="preserve">major_os_version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B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0">
            <w:pPr>
              <w:widowControl w:val="0"/>
              <w:rPr/>
            </w:pPr>
            <w:r w:rsidDel="00000000" w:rsidR="00000000" w:rsidRPr="00000000">
              <w:rPr>
                <w:rtl w:val="0"/>
              </w:rPr>
              <w:t xml:space="preserve">Specifies the major version number of the required operating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C1">
            <w:pPr>
              <w:widowControl w:val="0"/>
              <w:rPr>
                <w:b w:val="1"/>
              </w:rPr>
            </w:pPr>
            <w:r w:rsidDel="00000000" w:rsidR="00000000" w:rsidRPr="00000000">
              <w:rPr>
                <w:rFonts w:ascii="Consolas" w:cs="Consolas" w:eastAsia="Consolas" w:hAnsi="Consolas"/>
                <w:b w:val="1"/>
                <w:rtl w:val="0"/>
              </w:rPr>
              <w:t xml:space="preserve">minor_os_version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C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3">
            <w:pPr>
              <w:widowControl w:val="0"/>
              <w:rPr/>
            </w:pPr>
            <w:r w:rsidDel="00000000" w:rsidR="00000000" w:rsidRPr="00000000">
              <w:rPr>
                <w:rtl w:val="0"/>
              </w:rPr>
              <w:t xml:space="preserve">Specifies the minor version number of the required operating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C4">
            <w:pPr>
              <w:widowControl w:val="0"/>
              <w:rPr>
                <w:b w:val="1"/>
              </w:rPr>
            </w:pPr>
            <w:r w:rsidDel="00000000" w:rsidR="00000000" w:rsidRPr="00000000">
              <w:rPr>
                <w:rFonts w:ascii="Consolas" w:cs="Consolas" w:eastAsia="Consolas" w:hAnsi="Consolas"/>
                <w:b w:val="1"/>
                <w:rtl w:val="0"/>
              </w:rPr>
              <w:t xml:space="preserve">major_image_version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C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6">
            <w:pPr>
              <w:widowControl w:val="0"/>
              <w:rPr/>
            </w:pPr>
            <w:r w:rsidDel="00000000" w:rsidR="00000000" w:rsidRPr="00000000">
              <w:rPr>
                <w:rtl w:val="0"/>
              </w:rPr>
              <w:t xml:space="preserve">Specifies the major version number of the image.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C7">
            <w:pPr>
              <w:widowControl w:val="0"/>
              <w:rPr>
                <w:b w:val="1"/>
              </w:rPr>
            </w:pPr>
            <w:r w:rsidDel="00000000" w:rsidR="00000000" w:rsidRPr="00000000">
              <w:rPr>
                <w:rFonts w:ascii="Consolas" w:cs="Consolas" w:eastAsia="Consolas" w:hAnsi="Consolas"/>
                <w:b w:val="1"/>
                <w:rtl w:val="0"/>
              </w:rPr>
              <w:t xml:space="preserve">minor_image_version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C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9">
            <w:pPr>
              <w:widowControl w:val="0"/>
              <w:rPr/>
            </w:pPr>
            <w:r w:rsidDel="00000000" w:rsidR="00000000" w:rsidRPr="00000000">
              <w:rPr>
                <w:rtl w:val="0"/>
              </w:rPr>
              <w:t xml:space="preserve">Specifies the minor version number of the image.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CA">
            <w:pPr>
              <w:widowControl w:val="0"/>
              <w:rPr>
                <w:b w:val="1"/>
              </w:rPr>
            </w:pPr>
            <w:r w:rsidDel="00000000" w:rsidR="00000000" w:rsidRPr="00000000">
              <w:rPr>
                <w:rFonts w:ascii="Consolas" w:cs="Consolas" w:eastAsia="Consolas" w:hAnsi="Consolas"/>
                <w:b w:val="1"/>
                <w:rtl w:val="0"/>
              </w:rPr>
              <w:t xml:space="preserve">major_subsystem_version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C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C">
            <w:pPr>
              <w:widowControl w:val="0"/>
              <w:rPr/>
            </w:pPr>
            <w:r w:rsidDel="00000000" w:rsidR="00000000" w:rsidRPr="00000000">
              <w:rPr>
                <w:rtl w:val="0"/>
              </w:rPr>
              <w:t xml:space="preserve">Specifies the major version number of the subsystem.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CD">
            <w:pPr>
              <w:widowControl w:val="0"/>
              <w:rPr>
                <w:b w:val="1"/>
              </w:rPr>
            </w:pPr>
            <w:r w:rsidDel="00000000" w:rsidR="00000000" w:rsidRPr="00000000">
              <w:rPr>
                <w:rFonts w:ascii="Consolas" w:cs="Consolas" w:eastAsia="Consolas" w:hAnsi="Consolas"/>
                <w:b w:val="1"/>
                <w:rtl w:val="0"/>
              </w:rPr>
              <w:t xml:space="preserve">minor_subsystem_version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C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CF">
            <w:pPr>
              <w:widowControl w:val="0"/>
              <w:rPr/>
            </w:pPr>
            <w:r w:rsidDel="00000000" w:rsidR="00000000" w:rsidRPr="00000000">
              <w:rPr>
                <w:rtl w:val="0"/>
              </w:rPr>
              <w:t xml:space="preserve">Specifies the minor version number of the subsystem.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0">
            <w:pPr>
              <w:widowControl w:val="0"/>
              <w:rPr>
                <w:b w:val="1"/>
              </w:rPr>
            </w:pPr>
            <w:r w:rsidDel="00000000" w:rsidR="00000000" w:rsidRPr="00000000">
              <w:rPr>
                <w:rFonts w:ascii="Consolas" w:cs="Consolas" w:eastAsia="Consolas" w:hAnsi="Consolas"/>
                <w:b w:val="1"/>
                <w:rtl w:val="0"/>
              </w:rPr>
              <w:t xml:space="preserve">win32_version_value_hex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D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D2">
            <w:pPr>
              <w:widowControl w:val="0"/>
              <w:rPr/>
            </w:pPr>
            <w:r w:rsidDel="00000000" w:rsidR="00000000" w:rsidRPr="00000000">
              <w:rPr>
                <w:rtl w:val="0"/>
              </w:rPr>
              <w:t xml:space="preserve">Specifies the reserved win32 version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3">
            <w:pPr>
              <w:widowControl w:val="0"/>
              <w:rPr>
                <w:b w:val="1"/>
              </w:rPr>
            </w:pPr>
            <w:r w:rsidDel="00000000" w:rsidR="00000000" w:rsidRPr="00000000">
              <w:rPr>
                <w:rFonts w:ascii="Consolas" w:cs="Consolas" w:eastAsia="Consolas" w:hAnsi="Consolas"/>
                <w:b w:val="1"/>
                <w:rtl w:val="0"/>
              </w:rPr>
              <w:t xml:space="preserve">size_of_image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D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D5">
            <w:pPr>
              <w:widowControl w:val="0"/>
              <w:rPr/>
            </w:pPr>
            <w:r w:rsidDel="00000000" w:rsidR="00000000" w:rsidRPr="00000000">
              <w:rPr>
                <w:rtl w:val="0"/>
              </w:rPr>
              <w:t xml:space="preserve">Specifies the size of the image in bytes, including all headers, as the image is loaded in memory.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6">
            <w:pPr>
              <w:widowControl w:val="0"/>
              <w:rPr>
                <w:b w:val="1"/>
              </w:rPr>
            </w:pPr>
            <w:r w:rsidDel="00000000" w:rsidR="00000000" w:rsidRPr="00000000">
              <w:rPr>
                <w:rFonts w:ascii="Consolas" w:cs="Consolas" w:eastAsia="Consolas" w:hAnsi="Consolas"/>
                <w:b w:val="1"/>
                <w:rtl w:val="0"/>
              </w:rPr>
              <w:t xml:space="preserve">size_of_headers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D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D8">
            <w:pPr>
              <w:widowControl w:val="0"/>
              <w:rPr/>
            </w:pPr>
            <w:r w:rsidDel="00000000" w:rsidR="00000000" w:rsidRPr="00000000">
              <w:rPr>
                <w:rtl w:val="0"/>
              </w:rPr>
              <w:t xml:space="preserve">Specifies the combined size of the MS-DOS, PE header, and section headers, rounded up to a multiple of the value specified in the file_alignment header.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9">
            <w:pPr>
              <w:widowControl w:val="0"/>
              <w:rPr>
                <w:b w:val="1"/>
              </w:rPr>
            </w:pPr>
            <w:r w:rsidDel="00000000" w:rsidR="00000000" w:rsidRPr="00000000">
              <w:rPr>
                <w:rFonts w:ascii="Consolas" w:cs="Consolas" w:eastAsia="Consolas" w:hAnsi="Consolas"/>
                <w:b w:val="1"/>
                <w:rtl w:val="0"/>
              </w:rPr>
              <w:t xml:space="preserve">checksum_hex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D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DB">
            <w:pPr>
              <w:widowControl w:val="0"/>
              <w:rPr/>
            </w:pPr>
            <w:r w:rsidDel="00000000" w:rsidR="00000000" w:rsidRPr="00000000">
              <w:rPr>
                <w:rtl w:val="0"/>
              </w:rPr>
              <w:t xml:space="preserve">Specifies the checksum of the PE binary.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C">
            <w:pPr>
              <w:widowControl w:val="0"/>
              <w:rPr>
                <w:b w:val="1"/>
              </w:rPr>
            </w:pPr>
            <w:r w:rsidDel="00000000" w:rsidR="00000000" w:rsidRPr="00000000">
              <w:rPr>
                <w:rFonts w:ascii="Consolas" w:cs="Consolas" w:eastAsia="Consolas" w:hAnsi="Consolas"/>
                <w:b w:val="1"/>
                <w:rtl w:val="0"/>
              </w:rPr>
              <w:t xml:space="preserve">subsystem_hex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D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DE">
            <w:pPr>
              <w:widowControl w:val="0"/>
              <w:rPr/>
            </w:pPr>
            <w:r w:rsidDel="00000000" w:rsidR="00000000" w:rsidRPr="00000000">
              <w:rPr>
                <w:rtl w:val="0"/>
              </w:rPr>
              <w:t xml:space="preserve">Specifies the subsystem (e.g., GUI, device driver, etc.) that is required to run this image.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DF">
            <w:pPr>
              <w:widowControl w:val="0"/>
              <w:rPr>
                <w:b w:val="1"/>
              </w:rPr>
            </w:pPr>
            <w:r w:rsidDel="00000000" w:rsidR="00000000" w:rsidRPr="00000000">
              <w:rPr>
                <w:rFonts w:ascii="Consolas" w:cs="Consolas" w:eastAsia="Consolas" w:hAnsi="Consolas"/>
                <w:b w:val="1"/>
                <w:rtl w:val="0"/>
              </w:rPr>
              <w:t xml:space="preserve">dll_characteristics</w:t>
            </w:r>
            <w:r w:rsidDel="00000000" w:rsidR="00000000" w:rsidRPr="00000000">
              <w:rPr>
                <w:b w:val="1"/>
                <w:rtl w:val="0"/>
              </w:rPr>
              <w:t xml:space="preserve">_hex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E1">
            <w:pPr>
              <w:widowControl w:val="0"/>
              <w:rPr/>
            </w:pPr>
            <w:r w:rsidDel="00000000" w:rsidR="00000000" w:rsidRPr="00000000">
              <w:rPr>
                <w:rtl w:val="0"/>
              </w:rPr>
              <w:t xml:space="preserve">Specifies the flags that characterize the PE binary.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E2">
            <w:pPr>
              <w:widowControl w:val="0"/>
              <w:rPr>
                <w:b w:val="1"/>
              </w:rPr>
            </w:pPr>
            <w:r w:rsidDel="00000000" w:rsidR="00000000" w:rsidRPr="00000000">
              <w:rPr>
                <w:rFonts w:ascii="Consolas" w:cs="Consolas" w:eastAsia="Consolas" w:hAnsi="Consolas"/>
                <w:b w:val="1"/>
                <w:rtl w:val="0"/>
              </w:rPr>
              <w:t xml:space="preserve">size_of_stack_reserve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3">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E4">
            <w:pPr>
              <w:widowControl w:val="0"/>
              <w:rPr/>
            </w:pPr>
            <w:r w:rsidDel="00000000" w:rsidR="00000000" w:rsidRPr="00000000">
              <w:rPr>
                <w:rtl w:val="0"/>
              </w:rPr>
              <w:t xml:space="preserve">Specifies the size of the stack to reserve,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E5">
            <w:pPr>
              <w:widowControl w:val="0"/>
              <w:rPr>
                <w:b w:val="1"/>
              </w:rPr>
            </w:pPr>
            <w:r w:rsidDel="00000000" w:rsidR="00000000" w:rsidRPr="00000000">
              <w:rPr>
                <w:rFonts w:ascii="Consolas" w:cs="Consolas" w:eastAsia="Consolas" w:hAnsi="Consolas"/>
                <w:b w:val="1"/>
                <w:rtl w:val="0"/>
              </w:rPr>
              <w:t xml:space="preserve">size_of_stack_commit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E7">
            <w:pPr>
              <w:widowControl w:val="0"/>
              <w:rPr/>
            </w:pPr>
            <w:r w:rsidDel="00000000" w:rsidR="00000000" w:rsidRPr="00000000">
              <w:rPr>
                <w:rtl w:val="0"/>
              </w:rPr>
              <w:t xml:space="preserve">Specifies the size of the stack to commit,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E8">
            <w:pPr>
              <w:widowControl w:val="0"/>
              <w:rPr>
                <w:b w:val="1"/>
              </w:rPr>
            </w:pPr>
            <w:r w:rsidDel="00000000" w:rsidR="00000000" w:rsidRPr="00000000">
              <w:rPr>
                <w:rFonts w:ascii="Consolas" w:cs="Consolas" w:eastAsia="Consolas" w:hAnsi="Consolas"/>
                <w:b w:val="1"/>
                <w:rtl w:val="0"/>
              </w:rPr>
              <w:t xml:space="preserve">size_of_heap_reserve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EA">
            <w:pPr>
              <w:widowControl w:val="0"/>
              <w:rPr/>
            </w:pPr>
            <w:r w:rsidDel="00000000" w:rsidR="00000000" w:rsidRPr="00000000">
              <w:rPr>
                <w:rtl w:val="0"/>
              </w:rPr>
              <w:t xml:space="preserve">Specifies the size of the local heap space to reserve,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EB">
            <w:pPr>
              <w:widowControl w:val="0"/>
              <w:rPr>
                <w:b w:val="1"/>
              </w:rPr>
            </w:pPr>
            <w:r w:rsidDel="00000000" w:rsidR="00000000" w:rsidRPr="00000000">
              <w:rPr>
                <w:rFonts w:ascii="Consolas" w:cs="Consolas" w:eastAsia="Consolas" w:hAnsi="Consolas"/>
                <w:b w:val="1"/>
                <w:rtl w:val="0"/>
              </w:rPr>
              <w:t xml:space="preserve">size_of_heap_commit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ED">
            <w:pPr>
              <w:widowControl w:val="0"/>
              <w:rPr/>
            </w:pPr>
            <w:r w:rsidDel="00000000" w:rsidR="00000000" w:rsidRPr="00000000">
              <w:rPr>
                <w:rtl w:val="0"/>
              </w:rPr>
              <w:t xml:space="preserve">Specifies the size of the local heap space to commit,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EE">
            <w:pPr>
              <w:widowControl w:val="0"/>
              <w:rPr>
                <w:b w:val="1"/>
              </w:rPr>
            </w:pPr>
            <w:r w:rsidDel="00000000" w:rsidR="00000000" w:rsidRPr="00000000">
              <w:rPr>
                <w:rFonts w:ascii="Consolas" w:cs="Consolas" w:eastAsia="Consolas" w:hAnsi="Consolas"/>
                <w:b w:val="1"/>
                <w:rtl w:val="0"/>
              </w:rPr>
              <w:t xml:space="preserve">loader_flags_hex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E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17F0">
            <w:pPr>
              <w:widowControl w:val="0"/>
              <w:rPr/>
            </w:pPr>
            <w:r w:rsidDel="00000000" w:rsidR="00000000" w:rsidRPr="00000000">
              <w:rPr>
                <w:rtl w:val="0"/>
              </w:rPr>
              <w:t xml:space="preserve">Specifies the reserved loader flags.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F1">
            <w:pPr>
              <w:widowControl w:val="0"/>
              <w:rPr>
                <w:b w:val="1"/>
              </w:rPr>
            </w:pPr>
            <w:r w:rsidDel="00000000" w:rsidR="00000000" w:rsidRPr="00000000">
              <w:rPr>
                <w:rFonts w:ascii="Consolas" w:cs="Consolas" w:eastAsia="Consolas" w:hAnsi="Consolas"/>
                <w:b w:val="1"/>
                <w:rtl w:val="0"/>
              </w:rPr>
              <w:t xml:space="preserve">number_of_rva_and_sizes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F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7F3">
            <w:pPr>
              <w:widowControl w:val="0"/>
              <w:rPr/>
            </w:pPr>
            <w:r w:rsidDel="00000000" w:rsidR="00000000" w:rsidRPr="00000000">
              <w:rPr>
                <w:rtl w:val="0"/>
              </w:rPr>
              <w:t xml:space="preserve">Specifies the number of data-directory entries in the remainder of the optional header.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7F4">
            <w:pPr>
              <w:widowControl w:val="0"/>
              <w:rPr>
                <w:b w:val="1"/>
              </w:rPr>
            </w:pPr>
            <w:r w:rsidDel="00000000" w:rsidR="00000000" w:rsidRPr="00000000">
              <w:rPr>
                <w:rFonts w:ascii="Consolas" w:cs="Consolas" w:eastAsia="Consolas" w:hAnsi="Consolas"/>
                <w:b w:val="1"/>
                <w:rtl w:val="0"/>
              </w:rPr>
              <w:t xml:space="preserve">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F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7F6">
            <w:pPr>
              <w:widowControl w:val="0"/>
              <w:rPr/>
            </w:pPr>
            <w:r w:rsidDel="00000000" w:rsidR="00000000" w:rsidRPr="00000000">
              <w:rPr>
                <w:rtl w:val="0"/>
              </w:rPr>
              <w:t xml:space="preserve">Specifies any hashes that were computed for the optional header.</w:t>
            </w:r>
          </w:p>
          <w:p w:rsidR="00000000" w:rsidDel="00000000" w:rsidP="00000000" w:rsidRDefault="00000000" w:rsidRPr="00000000" w14:paraId="000017F7">
            <w:pPr>
              <w:widowControl w:val="0"/>
              <w:rPr/>
            </w:pPr>
            <w:r w:rsidDel="00000000" w:rsidR="00000000" w:rsidRPr="00000000">
              <w:rPr>
                <w:rtl w:val="0"/>
              </w:rPr>
            </w:r>
          </w:p>
          <w:p w:rsidR="00000000" w:rsidDel="00000000" w:rsidP="00000000" w:rsidRDefault="00000000" w:rsidRPr="00000000" w14:paraId="000017F8">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bl>
    <w:p w:rsidR="00000000" w:rsidDel="00000000" w:rsidP="00000000" w:rsidRDefault="00000000" w:rsidRPr="00000000" w14:paraId="000017F9">
      <w:pPr>
        <w:rPr/>
      </w:pPr>
      <w:r w:rsidDel="00000000" w:rsidR="00000000" w:rsidRPr="00000000">
        <w:rPr>
          <w:rtl w:val="0"/>
        </w:rPr>
        <w:t xml:space="preserve">​</w:t>
      </w:r>
    </w:p>
    <w:p w:rsidR="00000000" w:rsidDel="00000000" w:rsidP="00000000" w:rsidRDefault="00000000" w:rsidRPr="00000000" w14:paraId="000017FA">
      <w:pPr>
        <w:pStyle w:val="Heading4"/>
        <w:spacing w:after="0" w:before="0" w:lineRule="auto"/>
        <w:rPr/>
      </w:pPr>
      <w:bookmarkStart w:colFirst="0" w:colLast="0" w:name="_ioapwyd8oimw" w:id="215"/>
      <w:bookmarkEnd w:id="215"/>
      <w:r w:rsidDel="00000000" w:rsidR="00000000" w:rsidRPr="00000000">
        <w:rPr>
          <w:rtl w:val="0"/>
        </w:rPr>
        <w:t xml:space="preserve">6.7.6.3 Windows™ PE Section Type</w:t>
      </w:r>
    </w:p>
    <w:p w:rsidR="00000000" w:rsidDel="00000000" w:rsidP="00000000" w:rsidRDefault="00000000" w:rsidRPr="00000000" w14:paraId="000017FB">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windows-pe-section-type</w:t>
      </w:r>
      <w:r w:rsidDel="00000000" w:rsidR="00000000" w:rsidRPr="00000000">
        <w:rPr>
          <w:rtl w:val="0"/>
        </w:rPr>
      </w:r>
    </w:p>
    <w:p w:rsidR="00000000" w:rsidDel="00000000" w:rsidP="00000000" w:rsidRDefault="00000000" w:rsidRPr="00000000" w14:paraId="000017FC">
      <w:pPr>
        <w:rPr/>
      </w:pPr>
      <w:r w:rsidDel="00000000" w:rsidR="00000000" w:rsidRPr="00000000">
        <w:rPr>
          <w:rtl w:val="0"/>
        </w:rPr>
      </w:r>
    </w:p>
    <w:p w:rsidR="00000000" w:rsidDel="00000000" w:rsidP="00000000" w:rsidRDefault="00000000" w:rsidRPr="00000000" w14:paraId="000017FD">
      <w:pPr>
        <w:rPr/>
      </w:pPr>
      <w:r w:rsidDel="00000000" w:rsidR="00000000" w:rsidRPr="00000000">
        <w:rPr>
          <w:rtl w:val="0"/>
        </w:rPr>
        <w:t xml:space="preserve">The Windows PE Section type specifies metadata about a PE file section.</w:t>
      </w:r>
    </w:p>
    <w:p w:rsidR="00000000" w:rsidDel="00000000" w:rsidP="00000000" w:rsidRDefault="00000000" w:rsidRPr="00000000" w14:paraId="000017FE">
      <w:pPr>
        <w:pStyle w:val="Heading5"/>
        <w:rPr/>
      </w:pPr>
      <w:bookmarkStart w:colFirst="0" w:colLast="0" w:name="_wiqw87xsov3t" w:id="216"/>
      <w:bookmarkEnd w:id="216"/>
      <w:r w:rsidDel="00000000" w:rsidR="00000000" w:rsidRPr="00000000">
        <w:rPr>
          <w:rtl w:val="0"/>
        </w:rPr>
        <w:t xml:space="preserve">6.7.6.3.1 Properties</w:t>
      </w:r>
    </w:p>
    <w:tbl>
      <w:tblPr>
        <w:tblStyle w:val="Table6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455"/>
        <w:gridCol w:w="5940"/>
        <w:tblGridChange w:id="0">
          <w:tblGrid>
            <w:gridCol w:w="1965"/>
            <w:gridCol w:w="1455"/>
            <w:gridCol w:w="59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7FF">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00">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01">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802">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803">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804">
            <w:pPr>
              <w:widowControl w:val="0"/>
              <w:rPr/>
            </w:pPr>
            <w:r w:rsidDel="00000000" w:rsidR="00000000" w:rsidRPr="00000000">
              <w:rPr>
                <w:rtl w:val="0"/>
              </w:rPr>
              <w:t xml:space="preserve">Specifies the name of the section.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05">
            <w:pPr>
              <w:widowControl w:val="0"/>
              <w:rPr>
                <w:b w:val="1"/>
              </w:rPr>
            </w:pPr>
            <w:r w:rsidDel="00000000" w:rsidR="00000000" w:rsidRPr="00000000">
              <w:rPr>
                <w:rFonts w:ascii="Consolas" w:cs="Consolas" w:eastAsia="Consolas" w:hAnsi="Consolas"/>
                <w:b w:val="1"/>
                <w:rtl w:val="0"/>
              </w:rPr>
              <w:t xml:space="preserve">size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0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807">
            <w:pPr>
              <w:widowControl w:val="0"/>
              <w:rPr/>
            </w:pPr>
            <w:r w:rsidDel="00000000" w:rsidR="00000000" w:rsidRPr="00000000">
              <w:rPr>
                <w:rtl w:val="0"/>
              </w:rPr>
              <w:t xml:space="preserve">Specifies the size of the section, in bytes. The value of this property </w:t>
            </w:r>
            <w:r w:rsidDel="00000000" w:rsidR="00000000" w:rsidRPr="00000000">
              <w:rPr>
                <w:b w:val="1"/>
                <w:rtl w:val="0"/>
              </w:rPr>
              <w:t xml:space="preserve">MUST NOT</w:t>
            </w:r>
            <w:r w:rsidDel="00000000" w:rsidR="00000000" w:rsidRPr="00000000">
              <w:rPr>
                <w:rtl w:val="0"/>
              </w:rPr>
              <w:t xml:space="preserve"> be negative.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08">
            <w:pPr>
              <w:widowControl w:val="0"/>
              <w:rPr/>
            </w:pPr>
            <w:r w:rsidDel="00000000" w:rsidR="00000000" w:rsidRPr="00000000">
              <w:rPr>
                <w:rFonts w:ascii="Consolas" w:cs="Consolas" w:eastAsia="Consolas" w:hAnsi="Consolas"/>
                <w:b w:val="1"/>
                <w:rtl w:val="0"/>
              </w:rPr>
              <w:t xml:space="preserve">entropy</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80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float</w:t>
            </w:r>
          </w:p>
        </w:tc>
        <w:tc>
          <w:tcPr>
            <w:shd w:fill="auto" w:val="clear"/>
            <w:tcMar>
              <w:top w:w="100.0" w:type="dxa"/>
              <w:left w:w="100.0" w:type="dxa"/>
              <w:bottom w:w="100.0" w:type="dxa"/>
              <w:right w:w="100.0" w:type="dxa"/>
            </w:tcMar>
            <w:vAlign w:val="top"/>
          </w:tcPr>
          <w:p w:rsidR="00000000" w:rsidDel="00000000" w:rsidP="00000000" w:rsidRDefault="00000000" w:rsidRPr="00000000" w14:paraId="0000180A">
            <w:pPr>
              <w:widowControl w:val="0"/>
              <w:rPr/>
            </w:pPr>
            <w:r w:rsidDel="00000000" w:rsidR="00000000" w:rsidRPr="00000000">
              <w:rPr>
                <w:rtl w:val="0"/>
              </w:rPr>
              <w:t xml:space="preserve">Specifies the calculated entropy for the section, as calculated using the Shannon algorithm (</w:t>
            </w:r>
            <w:hyperlink r:id="rId139">
              <w:r w:rsidDel="00000000" w:rsidR="00000000" w:rsidRPr="00000000">
                <w:rPr>
                  <w:color w:val="1155cc"/>
                  <w:u w:val="single"/>
                  <w:rtl w:val="0"/>
                </w:rPr>
                <w:t xml:space="preserve">https://en.wiktionary.org/wiki/Shannon_entropy</w:t>
              </w:r>
            </w:hyperlink>
            <w:r w:rsidDel="00000000" w:rsidR="00000000" w:rsidRPr="00000000">
              <w:rPr>
                <w:rtl w:val="0"/>
              </w:rPr>
              <w:t xml:space="preserve">). The size of each input character is defined as a byte, resulting in a possible range of 0 through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0B">
            <w:pPr>
              <w:widowControl w:val="0"/>
              <w:rPr>
                <w:b w:val="1"/>
              </w:rPr>
            </w:pPr>
            <w:r w:rsidDel="00000000" w:rsidR="00000000" w:rsidRPr="00000000">
              <w:rPr>
                <w:rFonts w:ascii="Consolas" w:cs="Consolas" w:eastAsia="Consolas" w:hAnsi="Consolas"/>
                <w:b w:val="1"/>
                <w:rtl w:val="0"/>
              </w:rPr>
              <w:t xml:space="preserve">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0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80D">
            <w:pPr>
              <w:widowControl w:val="0"/>
              <w:rPr/>
            </w:pPr>
            <w:r w:rsidDel="00000000" w:rsidR="00000000" w:rsidRPr="00000000">
              <w:rPr>
                <w:rtl w:val="0"/>
              </w:rPr>
              <w:t xml:space="preserve">Specifies any hashes computed over the section.</w:t>
            </w:r>
          </w:p>
          <w:p w:rsidR="00000000" w:rsidDel="00000000" w:rsidP="00000000" w:rsidRDefault="00000000" w:rsidRPr="00000000" w14:paraId="0000180E">
            <w:pPr>
              <w:widowControl w:val="0"/>
              <w:rPr/>
            </w:pPr>
            <w:r w:rsidDel="00000000" w:rsidR="00000000" w:rsidRPr="00000000">
              <w:rPr>
                <w:rtl w:val="0"/>
              </w:rPr>
            </w:r>
          </w:p>
          <w:p w:rsidR="00000000" w:rsidDel="00000000" w:rsidP="00000000" w:rsidRDefault="00000000" w:rsidRPr="00000000" w14:paraId="0000180F">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bl>
    <w:p w:rsidR="00000000" w:rsidDel="00000000" w:rsidP="00000000" w:rsidRDefault="00000000" w:rsidRPr="00000000" w14:paraId="00001810">
      <w:pPr>
        <w:rPr/>
      </w:pPr>
      <w:r w:rsidDel="00000000" w:rsidR="00000000" w:rsidRPr="00000000">
        <w:rPr>
          <w:rtl w:val="0"/>
        </w:rPr>
      </w:r>
    </w:p>
    <w:p w:rsidR="00000000" w:rsidDel="00000000" w:rsidP="00000000" w:rsidRDefault="00000000" w:rsidRPr="00000000" w14:paraId="00001811">
      <w:pPr>
        <w:rPr>
          <w:b w:val="1"/>
        </w:rPr>
      </w:pPr>
      <w:r w:rsidDel="00000000" w:rsidR="00000000" w:rsidRPr="00000000">
        <w:rPr>
          <w:b w:val="1"/>
          <w:rtl w:val="0"/>
        </w:rPr>
        <w:t xml:space="preserve">Examples</w:t>
      </w:r>
    </w:p>
    <w:p w:rsidR="00000000" w:rsidDel="00000000" w:rsidP="00000000" w:rsidRDefault="00000000" w:rsidRPr="00000000" w14:paraId="00001812">
      <w:pPr>
        <w:rPr>
          <w:i w:val="1"/>
        </w:rPr>
      </w:pPr>
      <w:r w:rsidDel="00000000" w:rsidR="00000000" w:rsidRPr="00000000">
        <w:rPr>
          <w:i w:val="1"/>
          <w:rtl w:val="0"/>
        </w:rPr>
        <w:t xml:space="preserve">Typical EXE File</w:t>
      </w:r>
    </w:p>
    <w:p w:rsidR="00000000" w:rsidDel="00000000" w:rsidP="00000000" w:rsidRDefault="00000000" w:rsidRPr="00000000" w14:paraId="0000181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8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8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81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"file--fb0419a8-f09c-57f8-be64-71a80417591c",</w:t>
      </w:r>
    </w:p>
    <w:p w:rsidR="00000000" w:rsidDel="00000000" w:rsidP="00000000" w:rsidRDefault="00000000" w:rsidRPr="00000000" w14:paraId="0000181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81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"windows-pebinary-ext": {</w:t>
      </w:r>
    </w:p>
    <w:p w:rsidR="00000000" w:rsidDel="00000000" w:rsidP="00000000" w:rsidRDefault="00000000" w:rsidRPr="00000000" w14:paraId="000018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"pe_type": "exe",</w:t>
      </w:r>
    </w:p>
    <w:p w:rsidR="00000000" w:rsidDel="00000000" w:rsidP="00000000" w:rsidRDefault="00000000" w:rsidRPr="00000000" w14:paraId="000018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"machine_hex": "014c",</w:t>
      </w:r>
    </w:p>
    <w:p w:rsidR="00000000" w:rsidDel="00000000" w:rsidP="00000000" w:rsidRDefault="00000000" w:rsidRPr="00000000" w14:paraId="000018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"number_of_sections": 4,</w:t>
      </w:r>
    </w:p>
    <w:p w:rsidR="00000000" w:rsidDel="00000000" w:rsidP="00000000" w:rsidRDefault="00000000" w:rsidRPr="00000000" w14:paraId="000018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"time_date_stamp": "2016-01-22T12:31:12Z",</w:t>
      </w:r>
    </w:p>
    <w:p w:rsidR="00000000" w:rsidDel="00000000" w:rsidP="00000000" w:rsidRDefault="00000000" w:rsidRPr="00000000" w14:paraId="000018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"pointer_to_symbol_table_hex": "74726144",</w:t>
      </w:r>
    </w:p>
    <w:p w:rsidR="00000000" w:rsidDel="00000000" w:rsidP="00000000" w:rsidRDefault="00000000" w:rsidRPr="00000000" w14:paraId="000018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"number_of_symbols": 4542568,</w:t>
      </w:r>
    </w:p>
    <w:p w:rsidR="00000000" w:rsidDel="00000000" w:rsidP="00000000" w:rsidRDefault="00000000" w:rsidRPr="00000000" w14:paraId="000018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"size_of_optional_header": 224,</w:t>
      </w:r>
    </w:p>
    <w:p w:rsidR="00000000" w:rsidDel="00000000" w:rsidP="00000000" w:rsidRDefault="00000000" w:rsidRPr="00000000" w14:paraId="000018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"characteristics_hex": "818f",</w:t>
      </w:r>
    </w:p>
    <w:p w:rsidR="00000000" w:rsidDel="00000000" w:rsidP="00000000" w:rsidRDefault="00000000" w:rsidRPr="00000000" w14:paraId="000018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"optional_header": {</w:t>
      </w:r>
    </w:p>
    <w:p w:rsidR="00000000" w:rsidDel="00000000" w:rsidP="00000000" w:rsidRDefault="00000000" w:rsidRPr="00000000" w14:paraId="000018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"magic_hex": "010b",</w:t>
      </w:r>
    </w:p>
    <w:p w:rsidR="00000000" w:rsidDel="00000000" w:rsidP="00000000" w:rsidRDefault="00000000" w:rsidRPr="00000000" w14:paraId="000018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"major_linker_version": 2,</w:t>
      </w:r>
    </w:p>
    <w:p w:rsidR="00000000" w:rsidDel="00000000" w:rsidP="00000000" w:rsidRDefault="00000000" w:rsidRPr="00000000" w14:paraId="000018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"minor_linker_version": 25,</w:t>
      </w:r>
    </w:p>
    <w:p w:rsidR="00000000" w:rsidDel="00000000" w:rsidP="00000000" w:rsidRDefault="00000000" w:rsidRPr="00000000" w14:paraId="000018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"size_of_code": 512,</w:t>
      </w:r>
    </w:p>
    <w:p w:rsidR="00000000" w:rsidDel="00000000" w:rsidP="00000000" w:rsidRDefault="00000000" w:rsidRPr="00000000" w14:paraId="000018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"size_of_initialized_data": 283648,</w:t>
      </w:r>
    </w:p>
    <w:p w:rsidR="00000000" w:rsidDel="00000000" w:rsidP="00000000" w:rsidRDefault="00000000" w:rsidRPr="00000000" w14:paraId="000018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"size_of_uninitialized_data": 0,</w:t>
      </w:r>
    </w:p>
    <w:p w:rsidR="00000000" w:rsidDel="00000000" w:rsidP="00000000" w:rsidRDefault="00000000" w:rsidRPr="00000000" w14:paraId="000018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"address_of_entry_point": 4096,</w:t>
      </w:r>
    </w:p>
    <w:p w:rsidR="00000000" w:rsidDel="00000000" w:rsidP="00000000" w:rsidRDefault="00000000" w:rsidRPr="00000000" w14:paraId="000018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"base_of_code": 4096,</w:t>
      </w:r>
    </w:p>
    <w:p w:rsidR="00000000" w:rsidDel="00000000" w:rsidP="00000000" w:rsidRDefault="00000000" w:rsidRPr="00000000" w14:paraId="000018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"base_of_data": 8192,</w:t>
      </w:r>
    </w:p>
    <w:p w:rsidR="00000000" w:rsidDel="00000000" w:rsidP="00000000" w:rsidRDefault="00000000" w:rsidRPr="00000000" w14:paraId="000018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"image_base": 14548992,</w:t>
      </w:r>
    </w:p>
    <w:p w:rsidR="00000000" w:rsidDel="00000000" w:rsidP="00000000" w:rsidRDefault="00000000" w:rsidRPr="00000000" w14:paraId="000018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"section_alignment": 4096,</w:t>
      </w:r>
    </w:p>
    <w:p w:rsidR="00000000" w:rsidDel="00000000" w:rsidP="00000000" w:rsidRDefault="00000000" w:rsidRPr="00000000" w14:paraId="000018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"file_alignment": 4096,</w:t>
      </w:r>
    </w:p>
    <w:p w:rsidR="00000000" w:rsidDel="00000000" w:rsidP="00000000" w:rsidRDefault="00000000" w:rsidRPr="00000000" w14:paraId="000018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"major_os_version": 1,</w:t>
      </w:r>
    </w:p>
    <w:p w:rsidR="00000000" w:rsidDel="00000000" w:rsidP="00000000" w:rsidRDefault="00000000" w:rsidRPr="00000000" w14:paraId="000018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"minor_os_version": 0,</w:t>
      </w:r>
    </w:p>
    <w:p w:rsidR="00000000" w:rsidDel="00000000" w:rsidP="00000000" w:rsidRDefault="00000000" w:rsidRPr="00000000" w14:paraId="000018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"major_image_version": 0,</w:t>
      </w:r>
    </w:p>
    <w:p w:rsidR="00000000" w:rsidDel="00000000" w:rsidP="00000000" w:rsidRDefault="00000000" w:rsidRPr="00000000" w14:paraId="000018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"minor_image_version": 0,</w:t>
      </w:r>
    </w:p>
    <w:p w:rsidR="00000000" w:rsidDel="00000000" w:rsidP="00000000" w:rsidRDefault="00000000" w:rsidRPr="00000000" w14:paraId="000018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"major_subsystem_version": 4,</w:t>
      </w:r>
    </w:p>
    <w:p w:rsidR="00000000" w:rsidDel="00000000" w:rsidP="00000000" w:rsidRDefault="00000000" w:rsidRPr="00000000" w14:paraId="0000183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"minor_subsystem_version": 0,</w:t>
      </w:r>
    </w:p>
    <w:p w:rsidR="00000000" w:rsidDel="00000000" w:rsidP="00000000" w:rsidRDefault="00000000" w:rsidRPr="00000000" w14:paraId="000018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"win32_version_value_hex": "00",</w:t>
      </w:r>
    </w:p>
    <w:p w:rsidR="00000000" w:rsidDel="00000000" w:rsidP="00000000" w:rsidRDefault="00000000" w:rsidRPr="00000000" w14:paraId="000018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"size_of_image": 299008,</w:t>
      </w:r>
    </w:p>
    <w:p w:rsidR="00000000" w:rsidDel="00000000" w:rsidP="00000000" w:rsidRDefault="00000000" w:rsidRPr="00000000" w14:paraId="000018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"size_of_headers": 4096,</w:t>
      </w:r>
    </w:p>
    <w:p w:rsidR="00000000" w:rsidDel="00000000" w:rsidP="00000000" w:rsidRDefault="00000000" w:rsidRPr="00000000" w14:paraId="000018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"checksum_hex": "00",</w:t>
      </w:r>
    </w:p>
    <w:p w:rsidR="00000000" w:rsidDel="00000000" w:rsidP="00000000" w:rsidRDefault="00000000" w:rsidRPr="00000000" w14:paraId="000018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"subsystem_hex": "03",</w:t>
      </w:r>
    </w:p>
    <w:p w:rsidR="00000000" w:rsidDel="00000000" w:rsidP="00000000" w:rsidRDefault="00000000" w:rsidRPr="00000000" w14:paraId="000018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"dll_characteristics_hex": "00",</w:t>
      </w:r>
    </w:p>
    <w:p w:rsidR="00000000" w:rsidDel="00000000" w:rsidP="00000000" w:rsidRDefault="00000000" w:rsidRPr="00000000" w14:paraId="0000183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"size_of_stack_reserve": 100000,</w:t>
      </w:r>
    </w:p>
    <w:p w:rsidR="00000000" w:rsidDel="00000000" w:rsidP="00000000" w:rsidRDefault="00000000" w:rsidRPr="00000000" w14:paraId="000018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"size_of_stack_commit": 8192,</w:t>
      </w:r>
    </w:p>
    <w:p w:rsidR="00000000" w:rsidDel="00000000" w:rsidP="00000000" w:rsidRDefault="00000000" w:rsidRPr="00000000" w14:paraId="000018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"size_of_heap_reserve": 100000,</w:t>
      </w:r>
    </w:p>
    <w:p w:rsidR="00000000" w:rsidDel="00000000" w:rsidP="00000000" w:rsidRDefault="00000000" w:rsidRPr="00000000" w14:paraId="000018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"size_of_heap_commit": 4096,</w:t>
      </w:r>
    </w:p>
    <w:p w:rsidR="00000000" w:rsidDel="00000000" w:rsidP="00000000" w:rsidRDefault="00000000" w:rsidRPr="00000000" w14:paraId="000018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"loader_flags_hex": "abdbffde",</w:t>
      </w:r>
    </w:p>
    <w:p w:rsidR="00000000" w:rsidDel="00000000" w:rsidP="00000000" w:rsidRDefault="00000000" w:rsidRPr="00000000" w14:paraId="000018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"number_of_rva_and_sizes": 3758087646</w:t>
      </w:r>
    </w:p>
    <w:p w:rsidR="00000000" w:rsidDel="00000000" w:rsidP="00000000" w:rsidRDefault="00000000" w:rsidRPr="00000000" w14:paraId="000018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"sections": [</w:t>
      </w:r>
    </w:p>
    <w:p w:rsidR="00000000" w:rsidDel="00000000" w:rsidP="00000000" w:rsidRDefault="00000000" w:rsidRPr="00000000" w14:paraId="000018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"CODE",</w:t>
      </w:r>
    </w:p>
    <w:p w:rsidR="00000000" w:rsidDel="00000000" w:rsidP="00000000" w:rsidRDefault="00000000" w:rsidRPr="00000000" w14:paraId="000018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"entropy": 0.061089</w:t>
      </w:r>
    </w:p>
    <w:p w:rsidR="00000000" w:rsidDel="00000000" w:rsidP="00000000" w:rsidRDefault="00000000" w:rsidRPr="00000000" w14:paraId="000018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"DATA",</w:t>
      </w:r>
    </w:p>
    <w:p w:rsidR="00000000" w:rsidDel="00000000" w:rsidP="00000000" w:rsidRDefault="00000000" w:rsidRPr="00000000" w14:paraId="000018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"entropy": 7.980693</w:t>
      </w:r>
    </w:p>
    <w:p w:rsidR="00000000" w:rsidDel="00000000" w:rsidP="00000000" w:rsidRDefault="00000000" w:rsidRPr="00000000" w14:paraId="000018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"NicolasB",</w:t>
      </w:r>
    </w:p>
    <w:p w:rsidR="00000000" w:rsidDel="00000000" w:rsidP="00000000" w:rsidRDefault="00000000" w:rsidRPr="00000000" w14:paraId="0000184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"entropy": 0.607433</w:t>
      </w:r>
    </w:p>
    <w:p w:rsidR="00000000" w:rsidDel="00000000" w:rsidP="00000000" w:rsidRDefault="00000000" w:rsidRPr="00000000" w14:paraId="0000184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".idata",</w:t>
      </w:r>
    </w:p>
    <w:p w:rsidR="00000000" w:rsidDel="00000000" w:rsidP="00000000" w:rsidRDefault="00000000" w:rsidRPr="00000000" w14:paraId="000018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"entropy": 0.607433</w:t>
      </w:r>
    </w:p>
    <w:p w:rsidR="00000000" w:rsidDel="00000000" w:rsidP="00000000" w:rsidRDefault="00000000" w:rsidRPr="00000000" w14:paraId="000018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55">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856">
      <w:pPr>
        <w:pStyle w:val="Heading2"/>
        <w:rPr/>
      </w:pPr>
      <w:bookmarkStart w:colFirst="0" w:colLast="0" w:name="_ki1ufj1ku8s0" w:id="217"/>
      <w:bookmarkEnd w:id="217"/>
      <w:r w:rsidDel="00000000" w:rsidR="00000000" w:rsidRPr="00000000">
        <w:rPr>
          <w:rtl w:val="0"/>
        </w:rPr>
        <w:t xml:space="preserve">6.8 IPv4 Address Object</w:t>
      </w:r>
    </w:p>
    <w:p w:rsidR="00000000" w:rsidDel="00000000" w:rsidP="00000000" w:rsidRDefault="00000000" w:rsidRPr="00000000" w14:paraId="00001857">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r>
    </w:p>
    <w:p w:rsidR="00000000" w:rsidDel="00000000" w:rsidP="00000000" w:rsidRDefault="00000000" w:rsidRPr="00000000" w14:paraId="00001858">
      <w:pPr>
        <w:rPr/>
      </w:pPr>
      <w:r w:rsidDel="00000000" w:rsidR="00000000" w:rsidRPr="00000000">
        <w:rPr>
          <w:rtl w:val="0"/>
        </w:rPr>
      </w:r>
    </w:p>
    <w:p w:rsidR="00000000" w:rsidDel="00000000" w:rsidP="00000000" w:rsidRDefault="00000000" w:rsidRPr="00000000" w14:paraId="00001859">
      <w:pPr>
        <w:rPr/>
      </w:pPr>
      <w:r w:rsidDel="00000000" w:rsidR="00000000" w:rsidRPr="00000000">
        <w:rPr>
          <w:rtl w:val="0"/>
        </w:rPr>
        <w:t xml:space="preserve">The IPv4 Address object represents one or more IPv4 addresses expressed using CIDR notation.</w:t>
      </w:r>
    </w:p>
    <w:p w:rsidR="00000000" w:rsidDel="00000000" w:rsidP="00000000" w:rsidRDefault="00000000" w:rsidRPr="00000000" w14:paraId="0000185A">
      <w:pPr>
        <w:pStyle w:val="Heading3"/>
        <w:rPr/>
      </w:pPr>
      <w:bookmarkStart w:colFirst="0" w:colLast="0" w:name="_ta83c412bfsc" w:id="218"/>
      <w:bookmarkEnd w:id="218"/>
      <w:r w:rsidDel="00000000" w:rsidR="00000000" w:rsidRPr="00000000">
        <w:rPr>
          <w:rtl w:val="0"/>
        </w:rPr>
        <w:t xml:space="preserve">6.8.1 Properties</w:t>
      </w:r>
    </w:p>
    <w:tbl>
      <w:tblPr>
        <w:tblStyle w:val="Table69"/>
        <w:tblW w:w="9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350"/>
        <w:gridCol w:w="5865"/>
        <w:tblGridChange w:id="0">
          <w:tblGrid>
            <w:gridCol w:w="2040"/>
            <w:gridCol w:w="1350"/>
            <w:gridCol w:w="586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5B">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5E">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61">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64">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67">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6A">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86D">
            <w:pPr>
              <w:widowControl w:val="0"/>
              <w:rPr>
                <w:b w:val="1"/>
                <w:color w:val="ffffff"/>
              </w:rPr>
            </w:pPr>
            <w:r w:rsidDel="00000000" w:rsidR="00000000" w:rsidRPr="00000000">
              <w:rPr>
                <w:b w:val="1"/>
                <w:color w:val="ffffff"/>
                <w:rtl w:val="0"/>
              </w:rPr>
              <w:t xml:space="preserve">IPv4 Address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870">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r w:rsidDel="00000000" w:rsidR="00000000" w:rsidRPr="00000000">
              <w:rPr>
                <w:rtl w:val="0"/>
              </w:rPr>
              <w:t xml:space="preserve">, </w:t>
            </w:r>
            <w:r w:rsidDel="00000000" w:rsidR="00000000" w:rsidRPr="00000000">
              <w:rPr>
                <w:rFonts w:ascii="Consolas" w:cs="Consolas" w:eastAsia="Consolas" w:hAnsi="Consolas"/>
                <w:b w:val="1"/>
                <w:rtl w:val="0"/>
              </w:rPr>
              <w:t xml:space="preserve">resolves_to_refs</w:t>
            </w:r>
            <w:r w:rsidDel="00000000" w:rsidR="00000000" w:rsidRPr="00000000">
              <w:rPr>
                <w:rtl w:val="0"/>
              </w:rPr>
              <w:t xml:space="preserve">, </w:t>
            </w:r>
            <w:r w:rsidDel="00000000" w:rsidR="00000000" w:rsidRPr="00000000">
              <w:rPr>
                <w:rFonts w:ascii="Consolas" w:cs="Consolas" w:eastAsia="Consolas" w:hAnsi="Consolas"/>
                <w:b w:val="1"/>
                <w:rtl w:val="0"/>
              </w:rPr>
              <w:t xml:space="preserve">belongs_to_refs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873">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87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879">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7A">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7B">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87C">
            <w:pPr>
              <w:widowControl w:val="0"/>
              <w:rPr/>
            </w:pP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 </w:t>
            </w:r>
            <w:r w:rsidDel="00000000" w:rsidR="00000000" w:rsidRPr="00000000">
              <w:rPr>
                <w:rtl w:val="0"/>
              </w:rPr>
              <w:t xml:space="preserve">(required)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87D">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87E">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ipv4-addr</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87F">
            <w:pPr>
              <w:widowControl w:val="0"/>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88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881">
            <w:pPr>
              <w:widowControl w:val="0"/>
              <w:rPr/>
            </w:pPr>
            <w:r w:rsidDel="00000000" w:rsidR="00000000" w:rsidRPr="00000000">
              <w:rPr>
                <w:rtl w:val="0"/>
              </w:rPr>
              <w:t xml:space="preserve">Specifies the values of one or more IPv4 addresses expressed using CIDR notation.</w:t>
            </w:r>
          </w:p>
          <w:p w:rsidR="00000000" w:rsidDel="00000000" w:rsidP="00000000" w:rsidRDefault="00000000" w:rsidRPr="00000000" w14:paraId="00001882">
            <w:pPr>
              <w:widowControl w:val="0"/>
              <w:rPr/>
            </w:pPr>
            <w:r w:rsidDel="00000000" w:rsidR="00000000" w:rsidRPr="00000000">
              <w:rPr>
                <w:rtl w:val="0"/>
              </w:rPr>
            </w:r>
          </w:p>
          <w:p w:rsidR="00000000" w:rsidDel="00000000" w:rsidP="00000000" w:rsidRDefault="00000000" w:rsidRPr="00000000" w14:paraId="00001883">
            <w:pPr>
              <w:widowControl w:val="0"/>
              <w:rPr/>
            </w:pPr>
            <w:r w:rsidDel="00000000" w:rsidR="00000000" w:rsidRPr="00000000">
              <w:rPr>
                <w:rtl w:val="0"/>
              </w:rPr>
              <w:t xml:space="preserve">If a given IPv4 Address object represents a single IPv4 address, the CIDR /32 suffix </w:t>
            </w:r>
            <w:r w:rsidDel="00000000" w:rsidR="00000000" w:rsidRPr="00000000">
              <w:rPr>
                <w:b w:val="1"/>
                <w:rtl w:val="0"/>
              </w:rPr>
              <w:t xml:space="preserve">MAY </w:t>
            </w:r>
            <w:r w:rsidDel="00000000" w:rsidR="00000000" w:rsidRPr="00000000">
              <w:rPr>
                <w:rtl w:val="0"/>
              </w:rPr>
              <w:t xml:space="preserve">be omitted.</w:t>
            </w:r>
          </w:p>
          <w:p w:rsidR="00000000" w:rsidDel="00000000" w:rsidP="00000000" w:rsidRDefault="00000000" w:rsidRPr="00000000" w14:paraId="00001884">
            <w:pPr>
              <w:widowControl w:val="0"/>
              <w:rPr/>
            </w:pPr>
            <w:r w:rsidDel="00000000" w:rsidR="00000000" w:rsidRPr="00000000">
              <w:rPr>
                <w:rtl w:val="0"/>
              </w:rPr>
            </w:r>
          </w:p>
          <w:p w:rsidR="00000000" w:rsidDel="00000000" w:rsidP="00000000" w:rsidRDefault="00000000" w:rsidRPr="00000000" w14:paraId="00001885">
            <w:pPr>
              <w:widowControl w:val="0"/>
              <w:rPr/>
            </w:pPr>
            <w:r w:rsidDel="00000000" w:rsidR="00000000" w:rsidRPr="00000000">
              <w:rPr>
                <w:rtl w:val="0"/>
              </w:rPr>
              <w:t xml:space="preserve">Example: </w:t>
            </w:r>
            <w:r w:rsidDel="00000000" w:rsidR="00000000" w:rsidRPr="00000000">
              <w:rPr>
                <w:rFonts w:ascii="Consolas" w:cs="Consolas" w:eastAsia="Consolas" w:hAnsi="Consolas"/>
                <w:sz w:val="18"/>
                <w:szCs w:val="18"/>
                <w:shd w:fill="efefef" w:val="clear"/>
                <w:rtl w:val="0"/>
              </w:rPr>
              <w:t xml:space="preserve">10.2.4.5/24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86">
            <w:pPr>
              <w:widowControl w:val="0"/>
              <w:rPr/>
            </w:pPr>
            <w:r w:rsidDel="00000000" w:rsidR="00000000" w:rsidRPr="00000000">
              <w:rPr>
                <w:rFonts w:ascii="Consolas" w:cs="Consolas" w:eastAsia="Consolas" w:hAnsi="Consolas"/>
                <w:b w:val="1"/>
                <w:rtl w:val="0"/>
              </w:rPr>
              <w:t xml:space="preserve">resolves_to_refs</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88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888">
            <w:pPr>
              <w:widowControl w:val="0"/>
              <w:rPr/>
            </w:pPr>
            <w:r w:rsidDel="00000000" w:rsidR="00000000" w:rsidRPr="00000000">
              <w:rPr>
                <w:rtl w:val="0"/>
              </w:rPr>
              <w:t xml:space="preserve">Specifies a list of references to one or more Layer 2 Media Access Control (MAC) addresses that the IPv4 address resolves to.</w:t>
            </w:r>
          </w:p>
          <w:p w:rsidR="00000000" w:rsidDel="00000000" w:rsidP="00000000" w:rsidRDefault="00000000" w:rsidRPr="00000000" w14:paraId="00001889">
            <w:pPr>
              <w:widowControl w:val="0"/>
              <w:rPr/>
            </w:pPr>
            <w:r w:rsidDel="00000000" w:rsidR="00000000" w:rsidRPr="00000000">
              <w:rPr>
                <w:rtl w:val="0"/>
              </w:rPr>
            </w:r>
          </w:p>
          <w:p w:rsidR="00000000" w:rsidDel="00000000" w:rsidP="00000000" w:rsidRDefault="00000000" w:rsidRPr="00000000" w14:paraId="0000188A">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mac-addr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8B">
            <w:pPr>
              <w:widowControl w:val="0"/>
              <w:rPr>
                <w:b w:val="1"/>
              </w:rPr>
            </w:pPr>
            <w:r w:rsidDel="00000000" w:rsidR="00000000" w:rsidRPr="00000000">
              <w:rPr>
                <w:rFonts w:ascii="Consolas" w:cs="Consolas" w:eastAsia="Consolas" w:hAnsi="Consolas"/>
                <w:b w:val="1"/>
                <w:rtl w:val="0"/>
              </w:rPr>
              <w:t xml:space="preserve">belongs_to_refs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8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88D">
            <w:pPr>
              <w:widowControl w:val="0"/>
              <w:rPr/>
            </w:pPr>
            <w:r w:rsidDel="00000000" w:rsidR="00000000" w:rsidRPr="00000000">
              <w:rPr>
                <w:rtl w:val="0"/>
              </w:rPr>
              <w:t xml:space="preserve">Specifies a list of references to one or more autonomous systems (AS) that the IPv4 address belongs to.</w:t>
            </w:r>
          </w:p>
          <w:p w:rsidR="00000000" w:rsidDel="00000000" w:rsidP="00000000" w:rsidRDefault="00000000" w:rsidRPr="00000000" w14:paraId="0000188E">
            <w:pPr>
              <w:widowControl w:val="0"/>
              <w:rPr/>
            </w:pPr>
            <w:r w:rsidDel="00000000" w:rsidR="00000000" w:rsidRPr="00000000">
              <w:rPr>
                <w:rtl w:val="0"/>
              </w:rPr>
            </w:r>
          </w:p>
          <w:p w:rsidR="00000000" w:rsidDel="00000000" w:rsidP="00000000" w:rsidRDefault="00000000" w:rsidRPr="00000000" w14:paraId="0000188F">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autonomous-system</w:t>
            </w:r>
            <w:r w:rsidDel="00000000" w:rsidR="00000000" w:rsidRPr="00000000">
              <w:rPr>
                <w:rtl w:val="0"/>
              </w:rPr>
              <w:t xml:space="preserve">.</w:t>
            </w:r>
          </w:p>
        </w:tc>
      </w:tr>
    </w:tbl>
    <w:p w:rsidR="00000000" w:rsidDel="00000000" w:rsidP="00000000" w:rsidRDefault="00000000" w:rsidRPr="00000000" w14:paraId="00001890">
      <w:pPr>
        <w:rPr>
          <w:b w:val="1"/>
        </w:rPr>
      </w:pPr>
      <w:r w:rsidDel="00000000" w:rsidR="00000000" w:rsidRPr="00000000">
        <w:rPr>
          <w:rtl w:val="0"/>
        </w:rPr>
      </w:r>
    </w:p>
    <w:p w:rsidR="00000000" w:rsidDel="00000000" w:rsidP="00000000" w:rsidRDefault="00000000" w:rsidRPr="00000000" w14:paraId="00001891">
      <w:pPr>
        <w:pStyle w:val="Heading3"/>
        <w:rPr/>
      </w:pPr>
      <w:bookmarkStart w:colFirst="0" w:colLast="0" w:name="_exv6owtle2d1" w:id="219"/>
      <w:bookmarkEnd w:id="219"/>
      <w:r w:rsidDel="00000000" w:rsidR="00000000" w:rsidRPr="00000000">
        <w:rPr>
          <w:rtl w:val="0"/>
        </w:rPr>
        <w:t xml:space="preserve">6.8.2 Relationships</w:t>
      </w:r>
    </w:p>
    <w:p w:rsidR="00000000" w:rsidDel="00000000" w:rsidP="00000000" w:rsidRDefault="00000000" w:rsidRPr="00000000" w14:paraId="00001892">
      <w:pPr>
        <w:rPr/>
      </w:pPr>
      <w:r w:rsidDel="00000000" w:rsidR="00000000" w:rsidRPr="00000000">
        <w:rPr>
          <w:rtl w:val="0"/>
        </w:rPr>
        <w:t xml:space="preserve">These are the relationships explicitly defined between the IPv4 Address object and other STIX Objects. The table identifies the relationships that can be made from this object type to another object type by way of the Relationship object.</w:t>
      </w:r>
    </w:p>
    <w:p w:rsidR="00000000" w:rsidDel="00000000" w:rsidP="00000000" w:rsidRDefault="00000000" w:rsidRPr="00000000" w14:paraId="00001893">
      <w:pPr>
        <w:rPr/>
      </w:pPr>
      <w:r w:rsidDel="00000000" w:rsidR="00000000" w:rsidRPr="00000000">
        <w:rPr>
          <w:rtl w:val="0"/>
        </w:rPr>
      </w:r>
    </w:p>
    <w:tbl>
      <w:tblPr>
        <w:tblStyle w:val="Table70"/>
        <w:tblW w:w="9135.0" w:type="dxa"/>
        <w:jc w:val="left"/>
        <w:tblInd w:w="100.0" w:type="pct"/>
        <w:tblLayout w:type="fixed"/>
        <w:tblLook w:val="0600"/>
      </w:tblPr>
      <w:tblGrid>
        <w:gridCol w:w="2055"/>
        <w:gridCol w:w="1455"/>
        <w:gridCol w:w="2130"/>
        <w:gridCol w:w="3495"/>
        <w:tblGridChange w:id="0">
          <w:tblGrid>
            <w:gridCol w:w="2055"/>
            <w:gridCol w:w="1455"/>
            <w:gridCol w:w="2130"/>
            <w:gridCol w:w="349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94">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95">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96">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97">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ipv4-addr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9">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resolves-to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mac-addr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B">
            <w:pPr>
              <w:rPr/>
            </w:pPr>
            <w:r w:rsidDel="00000000" w:rsidR="00000000" w:rsidRPr="00000000">
              <w:rPr>
                <w:rtl w:val="0"/>
              </w:rPr>
              <w:t xml:space="preserve">This Relationship describes that this IPv4 Address resolves to one or more Layer 2 Media Access Control (MAC) addresses.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ipv4-addr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D">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belongs-to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autonomous-system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9F">
            <w:pPr>
              <w:rPr/>
            </w:pPr>
            <w:r w:rsidDel="00000000" w:rsidR="00000000" w:rsidRPr="00000000">
              <w:rPr>
                <w:rtl w:val="0"/>
              </w:rPr>
              <w:t xml:space="preserve">This Relationship describes that this IPv4 Address belongs to one or more autonomous systems (AS).</w:t>
            </w:r>
          </w:p>
        </w:tc>
      </w:tr>
    </w:tbl>
    <w:p w:rsidR="00000000" w:rsidDel="00000000" w:rsidP="00000000" w:rsidRDefault="00000000" w:rsidRPr="00000000" w14:paraId="000018A0">
      <w:pPr>
        <w:rPr>
          <w:b w:val="1"/>
        </w:rPr>
      </w:pPr>
      <w:r w:rsidDel="00000000" w:rsidR="00000000" w:rsidRPr="00000000">
        <w:rPr>
          <w:rtl w:val="0"/>
        </w:rPr>
      </w:r>
    </w:p>
    <w:p w:rsidR="00000000" w:rsidDel="00000000" w:rsidP="00000000" w:rsidRDefault="00000000" w:rsidRPr="00000000" w14:paraId="000018A1">
      <w:pPr>
        <w:rPr>
          <w:b w:val="1"/>
        </w:rPr>
      </w:pPr>
      <w:r w:rsidDel="00000000" w:rsidR="00000000" w:rsidRPr="00000000">
        <w:rPr>
          <w:rtl w:val="0"/>
        </w:rPr>
      </w:r>
    </w:p>
    <w:p w:rsidR="00000000" w:rsidDel="00000000" w:rsidP="00000000" w:rsidRDefault="00000000" w:rsidRPr="00000000" w14:paraId="000018A2">
      <w:pPr>
        <w:rPr>
          <w:b w:val="1"/>
        </w:rPr>
      </w:pPr>
      <w:r w:rsidDel="00000000" w:rsidR="00000000" w:rsidRPr="00000000">
        <w:rPr>
          <w:b w:val="1"/>
          <w:rtl w:val="0"/>
        </w:rPr>
        <w:t xml:space="preserve">Examples</w:t>
      </w:r>
    </w:p>
    <w:p w:rsidR="00000000" w:rsidDel="00000000" w:rsidP="00000000" w:rsidRDefault="00000000" w:rsidRPr="00000000" w14:paraId="000018A3">
      <w:pPr>
        <w:rPr>
          <w:u w:val="single"/>
        </w:rPr>
      </w:pPr>
      <w:r w:rsidDel="00000000" w:rsidR="00000000" w:rsidRPr="00000000">
        <w:rPr>
          <w:i w:val="1"/>
          <w:rtl w:val="0"/>
        </w:rPr>
        <w:t xml:space="preserve">IPv4 Single Address</w:t>
      </w:r>
      <w:r w:rsidDel="00000000" w:rsidR="00000000" w:rsidRPr="00000000">
        <w:rPr>
          <w:rtl w:val="0"/>
        </w:rPr>
      </w:r>
    </w:p>
    <w:p w:rsidR="00000000" w:rsidDel="00000000" w:rsidP="00000000" w:rsidRDefault="00000000" w:rsidRPr="00000000" w14:paraId="000018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8A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8A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8A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"ipv4-addr--ff26c055-6336-5bc5-b98d-13d6226742dd",</w:t>
      </w:r>
    </w:p>
    <w:p w:rsidR="00000000" w:rsidDel="00000000" w:rsidP="00000000" w:rsidRDefault="00000000" w:rsidRPr="00000000" w14:paraId="000018A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18A9">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8AA">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8AB">
      <w:pPr>
        <w:rPr>
          <w:u w:val="single"/>
        </w:rPr>
      </w:pPr>
      <w:r w:rsidDel="00000000" w:rsidR="00000000" w:rsidRPr="00000000">
        <w:rPr>
          <w:i w:val="1"/>
          <w:rtl w:val="0"/>
        </w:rPr>
        <w:t xml:space="preserve">IPv4 CIDR Block</w:t>
      </w:r>
      <w:r w:rsidDel="00000000" w:rsidR="00000000" w:rsidRPr="00000000">
        <w:rPr>
          <w:rtl w:val="0"/>
        </w:rPr>
      </w:r>
    </w:p>
    <w:p w:rsidR="00000000" w:rsidDel="00000000" w:rsidP="00000000" w:rsidRDefault="00000000" w:rsidRPr="00000000" w14:paraId="000018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8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8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8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"ipv4-addr--5853f6a4-638f-5b4e-9b0f-ded361ae3812",</w:t>
      </w:r>
    </w:p>
    <w:p w:rsidR="00000000" w:rsidDel="00000000" w:rsidP="00000000" w:rsidRDefault="00000000" w:rsidRPr="00000000" w14:paraId="000018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"198.51.100.0/24"</w:t>
      </w:r>
    </w:p>
    <w:p w:rsidR="00000000" w:rsidDel="00000000" w:rsidP="00000000" w:rsidRDefault="00000000" w:rsidRPr="00000000" w14:paraId="000018B1">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8B2">
      <w:pPr>
        <w:pStyle w:val="Heading2"/>
        <w:rPr/>
      </w:pPr>
      <w:bookmarkStart w:colFirst="0" w:colLast="0" w:name="_oeggeryskriq" w:id="220"/>
      <w:bookmarkEnd w:id="220"/>
      <w:r w:rsidDel="00000000" w:rsidR="00000000" w:rsidRPr="00000000">
        <w:rPr>
          <w:rtl w:val="0"/>
        </w:rPr>
        <w:t xml:space="preserve">6.9 IPv6 Address Object</w:t>
      </w:r>
    </w:p>
    <w:p w:rsidR="00000000" w:rsidDel="00000000" w:rsidP="00000000" w:rsidRDefault="00000000" w:rsidRPr="00000000" w14:paraId="000018B3">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r>
    </w:p>
    <w:p w:rsidR="00000000" w:rsidDel="00000000" w:rsidP="00000000" w:rsidRDefault="00000000" w:rsidRPr="00000000" w14:paraId="000018B4">
      <w:pPr>
        <w:rPr/>
      </w:pPr>
      <w:r w:rsidDel="00000000" w:rsidR="00000000" w:rsidRPr="00000000">
        <w:rPr>
          <w:rtl w:val="0"/>
        </w:rPr>
      </w:r>
    </w:p>
    <w:p w:rsidR="00000000" w:rsidDel="00000000" w:rsidP="00000000" w:rsidRDefault="00000000" w:rsidRPr="00000000" w14:paraId="000018B5">
      <w:pPr>
        <w:rPr/>
      </w:pPr>
      <w:r w:rsidDel="00000000" w:rsidR="00000000" w:rsidRPr="00000000">
        <w:rPr>
          <w:rtl w:val="0"/>
        </w:rPr>
        <w:t xml:space="preserve">The IPv6 Address object represents one or more IPv6 addresses expressed using CIDR notation.</w:t>
      </w:r>
    </w:p>
    <w:p w:rsidR="00000000" w:rsidDel="00000000" w:rsidP="00000000" w:rsidRDefault="00000000" w:rsidRPr="00000000" w14:paraId="000018B6">
      <w:pPr>
        <w:pStyle w:val="Heading3"/>
        <w:rPr/>
      </w:pPr>
      <w:bookmarkStart w:colFirst="0" w:colLast="0" w:name="_f76hsv2pvwwq" w:id="221"/>
      <w:bookmarkEnd w:id="221"/>
      <w:r w:rsidDel="00000000" w:rsidR="00000000" w:rsidRPr="00000000">
        <w:rPr>
          <w:rtl w:val="0"/>
        </w:rPr>
        <w:t xml:space="preserve">6.9.1 Properties</w:t>
      </w:r>
    </w:p>
    <w:tbl>
      <w:tblPr>
        <w:tblStyle w:val="Table7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335"/>
        <w:gridCol w:w="5940"/>
        <w:tblGridChange w:id="0">
          <w:tblGrid>
            <w:gridCol w:w="2085"/>
            <w:gridCol w:w="1335"/>
            <w:gridCol w:w="594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B7">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BA">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BD">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C0">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C3">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8C6">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8C9">
            <w:pPr>
              <w:widowControl w:val="0"/>
              <w:rPr>
                <w:b w:val="1"/>
                <w:color w:val="ffffff"/>
              </w:rPr>
            </w:pPr>
            <w:r w:rsidDel="00000000" w:rsidR="00000000" w:rsidRPr="00000000">
              <w:rPr>
                <w:b w:val="1"/>
                <w:color w:val="ffffff"/>
                <w:rtl w:val="0"/>
              </w:rPr>
              <w:t xml:space="preserve">IPv6 Address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8C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r w:rsidDel="00000000" w:rsidR="00000000" w:rsidRPr="00000000">
              <w:rPr>
                <w:rtl w:val="0"/>
              </w:rPr>
              <w:t xml:space="preserve">, </w:t>
            </w:r>
            <w:r w:rsidDel="00000000" w:rsidR="00000000" w:rsidRPr="00000000">
              <w:rPr>
                <w:rFonts w:ascii="Consolas" w:cs="Consolas" w:eastAsia="Consolas" w:hAnsi="Consolas"/>
                <w:b w:val="1"/>
                <w:rtl w:val="0"/>
              </w:rPr>
              <w:t xml:space="preserve">resolves_to_refs</w:t>
            </w:r>
            <w:r w:rsidDel="00000000" w:rsidR="00000000" w:rsidRPr="00000000">
              <w:rPr>
                <w:rtl w:val="0"/>
              </w:rPr>
              <w:t xml:space="preserve">, </w:t>
            </w:r>
            <w:r w:rsidDel="00000000" w:rsidR="00000000" w:rsidRPr="00000000">
              <w:rPr>
                <w:rFonts w:ascii="Consolas" w:cs="Consolas" w:eastAsia="Consolas" w:hAnsi="Consolas"/>
                <w:b w:val="1"/>
                <w:rtl w:val="0"/>
              </w:rPr>
              <w:t xml:space="preserve">belongs_to_refs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8CF">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8D2">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8D5">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D6">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8D7">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8D8">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8D9">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8DA">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ipv6-addr</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8DB">
            <w:pPr>
              <w:widowControl w:val="0"/>
              <w:rPr>
                <w:b w:val="1"/>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8D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8DD">
            <w:pPr>
              <w:widowControl w:val="0"/>
              <w:rPr/>
            </w:pPr>
            <w:r w:rsidDel="00000000" w:rsidR="00000000" w:rsidRPr="00000000">
              <w:rPr>
                <w:rtl w:val="0"/>
              </w:rPr>
              <w:t xml:space="preserve">Specifies the values of one or more IPv6 addresses expressed using CIDR notation.</w:t>
            </w:r>
          </w:p>
          <w:p w:rsidR="00000000" w:rsidDel="00000000" w:rsidP="00000000" w:rsidRDefault="00000000" w:rsidRPr="00000000" w14:paraId="000018DE">
            <w:pPr>
              <w:widowControl w:val="0"/>
              <w:rPr/>
            </w:pPr>
            <w:r w:rsidDel="00000000" w:rsidR="00000000" w:rsidRPr="00000000">
              <w:rPr>
                <w:rtl w:val="0"/>
              </w:rPr>
            </w:r>
          </w:p>
          <w:p w:rsidR="00000000" w:rsidDel="00000000" w:rsidP="00000000" w:rsidRDefault="00000000" w:rsidRPr="00000000" w14:paraId="000018DF">
            <w:pPr>
              <w:widowControl w:val="0"/>
              <w:rPr/>
            </w:pPr>
            <w:r w:rsidDel="00000000" w:rsidR="00000000" w:rsidRPr="00000000">
              <w:rPr>
                <w:rtl w:val="0"/>
              </w:rPr>
              <w:t xml:space="preserve">If a given IPv6 Address object represents a single IPv6 address, the CIDR /128 suffix </w:t>
            </w:r>
            <w:r w:rsidDel="00000000" w:rsidR="00000000" w:rsidRPr="00000000">
              <w:rPr>
                <w:b w:val="1"/>
                <w:rtl w:val="0"/>
              </w:rPr>
              <w:t xml:space="preserve">MAY </w:t>
            </w:r>
            <w:r w:rsidDel="00000000" w:rsidR="00000000" w:rsidRPr="00000000">
              <w:rPr>
                <w:rtl w:val="0"/>
              </w:rPr>
              <w:t xml:space="preserve">be omitted.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E0">
            <w:pPr>
              <w:widowControl w:val="0"/>
              <w:rPr/>
            </w:pPr>
            <w:r w:rsidDel="00000000" w:rsidR="00000000" w:rsidRPr="00000000">
              <w:rPr>
                <w:rFonts w:ascii="Consolas" w:cs="Consolas" w:eastAsia="Consolas" w:hAnsi="Consolas"/>
                <w:b w:val="1"/>
                <w:rtl w:val="0"/>
              </w:rPr>
              <w:t xml:space="preserve">resolves_to_refs</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8E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8E2">
            <w:pPr>
              <w:widowControl w:val="0"/>
              <w:rPr/>
            </w:pPr>
            <w:r w:rsidDel="00000000" w:rsidR="00000000" w:rsidRPr="00000000">
              <w:rPr>
                <w:rtl w:val="0"/>
              </w:rPr>
              <w:t xml:space="preserve">Specifies a list of references to one or more Layer 2 Media Access Control (MAC) addresses that the IPv6 address resolves to.</w:t>
            </w:r>
          </w:p>
          <w:p w:rsidR="00000000" w:rsidDel="00000000" w:rsidP="00000000" w:rsidRDefault="00000000" w:rsidRPr="00000000" w14:paraId="000018E3">
            <w:pPr>
              <w:widowControl w:val="0"/>
              <w:rPr/>
            </w:pPr>
            <w:r w:rsidDel="00000000" w:rsidR="00000000" w:rsidRPr="00000000">
              <w:rPr>
                <w:rtl w:val="0"/>
              </w:rPr>
            </w:r>
          </w:p>
          <w:p w:rsidR="00000000" w:rsidDel="00000000" w:rsidP="00000000" w:rsidRDefault="00000000" w:rsidRPr="00000000" w14:paraId="000018E4">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mac-addr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8E5">
            <w:pPr>
              <w:widowControl w:val="0"/>
              <w:rPr>
                <w:b w:val="1"/>
              </w:rPr>
            </w:pPr>
            <w:r w:rsidDel="00000000" w:rsidR="00000000" w:rsidRPr="00000000">
              <w:rPr>
                <w:rFonts w:ascii="Consolas" w:cs="Consolas" w:eastAsia="Consolas" w:hAnsi="Consolas"/>
                <w:b w:val="1"/>
                <w:rtl w:val="0"/>
              </w:rPr>
              <w:t xml:space="preserve">belongs_to_refs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E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8E7">
            <w:pPr>
              <w:widowControl w:val="0"/>
              <w:rPr/>
            </w:pPr>
            <w:r w:rsidDel="00000000" w:rsidR="00000000" w:rsidRPr="00000000">
              <w:rPr>
                <w:rtl w:val="0"/>
              </w:rPr>
              <w:t xml:space="preserve">Specifies a list of references to one or more autonomous systems (AS) that the IPv6 address belongs to.</w:t>
            </w:r>
          </w:p>
          <w:p w:rsidR="00000000" w:rsidDel="00000000" w:rsidP="00000000" w:rsidRDefault="00000000" w:rsidRPr="00000000" w14:paraId="000018E8">
            <w:pPr>
              <w:widowControl w:val="0"/>
              <w:rPr/>
            </w:pPr>
            <w:r w:rsidDel="00000000" w:rsidR="00000000" w:rsidRPr="00000000">
              <w:rPr>
                <w:rtl w:val="0"/>
              </w:rPr>
            </w:r>
          </w:p>
          <w:p w:rsidR="00000000" w:rsidDel="00000000" w:rsidP="00000000" w:rsidRDefault="00000000" w:rsidRPr="00000000" w14:paraId="000018E9">
            <w:pPr>
              <w:rPr/>
            </w:pPr>
            <w:r w:rsidDel="00000000" w:rsidR="00000000" w:rsidRPr="00000000">
              <w:rPr>
                <w:rtl w:val="0"/>
              </w:rPr>
              <w:t xml:space="preserve">The objects referenced in this list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autonomous-system</w:t>
            </w:r>
            <w:r w:rsidDel="00000000" w:rsidR="00000000" w:rsidRPr="00000000">
              <w:rPr>
                <w:rtl w:val="0"/>
              </w:rPr>
              <w:t xml:space="preserve">.</w:t>
            </w:r>
          </w:p>
        </w:tc>
      </w:tr>
    </w:tbl>
    <w:p w:rsidR="00000000" w:rsidDel="00000000" w:rsidP="00000000" w:rsidRDefault="00000000" w:rsidRPr="00000000" w14:paraId="000018EA">
      <w:pPr>
        <w:rPr>
          <w:b w:val="1"/>
        </w:rPr>
      </w:pPr>
      <w:r w:rsidDel="00000000" w:rsidR="00000000" w:rsidRPr="00000000">
        <w:rPr>
          <w:rtl w:val="0"/>
        </w:rPr>
      </w:r>
    </w:p>
    <w:p w:rsidR="00000000" w:rsidDel="00000000" w:rsidP="00000000" w:rsidRDefault="00000000" w:rsidRPr="00000000" w14:paraId="000018EB">
      <w:pPr>
        <w:pStyle w:val="Heading3"/>
        <w:rPr/>
      </w:pPr>
      <w:bookmarkStart w:colFirst="0" w:colLast="0" w:name="_yd5zc8ebz7hk" w:id="222"/>
      <w:bookmarkEnd w:id="222"/>
      <w:r w:rsidDel="00000000" w:rsidR="00000000" w:rsidRPr="00000000">
        <w:rPr>
          <w:rtl w:val="0"/>
        </w:rPr>
        <w:t xml:space="preserve">6.9.2 Relationships</w:t>
      </w:r>
    </w:p>
    <w:p w:rsidR="00000000" w:rsidDel="00000000" w:rsidP="00000000" w:rsidRDefault="00000000" w:rsidRPr="00000000" w14:paraId="000018EC">
      <w:pPr>
        <w:rPr/>
      </w:pPr>
      <w:r w:rsidDel="00000000" w:rsidR="00000000" w:rsidRPr="00000000">
        <w:rPr>
          <w:rtl w:val="0"/>
        </w:rPr>
        <w:t xml:space="preserve">These are the relationships explicitly defined between the IPv6 Address object and other STIX Objects. The table identifies the relationships that can be made from this object type to another object type by way of the Relationship object.</w:t>
      </w:r>
    </w:p>
    <w:p w:rsidR="00000000" w:rsidDel="00000000" w:rsidP="00000000" w:rsidRDefault="00000000" w:rsidRPr="00000000" w14:paraId="000018ED">
      <w:pPr>
        <w:rPr/>
      </w:pPr>
      <w:r w:rsidDel="00000000" w:rsidR="00000000" w:rsidRPr="00000000">
        <w:rPr>
          <w:rtl w:val="0"/>
        </w:rPr>
      </w:r>
    </w:p>
    <w:tbl>
      <w:tblPr>
        <w:tblStyle w:val="Table72"/>
        <w:tblW w:w="9135.0" w:type="dxa"/>
        <w:jc w:val="left"/>
        <w:tblInd w:w="100.0" w:type="pct"/>
        <w:tblLayout w:type="fixed"/>
        <w:tblLook w:val="0600"/>
      </w:tblPr>
      <w:tblGrid>
        <w:gridCol w:w="2055"/>
        <w:gridCol w:w="1455"/>
        <w:gridCol w:w="2130"/>
        <w:gridCol w:w="3495"/>
        <w:tblGridChange w:id="0">
          <w:tblGrid>
            <w:gridCol w:w="2055"/>
            <w:gridCol w:w="1455"/>
            <w:gridCol w:w="2130"/>
            <w:gridCol w:w="349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EE">
            <w:pPr>
              <w:rPr>
                <w:b w:val="1"/>
                <w:color w:val="ffffff"/>
              </w:rPr>
            </w:pPr>
            <w:r w:rsidDel="00000000" w:rsidR="00000000" w:rsidRPr="00000000">
              <w:rPr>
                <w:b w:val="1"/>
                <w:color w:val="ffffff"/>
                <w:rtl w:val="0"/>
              </w:rPr>
              <w:t xml:space="preserve">Source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EF">
            <w:pPr>
              <w:rPr>
                <w:b w:val="1"/>
                <w:color w:val="ffffff"/>
              </w:rPr>
            </w:pPr>
            <w:r w:rsidDel="00000000" w:rsidR="00000000" w:rsidRPr="00000000">
              <w:rPr>
                <w:b w:val="1"/>
                <w:color w:val="ffffff"/>
                <w:rtl w:val="0"/>
              </w:rPr>
              <w:t xml:space="preserve">Relationship 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F0">
            <w:pPr>
              <w:rPr>
                <w:b w:val="1"/>
                <w:color w:val="ffffff"/>
              </w:rPr>
            </w:pPr>
            <w:r w:rsidDel="00000000" w:rsidR="00000000" w:rsidRPr="00000000">
              <w:rPr>
                <w:b w:val="1"/>
                <w:color w:val="ffffff"/>
                <w:rtl w:val="0"/>
              </w:rPr>
              <w:t xml:space="preserve">Target </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8F1">
            <w:pPr>
              <w:rPr>
                <w:b w:val="1"/>
                <w:color w:val="ffffff"/>
              </w:rPr>
            </w:pPr>
            <w:r w:rsidDel="00000000" w:rsidR="00000000" w:rsidRPr="00000000">
              <w:rPr>
                <w:b w:val="1"/>
                <w:color w:val="ffffff"/>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ipv6-addr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3">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resolves-to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mac-addr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5">
            <w:pPr>
              <w:rPr/>
            </w:pPr>
            <w:r w:rsidDel="00000000" w:rsidR="00000000" w:rsidRPr="00000000">
              <w:rPr>
                <w:rtl w:val="0"/>
              </w:rPr>
              <w:t xml:space="preserve">This Relationship describes that this IPv6 Address resolves to one or more Layer 2 Media Access Control (MAC) addresses.</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ipv6-addr</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7">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belongs-to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autonomous-system</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8F9">
            <w:pPr>
              <w:rPr/>
            </w:pPr>
            <w:r w:rsidDel="00000000" w:rsidR="00000000" w:rsidRPr="00000000">
              <w:rPr>
                <w:rtl w:val="0"/>
              </w:rPr>
              <w:t xml:space="preserve">This Relationship describes that this IPv6 Address belongs to one or more autonomous systems (AS).</w:t>
            </w:r>
          </w:p>
        </w:tc>
      </w:tr>
    </w:tbl>
    <w:p w:rsidR="00000000" w:rsidDel="00000000" w:rsidP="00000000" w:rsidRDefault="00000000" w:rsidRPr="00000000" w14:paraId="000018FA">
      <w:pPr>
        <w:rPr>
          <w:b w:val="1"/>
        </w:rPr>
      </w:pPr>
      <w:r w:rsidDel="00000000" w:rsidR="00000000" w:rsidRPr="00000000">
        <w:rPr>
          <w:rtl w:val="0"/>
        </w:rPr>
      </w:r>
    </w:p>
    <w:p w:rsidR="00000000" w:rsidDel="00000000" w:rsidP="00000000" w:rsidRDefault="00000000" w:rsidRPr="00000000" w14:paraId="000018FB">
      <w:pPr>
        <w:rPr>
          <w:b w:val="1"/>
        </w:rPr>
      </w:pPr>
      <w:r w:rsidDel="00000000" w:rsidR="00000000" w:rsidRPr="00000000">
        <w:rPr>
          <w:b w:val="1"/>
          <w:rtl w:val="0"/>
        </w:rPr>
        <w:t xml:space="preserve">Examples</w:t>
      </w:r>
    </w:p>
    <w:p w:rsidR="00000000" w:rsidDel="00000000" w:rsidP="00000000" w:rsidRDefault="00000000" w:rsidRPr="00000000" w14:paraId="000018FC">
      <w:pPr>
        <w:rPr>
          <w:u w:val="single"/>
        </w:rPr>
      </w:pPr>
      <w:r w:rsidDel="00000000" w:rsidR="00000000" w:rsidRPr="00000000">
        <w:rPr>
          <w:i w:val="1"/>
          <w:rtl w:val="0"/>
        </w:rPr>
        <w:t xml:space="preserve">IPv6 Single Address</w:t>
      </w:r>
      <w:r w:rsidDel="00000000" w:rsidR="00000000" w:rsidRPr="00000000">
        <w:rPr>
          <w:rtl w:val="0"/>
        </w:rPr>
      </w:r>
    </w:p>
    <w:p w:rsidR="00000000" w:rsidDel="00000000" w:rsidP="00000000" w:rsidRDefault="00000000" w:rsidRPr="00000000" w14:paraId="000018F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8F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"ipv6-addr",</w:t>
      </w:r>
    </w:p>
    <w:p w:rsidR="00000000" w:rsidDel="00000000" w:rsidP="00000000" w:rsidRDefault="00000000" w:rsidRPr="00000000" w14:paraId="000018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9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"ipv6-addr--1e61d36c-a16c-53b7-a80f-2a00161c96b1",</w:t>
      </w:r>
    </w:p>
    <w:p w:rsidR="00000000" w:rsidDel="00000000" w:rsidP="00000000" w:rsidRDefault="00000000" w:rsidRPr="00000000" w14:paraId="000019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"2001:0db8:85a3:0000:0000:8a2e:0370:7334"</w:t>
      </w:r>
    </w:p>
    <w:p w:rsidR="00000000" w:rsidDel="00000000" w:rsidP="00000000" w:rsidRDefault="00000000" w:rsidRPr="00000000" w14:paraId="000019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903">
      <w:pPr>
        <w:rPr>
          <w:u w:val="single"/>
        </w:rPr>
      </w:pPr>
      <w:r w:rsidDel="00000000" w:rsidR="00000000" w:rsidRPr="00000000">
        <w:rPr>
          <w:rtl w:val="0"/>
        </w:rPr>
      </w:r>
    </w:p>
    <w:p w:rsidR="00000000" w:rsidDel="00000000" w:rsidP="00000000" w:rsidRDefault="00000000" w:rsidRPr="00000000" w14:paraId="00001904">
      <w:pPr>
        <w:rPr>
          <w:i w:val="1"/>
        </w:rPr>
      </w:pPr>
      <w:r w:rsidDel="00000000" w:rsidR="00000000" w:rsidRPr="00000000">
        <w:rPr>
          <w:i w:val="1"/>
          <w:rtl w:val="0"/>
        </w:rPr>
        <w:t xml:space="preserve">IPv6 CIDR block</w:t>
      </w:r>
    </w:p>
    <w:p w:rsidR="00000000" w:rsidDel="00000000" w:rsidP="00000000" w:rsidRDefault="00000000" w:rsidRPr="00000000" w14:paraId="0000190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90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"ipv6-addr",</w:t>
      </w:r>
    </w:p>
    <w:p w:rsidR="00000000" w:rsidDel="00000000" w:rsidP="00000000" w:rsidRDefault="00000000" w:rsidRPr="00000000" w14:paraId="000019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90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"ipv6-addr--5daf7456-8863-5481-9d42-237d477697f4",</w:t>
      </w:r>
    </w:p>
    <w:p w:rsidR="00000000" w:rsidDel="00000000" w:rsidP="00000000" w:rsidRDefault="00000000" w:rsidRPr="00000000" w14:paraId="000019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"2001:0db8::/96"</w:t>
      </w:r>
    </w:p>
    <w:p w:rsidR="00000000" w:rsidDel="00000000" w:rsidP="00000000" w:rsidRDefault="00000000" w:rsidRPr="00000000" w14:paraId="0000190A">
      <w:pP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tl w:val="0"/>
        </w:rPr>
      </w:r>
    </w:p>
    <w:p w:rsidR="00000000" w:rsidDel="00000000" w:rsidP="00000000" w:rsidRDefault="00000000" w:rsidRPr="00000000" w14:paraId="0000190B">
      <w:pPr>
        <w:pStyle w:val="Heading2"/>
        <w:rPr/>
      </w:pPr>
      <w:bookmarkStart w:colFirst="0" w:colLast="0" w:name="_f92nr9plf58y" w:id="223"/>
      <w:bookmarkEnd w:id="223"/>
      <w:r w:rsidDel="00000000" w:rsidR="00000000" w:rsidRPr="00000000">
        <w:rPr>
          <w:rtl w:val="0"/>
        </w:rPr>
        <w:t xml:space="preserve">6.10 MAC Address Object</w:t>
      </w:r>
    </w:p>
    <w:p w:rsidR="00000000" w:rsidDel="00000000" w:rsidP="00000000" w:rsidRDefault="00000000" w:rsidRPr="00000000" w14:paraId="0000190C">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mac-addr</w:t>
      </w:r>
      <w:r w:rsidDel="00000000" w:rsidR="00000000" w:rsidRPr="00000000">
        <w:rPr>
          <w:rtl w:val="0"/>
        </w:rPr>
      </w:r>
    </w:p>
    <w:p w:rsidR="00000000" w:rsidDel="00000000" w:rsidP="00000000" w:rsidRDefault="00000000" w:rsidRPr="00000000" w14:paraId="0000190D">
      <w:pPr>
        <w:rPr/>
      </w:pPr>
      <w:r w:rsidDel="00000000" w:rsidR="00000000" w:rsidRPr="00000000">
        <w:rPr>
          <w:rtl w:val="0"/>
        </w:rPr>
      </w:r>
    </w:p>
    <w:p w:rsidR="00000000" w:rsidDel="00000000" w:rsidP="00000000" w:rsidRDefault="00000000" w:rsidRPr="00000000" w14:paraId="0000190E">
      <w:pPr>
        <w:rPr/>
      </w:pPr>
      <w:r w:rsidDel="00000000" w:rsidR="00000000" w:rsidRPr="00000000">
        <w:rPr>
          <w:rtl w:val="0"/>
        </w:rPr>
        <w:t xml:space="preserve">The MAC Address object represents a single Media Access Control (MAC) address.</w:t>
      </w:r>
    </w:p>
    <w:p w:rsidR="00000000" w:rsidDel="00000000" w:rsidP="00000000" w:rsidRDefault="00000000" w:rsidRPr="00000000" w14:paraId="0000190F">
      <w:pPr>
        <w:pStyle w:val="Heading3"/>
        <w:rPr/>
      </w:pPr>
      <w:bookmarkStart w:colFirst="0" w:colLast="0" w:name="_6lhrrdef8852" w:id="224"/>
      <w:bookmarkEnd w:id="224"/>
      <w:r w:rsidDel="00000000" w:rsidR="00000000" w:rsidRPr="00000000">
        <w:rPr>
          <w:rtl w:val="0"/>
        </w:rPr>
        <w:t xml:space="preserve">6.10.1 Properties</w:t>
      </w:r>
    </w:p>
    <w:tbl>
      <w:tblPr>
        <w:tblStyle w:val="Table7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170"/>
        <w:gridCol w:w="6405"/>
        <w:tblGridChange w:id="0">
          <w:tblGrid>
            <w:gridCol w:w="1785"/>
            <w:gridCol w:w="1170"/>
            <w:gridCol w:w="64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10">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13">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16">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1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1C">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1F">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22">
            <w:pPr>
              <w:widowControl w:val="0"/>
              <w:rPr>
                <w:b w:val="1"/>
                <w:color w:val="ffffff"/>
              </w:rPr>
            </w:pPr>
            <w:r w:rsidDel="00000000" w:rsidR="00000000" w:rsidRPr="00000000">
              <w:rPr>
                <w:b w:val="1"/>
                <w:color w:val="ffffff"/>
                <w:rtl w:val="0"/>
              </w:rPr>
              <w:t xml:space="preserve">MAC Address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25">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28">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2B">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92E">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2F">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30">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931">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932">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933">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mac-addr</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934">
            <w:pPr>
              <w:widowControl w:val="0"/>
              <w:rPr>
                <w:b w:val="1"/>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93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936">
            <w:pPr>
              <w:rPr/>
            </w:pPr>
            <w:r w:rsidDel="00000000" w:rsidR="00000000" w:rsidRPr="00000000">
              <w:rPr>
                <w:rtl w:val="0"/>
              </w:rPr>
              <w:t xml:space="preserve">Specifies the value of a single MAC address.</w:t>
            </w:r>
          </w:p>
          <w:p w:rsidR="00000000" w:rsidDel="00000000" w:rsidP="00000000" w:rsidRDefault="00000000" w:rsidRPr="00000000" w14:paraId="00001937">
            <w:pPr>
              <w:rPr/>
            </w:pPr>
            <w:r w:rsidDel="00000000" w:rsidR="00000000" w:rsidRPr="00000000">
              <w:rPr>
                <w:rtl w:val="0"/>
              </w:rPr>
            </w:r>
          </w:p>
          <w:p w:rsidR="00000000" w:rsidDel="00000000" w:rsidP="00000000" w:rsidRDefault="00000000" w:rsidRPr="00000000" w14:paraId="00001938">
            <w:pPr>
              <w:rPr/>
            </w:pPr>
            <w:r w:rsidDel="00000000" w:rsidR="00000000" w:rsidRPr="00000000">
              <w:rPr>
                <w:rtl w:val="0"/>
              </w:rPr>
              <w:t xml:space="preserve">The MAC address value </w:t>
            </w:r>
            <w:r w:rsidDel="00000000" w:rsidR="00000000" w:rsidRPr="00000000">
              <w:rPr>
                <w:b w:val="1"/>
                <w:rtl w:val="0"/>
              </w:rPr>
              <w:t xml:space="preserve">MUST</w:t>
            </w:r>
            <w:r w:rsidDel="00000000" w:rsidR="00000000" w:rsidRPr="00000000">
              <w:rPr>
                <w:rtl w:val="0"/>
              </w:rPr>
              <w:t xml:space="preserve"> be represented as a single colon-delimited, lowercase MAC-48 address, which </w:t>
            </w:r>
            <w:r w:rsidDel="00000000" w:rsidR="00000000" w:rsidRPr="00000000">
              <w:rPr>
                <w:b w:val="1"/>
                <w:rtl w:val="0"/>
              </w:rPr>
              <w:t xml:space="preserve">MUST</w:t>
            </w:r>
            <w:r w:rsidDel="00000000" w:rsidR="00000000" w:rsidRPr="00000000">
              <w:rPr>
                <w:rtl w:val="0"/>
              </w:rPr>
              <w:t xml:space="preserve"> include leading zeros for each octet.</w:t>
            </w:r>
          </w:p>
          <w:p w:rsidR="00000000" w:rsidDel="00000000" w:rsidP="00000000" w:rsidRDefault="00000000" w:rsidRPr="00000000" w14:paraId="00001939">
            <w:pPr>
              <w:rPr/>
            </w:pPr>
            <w:r w:rsidDel="00000000" w:rsidR="00000000" w:rsidRPr="00000000">
              <w:rPr>
                <w:rtl w:val="0"/>
              </w:rPr>
            </w:r>
          </w:p>
          <w:p w:rsidR="00000000" w:rsidDel="00000000" w:rsidP="00000000" w:rsidRDefault="00000000" w:rsidRPr="00000000" w14:paraId="0000193A">
            <w:pPr>
              <w:rPr/>
            </w:pPr>
            <w:r w:rsidDel="00000000" w:rsidR="00000000" w:rsidRPr="00000000">
              <w:rPr>
                <w:rtl w:val="0"/>
              </w:rPr>
              <w:t xml:space="preserve">Example: </w:t>
            </w:r>
            <w:r w:rsidDel="00000000" w:rsidR="00000000" w:rsidRPr="00000000">
              <w:rPr>
                <w:rFonts w:ascii="Consolas" w:cs="Consolas" w:eastAsia="Consolas" w:hAnsi="Consolas"/>
                <w:sz w:val="18"/>
                <w:szCs w:val="18"/>
                <w:shd w:fill="efefef" w:val="clear"/>
                <w:rtl w:val="0"/>
              </w:rPr>
              <w:t xml:space="preserve">00:00:ab:cd:ef:01</w:t>
            </w:r>
            <w:r w:rsidDel="00000000" w:rsidR="00000000" w:rsidRPr="00000000">
              <w:rPr>
                <w:rtl w:val="0"/>
              </w:rPr>
            </w:r>
          </w:p>
        </w:tc>
      </w:tr>
    </w:tbl>
    <w:p w:rsidR="00000000" w:rsidDel="00000000" w:rsidP="00000000" w:rsidRDefault="00000000" w:rsidRPr="00000000" w14:paraId="0000193B">
      <w:pPr>
        <w:rPr/>
      </w:pPr>
      <w:r w:rsidDel="00000000" w:rsidR="00000000" w:rsidRPr="00000000">
        <w:rPr>
          <w:rtl w:val="0"/>
        </w:rPr>
      </w:r>
    </w:p>
    <w:p w:rsidR="00000000" w:rsidDel="00000000" w:rsidP="00000000" w:rsidRDefault="00000000" w:rsidRPr="00000000" w14:paraId="0000193C">
      <w:pPr>
        <w:rPr>
          <w:b w:val="1"/>
        </w:rPr>
      </w:pPr>
      <w:r w:rsidDel="00000000" w:rsidR="00000000" w:rsidRPr="00000000">
        <w:rPr>
          <w:b w:val="1"/>
          <w:rtl w:val="0"/>
        </w:rPr>
        <w:t xml:space="preserve">Examples</w:t>
      </w:r>
    </w:p>
    <w:p w:rsidR="00000000" w:rsidDel="00000000" w:rsidP="00000000" w:rsidRDefault="00000000" w:rsidRPr="00000000" w14:paraId="0000193D">
      <w:pPr>
        <w:rPr>
          <w:u w:val="single"/>
        </w:rPr>
      </w:pPr>
      <w:r w:rsidDel="00000000" w:rsidR="00000000" w:rsidRPr="00000000">
        <w:rPr>
          <w:i w:val="1"/>
          <w:rtl w:val="0"/>
        </w:rPr>
        <w:t xml:space="preserve">Typical MAC address</w:t>
      </w:r>
      <w:r w:rsidDel="00000000" w:rsidR="00000000" w:rsidRPr="00000000">
        <w:rPr>
          <w:rtl w:val="0"/>
        </w:rPr>
      </w:r>
    </w:p>
    <w:p w:rsidR="00000000" w:rsidDel="00000000" w:rsidP="00000000" w:rsidRDefault="00000000" w:rsidRPr="00000000" w14:paraId="000019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9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"mac-addr",</w:t>
      </w:r>
    </w:p>
    <w:p w:rsidR="00000000" w:rsidDel="00000000" w:rsidP="00000000" w:rsidRDefault="00000000" w:rsidRPr="00000000" w14:paraId="000019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9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"mac-addr--65cfcf98-8a6e-5a1b-8f61-379ac4f92d00",</w:t>
      </w:r>
    </w:p>
    <w:p w:rsidR="00000000" w:rsidDel="00000000" w:rsidP="00000000" w:rsidRDefault="00000000" w:rsidRPr="00000000" w14:paraId="000019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"d2:fb:49:24:37:18"</w:t>
      </w:r>
    </w:p>
    <w:p w:rsidR="00000000" w:rsidDel="00000000" w:rsidP="00000000" w:rsidRDefault="00000000" w:rsidRPr="00000000" w14:paraId="00001943">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944">
      <w:pPr>
        <w:pStyle w:val="Heading2"/>
        <w:rPr/>
      </w:pPr>
      <w:bookmarkStart w:colFirst="0" w:colLast="0" w:name="_84hwlkdmev1w" w:id="225"/>
      <w:bookmarkEnd w:id="225"/>
      <w:r w:rsidDel="00000000" w:rsidR="00000000" w:rsidRPr="00000000">
        <w:rPr>
          <w:rtl w:val="0"/>
        </w:rPr>
        <w:t xml:space="preserve">6.11 Mutex Object</w:t>
      </w:r>
    </w:p>
    <w:p w:rsidR="00000000" w:rsidDel="00000000" w:rsidP="00000000" w:rsidRDefault="00000000" w:rsidRPr="00000000" w14:paraId="00001945">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mutex</w:t>
      </w:r>
      <w:r w:rsidDel="00000000" w:rsidR="00000000" w:rsidRPr="00000000">
        <w:rPr>
          <w:rtl w:val="0"/>
        </w:rPr>
      </w:r>
    </w:p>
    <w:p w:rsidR="00000000" w:rsidDel="00000000" w:rsidP="00000000" w:rsidRDefault="00000000" w:rsidRPr="00000000" w14:paraId="00001946">
      <w:pPr>
        <w:rPr/>
      </w:pPr>
      <w:r w:rsidDel="00000000" w:rsidR="00000000" w:rsidRPr="00000000">
        <w:rPr>
          <w:rtl w:val="0"/>
        </w:rPr>
      </w:r>
    </w:p>
    <w:p w:rsidR="00000000" w:rsidDel="00000000" w:rsidP="00000000" w:rsidRDefault="00000000" w:rsidRPr="00000000" w14:paraId="00001947">
      <w:pPr>
        <w:rPr/>
      </w:pPr>
      <w:r w:rsidDel="00000000" w:rsidR="00000000" w:rsidRPr="00000000">
        <w:rPr>
          <w:rtl w:val="0"/>
        </w:rPr>
        <w:t xml:space="preserve">The Mutex object represents the properties of a mutual exclusion (mutex) object.</w:t>
      </w:r>
    </w:p>
    <w:p w:rsidR="00000000" w:rsidDel="00000000" w:rsidP="00000000" w:rsidRDefault="00000000" w:rsidRPr="00000000" w14:paraId="00001948">
      <w:pPr>
        <w:pStyle w:val="Heading3"/>
        <w:rPr/>
      </w:pPr>
      <w:bookmarkStart w:colFirst="0" w:colLast="0" w:name="_u65ia5eoc7cv" w:id="226"/>
      <w:bookmarkEnd w:id="226"/>
      <w:r w:rsidDel="00000000" w:rsidR="00000000" w:rsidRPr="00000000">
        <w:rPr>
          <w:rtl w:val="0"/>
        </w:rPr>
        <w:t xml:space="preserve">6.11.1 Properties</w:t>
      </w:r>
    </w:p>
    <w:tbl>
      <w:tblPr>
        <w:tblStyle w:val="Table7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1605"/>
        <w:gridCol w:w="5655"/>
        <w:tblGridChange w:id="0">
          <w:tblGrid>
            <w:gridCol w:w="2100"/>
            <w:gridCol w:w="1605"/>
            <w:gridCol w:w="565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49">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4C">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4F">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52">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55">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58">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5B">
            <w:pPr>
              <w:widowControl w:val="0"/>
              <w:rPr>
                <w:b w:val="1"/>
                <w:color w:val="ffffff"/>
              </w:rPr>
            </w:pPr>
            <w:r w:rsidDel="00000000" w:rsidR="00000000" w:rsidRPr="00000000">
              <w:rPr>
                <w:b w:val="1"/>
                <w:color w:val="ffffff"/>
                <w:rtl w:val="0"/>
              </w:rPr>
              <w:t xml:space="preserve">Mutex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5E">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61">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6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967">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68">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69">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96A">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96B">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96C">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mutex</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96D">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96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96F">
            <w:pPr>
              <w:widowControl w:val="0"/>
              <w:rPr/>
            </w:pPr>
            <w:r w:rsidDel="00000000" w:rsidR="00000000" w:rsidRPr="00000000">
              <w:rPr>
                <w:rtl w:val="0"/>
              </w:rPr>
              <w:t xml:space="preserve">Specifies the name of the mutex object.</w:t>
            </w:r>
          </w:p>
        </w:tc>
      </w:tr>
    </w:tbl>
    <w:p w:rsidR="00000000" w:rsidDel="00000000" w:rsidP="00000000" w:rsidRDefault="00000000" w:rsidRPr="00000000" w14:paraId="00001970">
      <w:pPr>
        <w:rPr/>
      </w:pPr>
      <w:r w:rsidDel="00000000" w:rsidR="00000000" w:rsidRPr="00000000">
        <w:rPr>
          <w:rtl w:val="0"/>
        </w:rPr>
        <w:t xml:space="preserve">​</w:t>
      </w:r>
    </w:p>
    <w:p w:rsidR="00000000" w:rsidDel="00000000" w:rsidP="00000000" w:rsidRDefault="00000000" w:rsidRPr="00000000" w14:paraId="00001971">
      <w:pPr>
        <w:rPr>
          <w:b w:val="1"/>
        </w:rPr>
      </w:pPr>
      <w:r w:rsidDel="00000000" w:rsidR="00000000" w:rsidRPr="00000000">
        <w:rPr>
          <w:b w:val="1"/>
          <w:rtl w:val="0"/>
        </w:rPr>
        <w:t xml:space="preserve">Examples</w:t>
      </w:r>
    </w:p>
    <w:p w:rsidR="00000000" w:rsidDel="00000000" w:rsidP="00000000" w:rsidRDefault="00000000" w:rsidRPr="00000000" w14:paraId="00001972">
      <w:pPr>
        <w:rPr>
          <w:u w:val="single"/>
        </w:rPr>
      </w:pPr>
      <w:r w:rsidDel="00000000" w:rsidR="00000000" w:rsidRPr="00000000">
        <w:rPr>
          <w:i w:val="1"/>
          <w:rtl w:val="0"/>
        </w:rPr>
        <w:t xml:space="preserve">Malware mutex</w:t>
      </w:r>
      <w:r w:rsidDel="00000000" w:rsidR="00000000" w:rsidRPr="00000000">
        <w:rPr>
          <w:rtl w:val="0"/>
        </w:rPr>
      </w:r>
    </w:p>
    <w:p w:rsidR="00000000" w:rsidDel="00000000" w:rsidP="00000000" w:rsidRDefault="00000000" w:rsidRPr="00000000" w14:paraId="000019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97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"mutex",</w:t>
      </w:r>
    </w:p>
    <w:p w:rsidR="00000000" w:rsidDel="00000000" w:rsidP="00000000" w:rsidRDefault="00000000" w:rsidRPr="00000000" w14:paraId="0000197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9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"mutex--eba44954-d4e4-5d3b-814c-2b17dd8de300",</w:t>
      </w:r>
    </w:p>
    <w:p w:rsidR="00000000" w:rsidDel="00000000" w:rsidP="00000000" w:rsidRDefault="00000000" w:rsidRPr="00000000" w14:paraId="000019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"__CLEANSWEEP__"</w:t>
      </w:r>
    </w:p>
    <w:p w:rsidR="00000000" w:rsidDel="00000000" w:rsidP="00000000" w:rsidRDefault="00000000" w:rsidRPr="00000000" w14:paraId="00001978">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979">
      <w:pPr>
        <w:pStyle w:val="Heading2"/>
        <w:rPr/>
      </w:pPr>
      <w:bookmarkStart w:colFirst="0" w:colLast="0" w:name="_rgnc3w40xy" w:id="227"/>
      <w:bookmarkEnd w:id="227"/>
      <w:r w:rsidDel="00000000" w:rsidR="00000000" w:rsidRPr="00000000">
        <w:rPr>
          <w:rtl w:val="0"/>
        </w:rPr>
        <w:t xml:space="preserve">6.12 Network Traffic Object</w:t>
      </w:r>
    </w:p>
    <w:p w:rsidR="00000000" w:rsidDel="00000000" w:rsidP="00000000" w:rsidRDefault="00000000" w:rsidRPr="00000000" w14:paraId="0000197A">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r>
    </w:p>
    <w:p w:rsidR="00000000" w:rsidDel="00000000" w:rsidP="00000000" w:rsidRDefault="00000000" w:rsidRPr="00000000" w14:paraId="0000197B">
      <w:pPr>
        <w:rPr/>
      </w:pPr>
      <w:r w:rsidDel="00000000" w:rsidR="00000000" w:rsidRPr="00000000">
        <w:rPr>
          <w:rtl w:val="0"/>
        </w:rPr>
      </w:r>
    </w:p>
    <w:p w:rsidR="00000000" w:rsidDel="00000000" w:rsidP="00000000" w:rsidRDefault="00000000" w:rsidRPr="00000000" w14:paraId="0000197C">
      <w:pPr>
        <w:rPr/>
      </w:pPr>
      <w:r w:rsidDel="00000000" w:rsidR="00000000" w:rsidRPr="00000000">
        <w:rPr>
          <w:rtl w:val="0"/>
        </w:rPr>
        <w:t xml:space="preserve">The Network Traffic object represents arbitrary network traffic that originates from a source and is addressed to a destination. The network traffic </w:t>
      </w:r>
      <w:r w:rsidDel="00000000" w:rsidR="00000000" w:rsidRPr="00000000">
        <w:rPr>
          <w:b w:val="1"/>
          <w:rtl w:val="0"/>
        </w:rPr>
        <w:t xml:space="preserve">MAY</w:t>
      </w:r>
      <w:r w:rsidDel="00000000" w:rsidR="00000000" w:rsidRPr="00000000">
        <w:rPr>
          <w:rtl w:val="0"/>
        </w:rPr>
        <w:t xml:space="preserve"> or </w:t>
      </w:r>
      <w:r w:rsidDel="00000000" w:rsidR="00000000" w:rsidRPr="00000000">
        <w:rPr>
          <w:b w:val="1"/>
          <w:rtl w:val="0"/>
        </w:rPr>
        <w:t xml:space="preserve">MAY NOT</w:t>
      </w:r>
      <w:r w:rsidDel="00000000" w:rsidR="00000000" w:rsidRPr="00000000">
        <w:rPr>
          <w:rtl w:val="0"/>
        </w:rPr>
        <w:t xml:space="preserve"> constitute a valid unicast, multicast, or broadcast network connection. </w:t>
      </w:r>
      <w:r w:rsidDel="00000000" w:rsidR="00000000" w:rsidRPr="00000000">
        <w:rPr>
          <w:highlight w:val="white"/>
          <w:rtl w:val="0"/>
        </w:rPr>
        <w:t xml:space="preserve">This </w:t>
      </w:r>
      <w:r w:rsidDel="00000000" w:rsidR="00000000" w:rsidRPr="00000000">
        <w:rPr>
          <w:b w:val="1"/>
          <w:highlight w:val="white"/>
          <w:rtl w:val="0"/>
        </w:rPr>
        <w:t xml:space="preserve">MAY</w:t>
      </w:r>
      <w:r w:rsidDel="00000000" w:rsidR="00000000" w:rsidRPr="00000000">
        <w:rPr>
          <w:highlight w:val="white"/>
          <w:rtl w:val="0"/>
        </w:rPr>
        <w:t xml:space="preserve"> also include traffic that is not established, such as a SYN flood.</w:t>
      </w:r>
      <w:r w:rsidDel="00000000" w:rsidR="00000000" w:rsidRPr="00000000">
        <w:rPr>
          <w:rtl w:val="0"/>
        </w:rPr>
      </w:r>
    </w:p>
    <w:p w:rsidR="00000000" w:rsidDel="00000000" w:rsidP="00000000" w:rsidRDefault="00000000" w:rsidRPr="00000000" w14:paraId="0000197D">
      <w:pPr>
        <w:rPr/>
      </w:pPr>
      <w:r w:rsidDel="00000000" w:rsidR="00000000" w:rsidRPr="00000000">
        <w:rPr>
          <w:rtl w:val="0"/>
        </w:rPr>
      </w:r>
    </w:p>
    <w:p w:rsidR="00000000" w:rsidDel="00000000" w:rsidP="00000000" w:rsidRDefault="00000000" w:rsidRPr="00000000" w14:paraId="0000197E">
      <w:pPr>
        <w:rPr/>
      </w:pPr>
      <w:r w:rsidDel="00000000" w:rsidR="00000000" w:rsidRPr="00000000">
        <w:rPr>
          <w:rtl w:val="0"/>
        </w:rPr>
        <w:t xml:space="preserve">To allow for use cases where a source or destination address may be sensitive and not suitable for sharing, such as addresses that are internal to an organization’s network, the source and destination properties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and </w:t>
      </w:r>
      <w:r w:rsidDel="00000000" w:rsidR="00000000" w:rsidRPr="00000000">
        <w:rPr>
          <w:rFonts w:ascii="Consolas" w:cs="Consolas" w:eastAsia="Consolas" w:hAnsi="Consolas"/>
          <w:b w:val="1"/>
          <w:rtl w:val="0"/>
        </w:rPr>
        <w:t xml:space="preserve">dst_ref</w:t>
      </w:r>
      <w:r w:rsidDel="00000000" w:rsidR="00000000" w:rsidRPr="00000000">
        <w:rPr>
          <w:rtl w:val="0"/>
        </w:rPr>
        <w:t xml:space="preserve">, respectively) are defined as optional in the properties table below. However, a Network Traffic object </w:t>
      </w:r>
      <w:r w:rsidDel="00000000" w:rsidR="00000000" w:rsidRPr="00000000">
        <w:rPr>
          <w:b w:val="1"/>
          <w:rtl w:val="0"/>
        </w:rPr>
        <w:t xml:space="preserve">MUST</w:t>
      </w:r>
      <w:r w:rsidDel="00000000" w:rsidR="00000000" w:rsidRPr="00000000">
        <w:rPr>
          <w:rtl w:val="0"/>
        </w:rPr>
        <w:t xml:space="preserve"> contain the </w:t>
      </w:r>
      <w:r w:rsidDel="00000000" w:rsidR="00000000" w:rsidRPr="00000000">
        <w:rPr>
          <w:rFonts w:ascii="Consolas" w:cs="Consolas" w:eastAsia="Consolas" w:hAnsi="Consolas"/>
          <w:b w:val="1"/>
          <w:rtl w:val="0"/>
        </w:rPr>
        <w:t xml:space="preserve">protocols</w:t>
      </w:r>
      <w:r w:rsidDel="00000000" w:rsidR="00000000" w:rsidRPr="00000000">
        <w:rPr>
          <w:rtl w:val="0"/>
        </w:rPr>
        <w:t xml:space="preserve"> property and at least one of the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or </w:t>
      </w:r>
      <w:r w:rsidDel="00000000" w:rsidR="00000000" w:rsidRPr="00000000">
        <w:rPr>
          <w:rFonts w:ascii="Consolas" w:cs="Consolas" w:eastAsia="Consolas" w:hAnsi="Consolas"/>
          <w:b w:val="1"/>
          <w:rtl w:val="0"/>
        </w:rPr>
        <w:t xml:space="preserve">dst_ref</w:t>
      </w:r>
      <w:r w:rsidDel="00000000" w:rsidR="00000000" w:rsidRPr="00000000">
        <w:rPr>
          <w:b w:val="1"/>
          <w:rtl w:val="0"/>
        </w:rPr>
        <w:t xml:space="preserve"> </w:t>
      </w:r>
      <w:r w:rsidDel="00000000" w:rsidR="00000000" w:rsidRPr="00000000">
        <w:rPr>
          <w:rtl w:val="0"/>
        </w:rPr>
        <w:t xml:space="preserve">properties</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SHOULD</w:t>
      </w:r>
      <w:r w:rsidDel="00000000" w:rsidR="00000000" w:rsidRPr="00000000">
        <w:rPr>
          <w:rtl w:val="0"/>
        </w:rPr>
        <w:t xml:space="preserve"> contain the </w:t>
      </w:r>
      <w:r w:rsidDel="00000000" w:rsidR="00000000" w:rsidRPr="00000000">
        <w:rPr>
          <w:rFonts w:ascii="Consolas" w:cs="Consolas" w:eastAsia="Consolas" w:hAnsi="Consolas"/>
          <w:b w:val="1"/>
          <w:rtl w:val="0"/>
        </w:rPr>
        <w:t xml:space="preserve">src_port</w:t>
      </w:r>
      <w:r w:rsidDel="00000000" w:rsidR="00000000" w:rsidRPr="00000000">
        <w:rPr>
          <w:rtl w:val="0"/>
        </w:rPr>
        <w:t xml:space="preserve"> and </w:t>
      </w:r>
      <w:r w:rsidDel="00000000" w:rsidR="00000000" w:rsidRPr="00000000">
        <w:rPr>
          <w:rFonts w:ascii="Consolas" w:cs="Consolas" w:eastAsia="Consolas" w:hAnsi="Consolas"/>
          <w:b w:val="1"/>
          <w:rtl w:val="0"/>
        </w:rPr>
        <w:t xml:space="preserve">dst_port</w:t>
      </w:r>
      <w:r w:rsidDel="00000000" w:rsidR="00000000" w:rsidRPr="00000000">
        <w:rPr>
          <w:b w:val="1"/>
          <w:rtl w:val="0"/>
        </w:rPr>
        <w:t xml:space="preserve"> </w:t>
      </w:r>
      <w:r w:rsidDel="00000000" w:rsidR="00000000" w:rsidRPr="00000000">
        <w:rPr>
          <w:rtl w:val="0"/>
        </w:rPr>
        <w:t xml:space="preserve">properties. </w:t>
      </w:r>
    </w:p>
    <w:p w:rsidR="00000000" w:rsidDel="00000000" w:rsidP="00000000" w:rsidRDefault="00000000" w:rsidRPr="00000000" w14:paraId="0000197F">
      <w:pPr>
        <w:pStyle w:val="Heading3"/>
        <w:rPr/>
      </w:pPr>
      <w:bookmarkStart w:colFirst="0" w:colLast="0" w:name="_e5nyr5squmsd" w:id="228"/>
      <w:bookmarkEnd w:id="228"/>
      <w:r w:rsidDel="00000000" w:rsidR="00000000" w:rsidRPr="00000000">
        <w:rPr>
          <w:rtl w:val="0"/>
        </w:rPr>
        <w:t xml:space="preserve">6.12.1 Properties </w:t>
      </w:r>
    </w:p>
    <w:tbl>
      <w:tblPr>
        <w:tblStyle w:val="Table75"/>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485"/>
        <w:gridCol w:w="5535"/>
        <w:tblGridChange w:id="0">
          <w:tblGrid>
            <w:gridCol w:w="2325"/>
            <w:gridCol w:w="1485"/>
            <w:gridCol w:w="553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80">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83">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86">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8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98C">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98F">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92">
            <w:pPr>
              <w:widowControl w:val="0"/>
              <w:rPr>
                <w:b w:val="1"/>
                <w:color w:val="ffffff"/>
              </w:rPr>
            </w:pPr>
            <w:r w:rsidDel="00000000" w:rsidR="00000000" w:rsidRPr="00000000">
              <w:rPr>
                <w:b w:val="1"/>
                <w:color w:val="ffffff"/>
                <w:rtl w:val="0"/>
              </w:rPr>
              <w:t xml:space="preserve">Network Traffic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95">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start</w:t>
            </w:r>
            <w:r w:rsidDel="00000000" w:rsidR="00000000" w:rsidRPr="00000000">
              <w:rPr>
                <w:rtl w:val="0"/>
              </w:rPr>
              <w:t xml:space="preserve">, </w:t>
            </w:r>
            <w:r w:rsidDel="00000000" w:rsidR="00000000" w:rsidRPr="00000000">
              <w:rPr>
                <w:rFonts w:ascii="Consolas" w:cs="Consolas" w:eastAsia="Consolas" w:hAnsi="Consolas"/>
                <w:b w:val="1"/>
                <w:rtl w:val="0"/>
              </w:rPr>
              <w:t xml:space="preserve">end</w:t>
            </w:r>
            <w:r w:rsidDel="00000000" w:rsidR="00000000" w:rsidRPr="00000000">
              <w:rPr>
                <w:rtl w:val="0"/>
              </w:rPr>
              <w:t xml:space="preserve">, </w:t>
            </w:r>
            <w:r w:rsidDel="00000000" w:rsidR="00000000" w:rsidRPr="00000000">
              <w:rPr>
                <w:rFonts w:ascii="Consolas" w:cs="Consolas" w:eastAsia="Consolas" w:hAnsi="Consolas"/>
                <w:b w:val="1"/>
                <w:rtl w:val="0"/>
              </w:rPr>
              <w:t xml:space="preserve">is_active</w:t>
            </w:r>
            <w:r w:rsidDel="00000000" w:rsidR="00000000" w:rsidRPr="00000000">
              <w:rPr>
                <w:rtl w:val="0"/>
              </w:rPr>
              <w:t xml:space="preserve">,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w:t>
            </w:r>
            <w:r w:rsidDel="00000000" w:rsidR="00000000" w:rsidRPr="00000000">
              <w:rPr>
                <w:rFonts w:ascii="Consolas" w:cs="Consolas" w:eastAsia="Consolas" w:hAnsi="Consolas"/>
                <w:b w:val="1"/>
                <w:rtl w:val="0"/>
              </w:rPr>
              <w:t xml:space="preserve">dst_ref</w:t>
            </w:r>
            <w:r w:rsidDel="00000000" w:rsidR="00000000" w:rsidRPr="00000000">
              <w:rPr>
                <w:rtl w:val="0"/>
              </w:rPr>
              <w:t xml:space="preserve">, </w:t>
            </w:r>
            <w:r w:rsidDel="00000000" w:rsidR="00000000" w:rsidRPr="00000000">
              <w:rPr>
                <w:rFonts w:ascii="Consolas" w:cs="Consolas" w:eastAsia="Consolas" w:hAnsi="Consolas"/>
                <w:b w:val="1"/>
                <w:rtl w:val="0"/>
              </w:rPr>
              <w:t xml:space="preserve">src_port</w:t>
            </w:r>
            <w:r w:rsidDel="00000000" w:rsidR="00000000" w:rsidRPr="00000000">
              <w:rPr>
                <w:rtl w:val="0"/>
              </w:rPr>
              <w:t xml:space="preserve">, </w:t>
            </w:r>
            <w:r w:rsidDel="00000000" w:rsidR="00000000" w:rsidRPr="00000000">
              <w:rPr>
                <w:rFonts w:ascii="Consolas" w:cs="Consolas" w:eastAsia="Consolas" w:hAnsi="Consolas"/>
                <w:b w:val="1"/>
                <w:rtl w:val="0"/>
              </w:rPr>
              <w:t xml:space="preserve">dst_port</w:t>
            </w:r>
            <w:r w:rsidDel="00000000" w:rsidR="00000000" w:rsidRPr="00000000">
              <w:rPr>
                <w:rtl w:val="0"/>
              </w:rPr>
              <w:t xml:space="preserve">, </w:t>
            </w:r>
            <w:r w:rsidDel="00000000" w:rsidR="00000000" w:rsidRPr="00000000">
              <w:rPr>
                <w:rFonts w:ascii="Consolas" w:cs="Consolas" w:eastAsia="Consolas" w:hAnsi="Consolas"/>
                <w:b w:val="1"/>
                <w:rtl w:val="0"/>
              </w:rPr>
              <w:t xml:space="preserve">protocols</w:t>
            </w:r>
            <w:r w:rsidDel="00000000" w:rsidR="00000000" w:rsidRPr="00000000">
              <w:rPr>
                <w:rtl w:val="0"/>
              </w:rPr>
              <w:t xml:space="preserve">, </w:t>
            </w:r>
            <w:r w:rsidDel="00000000" w:rsidR="00000000" w:rsidRPr="00000000">
              <w:rPr>
                <w:rFonts w:ascii="Consolas" w:cs="Consolas" w:eastAsia="Consolas" w:hAnsi="Consolas"/>
                <w:b w:val="1"/>
                <w:rtl w:val="0"/>
              </w:rPr>
              <w:t xml:space="preserve">src_byte_count</w:t>
            </w:r>
            <w:r w:rsidDel="00000000" w:rsidR="00000000" w:rsidRPr="00000000">
              <w:rPr>
                <w:rtl w:val="0"/>
              </w:rPr>
              <w:t xml:space="preserve">, </w:t>
            </w:r>
            <w:r w:rsidDel="00000000" w:rsidR="00000000" w:rsidRPr="00000000">
              <w:rPr>
                <w:rFonts w:ascii="Consolas" w:cs="Consolas" w:eastAsia="Consolas" w:hAnsi="Consolas"/>
                <w:b w:val="1"/>
                <w:rtl w:val="0"/>
              </w:rPr>
              <w:t xml:space="preserve">dst_byte_count</w:t>
            </w:r>
            <w:r w:rsidDel="00000000" w:rsidR="00000000" w:rsidRPr="00000000">
              <w:rPr>
                <w:rtl w:val="0"/>
              </w:rPr>
              <w:t xml:space="preserve">, </w:t>
            </w:r>
            <w:r w:rsidDel="00000000" w:rsidR="00000000" w:rsidRPr="00000000">
              <w:rPr>
                <w:rFonts w:ascii="Consolas" w:cs="Consolas" w:eastAsia="Consolas" w:hAnsi="Consolas"/>
                <w:b w:val="1"/>
                <w:rtl w:val="0"/>
              </w:rPr>
              <w:t xml:space="preserve">src_packets</w:t>
            </w:r>
            <w:r w:rsidDel="00000000" w:rsidR="00000000" w:rsidRPr="00000000">
              <w:rPr>
                <w:rtl w:val="0"/>
              </w:rPr>
              <w:t xml:space="preserve">, </w:t>
            </w:r>
            <w:r w:rsidDel="00000000" w:rsidR="00000000" w:rsidRPr="00000000">
              <w:rPr>
                <w:rFonts w:ascii="Consolas" w:cs="Consolas" w:eastAsia="Consolas" w:hAnsi="Consolas"/>
                <w:b w:val="1"/>
                <w:rtl w:val="0"/>
              </w:rPr>
              <w:t xml:space="preserve">dst_packets</w:t>
            </w:r>
            <w:r w:rsidDel="00000000" w:rsidR="00000000" w:rsidRPr="00000000">
              <w:rPr>
                <w:rtl w:val="0"/>
              </w:rPr>
              <w:t xml:space="preserve">, </w:t>
            </w:r>
            <w:r w:rsidDel="00000000" w:rsidR="00000000" w:rsidRPr="00000000">
              <w:rPr>
                <w:rFonts w:ascii="Consolas" w:cs="Consolas" w:eastAsia="Consolas" w:hAnsi="Consolas"/>
                <w:b w:val="1"/>
                <w:rtl w:val="0"/>
              </w:rPr>
              <w:t xml:space="preserve">ipfix</w:t>
            </w:r>
            <w:r w:rsidDel="00000000" w:rsidR="00000000" w:rsidRPr="00000000">
              <w:rPr>
                <w:rtl w:val="0"/>
              </w:rPr>
              <w:t xml:space="preserve">, </w:t>
            </w:r>
            <w:r w:rsidDel="00000000" w:rsidR="00000000" w:rsidRPr="00000000">
              <w:rPr>
                <w:rFonts w:ascii="Consolas" w:cs="Consolas" w:eastAsia="Consolas" w:hAnsi="Consolas"/>
                <w:b w:val="1"/>
                <w:rtl w:val="0"/>
              </w:rPr>
              <w:t xml:space="preserve">src_payload_ref</w:t>
            </w:r>
            <w:r w:rsidDel="00000000" w:rsidR="00000000" w:rsidRPr="00000000">
              <w:rPr>
                <w:rtl w:val="0"/>
              </w:rPr>
              <w:t xml:space="preserve">, </w:t>
            </w:r>
            <w:r w:rsidDel="00000000" w:rsidR="00000000" w:rsidRPr="00000000">
              <w:rPr>
                <w:rFonts w:ascii="Consolas" w:cs="Consolas" w:eastAsia="Consolas" w:hAnsi="Consolas"/>
                <w:b w:val="1"/>
                <w:rtl w:val="0"/>
              </w:rPr>
              <w:t xml:space="preserve">dst_payload_ref</w:t>
            </w:r>
            <w:r w:rsidDel="00000000" w:rsidR="00000000" w:rsidRPr="00000000">
              <w:rPr>
                <w:rtl w:val="0"/>
              </w:rPr>
              <w:t xml:space="preserve">, </w:t>
            </w:r>
            <w:r w:rsidDel="00000000" w:rsidR="00000000" w:rsidRPr="00000000">
              <w:rPr>
                <w:rFonts w:ascii="Consolas" w:cs="Consolas" w:eastAsia="Consolas" w:hAnsi="Consolas"/>
                <w:b w:val="1"/>
                <w:rtl w:val="0"/>
              </w:rPr>
              <w:t xml:space="preserve">encapsulates_refs</w:t>
            </w:r>
            <w:r w:rsidDel="00000000" w:rsidR="00000000" w:rsidRPr="00000000">
              <w:rPr>
                <w:rtl w:val="0"/>
              </w:rPr>
              <w:t xml:space="preserve">, </w:t>
            </w:r>
            <w:r w:rsidDel="00000000" w:rsidR="00000000" w:rsidRPr="00000000">
              <w:rPr>
                <w:rFonts w:ascii="Consolas" w:cs="Consolas" w:eastAsia="Consolas" w:hAnsi="Consolas"/>
                <w:b w:val="1"/>
                <w:rtl w:val="0"/>
              </w:rPr>
              <w:t xml:space="preserve">encapsulated_by_ref</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998">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99B">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start</w:t>
            </w:r>
            <w:r w:rsidDel="00000000" w:rsidR="00000000" w:rsidRPr="00000000">
              <w:rPr>
                <w:rtl w:val="0"/>
              </w:rPr>
              <w:t xml:space="preserve">, </w:t>
            </w:r>
            <w:r w:rsidDel="00000000" w:rsidR="00000000" w:rsidRPr="00000000">
              <w:rPr>
                <w:rFonts w:ascii="Consolas" w:cs="Consolas" w:eastAsia="Consolas" w:hAnsi="Consolas"/>
                <w:b w:val="1"/>
                <w:rtl w:val="0"/>
              </w:rPr>
              <w:t xml:space="preserve">src_ref</w:t>
            </w:r>
            <w:r w:rsidDel="00000000" w:rsidR="00000000" w:rsidRPr="00000000">
              <w:rPr>
                <w:rtl w:val="0"/>
              </w:rPr>
              <w:t xml:space="preserve">, </w:t>
            </w:r>
            <w:r w:rsidDel="00000000" w:rsidR="00000000" w:rsidRPr="00000000">
              <w:rPr>
                <w:rFonts w:ascii="Consolas" w:cs="Consolas" w:eastAsia="Consolas" w:hAnsi="Consolas"/>
                <w:b w:val="1"/>
                <w:rtl w:val="0"/>
              </w:rPr>
              <w:t xml:space="preserve">dst_ref</w:t>
            </w:r>
            <w:r w:rsidDel="00000000" w:rsidR="00000000" w:rsidRPr="00000000">
              <w:rPr>
                <w:rtl w:val="0"/>
              </w:rPr>
              <w:t xml:space="preserve">, </w:t>
            </w:r>
            <w:r w:rsidDel="00000000" w:rsidR="00000000" w:rsidRPr="00000000">
              <w:rPr>
                <w:rFonts w:ascii="Consolas" w:cs="Consolas" w:eastAsia="Consolas" w:hAnsi="Consolas"/>
                <w:b w:val="1"/>
                <w:rtl w:val="0"/>
              </w:rPr>
              <w:t xml:space="preserve">src_port</w:t>
            </w:r>
            <w:r w:rsidDel="00000000" w:rsidR="00000000" w:rsidRPr="00000000">
              <w:rPr>
                <w:rtl w:val="0"/>
              </w:rPr>
              <w:t xml:space="preserve">, </w:t>
            </w:r>
            <w:r w:rsidDel="00000000" w:rsidR="00000000" w:rsidRPr="00000000">
              <w:rPr>
                <w:rFonts w:ascii="Consolas" w:cs="Consolas" w:eastAsia="Consolas" w:hAnsi="Consolas"/>
                <w:b w:val="1"/>
                <w:rtl w:val="0"/>
              </w:rPr>
              <w:t xml:space="preserve">dst_port</w:t>
            </w:r>
            <w:r w:rsidDel="00000000" w:rsidR="00000000" w:rsidRPr="00000000">
              <w:rPr>
                <w:rtl w:val="0"/>
              </w:rPr>
              <w:t xml:space="preserve">, </w:t>
            </w:r>
            <w:r w:rsidDel="00000000" w:rsidR="00000000" w:rsidRPr="00000000">
              <w:rPr>
                <w:rFonts w:ascii="Consolas" w:cs="Consolas" w:eastAsia="Consolas" w:hAnsi="Consolas"/>
                <w:b w:val="1"/>
                <w:rtl w:val="0"/>
              </w:rPr>
              <w:t xml:space="preserve">protocols</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99E">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9F">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9A0">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9A1">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9A2">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9A3">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network-traffic</w:t>
            </w:r>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9A4">
            <w:pPr>
              <w:widowControl w:val="0"/>
              <w:rPr/>
            </w:pP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19A5">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19A6">
            <w:pPr>
              <w:widowControl w:val="0"/>
              <w:rPr/>
            </w:pPr>
            <w:r w:rsidDel="00000000" w:rsidR="00000000" w:rsidRPr="00000000">
              <w:rPr>
                <w:rtl w:val="0"/>
              </w:rPr>
              <w:t xml:space="preserve">The Network Traffic object defines the following extensions. In addition to these, producers </w:t>
            </w:r>
            <w:r w:rsidDel="00000000" w:rsidR="00000000" w:rsidRPr="00000000">
              <w:rPr>
                <w:b w:val="1"/>
                <w:rtl w:val="0"/>
              </w:rPr>
              <w:t xml:space="preserve">MAY</w:t>
            </w:r>
            <w:r w:rsidDel="00000000" w:rsidR="00000000" w:rsidRPr="00000000">
              <w:rPr>
                <w:rtl w:val="0"/>
              </w:rPr>
              <w:t xml:space="preserve"> create their own.</w:t>
            </w:r>
          </w:p>
          <w:p w:rsidR="00000000" w:rsidDel="00000000" w:rsidP="00000000" w:rsidRDefault="00000000" w:rsidRPr="00000000" w14:paraId="000019A7">
            <w:pPr>
              <w:widowControl w:val="0"/>
              <w:rPr/>
            </w:pPr>
            <w:r w:rsidDel="00000000" w:rsidR="00000000" w:rsidRPr="00000000">
              <w:rPr>
                <w:rtl w:val="0"/>
              </w:rPr>
            </w:r>
          </w:p>
          <w:p w:rsidR="00000000" w:rsidDel="00000000" w:rsidP="00000000" w:rsidRDefault="00000000" w:rsidRPr="00000000" w14:paraId="000019A8">
            <w:pPr>
              <w:rPr/>
            </w:pPr>
            <w:r w:rsidDel="00000000" w:rsidR="00000000" w:rsidRPr="00000000">
              <w:rPr>
                <w:rFonts w:ascii="Consolas" w:cs="Consolas" w:eastAsia="Consolas" w:hAnsi="Consolas"/>
                <w:color w:val="c7254e"/>
                <w:shd w:fill="f9f2f4" w:val="clear"/>
                <w:rtl w:val="0"/>
              </w:rPr>
              <w:t xml:space="preserve">http-request-ext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tcp-ext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icmp-ext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socket-ext</w:t>
            </w:r>
            <w:r w:rsidDel="00000000" w:rsidR="00000000" w:rsidRPr="00000000">
              <w:rPr>
                <w:rtl w:val="0"/>
              </w:rPr>
            </w:r>
          </w:p>
          <w:p w:rsidR="00000000" w:rsidDel="00000000" w:rsidP="00000000" w:rsidRDefault="00000000" w:rsidRPr="00000000" w14:paraId="000019A9">
            <w:pPr>
              <w:widowControl w:val="0"/>
              <w:rPr/>
            </w:pPr>
            <w:r w:rsidDel="00000000" w:rsidR="00000000" w:rsidRPr="00000000">
              <w:rPr>
                <w:rtl w:val="0"/>
              </w:rPr>
            </w:r>
          </w:p>
          <w:p w:rsidR="00000000" w:rsidDel="00000000" w:rsidP="00000000" w:rsidRDefault="00000000" w:rsidRPr="00000000" w14:paraId="000019AA">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identify the extension type by name.</w:t>
            </w:r>
          </w:p>
          <w:p w:rsidR="00000000" w:rsidDel="00000000" w:rsidP="00000000" w:rsidRDefault="00000000" w:rsidRPr="00000000" w14:paraId="000019AB">
            <w:pPr>
              <w:widowControl w:val="0"/>
              <w:rPr/>
            </w:pPr>
            <w:r w:rsidDel="00000000" w:rsidR="00000000" w:rsidRPr="00000000">
              <w:rPr>
                <w:rtl w:val="0"/>
              </w:rPr>
            </w:r>
          </w:p>
          <w:p w:rsidR="00000000" w:rsidDel="00000000" w:rsidP="00000000" w:rsidRDefault="00000000" w:rsidRPr="00000000" w14:paraId="000019AC">
            <w:pPr>
              <w:widowControl w:val="0"/>
              <w:rPr/>
            </w:pPr>
            <w:r w:rsidDel="00000000" w:rsidR="00000000" w:rsidRPr="00000000">
              <w:rPr>
                <w:rtl w:val="0"/>
              </w:rPr>
              <w:t xml:space="preserve">The corresponding dictionary values </w:t>
            </w:r>
            <w:r w:rsidDel="00000000" w:rsidR="00000000" w:rsidRPr="00000000">
              <w:rPr>
                <w:b w:val="1"/>
                <w:rtl w:val="0"/>
              </w:rPr>
              <w:t xml:space="preserve">MUST</w:t>
            </w:r>
            <w:r w:rsidDel="00000000" w:rsidR="00000000" w:rsidRPr="00000000">
              <w:rPr>
                <w:rtl w:val="0"/>
              </w:rPr>
              <w:t xml:space="preserve"> contain the contents of the extension instance.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AD">
            <w:pPr>
              <w:widowControl w:val="0"/>
              <w:rPr/>
            </w:pPr>
            <w:r w:rsidDel="00000000" w:rsidR="00000000" w:rsidRPr="00000000">
              <w:rPr>
                <w:rFonts w:ascii="Consolas" w:cs="Consolas" w:eastAsia="Consolas" w:hAnsi="Consolas"/>
                <w:b w:val="1"/>
                <w:rtl w:val="0"/>
              </w:rPr>
              <w:t xml:space="preserve">start</w:t>
            </w:r>
            <w:r w:rsidDel="00000000" w:rsidR="00000000" w:rsidRPr="00000000">
              <w:rPr>
                <w:b w:val="1"/>
                <w:rtl w:val="0"/>
              </w:rPr>
              <w:t xml:space="preserve"> </w:t>
            </w:r>
            <w:r w:rsidDel="00000000" w:rsidR="00000000" w:rsidRPr="00000000">
              <w:rPr>
                <w:rtl w:val="0"/>
              </w:rPr>
              <w:t xml:space="preserve">(optional)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9A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9AF">
            <w:pPr>
              <w:widowControl w:val="0"/>
              <w:rPr/>
            </w:pPr>
            <w:r w:rsidDel="00000000" w:rsidR="00000000" w:rsidRPr="00000000">
              <w:rPr>
                <w:rtl w:val="0"/>
              </w:rPr>
              <w:t xml:space="preserve">Specifies the date/time the network traffic was initiated, if 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B0">
            <w:pPr>
              <w:widowControl w:val="0"/>
              <w:rPr>
                <w:b w:val="1"/>
              </w:rPr>
            </w:pPr>
            <w:r w:rsidDel="00000000" w:rsidR="00000000" w:rsidRPr="00000000">
              <w:rPr>
                <w:rFonts w:ascii="Consolas" w:cs="Consolas" w:eastAsia="Consolas" w:hAnsi="Consolas"/>
                <w:b w:val="1"/>
                <w:rtl w:val="0"/>
              </w:rPr>
              <w:t xml:space="preserve">end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B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9B2">
            <w:pPr>
              <w:widowControl w:val="0"/>
              <w:rPr/>
            </w:pPr>
            <w:r w:rsidDel="00000000" w:rsidR="00000000" w:rsidRPr="00000000">
              <w:rPr>
                <w:rtl w:val="0"/>
              </w:rPr>
              <w:t xml:space="preserve">Specifies the date/time the network traffic ended, if known.</w:t>
            </w:r>
          </w:p>
          <w:p w:rsidR="00000000" w:rsidDel="00000000" w:rsidP="00000000" w:rsidRDefault="00000000" w:rsidRPr="00000000" w14:paraId="000019B3">
            <w:pPr>
              <w:widowControl w:val="0"/>
              <w:rPr/>
            </w:pPr>
            <w:r w:rsidDel="00000000" w:rsidR="00000000" w:rsidRPr="00000000">
              <w:rPr>
                <w:rtl w:val="0"/>
              </w:rPr>
            </w:r>
          </w:p>
          <w:p w:rsidR="00000000" w:rsidDel="00000000" w:rsidP="00000000" w:rsidRDefault="00000000" w:rsidRPr="00000000" w14:paraId="000019B4">
            <w:pPr>
              <w:widowControl w:val="0"/>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is_active</w:t>
            </w:r>
            <w:r w:rsidDel="00000000" w:rsidR="00000000" w:rsidRPr="00000000">
              <w:rPr>
                <w:rtl w:val="0"/>
              </w:rPr>
              <w:t xml:space="preserve"> property is true, then the </w:t>
            </w:r>
            <w:r w:rsidDel="00000000" w:rsidR="00000000" w:rsidRPr="00000000">
              <w:rPr>
                <w:rFonts w:ascii="Consolas" w:cs="Consolas" w:eastAsia="Consolas" w:hAnsi="Consolas"/>
                <w:b w:val="1"/>
                <w:rtl w:val="0"/>
              </w:rPr>
              <w:t xml:space="preserve">end</w:t>
            </w:r>
            <w:r w:rsidDel="00000000" w:rsidR="00000000" w:rsidRPr="00000000">
              <w:rPr>
                <w:rtl w:val="0"/>
              </w:rPr>
              <w:t xml:space="preserve"> property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NOT</w:t>
            </w:r>
            <w:r w:rsidDel="00000000" w:rsidR="00000000" w:rsidRPr="00000000">
              <w:rPr>
                <w:rtl w:val="0"/>
              </w:rPr>
              <w:t xml:space="preserve"> be included.</w:t>
            </w:r>
          </w:p>
          <w:p w:rsidR="00000000" w:rsidDel="00000000" w:rsidP="00000000" w:rsidRDefault="00000000" w:rsidRPr="00000000" w14:paraId="000019B5">
            <w:pPr>
              <w:widowControl w:val="0"/>
              <w:rPr/>
            </w:pPr>
            <w:r w:rsidDel="00000000" w:rsidR="00000000" w:rsidRPr="00000000">
              <w:rPr>
                <w:rtl w:val="0"/>
              </w:rPr>
            </w:r>
          </w:p>
          <w:p w:rsidR="00000000" w:rsidDel="00000000" w:rsidP="00000000" w:rsidRDefault="00000000" w:rsidRPr="00000000" w14:paraId="000019B6">
            <w:pPr>
              <w:widowControl w:val="0"/>
              <w:rPr/>
            </w:pPr>
            <w:r w:rsidDel="00000000" w:rsidR="00000000" w:rsidRPr="00000000">
              <w:rPr>
                <w:rtl w:val="0"/>
              </w:rPr>
              <w:t xml:space="preserve">If </w:t>
            </w:r>
            <w:r w:rsidDel="00000000" w:rsidR="00000000" w:rsidRPr="00000000">
              <w:rPr>
                <w:rFonts w:ascii="Consolas" w:cs="Consolas" w:eastAsia="Consolas" w:hAnsi="Consolas"/>
                <w:b w:val="1"/>
                <w:rtl w:val="0"/>
              </w:rPr>
              <w:t xml:space="preserve">start</w:t>
            </w:r>
            <w:r w:rsidDel="00000000" w:rsidR="00000000" w:rsidRPr="00000000">
              <w:rPr>
                <w:rtl w:val="0"/>
              </w:rPr>
              <w:t xml:space="preserve"> and </w:t>
            </w:r>
            <w:r w:rsidDel="00000000" w:rsidR="00000000" w:rsidRPr="00000000">
              <w:rPr>
                <w:rFonts w:ascii="Consolas" w:cs="Consolas" w:eastAsia="Consolas" w:hAnsi="Consolas"/>
                <w:b w:val="1"/>
                <w:rtl w:val="0"/>
              </w:rPr>
              <w:t xml:space="preserve">end</w:t>
            </w:r>
            <w:r w:rsidDel="00000000" w:rsidR="00000000" w:rsidRPr="00000000">
              <w:rPr>
                <w:rtl w:val="0"/>
              </w:rPr>
              <w:t xml:space="preserve"> are both defined, then </w:t>
            </w:r>
            <w:r w:rsidDel="00000000" w:rsidR="00000000" w:rsidRPr="00000000">
              <w:rPr>
                <w:rFonts w:ascii="Consolas" w:cs="Consolas" w:eastAsia="Consolas" w:hAnsi="Consolas"/>
                <w:b w:val="1"/>
                <w:rtl w:val="0"/>
              </w:rPr>
              <w:t xml:space="preserve">end</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later than the </w:t>
            </w:r>
            <w:r w:rsidDel="00000000" w:rsidR="00000000" w:rsidRPr="00000000">
              <w:rPr>
                <w:rFonts w:ascii="Consolas" w:cs="Consolas" w:eastAsia="Consolas" w:hAnsi="Consolas"/>
                <w:b w:val="1"/>
                <w:rtl w:val="0"/>
              </w:rPr>
              <w:t xml:space="preserve">start</w:t>
            </w:r>
            <w:r w:rsidDel="00000000" w:rsidR="00000000" w:rsidRPr="00000000">
              <w:rPr>
                <w:rtl w:val="0"/>
              </w:rPr>
              <w:t xml:space="preserve"> value.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B7">
            <w:pPr>
              <w:widowControl w:val="0"/>
              <w:rPr>
                <w:b w:val="1"/>
              </w:rPr>
            </w:pPr>
            <w:r w:rsidDel="00000000" w:rsidR="00000000" w:rsidRPr="00000000">
              <w:rPr>
                <w:rFonts w:ascii="Consolas" w:cs="Consolas" w:eastAsia="Consolas" w:hAnsi="Consolas"/>
                <w:b w:val="1"/>
                <w:rtl w:val="0"/>
              </w:rPr>
              <w:t xml:space="preserve">is_active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B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19B9">
            <w:pPr>
              <w:widowControl w:val="0"/>
              <w:rPr/>
            </w:pPr>
            <w:r w:rsidDel="00000000" w:rsidR="00000000" w:rsidRPr="00000000">
              <w:rPr>
                <w:rtl w:val="0"/>
              </w:rPr>
              <w:t xml:space="preserve">Indicates whether the network traffic is still ongoing.</w:t>
            </w:r>
          </w:p>
          <w:p w:rsidR="00000000" w:rsidDel="00000000" w:rsidP="00000000" w:rsidRDefault="00000000" w:rsidRPr="00000000" w14:paraId="000019BA">
            <w:pPr>
              <w:widowControl w:val="0"/>
              <w:rPr/>
            </w:pPr>
            <w:r w:rsidDel="00000000" w:rsidR="00000000" w:rsidRPr="00000000">
              <w:rPr>
                <w:rtl w:val="0"/>
              </w:rPr>
            </w:r>
          </w:p>
          <w:p w:rsidR="00000000" w:rsidDel="00000000" w:rsidP="00000000" w:rsidRDefault="00000000" w:rsidRPr="00000000" w14:paraId="000019BB">
            <w:pPr>
              <w:widowControl w:val="0"/>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end</w:t>
            </w:r>
            <w:r w:rsidDel="00000000" w:rsidR="00000000" w:rsidRPr="00000000">
              <w:rPr>
                <w:rtl w:val="0"/>
              </w:rPr>
              <w:t xml:space="preserve"> property is provided,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tc>
      </w:tr>
      <w:tr>
        <w:trPr>
          <w:trHeight w:val="1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9BC">
            <w:pPr>
              <w:widowControl w:val="0"/>
              <w:rPr>
                <w:b w:val="1"/>
              </w:rPr>
            </w:pPr>
            <w:r w:rsidDel="00000000" w:rsidR="00000000" w:rsidRPr="00000000">
              <w:rPr>
                <w:rFonts w:ascii="Consolas" w:cs="Consolas" w:eastAsia="Consolas" w:hAnsi="Consolas"/>
                <w:b w:val="1"/>
                <w:rtl w:val="0"/>
              </w:rPr>
              <w:t xml:space="preserve">src_ref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B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BE">
            <w:pPr>
              <w:widowControl w:val="0"/>
              <w:rPr/>
            </w:pPr>
            <w:r w:rsidDel="00000000" w:rsidR="00000000" w:rsidRPr="00000000">
              <w:rPr>
                <w:rtl w:val="0"/>
              </w:rPr>
              <w:t xml:space="preserve">Specifies the source of the network traffic, as a reference to a Cyber-observable Object.</w:t>
            </w:r>
          </w:p>
          <w:p w:rsidR="00000000" w:rsidDel="00000000" w:rsidP="00000000" w:rsidRDefault="00000000" w:rsidRPr="00000000" w14:paraId="000019BF">
            <w:pPr>
              <w:widowControl w:val="0"/>
              <w:rPr/>
            </w:pPr>
            <w:r w:rsidDel="00000000" w:rsidR="00000000" w:rsidRPr="00000000">
              <w:rPr>
                <w:rtl w:val="0"/>
              </w:rPr>
            </w:r>
          </w:p>
          <w:p w:rsidR="00000000" w:rsidDel="00000000" w:rsidP="00000000" w:rsidRDefault="00000000" w:rsidRPr="00000000" w14:paraId="000019C0">
            <w:pPr>
              <w:widowControl w:val="0"/>
              <w:rPr/>
            </w:pPr>
            <w:r w:rsidDel="00000000" w:rsidR="00000000" w:rsidRPr="00000000">
              <w:rPr>
                <w:rtl w:val="0"/>
              </w:rPr>
              <w:t xml:space="preserve">The object referenced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mac-addr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(for cases where the IP address for a domain name is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C1">
            <w:pPr>
              <w:widowControl w:val="0"/>
              <w:rPr>
                <w:b w:val="1"/>
              </w:rPr>
            </w:pPr>
            <w:r w:rsidDel="00000000" w:rsidR="00000000" w:rsidRPr="00000000">
              <w:rPr>
                <w:rFonts w:ascii="Consolas" w:cs="Consolas" w:eastAsia="Consolas" w:hAnsi="Consolas"/>
                <w:b w:val="1"/>
                <w:rtl w:val="0"/>
              </w:rPr>
              <w:t xml:space="preserve">dst_ref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C3">
            <w:pPr>
              <w:widowControl w:val="0"/>
              <w:rPr/>
            </w:pPr>
            <w:r w:rsidDel="00000000" w:rsidR="00000000" w:rsidRPr="00000000">
              <w:rPr>
                <w:rtl w:val="0"/>
              </w:rPr>
              <w:t xml:space="preserve">Specifies the destination of the network traffic, as a reference to a Cyber-observable Object. </w:t>
            </w:r>
          </w:p>
          <w:p w:rsidR="00000000" w:rsidDel="00000000" w:rsidP="00000000" w:rsidRDefault="00000000" w:rsidRPr="00000000" w14:paraId="000019C4">
            <w:pPr>
              <w:widowControl w:val="0"/>
              <w:rPr/>
            </w:pPr>
            <w:r w:rsidDel="00000000" w:rsidR="00000000" w:rsidRPr="00000000">
              <w:rPr>
                <w:rtl w:val="0"/>
              </w:rPr>
            </w:r>
          </w:p>
          <w:p w:rsidR="00000000" w:rsidDel="00000000" w:rsidP="00000000" w:rsidRDefault="00000000" w:rsidRPr="00000000" w14:paraId="000019C5">
            <w:pPr>
              <w:widowControl w:val="0"/>
              <w:rPr/>
            </w:pPr>
            <w:r w:rsidDel="00000000" w:rsidR="00000000" w:rsidRPr="00000000">
              <w:rPr>
                <w:rtl w:val="0"/>
              </w:rPr>
              <w:t xml:space="preserve">The object referenced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mac-addr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(for cases where the IP address for a domain name is unknown).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C6">
            <w:pPr>
              <w:widowControl w:val="0"/>
              <w:rPr>
                <w:b w:val="1"/>
              </w:rPr>
            </w:pPr>
            <w:r w:rsidDel="00000000" w:rsidR="00000000" w:rsidRPr="00000000">
              <w:rPr>
                <w:rFonts w:ascii="Consolas" w:cs="Consolas" w:eastAsia="Consolas" w:hAnsi="Consolas"/>
                <w:b w:val="1"/>
                <w:rtl w:val="0"/>
              </w:rPr>
              <w:t xml:space="preserve">src_port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7">
            <w:pP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8">
            <w:pPr>
              <w:widowControl w:val="0"/>
              <w:rPr/>
            </w:pPr>
            <w:r w:rsidDel="00000000" w:rsidR="00000000" w:rsidRPr="00000000">
              <w:rPr>
                <w:rtl w:val="0"/>
              </w:rPr>
              <w:t xml:space="preserve">Specifies the source port used in the network traffic, as an integer. The port value </w:t>
            </w:r>
            <w:r w:rsidDel="00000000" w:rsidR="00000000" w:rsidRPr="00000000">
              <w:rPr>
                <w:b w:val="1"/>
                <w:rtl w:val="0"/>
              </w:rPr>
              <w:t xml:space="preserve">MUST</w:t>
            </w:r>
            <w:r w:rsidDel="00000000" w:rsidR="00000000" w:rsidRPr="00000000">
              <w:rPr>
                <w:rtl w:val="0"/>
              </w:rPr>
              <w:t xml:space="preserve"> be in the range of 0 - 65535.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C9">
            <w:pPr>
              <w:widowControl w:val="0"/>
              <w:rPr>
                <w:b w:val="1"/>
              </w:rPr>
            </w:pPr>
            <w:r w:rsidDel="00000000" w:rsidR="00000000" w:rsidRPr="00000000">
              <w:rPr>
                <w:rFonts w:ascii="Consolas" w:cs="Consolas" w:eastAsia="Consolas" w:hAnsi="Consolas"/>
                <w:b w:val="1"/>
                <w:rtl w:val="0"/>
              </w:rPr>
              <w:t xml:space="preserve">dst_port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A">
            <w:pP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B">
            <w:pPr>
              <w:widowControl w:val="0"/>
              <w:rPr/>
            </w:pPr>
            <w:r w:rsidDel="00000000" w:rsidR="00000000" w:rsidRPr="00000000">
              <w:rPr>
                <w:rtl w:val="0"/>
              </w:rPr>
              <w:t xml:space="preserve">Specifies the destination port used in the network traffic, as an integer. The port value </w:t>
            </w:r>
            <w:r w:rsidDel="00000000" w:rsidR="00000000" w:rsidRPr="00000000">
              <w:rPr>
                <w:b w:val="1"/>
                <w:rtl w:val="0"/>
              </w:rPr>
              <w:t xml:space="preserve">MUST</w:t>
            </w:r>
            <w:r w:rsidDel="00000000" w:rsidR="00000000" w:rsidRPr="00000000">
              <w:rPr>
                <w:rtl w:val="0"/>
              </w:rPr>
              <w:t xml:space="preserve"> be in the range of 0 - 65535.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CC">
            <w:pPr>
              <w:widowControl w:val="0"/>
              <w:rPr>
                <w:b w:val="1"/>
              </w:rPr>
            </w:pPr>
            <w:r w:rsidDel="00000000" w:rsidR="00000000" w:rsidRPr="00000000">
              <w:rPr>
                <w:rFonts w:ascii="Consolas" w:cs="Consolas" w:eastAsia="Consolas" w:hAnsi="Consolas"/>
                <w:b w:val="1"/>
                <w:rtl w:val="0"/>
              </w:rPr>
              <w:t xml:space="preserve">protocols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C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9CE">
            <w:pPr>
              <w:widowControl w:val="0"/>
              <w:rPr/>
            </w:pPr>
            <w:r w:rsidDel="00000000" w:rsidR="00000000" w:rsidRPr="00000000">
              <w:rPr>
                <w:rtl w:val="0"/>
              </w:rPr>
              <w:t xml:space="preserve">Specifies the protocols observed in the network traffic, along with their corresponding state. </w:t>
            </w:r>
          </w:p>
          <w:p w:rsidR="00000000" w:rsidDel="00000000" w:rsidP="00000000" w:rsidRDefault="00000000" w:rsidRPr="00000000" w14:paraId="000019CF">
            <w:pPr>
              <w:widowControl w:val="0"/>
              <w:rPr/>
            </w:pPr>
            <w:r w:rsidDel="00000000" w:rsidR="00000000" w:rsidRPr="00000000">
              <w:rPr>
                <w:rtl w:val="0"/>
              </w:rPr>
            </w:r>
          </w:p>
          <w:p w:rsidR="00000000" w:rsidDel="00000000" w:rsidP="00000000" w:rsidRDefault="00000000" w:rsidRPr="00000000" w14:paraId="000019D0">
            <w:pPr>
              <w:widowControl w:val="0"/>
              <w:rPr/>
            </w:pPr>
            <w:r w:rsidDel="00000000" w:rsidR="00000000" w:rsidRPr="00000000">
              <w:rPr>
                <w:rtl w:val="0"/>
              </w:rPr>
              <w:t xml:space="preserve">Protocols </w:t>
            </w:r>
            <w:r w:rsidDel="00000000" w:rsidR="00000000" w:rsidRPr="00000000">
              <w:rPr>
                <w:b w:val="1"/>
                <w:rtl w:val="0"/>
              </w:rPr>
              <w:t xml:space="preserve">MUST</w:t>
            </w:r>
            <w:r w:rsidDel="00000000" w:rsidR="00000000" w:rsidRPr="00000000">
              <w:rPr>
                <w:rtl w:val="0"/>
              </w:rPr>
              <w:t xml:space="preserve"> be listed in low to high order, from outer to inner in terms of packet encapsulation. That is, the protocols in the outer level of the packet, such as IP, </w:t>
            </w:r>
            <w:r w:rsidDel="00000000" w:rsidR="00000000" w:rsidRPr="00000000">
              <w:rPr>
                <w:b w:val="1"/>
                <w:rtl w:val="0"/>
              </w:rPr>
              <w:t xml:space="preserve">MUST</w:t>
            </w:r>
            <w:r w:rsidDel="00000000" w:rsidR="00000000" w:rsidRPr="00000000">
              <w:rPr>
                <w:rtl w:val="0"/>
              </w:rPr>
              <w:t xml:space="preserve"> be listed first.</w:t>
            </w:r>
          </w:p>
          <w:p w:rsidR="00000000" w:rsidDel="00000000" w:rsidP="00000000" w:rsidRDefault="00000000" w:rsidRPr="00000000" w14:paraId="000019D1">
            <w:pPr>
              <w:widowControl w:val="0"/>
              <w:rPr/>
            </w:pPr>
            <w:r w:rsidDel="00000000" w:rsidR="00000000" w:rsidRPr="00000000">
              <w:rPr>
                <w:rtl w:val="0"/>
              </w:rPr>
            </w:r>
          </w:p>
          <w:p w:rsidR="00000000" w:rsidDel="00000000" w:rsidP="00000000" w:rsidRDefault="00000000" w:rsidRPr="00000000" w14:paraId="000019D2">
            <w:pPr>
              <w:rPr/>
            </w:pPr>
            <w:r w:rsidDel="00000000" w:rsidR="00000000" w:rsidRPr="00000000">
              <w:rPr>
                <w:rtl w:val="0"/>
              </w:rPr>
              <w:t xml:space="preserve">The protocol names </w:t>
            </w:r>
            <w:r w:rsidDel="00000000" w:rsidR="00000000" w:rsidRPr="00000000">
              <w:rPr>
                <w:b w:val="1"/>
                <w:rtl w:val="0"/>
              </w:rPr>
              <w:t xml:space="preserve">SHOULD</w:t>
            </w:r>
            <w:r w:rsidDel="00000000" w:rsidR="00000000" w:rsidRPr="00000000">
              <w:rPr>
                <w:rtl w:val="0"/>
              </w:rPr>
              <w:t xml:space="preserve"> come from the service names defined in the Service Name column of the IANA Service Name and Port Number Registry </w:t>
            </w:r>
            <w:hyperlink w:anchor="kix.x2qhcdit0e0c">
              <w:r w:rsidDel="00000000" w:rsidR="00000000" w:rsidRPr="00000000">
                <w:rPr>
                  <w:color w:val="1155cc"/>
                  <w:u w:val="single"/>
                  <w:rtl w:val="0"/>
                </w:rPr>
                <w:t xml:space="preserve">[Port Numbers]</w:t>
              </w:r>
            </w:hyperlink>
            <w:r w:rsidDel="00000000" w:rsidR="00000000" w:rsidRPr="00000000">
              <w:rPr>
                <w:rtl w:val="0"/>
              </w:rPr>
              <w:t xml:space="preserve">. In cases where there is variance in the name of a network protocol not included in the IANA Registry, content producers should exercise their best judgement, and it is recommended that lowercase names be used for consistency with the IANA registry.</w:t>
            </w:r>
          </w:p>
          <w:p w:rsidR="00000000" w:rsidDel="00000000" w:rsidP="00000000" w:rsidRDefault="00000000" w:rsidRPr="00000000" w14:paraId="000019D3">
            <w:pPr>
              <w:rPr/>
            </w:pPr>
            <w:r w:rsidDel="00000000" w:rsidR="00000000" w:rsidRPr="00000000">
              <w:rPr>
                <w:rtl w:val="0"/>
              </w:rPr>
            </w:r>
          </w:p>
          <w:p w:rsidR="00000000" w:rsidDel="00000000" w:rsidP="00000000" w:rsidRDefault="00000000" w:rsidRPr="00000000" w14:paraId="000019D4">
            <w:pPr>
              <w:rPr/>
            </w:pPr>
            <w:r w:rsidDel="00000000" w:rsidR="00000000" w:rsidRPr="00000000">
              <w:rPr>
                <w:rtl w:val="0"/>
              </w:rPr>
              <w:t xml:space="preserve">Examples: </w:t>
            </w:r>
          </w:p>
          <w:p w:rsidR="00000000" w:rsidDel="00000000" w:rsidP="00000000" w:rsidRDefault="00000000" w:rsidRPr="00000000" w14:paraId="000019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ipv4, tcp, http</w:t>
            </w:r>
          </w:p>
          <w:p w:rsidR="00000000" w:rsidDel="00000000" w:rsidP="00000000" w:rsidRDefault="00000000" w:rsidRPr="00000000" w14:paraId="000019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ipv4, udp</w:t>
            </w:r>
          </w:p>
          <w:p w:rsidR="00000000" w:rsidDel="00000000" w:rsidP="00000000" w:rsidRDefault="00000000" w:rsidRPr="00000000" w14:paraId="000019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ipv6, tcp, http</w:t>
            </w:r>
          </w:p>
          <w:p w:rsidR="00000000" w:rsidDel="00000000" w:rsidP="00000000" w:rsidRDefault="00000000" w:rsidRPr="00000000" w14:paraId="000019D8">
            <w:pPr>
              <w:rPr/>
            </w:pPr>
            <w:r w:rsidDel="00000000" w:rsidR="00000000" w:rsidRPr="00000000">
              <w:rPr>
                <w:rFonts w:ascii="Consolas" w:cs="Consolas" w:eastAsia="Consolas" w:hAnsi="Consolas"/>
                <w:sz w:val="18"/>
                <w:szCs w:val="18"/>
                <w:shd w:fill="efefef" w:val="clear"/>
                <w:rtl w:val="0"/>
              </w:rPr>
              <w:t xml:space="preserve">ipv6, tcp, ssl, https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D9">
            <w:pPr>
              <w:widowControl w:val="0"/>
              <w:rPr>
                <w:b w:val="1"/>
              </w:rPr>
            </w:pPr>
            <w:r w:rsidDel="00000000" w:rsidR="00000000" w:rsidRPr="00000000">
              <w:rPr>
                <w:rFonts w:ascii="Consolas" w:cs="Consolas" w:eastAsia="Consolas" w:hAnsi="Consolas"/>
                <w:b w:val="1"/>
                <w:rtl w:val="0"/>
              </w:rPr>
              <w:t xml:space="preserve">src_byte_count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D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DB">
            <w:pPr>
              <w:widowControl w:val="0"/>
              <w:rPr/>
            </w:pPr>
            <w:r w:rsidDel="00000000" w:rsidR="00000000" w:rsidRPr="00000000">
              <w:rPr>
                <w:rtl w:val="0"/>
              </w:rPr>
              <w:t xml:space="preserve">Specifies the number of bytes, as a positive integer, sent from the source to the destination.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DC">
            <w:pPr>
              <w:widowControl w:val="0"/>
              <w:rPr>
                <w:b w:val="1"/>
              </w:rPr>
            </w:pPr>
            <w:r w:rsidDel="00000000" w:rsidR="00000000" w:rsidRPr="00000000">
              <w:rPr>
                <w:rFonts w:ascii="Consolas" w:cs="Consolas" w:eastAsia="Consolas" w:hAnsi="Consolas"/>
                <w:b w:val="1"/>
                <w:rtl w:val="0"/>
              </w:rPr>
              <w:t xml:space="preserve">dst_byte_count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D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DE">
            <w:pPr>
              <w:widowControl w:val="0"/>
              <w:rPr/>
            </w:pPr>
            <w:r w:rsidDel="00000000" w:rsidR="00000000" w:rsidRPr="00000000">
              <w:rPr>
                <w:rtl w:val="0"/>
              </w:rPr>
              <w:t xml:space="preserve">Specifies the number of bytes, as a positive integer, sent from the destination to the 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DF">
            <w:pPr>
              <w:widowControl w:val="0"/>
              <w:rPr>
                <w:b w:val="1"/>
              </w:rPr>
            </w:pPr>
            <w:r w:rsidDel="00000000" w:rsidR="00000000" w:rsidRPr="00000000">
              <w:rPr>
                <w:rFonts w:ascii="Consolas" w:cs="Consolas" w:eastAsia="Consolas" w:hAnsi="Consolas"/>
                <w:b w:val="1"/>
                <w:rtl w:val="0"/>
              </w:rPr>
              <w:t xml:space="preserve">src_packets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E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E1">
            <w:pPr>
              <w:widowControl w:val="0"/>
              <w:rPr/>
            </w:pPr>
            <w:r w:rsidDel="00000000" w:rsidR="00000000" w:rsidRPr="00000000">
              <w:rPr>
                <w:rtl w:val="0"/>
              </w:rPr>
              <w:t xml:space="preserve">Specifies the number of packets, as a positive integer, sent from the source to the destination.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E2">
            <w:pPr>
              <w:widowControl w:val="0"/>
              <w:rPr>
                <w:b w:val="1"/>
              </w:rPr>
            </w:pPr>
            <w:r w:rsidDel="00000000" w:rsidR="00000000" w:rsidRPr="00000000">
              <w:rPr>
                <w:rFonts w:ascii="Consolas" w:cs="Consolas" w:eastAsia="Consolas" w:hAnsi="Consolas"/>
                <w:b w:val="1"/>
                <w:rtl w:val="0"/>
              </w:rPr>
              <w:t xml:space="preserve">dst_packets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E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E4">
            <w:pPr>
              <w:widowControl w:val="0"/>
              <w:rPr/>
            </w:pPr>
            <w:r w:rsidDel="00000000" w:rsidR="00000000" w:rsidRPr="00000000">
              <w:rPr>
                <w:rtl w:val="0"/>
              </w:rPr>
              <w:t xml:space="preserve">Specifies the number of packets, as a positive integer, sent from the destination to the source.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E5">
            <w:pPr>
              <w:widowControl w:val="0"/>
              <w:rPr>
                <w:b w:val="1"/>
              </w:rPr>
            </w:pPr>
            <w:r w:rsidDel="00000000" w:rsidR="00000000" w:rsidRPr="00000000">
              <w:rPr>
                <w:rFonts w:ascii="Consolas" w:cs="Consolas" w:eastAsia="Consolas" w:hAnsi="Consolas"/>
                <w:b w:val="1"/>
                <w:rtl w:val="0"/>
              </w:rPr>
              <w:t xml:space="preserve">ipfix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E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19E7">
            <w:pPr>
              <w:widowControl w:val="0"/>
              <w:rPr/>
            </w:pPr>
            <w:r w:rsidDel="00000000" w:rsidR="00000000" w:rsidRPr="00000000">
              <w:rPr>
                <w:rtl w:val="0"/>
              </w:rPr>
              <w:t xml:space="preserve">Specifies any IP Flow Information Export </w:t>
            </w:r>
            <w:hyperlink w:anchor="kix.33dsvs5bk8og">
              <w:r w:rsidDel="00000000" w:rsidR="00000000" w:rsidRPr="00000000">
                <w:rPr>
                  <w:color w:val="1155cc"/>
                  <w:u w:val="single"/>
                  <w:rtl w:val="0"/>
                </w:rPr>
                <w:t xml:space="preserve">[IPFIX]</w:t>
              </w:r>
            </w:hyperlink>
            <w:r w:rsidDel="00000000" w:rsidR="00000000" w:rsidRPr="00000000">
              <w:rPr>
                <w:rtl w:val="0"/>
              </w:rPr>
              <w:t xml:space="preserve"> data for the traffic, as a dictionary. Each key/value pair in the dictionary represents the name/value of a single IPFIX element. Accordingly, each dictionary key </w:t>
            </w:r>
            <w:r w:rsidDel="00000000" w:rsidR="00000000" w:rsidRPr="00000000">
              <w:rPr>
                <w:b w:val="1"/>
                <w:rtl w:val="0"/>
              </w:rPr>
              <w:t xml:space="preserve">SHOULD</w:t>
            </w:r>
            <w:r w:rsidDel="00000000" w:rsidR="00000000" w:rsidRPr="00000000">
              <w:rPr>
                <w:rtl w:val="0"/>
              </w:rPr>
              <w:t xml:space="preserve"> be a case-preserved version of the IPFIX element name, e.g., </w:t>
            </w:r>
            <w:r w:rsidDel="00000000" w:rsidR="00000000" w:rsidRPr="00000000">
              <w:rPr>
                <w:rFonts w:ascii="Consolas" w:cs="Consolas" w:eastAsia="Consolas" w:hAnsi="Consolas"/>
                <w:sz w:val="18"/>
                <w:szCs w:val="18"/>
                <w:shd w:fill="efefef" w:val="clear"/>
                <w:rtl w:val="0"/>
              </w:rPr>
              <w:t xml:space="preserve">octetDeltaCount</w:t>
            </w:r>
            <w:r w:rsidDel="00000000" w:rsidR="00000000" w:rsidRPr="00000000">
              <w:rPr>
                <w:rtl w:val="0"/>
              </w:rPr>
              <w:t xml:space="preserve">. Each dictionary value </w:t>
            </w:r>
            <w:r w:rsidDel="00000000" w:rsidR="00000000" w:rsidRPr="00000000">
              <w:rPr>
                <w:b w:val="1"/>
                <w:rtl w:val="0"/>
              </w:rPr>
              <w:t xml:space="preserve">MUST</w:t>
            </w:r>
            <w:r w:rsidDel="00000000" w:rsidR="00000000" w:rsidRPr="00000000">
              <w:rPr>
                <w:rtl w:val="0"/>
              </w:rPr>
              <w:t xml:space="preserve"> be either an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or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as well as a valid IPFIX property.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E8">
            <w:pPr>
              <w:widowControl w:val="0"/>
              <w:rPr>
                <w:b w:val="1"/>
              </w:rPr>
            </w:pPr>
            <w:r w:rsidDel="00000000" w:rsidR="00000000" w:rsidRPr="00000000">
              <w:rPr>
                <w:rFonts w:ascii="Consolas" w:cs="Consolas" w:eastAsia="Consolas" w:hAnsi="Consolas"/>
                <w:b w:val="1"/>
                <w:rtl w:val="0"/>
              </w:rPr>
              <w:t xml:space="preserve">src_payload_ref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E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EA">
            <w:pPr>
              <w:widowControl w:val="0"/>
              <w:rPr/>
            </w:pPr>
            <w:r w:rsidDel="00000000" w:rsidR="00000000" w:rsidRPr="00000000">
              <w:rPr>
                <w:rtl w:val="0"/>
              </w:rPr>
              <w:t xml:space="preserve">Specifies the bytes sent from the source to the destination. </w:t>
            </w:r>
          </w:p>
          <w:p w:rsidR="00000000" w:rsidDel="00000000" w:rsidP="00000000" w:rsidRDefault="00000000" w:rsidRPr="00000000" w14:paraId="000019EB">
            <w:pPr>
              <w:widowControl w:val="0"/>
              <w:rPr/>
            </w:pPr>
            <w:r w:rsidDel="00000000" w:rsidR="00000000" w:rsidRPr="00000000">
              <w:rPr>
                <w:rtl w:val="0"/>
              </w:rPr>
            </w:r>
          </w:p>
          <w:p w:rsidR="00000000" w:rsidDel="00000000" w:rsidP="00000000" w:rsidRDefault="00000000" w:rsidRPr="00000000" w14:paraId="000019EC">
            <w:pPr>
              <w:widowControl w:val="0"/>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ED">
            <w:pPr>
              <w:widowControl w:val="0"/>
              <w:rPr>
                <w:b w:val="1"/>
              </w:rPr>
            </w:pPr>
            <w:r w:rsidDel="00000000" w:rsidR="00000000" w:rsidRPr="00000000">
              <w:rPr>
                <w:rFonts w:ascii="Consolas" w:cs="Consolas" w:eastAsia="Consolas" w:hAnsi="Consolas"/>
                <w:b w:val="1"/>
                <w:rtl w:val="0"/>
              </w:rPr>
              <w:t xml:space="preserve">dst_payload_ref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E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EF">
            <w:pPr>
              <w:widowControl w:val="0"/>
              <w:rPr/>
            </w:pPr>
            <w:r w:rsidDel="00000000" w:rsidR="00000000" w:rsidRPr="00000000">
              <w:rPr>
                <w:rtl w:val="0"/>
              </w:rPr>
              <w:t xml:space="preserve">Specifies the bytes sent from the destination to the source. </w:t>
            </w:r>
          </w:p>
          <w:p w:rsidR="00000000" w:rsidDel="00000000" w:rsidP="00000000" w:rsidRDefault="00000000" w:rsidRPr="00000000" w14:paraId="000019F0">
            <w:pPr>
              <w:widowControl w:val="0"/>
              <w:rPr/>
            </w:pPr>
            <w:r w:rsidDel="00000000" w:rsidR="00000000" w:rsidRPr="00000000">
              <w:rPr>
                <w:rtl w:val="0"/>
              </w:rPr>
            </w:r>
          </w:p>
          <w:p w:rsidR="00000000" w:rsidDel="00000000" w:rsidP="00000000" w:rsidRDefault="00000000" w:rsidRPr="00000000" w14:paraId="000019F1">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F2">
            <w:pPr>
              <w:widowControl w:val="0"/>
              <w:rPr/>
            </w:pPr>
            <w:r w:rsidDel="00000000" w:rsidR="00000000" w:rsidRPr="00000000">
              <w:rPr>
                <w:rFonts w:ascii="Consolas" w:cs="Consolas" w:eastAsia="Consolas" w:hAnsi="Consolas"/>
                <w:b w:val="1"/>
                <w:rtl w:val="0"/>
              </w:rPr>
              <w:t xml:space="preserve">encapsulates_refs</w:t>
            </w:r>
            <w:r w:rsidDel="00000000" w:rsidR="00000000" w:rsidRPr="00000000">
              <w:rPr>
                <w:rtl w:val="0"/>
              </w:rPr>
              <w:t xml:space="preserv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19F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F4">
            <w:pPr>
              <w:widowControl w:val="0"/>
              <w:rPr>
                <w:rFonts w:ascii="Consolas" w:cs="Consolas" w:eastAsia="Consolas" w:hAnsi="Consolas"/>
                <w:color w:val="c7254e"/>
                <w:shd w:fill="f9f2f4" w:val="clear"/>
              </w:rPr>
            </w:pPr>
            <w:r w:rsidDel="00000000" w:rsidR="00000000" w:rsidRPr="00000000">
              <w:rPr>
                <w:rtl w:val="0"/>
              </w:rPr>
              <w:t xml:space="preserve">Links to other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 objects encapsulated by this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 object.</w:t>
            </w:r>
            <w:r w:rsidDel="00000000" w:rsidR="00000000" w:rsidRPr="00000000">
              <w:rPr>
                <w:rtl w:val="0"/>
              </w:rPr>
            </w:r>
          </w:p>
          <w:p w:rsidR="00000000" w:rsidDel="00000000" w:rsidP="00000000" w:rsidRDefault="00000000" w:rsidRPr="00000000" w14:paraId="000019F5">
            <w:pPr>
              <w:widowControl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19F6">
            <w:pPr>
              <w:rPr>
                <w:rFonts w:ascii="Consolas" w:cs="Consolas" w:eastAsia="Consolas" w:hAnsi="Consolas"/>
                <w:color w:val="c7254e"/>
                <w:shd w:fill="f9f2f4" w:val="clear"/>
              </w:rPr>
            </w:pPr>
            <w:r w:rsidDel="00000000" w:rsidR="00000000" w:rsidRPr="00000000">
              <w:rPr>
                <w:rtl w:val="0"/>
              </w:rPr>
              <w:t xml:space="preserve">The objects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9F7">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encapsulated_by_ref</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F8">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9F9">
            <w:pPr>
              <w:widowControl w:val="0"/>
              <w:rPr>
                <w:rFonts w:ascii="Consolas" w:cs="Consolas" w:eastAsia="Consolas" w:hAnsi="Consolas"/>
                <w:color w:val="c7254e"/>
                <w:shd w:fill="f9f2f4" w:val="clear"/>
              </w:rPr>
            </w:pPr>
            <w:r w:rsidDel="00000000" w:rsidR="00000000" w:rsidRPr="00000000">
              <w:rPr>
                <w:rtl w:val="0"/>
              </w:rPr>
              <w:t xml:space="preserve">Links to another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 object which encapsulates this object.</w:t>
            </w:r>
            <w:r w:rsidDel="00000000" w:rsidR="00000000" w:rsidRPr="00000000">
              <w:rPr>
                <w:rtl w:val="0"/>
              </w:rPr>
            </w:r>
          </w:p>
          <w:p w:rsidR="00000000" w:rsidDel="00000000" w:rsidP="00000000" w:rsidRDefault="00000000" w:rsidRPr="00000000" w14:paraId="000019FA">
            <w:pPr>
              <w:widowControl w:val="0"/>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19FB">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w:t>
            </w:r>
          </w:p>
        </w:tc>
      </w:tr>
    </w:tbl>
    <w:p w:rsidR="00000000" w:rsidDel="00000000" w:rsidP="00000000" w:rsidRDefault="00000000" w:rsidRPr="00000000" w14:paraId="000019FC">
      <w:pPr>
        <w:rPr>
          <w:b w:val="1"/>
        </w:rPr>
      </w:pPr>
      <w:r w:rsidDel="00000000" w:rsidR="00000000" w:rsidRPr="00000000">
        <w:rPr>
          <w:rtl w:val="0"/>
        </w:rPr>
      </w:r>
    </w:p>
    <w:p w:rsidR="00000000" w:rsidDel="00000000" w:rsidP="00000000" w:rsidRDefault="00000000" w:rsidRPr="00000000" w14:paraId="000019FD">
      <w:pPr>
        <w:rPr>
          <w:b w:val="1"/>
        </w:rPr>
      </w:pPr>
      <w:r w:rsidDel="00000000" w:rsidR="00000000" w:rsidRPr="00000000">
        <w:rPr>
          <w:b w:val="1"/>
          <w:rtl w:val="0"/>
        </w:rPr>
        <w:t xml:space="preserve">Examples</w:t>
      </w:r>
    </w:p>
    <w:p w:rsidR="00000000" w:rsidDel="00000000" w:rsidP="00000000" w:rsidRDefault="00000000" w:rsidRPr="00000000" w14:paraId="000019FE">
      <w:pPr>
        <w:rPr>
          <w:i w:val="1"/>
        </w:rPr>
      </w:pPr>
      <w:r w:rsidDel="00000000" w:rsidR="00000000" w:rsidRPr="00000000">
        <w:rPr>
          <w:i w:val="1"/>
          <w:rtl w:val="0"/>
        </w:rPr>
        <w:t xml:space="preserve">Basic TCP Network Traffic</w:t>
      </w:r>
    </w:p>
    <w:p w:rsidR="00000000" w:rsidDel="00000000" w:rsidP="00000000" w:rsidRDefault="00000000" w:rsidRPr="00000000" w14:paraId="000019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"ipv4-addr--4d22aae0-2bf9-5427-8819-e4f6abf20a53",</w:t>
      </w:r>
    </w:p>
    <w:p w:rsidR="00000000" w:rsidDel="00000000" w:rsidP="00000000" w:rsidRDefault="00000000" w:rsidRPr="00000000" w14:paraId="00001A0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"198.51.100.2"</w:t>
      </w:r>
    </w:p>
    <w:p w:rsidR="00000000" w:rsidDel="00000000" w:rsidP="00000000" w:rsidRDefault="00000000" w:rsidRPr="00000000" w14:paraId="00001A0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0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0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0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"ipv4-addr--ff26c055-6336-5bc5-b98d-13d6226742dd",</w:t>
      </w:r>
    </w:p>
    <w:p w:rsidR="00000000" w:rsidDel="00000000" w:rsidP="00000000" w:rsidRDefault="00000000" w:rsidRPr="00000000" w14:paraId="00001A0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w:t>
      </w:r>
    </w:p>
    <w:p w:rsidR="00000000" w:rsidDel="00000000" w:rsidP="00000000" w:rsidRDefault="00000000" w:rsidRPr="00000000" w14:paraId="00001A0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0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0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0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1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"network-traffic--2568d22a-8998-58eb-99ec-3c8ca74f527d",</w:t>
      </w:r>
    </w:p>
    <w:p w:rsidR="00000000" w:rsidDel="00000000" w:rsidP="00000000" w:rsidRDefault="00000000" w:rsidRPr="00000000" w14:paraId="00001A1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"ipv4-addr--4d22aae0-2bf9-5427-8819-e4f6abf20a53",</w:t>
      </w:r>
    </w:p>
    <w:p w:rsidR="00000000" w:rsidDel="00000000" w:rsidP="00000000" w:rsidRDefault="00000000" w:rsidRPr="00000000" w14:paraId="00001A1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"ipv4-addr--ff26c055-6336-5bc5-b98d-13d6226742dd",</w:t>
      </w:r>
    </w:p>
    <w:p w:rsidR="00000000" w:rsidDel="00000000" w:rsidP="00000000" w:rsidRDefault="00000000" w:rsidRPr="00000000" w14:paraId="00001A1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1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A17">
      <w:pPr>
        <w:rPr/>
      </w:pPr>
      <w:r w:rsidDel="00000000" w:rsidR="00000000" w:rsidRPr="00000000">
        <w:rPr>
          <w:rtl w:val="0"/>
        </w:rPr>
      </w:r>
    </w:p>
    <w:p w:rsidR="00000000" w:rsidDel="00000000" w:rsidP="00000000" w:rsidRDefault="00000000" w:rsidRPr="00000000" w14:paraId="00001A18">
      <w:pPr>
        <w:rPr>
          <w:i w:val="1"/>
        </w:rPr>
      </w:pPr>
      <w:r w:rsidDel="00000000" w:rsidR="00000000" w:rsidRPr="00000000">
        <w:rPr>
          <w:i w:val="1"/>
          <w:rtl w:val="0"/>
        </w:rPr>
        <w:t xml:space="preserve">Basic HTTP Network Traffic</w:t>
      </w:r>
    </w:p>
    <w:p w:rsidR="00000000" w:rsidDel="00000000" w:rsidP="00000000" w:rsidRDefault="00000000" w:rsidRPr="00000000" w14:paraId="00001A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1A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"domain-name--3c10e93f-798e-5a26-a0c1-08156efab7f5",</w:t>
      </w:r>
    </w:p>
    <w:p w:rsidR="00000000" w:rsidDel="00000000" w:rsidP="00000000" w:rsidRDefault="00000000" w:rsidRPr="00000000" w14:paraId="00001A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"example.com"</w:t>
      </w:r>
    </w:p>
    <w:p w:rsidR="00000000" w:rsidDel="00000000" w:rsidP="00000000" w:rsidRDefault="00000000" w:rsidRPr="00000000" w14:paraId="00001A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1F">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"network-traffic--15a157a8-26e3-56e0-820b-0c2a8e553a2c",</w:t>
      </w:r>
    </w:p>
    <w:p w:rsidR="00000000" w:rsidDel="00000000" w:rsidP="00000000" w:rsidRDefault="00000000" w:rsidRPr="00000000" w14:paraId="00001A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"domain-name--3c10e93f-798e-5a26-a0c1-08156efab7f5",</w:t>
      </w:r>
    </w:p>
    <w:p w:rsidR="00000000" w:rsidDel="00000000" w:rsidP="00000000" w:rsidRDefault="00000000" w:rsidRPr="00000000" w14:paraId="00001A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"http"</w:t>
      </w:r>
    </w:p>
    <w:p w:rsidR="00000000" w:rsidDel="00000000" w:rsidP="00000000" w:rsidRDefault="00000000" w:rsidRPr="00000000" w14:paraId="00001A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2A">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A2B">
      <w:pPr>
        <w:rPr/>
      </w:pPr>
      <w:r w:rsidDel="00000000" w:rsidR="00000000" w:rsidRPr="00000000">
        <w:rPr>
          <w:rtl w:val="0"/>
        </w:rPr>
      </w:r>
    </w:p>
    <w:p w:rsidR="00000000" w:rsidDel="00000000" w:rsidP="00000000" w:rsidRDefault="00000000" w:rsidRPr="00000000" w14:paraId="00001A2C">
      <w:pPr>
        <w:rPr>
          <w:i w:val="1"/>
        </w:rPr>
      </w:pPr>
      <w:r w:rsidDel="00000000" w:rsidR="00000000" w:rsidRPr="00000000">
        <w:rPr>
          <w:i w:val="1"/>
          <w:rtl w:val="0"/>
        </w:rPr>
        <w:t xml:space="preserve">Network Traffic with Netflow Data</w:t>
      </w:r>
    </w:p>
    <w:p w:rsidR="00000000" w:rsidDel="00000000" w:rsidP="00000000" w:rsidRDefault="00000000" w:rsidRPr="00000000" w14:paraId="00001A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"ipv4-addr--e42c19c8-f9fe-5ae9-9fc8-22c398f78fb7",</w:t>
      </w:r>
    </w:p>
    <w:p w:rsidR="00000000" w:rsidDel="00000000" w:rsidP="00000000" w:rsidRDefault="00000000" w:rsidRPr="00000000" w14:paraId="00001A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"203.0.113.1"</w:t>
      </w:r>
    </w:p>
    <w:p w:rsidR="00000000" w:rsidDel="00000000" w:rsidP="00000000" w:rsidRDefault="00000000" w:rsidRPr="00000000" w14:paraId="00001A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33">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3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3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3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3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"ipv4-addr--03b708d9-7761-5523-ab75-5ea096294a68",</w:t>
      </w:r>
    </w:p>
    <w:p w:rsidR="00000000" w:rsidDel="00000000" w:rsidP="00000000" w:rsidRDefault="00000000" w:rsidRPr="00000000" w14:paraId="00001A3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"203.0.113.5"</w:t>
      </w:r>
    </w:p>
    <w:p w:rsidR="00000000" w:rsidDel="00000000" w:rsidP="00000000" w:rsidRDefault="00000000" w:rsidRPr="00000000" w14:paraId="00001A3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3A">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3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"network-traffic--630d7bb1-0bbc-53a6-a6d4-f3c2d35c2734",</w:t>
      </w:r>
    </w:p>
    <w:p w:rsidR="00000000" w:rsidDel="00000000" w:rsidP="00000000" w:rsidRDefault="00000000" w:rsidRPr="00000000" w14:paraId="00001A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"ipv4-addr--e42c19c8-f9fe-5ae9-9fc8-22c398f78fb",</w:t>
      </w:r>
    </w:p>
    <w:p w:rsidR="00000000" w:rsidDel="00000000" w:rsidP="00000000" w:rsidRDefault="00000000" w:rsidRPr="00000000" w14:paraId="00001A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"ipv4-addr--03b708d9-7761-5523-ab75-5ea096294a68",</w:t>
      </w:r>
    </w:p>
    <w:p w:rsidR="00000000" w:rsidDel="00000000" w:rsidP="00000000" w:rsidRDefault="00000000" w:rsidRPr="00000000" w14:paraId="00001A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"src_byte_count": 147600,</w:t>
      </w:r>
    </w:p>
    <w:p w:rsidR="00000000" w:rsidDel="00000000" w:rsidP="00000000" w:rsidRDefault="00000000" w:rsidRPr="00000000" w14:paraId="00001A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"src_packets": 100,</w:t>
      </w:r>
    </w:p>
    <w:p w:rsidR="00000000" w:rsidDel="00000000" w:rsidP="00000000" w:rsidRDefault="00000000" w:rsidRPr="00000000" w14:paraId="00001A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"ipfix": {</w:t>
      </w:r>
    </w:p>
    <w:p w:rsidR="00000000" w:rsidDel="00000000" w:rsidP="00000000" w:rsidRDefault="00000000" w:rsidRPr="00000000" w14:paraId="00001A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"minimumIpTotalLength": 32,</w:t>
      </w:r>
    </w:p>
    <w:p w:rsidR="00000000" w:rsidDel="00000000" w:rsidP="00000000" w:rsidRDefault="00000000" w:rsidRPr="00000000" w14:paraId="00001A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"maximumIpTotalLength": 2556</w:t>
      </w:r>
    </w:p>
    <w:p w:rsidR="00000000" w:rsidDel="00000000" w:rsidP="00000000" w:rsidRDefault="00000000" w:rsidRPr="00000000" w14:paraId="00001A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4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A4C">
      <w:pPr>
        <w:rPr/>
      </w:pPr>
      <w:r w:rsidDel="00000000" w:rsidR="00000000" w:rsidRPr="00000000">
        <w:rPr>
          <w:rtl w:val="0"/>
        </w:rPr>
      </w:r>
    </w:p>
    <w:p w:rsidR="00000000" w:rsidDel="00000000" w:rsidP="00000000" w:rsidRDefault="00000000" w:rsidRPr="00000000" w14:paraId="00001A4D">
      <w:pPr>
        <w:rPr>
          <w:i w:val="1"/>
        </w:rPr>
      </w:pPr>
      <w:r w:rsidDel="00000000" w:rsidR="00000000" w:rsidRPr="00000000">
        <w:rPr>
          <w:i w:val="1"/>
          <w:rtl w:val="0"/>
        </w:rPr>
        <w:t xml:space="preserve">Basic Tunneled Network Traffic</w:t>
      </w:r>
    </w:p>
    <w:p w:rsidR="00000000" w:rsidDel="00000000" w:rsidP="00000000" w:rsidRDefault="00000000" w:rsidRPr="00000000" w14:paraId="00001A4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4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5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5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"ipv4-addr--4d22aae0-2bf9-5427-8819-e4f6abf20a53",</w:t>
      </w:r>
    </w:p>
    <w:p w:rsidR="00000000" w:rsidDel="00000000" w:rsidP="00000000" w:rsidRDefault="00000000" w:rsidRPr="00000000" w14:paraId="00001A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"198.51.100.2"</w:t>
      </w:r>
    </w:p>
    <w:p w:rsidR="00000000" w:rsidDel="00000000" w:rsidP="00000000" w:rsidRDefault="00000000" w:rsidRPr="00000000" w14:paraId="00001A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54">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5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"ipv4-addr--e42c19c8-f9fe-5ae9-9fc8-22c398f78fb7",</w:t>
      </w:r>
    </w:p>
    <w:p w:rsidR="00000000" w:rsidDel="00000000" w:rsidP="00000000" w:rsidRDefault="00000000" w:rsidRPr="00000000" w14:paraId="00001A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"203.0.113.1"</w:t>
      </w:r>
    </w:p>
    <w:p w:rsidR="00000000" w:rsidDel="00000000" w:rsidP="00000000" w:rsidRDefault="00000000" w:rsidRPr="00000000" w14:paraId="00001A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5B">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"ipv4-addr--ffe65ce3-bf2a-577c-bb7e-947d39198637",</w:t>
      </w:r>
    </w:p>
    <w:p w:rsidR="00000000" w:rsidDel="00000000" w:rsidP="00000000" w:rsidRDefault="00000000" w:rsidRPr="00000000" w14:paraId="00001A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"203.0.113.2"</w:t>
      </w:r>
    </w:p>
    <w:p w:rsidR="00000000" w:rsidDel="00000000" w:rsidP="00000000" w:rsidRDefault="00000000" w:rsidRPr="00000000" w14:paraId="00001A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62">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6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"network-traffic--ac267abc-1a41-536d-8e8d-98458d9bf491",</w:t>
      </w:r>
    </w:p>
    <w:p w:rsidR="00000000" w:rsidDel="00000000" w:rsidP="00000000" w:rsidRDefault="00000000" w:rsidRPr="00000000" w14:paraId="00001A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"ipv4-addr--4d22aae0-2bf9-5427-8819-e4f6abf20a53",</w:t>
      </w:r>
    </w:p>
    <w:p w:rsidR="00000000" w:rsidDel="00000000" w:rsidP="00000000" w:rsidRDefault="00000000" w:rsidRPr="00000000" w14:paraId="00001A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"ipv4-addr--e42c19c8-f9fe-5ae9-9fc8-22c398f78fb7",</w:t>
      </w:r>
    </w:p>
    <w:p w:rsidR="00000000" w:rsidDel="00000000" w:rsidP="00000000" w:rsidRDefault="00000000" w:rsidRPr="00000000" w14:paraId="00001A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2487,</w:t>
      </w:r>
    </w:p>
    <w:p w:rsidR="00000000" w:rsidDel="00000000" w:rsidP="00000000" w:rsidRDefault="00000000" w:rsidRPr="00000000" w14:paraId="00001A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"dst_port": 1723,</w:t>
      </w:r>
    </w:p>
    <w:p w:rsidR="00000000" w:rsidDel="00000000" w:rsidP="00000000" w:rsidRDefault="00000000" w:rsidRPr="00000000" w14:paraId="00001A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"pptp"</w:t>
      </w:r>
    </w:p>
    <w:p w:rsidR="00000000" w:rsidDel="00000000" w:rsidP="00000000" w:rsidRDefault="00000000" w:rsidRPr="00000000" w14:paraId="00001A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"src_byte_count": 35779,</w:t>
      </w:r>
    </w:p>
    <w:p w:rsidR="00000000" w:rsidDel="00000000" w:rsidP="00000000" w:rsidRDefault="00000000" w:rsidRPr="00000000" w14:paraId="00001A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"dst_byte_count": 935750,</w:t>
      </w:r>
    </w:p>
    <w:p w:rsidR="00000000" w:rsidDel="00000000" w:rsidP="00000000" w:rsidRDefault="00000000" w:rsidRPr="00000000" w14:paraId="00001A7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"encapsulates_refs": [</w:t>
      </w:r>
    </w:p>
    <w:p w:rsidR="00000000" w:rsidDel="00000000" w:rsidP="00000000" w:rsidRDefault="00000000" w:rsidRPr="00000000" w14:paraId="00001A7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"network-traffic--53e0bf48-2eee-5c03-8bde-ed7049d2c0a3"</w:t>
      </w:r>
    </w:p>
    <w:p w:rsidR="00000000" w:rsidDel="00000000" w:rsidP="00000000" w:rsidRDefault="00000000" w:rsidRPr="00000000" w14:paraId="00001A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7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7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7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"network-traffic--53e0bf48-2eee-5c03-8bde-ed7049d2c0a3",</w:t>
      </w:r>
    </w:p>
    <w:p w:rsidR="00000000" w:rsidDel="00000000" w:rsidP="00000000" w:rsidRDefault="00000000" w:rsidRPr="00000000" w14:paraId="00001A7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"ipv4-addr--4d22aae0-2bf9-5427-8819-e4f6abf20a53",</w:t>
      </w:r>
    </w:p>
    <w:p w:rsidR="00000000" w:rsidDel="00000000" w:rsidP="00000000" w:rsidRDefault="00000000" w:rsidRPr="00000000" w14:paraId="00001A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"ipv4-addr--ffe65ce3-bf2a-577c-bb7e-947d39198637",</w:t>
      </w:r>
    </w:p>
    <w:p w:rsidR="00000000" w:rsidDel="00000000" w:rsidP="00000000" w:rsidRDefault="00000000" w:rsidRPr="00000000" w14:paraId="00001A7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24678,</w:t>
      </w:r>
    </w:p>
    <w:p w:rsidR="00000000" w:rsidDel="00000000" w:rsidP="00000000" w:rsidRDefault="00000000" w:rsidRPr="00000000" w14:paraId="00001A7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"dst_port": 80,</w:t>
      </w:r>
    </w:p>
    <w:p w:rsidR="00000000" w:rsidDel="00000000" w:rsidP="00000000" w:rsidRDefault="00000000" w:rsidRPr="00000000" w14:paraId="00001A7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7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8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8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"http"</w:t>
      </w:r>
    </w:p>
    <w:p w:rsidR="00000000" w:rsidDel="00000000" w:rsidP="00000000" w:rsidRDefault="00000000" w:rsidRPr="00000000" w14:paraId="00001A8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8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"src_packets": 14356,</w:t>
      </w:r>
    </w:p>
    <w:p w:rsidR="00000000" w:rsidDel="00000000" w:rsidP="00000000" w:rsidRDefault="00000000" w:rsidRPr="00000000" w14:paraId="00001A8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"dst_packets": 14356,</w:t>
      </w:r>
    </w:p>
    <w:p w:rsidR="00000000" w:rsidDel="00000000" w:rsidP="00000000" w:rsidRDefault="00000000" w:rsidRPr="00000000" w14:paraId="00001A8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"encapsulated_by_ref": "network-traffic--ac267abc-1a41-536d-8e8d-98458d9bf491"</w:t>
      </w:r>
    </w:p>
    <w:p w:rsidR="00000000" w:rsidDel="00000000" w:rsidP="00000000" w:rsidRDefault="00000000" w:rsidRPr="00000000" w14:paraId="00001A8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A87">
      <w:pPr>
        <w:rPr/>
      </w:pPr>
      <w:r w:rsidDel="00000000" w:rsidR="00000000" w:rsidRPr="00000000">
        <w:rPr>
          <w:rtl w:val="0"/>
        </w:rPr>
      </w:r>
    </w:p>
    <w:p w:rsidR="00000000" w:rsidDel="00000000" w:rsidP="00000000" w:rsidRDefault="00000000" w:rsidRPr="00000000" w14:paraId="00001A88">
      <w:pPr>
        <w:rPr>
          <w:i w:val="1"/>
        </w:rPr>
      </w:pPr>
      <w:r w:rsidDel="00000000" w:rsidR="00000000" w:rsidRPr="00000000">
        <w:rPr>
          <w:i w:val="1"/>
          <w:rtl w:val="0"/>
        </w:rPr>
        <w:t xml:space="preserve">Web traffic tunneled over DNS</w:t>
      </w:r>
    </w:p>
    <w:p w:rsidR="00000000" w:rsidDel="00000000" w:rsidP="00000000" w:rsidRDefault="00000000" w:rsidRPr="00000000" w14:paraId="00001A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"ipv4-addr--e42c19c8-f9fe-5ae9-9fc8-22c398f78fb7",</w:t>
      </w:r>
    </w:p>
    <w:p w:rsidR="00000000" w:rsidDel="00000000" w:rsidP="00000000" w:rsidRDefault="00000000" w:rsidRPr="00000000" w14:paraId="00001A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"203.0.113.1"</w:t>
      </w:r>
    </w:p>
    <w:p w:rsidR="00000000" w:rsidDel="00000000" w:rsidP="00000000" w:rsidRDefault="00000000" w:rsidRPr="00000000" w14:paraId="00001A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8F">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9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9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9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"ipv4-addr--f2d3c796-6c1a-5c4f-8516-d4db54727f89",</w:t>
      </w:r>
    </w:p>
    <w:p w:rsidR="00000000" w:rsidDel="00000000" w:rsidP="00000000" w:rsidRDefault="00000000" w:rsidRPr="00000000" w14:paraId="00001A9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"198.51.100.34"</w:t>
      </w:r>
    </w:p>
    <w:p w:rsidR="00000000" w:rsidDel="00000000" w:rsidP="00000000" w:rsidRDefault="00000000" w:rsidRPr="00000000" w14:paraId="00001A9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96">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9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9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9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9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"ipv4-addr--bb884ffe-f2e4-56bb-a0c3-21f6711cb649",</w:t>
      </w:r>
    </w:p>
    <w:p w:rsidR="00000000" w:rsidDel="00000000" w:rsidP="00000000" w:rsidRDefault="00000000" w:rsidRPr="00000000" w14:paraId="00001A9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"198.51.100.54"</w:t>
      </w:r>
    </w:p>
    <w:p w:rsidR="00000000" w:rsidDel="00000000" w:rsidP="00000000" w:rsidRDefault="00000000" w:rsidRPr="00000000" w14:paraId="00001A9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9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A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A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"network-traffic--b4a8c150-e214-57a3-9017-e85dfa345f46",</w:t>
      </w:r>
    </w:p>
    <w:p w:rsidR="00000000" w:rsidDel="00000000" w:rsidP="00000000" w:rsidRDefault="00000000" w:rsidRPr="00000000" w14:paraId="00001AA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"ipv4-addr--e42c19c8-f9fe-5ae9-9fc8-22c398f78fb7",</w:t>
      </w:r>
    </w:p>
    <w:p w:rsidR="00000000" w:rsidDel="00000000" w:rsidP="00000000" w:rsidRDefault="00000000" w:rsidRPr="00000000" w14:paraId="00001AA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"ipv4-addr--f2d3c796-6c1a-5c4f-8516-d4db54727f89",</w:t>
      </w:r>
    </w:p>
    <w:p w:rsidR="00000000" w:rsidDel="00000000" w:rsidP="00000000" w:rsidRDefault="00000000" w:rsidRPr="00000000" w14:paraId="00001A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2487,</w:t>
      </w:r>
    </w:p>
    <w:p w:rsidR="00000000" w:rsidDel="00000000" w:rsidP="00000000" w:rsidRDefault="00000000" w:rsidRPr="00000000" w14:paraId="00001AA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"dst_port": 53,</w:t>
      </w:r>
    </w:p>
    <w:p w:rsidR="00000000" w:rsidDel="00000000" w:rsidP="00000000" w:rsidRDefault="00000000" w:rsidRPr="00000000" w14:paraId="00001AA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A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A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"udp",</w:t>
      </w:r>
    </w:p>
    <w:p w:rsidR="00000000" w:rsidDel="00000000" w:rsidP="00000000" w:rsidRDefault="00000000" w:rsidRPr="00000000" w14:paraId="00001AA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"dns"</w:t>
      </w:r>
    </w:p>
    <w:p w:rsidR="00000000" w:rsidDel="00000000" w:rsidP="00000000" w:rsidRDefault="00000000" w:rsidRPr="00000000" w14:paraId="00001AA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A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"src_byte_count": 35779,</w:t>
      </w:r>
    </w:p>
    <w:p w:rsidR="00000000" w:rsidDel="00000000" w:rsidP="00000000" w:rsidRDefault="00000000" w:rsidRPr="00000000" w14:paraId="00001A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"dst_byte_count": 935750,</w:t>
      </w:r>
    </w:p>
    <w:p w:rsidR="00000000" w:rsidDel="00000000" w:rsidP="00000000" w:rsidRDefault="00000000" w:rsidRPr="00000000" w14:paraId="00001A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"encapsulates_refs": [</w:t>
      </w:r>
    </w:p>
    <w:p w:rsidR="00000000" w:rsidDel="00000000" w:rsidP="00000000" w:rsidRDefault="00000000" w:rsidRPr="00000000" w14:paraId="00001A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"network-traffic--65a6016d-a91c-5781-baad-178cd55f01d4"</w:t>
      </w:r>
    </w:p>
    <w:p w:rsidR="00000000" w:rsidDel="00000000" w:rsidP="00000000" w:rsidRDefault="00000000" w:rsidRPr="00000000" w14:paraId="00001A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B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B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B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B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B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"network-traffic--65a6016d-a91c-5781-baad-178cd55f01d4",</w:t>
      </w:r>
    </w:p>
    <w:p w:rsidR="00000000" w:rsidDel="00000000" w:rsidP="00000000" w:rsidRDefault="00000000" w:rsidRPr="00000000" w14:paraId="00001AB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"ipv4-addr--f2d3c796-6c1a-5c4f-8516-d4db54727f89",</w:t>
      </w:r>
    </w:p>
    <w:p w:rsidR="00000000" w:rsidDel="00000000" w:rsidP="00000000" w:rsidRDefault="00000000" w:rsidRPr="00000000" w14:paraId="00001A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"ipv4-addr--bb884ffe-f2e4-56bb-a0c3-21f6711cb649",</w:t>
      </w:r>
    </w:p>
    <w:p w:rsidR="00000000" w:rsidDel="00000000" w:rsidP="00000000" w:rsidRDefault="00000000" w:rsidRPr="00000000" w14:paraId="00001A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24678,</w:t>
      </w:r>
    </w:p>
    <w:p w:rsidR="00000000" w:rsidDel="00000000" w:rsidP="00000000" w:rsidRDefault="00000000" w:rsidRPr="00000000" w14:paraId="00001A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"dst_port": 443,</w:t>
      </w:r>
    </w:p>
    <w:p w:rsidR="00000000" w:rsidDel="00000000" w:rsidP="00000000" w:rsidRDefault="00000000" w:rsidRPr="00000000" w14:paraId="00001A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"ipv4",</w:t>
      </w:r>
    </w:p>
    <w:p w:rsidR="00000000" w:rsidDel="00000000" w:rsidP="00000000" w:rsidRDefault="00000000" w:rsidRPr="00000000" w14:paraId="00001AB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B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"ssl",</w:t>
      </w:r>
    </w:p>
    <w:p w:rsidR="00000000" w:rsidDel="00000000" w:rsidP="00000000" w:rsidRDefault="00000000" w:rsidRPr="00000000" w14:paraId="00001AB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"http"</w:t>
      </w:r>
    </w:p>
    <w:p w:rsidR="00000000" w:rsidDel="00000000" w:rsidP="00000000" w:rsidRDefault="00000000" w:rsidRPr="00000000" w14:paraId="00001AB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C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"src_packets": 14356,</w:t>
      </w:r>
    </w:p>
    <w:p w:rsidR="00000000" w:rsidDel="00000000" w:rsidP="00000000" w:rsidRDefault="00000000" w:rsidRPr="00000000" w14:paraId="00001AC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"dst_packets": 14356,</w:t>
      </w:r>
    </w:p>
    <w:p w:rsidR="00000000" w:rsidDel="00000000" w:rsidP="00000000" w:rsidRDefault="00000000" w:rsidRPr="00000000" w14:paraId="00001AC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"encapsulated_by_ref": "network-traffic--b4a8c150-e214-57a3-9017-e85dfa345f46"</w:t>
      </w:r>
    </w:p>
    <w:p w:rsidR="00000000" w:rsidDel="00000000" w:rsidP="00000000" w:rsidRDefault="00000000" w:rsidRPr="00000000" w14:paraId="00001AC3">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AC4">
      <w:pPr>
        <w:pStyle w:val="Heading3"/>
        <w:rPr/>
      </w:pPr>
      <w:bookmarkStart w:colFirst="0" w:colLast="0" w:name="_b0e376hgtml8" w:id="229"/>
      <w:bookmarkEnd w:id="229"/>
      <w:r w:rsidDel="00000000" w:rsidR="00000000" w:rsidRPr="00000000">
        <w:rPr>
          <w:rtl w:val="0"/>
        </w:rPr>
        <w:t xml:space="preserve">6.12.2 HTTP Request Extension</w:t>
      </w:r>
    </w:p>
    <w:p w:rsidR="00000000" w:rsidDel="00000000" w:rsidP="00000000" w:rsidRDefault="00000000" w:rsidRPr="00000000" w14:paraId="00001AC5">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http-request-ext</w:t>
      </w:r>
      <w:r w:rsidDel="00000000" w:rsidR="00000000" w:rsidRPr="00000000">
        <w:rPr>
          <w:rtl w:val="0"/>
        </w:rPr>
      </w:r>
    </w:p>
    <w:p w:rsidR="00000000" w:rsidDel="00000000" w:rsidP="00000000" w:rsidRDefault="00000000" w:rsidRPr="00000000" w14:paraId="00001AC6">
      <w:pPr>
        <w:rPr/>
      </w:pPr>
      <w:r w:rsidDel="00000000" w:rsidR="00000000" w:rsidRPr="00000000">
        <w:rPr>
          <w:rtl w:val="0"/>
        </w:rPr>
      </w:r>
    </w:p>
    <w:p w:rsidR="00000000" w:rsidDel="00000000" w:rsidP="00000000" w:rsidRDefault="00000000" w:rsidRPr="00000000" w14:paraId="00001AC7">
      <w:pPr>
        <w:rPr/>
      </w:pPr>
      <w:r w:rsidDel="00000000" w:rsidR="00000000" w:rsidRPr="00000000">
        <w:rPr>
          <w:rtl w:val="0"/>
        </w:rPr>
        <w:t xml:space="preserve">The HTTP request extension specifies a default extension for capturing network traffic properties specific to HTTP requests.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http-request-ext</w:t>
      </w:r>
      <w:r w:rsidDel="00000000" w:rsidR="00000000" w:rsidRPr="00000000">
        <w:rPr>
          <w:rtl w:val="0"/>
        </w:rPr>
        <w:t xml:space="preserve">.</w:t>
      </w:r>
    </w:p>
    <w:p w:rsidR="00000000" w:rsidDel="00000000" w:rsidP="00000000" w:rsidRDefault="00000000" w:rsidRPr="00000000" w14:paraId="00001AC8">
      <w:pPr>
        <w:rPr/>
      </w:pPr>
      <w:r w:rsidDel="00000000" w:rsidR="00000000" w:rsidRPr="00000000">
        <w:rPr>
          <w:rtl w:val="0"/>
        </w:rPr>
      </w:r>
    </w:p>
    <w:p w:rsidR="00000000" w:rsidDel="00000000" w:rsidP="00000000" w:rsidRDefault="00000000" w:rsidRPr="00000000" w14:paraId="00001AC9">
      <w:pPr>
        <w:pStyle w:val="Heading4"/>
        <w:spacing w:after="0" w:before="0" w:lineRule="auto"/>
        <w:rPr/>
      </w:pPr>
      <w:bookmarkStart w:colFirst="0" w:colLast="0" w:name="_60k6dn28qicj" w:id="230"/>
      <w:bookmarkEnd w:id="230"/>
      <w:r w:rsidDel="00000000" w:rsidR="00000000" w:rsidRPr="00000000">
        <w:rPr>
          <w:rtl w:val="0"/>
        </w:rPr>
        <w:t xml:space="preserve">6.12.2.1 Properties</w:t>
      </w:r>
    </w:p>
    <w:tbl>
      <w:tblPr>
        <w:tblStyle w:val="Table7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1440"/>
        <w:gridCol w:w="4830"/>
        <w:gridCol w:w="0"/>
        <w:tblGridChange w:id="0">
          <w:tblGrid>
            <w:gridCol w:w="2685"/>
            <w:gridCol w:w="1440"/>
            <w:gridCol w:w="4830"/>
            <w:gridCol w:w="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ACA">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ACB">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ACC">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ACD">
            <w:pPr>
              <w:widowControl w:val="0"/>
              <w:rPr/>
            </w:pPr>
            <w:r w:rsidDel="00000000" w:rsidR="00000000" w:rsidRPr="00000000">
              <w:rPr>
                <w:rFonts w:ascii="Consolas" w:cs="Consolas" w:eastAsia="Consolas" w:hAnsi="Consolas"/>
                <w:b w:val="1"/>
                <w:rtl w:val="0"/>
              </w:rPr>
              <w:t xml:space="preserve">request_method</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ACE">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ACF">
            <w:pPr>
              <w:widowControl w:val="0"/>
              <w:rPr>
                <w:highlight w:val="white"/>
              </w:rPr>
            </w:pPr>
            <w:r w:rsidDel="00000000" w:rsidR="00000000" w:rsidRPr="00000000">
              <w:rPr>
                <w:highlight w:val="white"/>
                <w:rtl w:val="0"/>
              </w:rPr>
              <w:t xml:space="preserve">Specifies the HTTP method portion of the HTTP request line, as a lowercase string.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AD0">
            <w:pPr>
              <w:widowControl w:val="0"/>
              <w:rPr>
                <w:b w:val="1"/>
              </w:rPr>
            </w:pPr>
            <w:r w:rsidDel="00000000" w:rsidR="00000000" w:rsidRPr="00000000">
              <w:rPr>
                <w:rFonts w:ascii="Consolas" w:cs="Consolas" w:eastAsia="Consolas" w:hAnsi="Consolas"/>
                <w:b w:val="1"/>
                <w:rtl w:val="0"/>
              </w:rPr>
              <w:t xml:space="preserve">request_value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AD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AD2">
            <w:pPr>
              <w:widowControl w:val="0"/>
              <w:rPr>
                <w:highlight w:val="white"/>
              </w:rPr>
            </w:pPr>
            <w:r w:rsidDel="00000000" w:rsidR="00000000" w:rsidRPr="00000000">
              <w:rPr>
                <w:highlight w:val="white"/>
                <w:rtl w:val="0"/>
              </w:rPr>
              <w:t xml:space="preserve">Specifies the value (typically a resource path) portion of the HTTP request line.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AD3">
            <w:pPr>
              <w:widowControl w:val="0"/>
              <w:rPr>
                <w:b w:val="1"/>
              </w:rPr>
            </w:pPr>
            <w:r w:rsidDel="00000000" w:rsidR="00000000" w:rsidRPr="00000000">
              <w:rPr>
                <w:rFonts w:ascii="Consolas" w:cs="Consolas" w:eastAsia="Consolas" w:hAnsi="Consolas"/>
                <w:b w:val="1"/>
                <w:rtl w:val="0"/>
              </w:rPr>
              <w:t xml:space="preserve">request_version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AD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AD5">
            <w:pPr>
              <w:widowControl w:val="0"/>
              <w:rPr>
                <w:highlight w:val="white"/>
              </w:rPr>
            </w:pPr>
            <w:r w:rsidDel="00000000" w:rsidR="00000000" w:rsidRPr="00000000">
              <w:rPr>
                <w:highlight w:val="white"/>
                <w:rtl w:val="0"/>
              </w:rPr>
              <w:t xml:space="preserve">Specifies the HTTP version portion of the HTTP request line, as a lowercase string.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AD6">
            <w:pPr>
              <w:widowControl w:val="0"/>
              <w:rPr>
                <w:b w:val="1"/>
              </w:rPr>
            </w:pPr>
            <w:r w:rsidDel="00000000" w:rsidR="00000000" w:rsidRPr="00000000">
              <w:rPr>
                <w:rFonts w:ascii="Consolas" w:cs="Consolas" w:eastAsia="Consolas" w:hAnsi="Consolas"/>
                <w:b w:val="1"/>
                <w:rtl w:val="0"/>
              </w:rPr>
              <w:t xml:space="preserve">request_header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AD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1AD8">
            <w:pPr>
              <w:widowControl w:val="0"/>
              <w:rPr>
                <w:highlight w:val="white"/>
              </w:rPr>
            </w:pPr>
            <w:r w:rsidDel="00000000" w:rsidR="00000000" w:rsidRPr="00000000">
              <w:rPr>
                <w:highlight w:val="white"/>
                <w:rtl w:val="0"/>
              </w:rPr>
              <w:t xml:space="preserve">Specifies all of the HTTP header fields that may be found in the HTTP client request, as a dictionary. </w:t>
            </w:r>
          </w:p>
          <w:p w:rsidR="00000000" w:rsidDel="00000000" w:rsidP="00000000" w:rsidRDefault="00000000" w:rsidRPr="00000000" w14:paraId="00001AD9">
            <w:pPr>
              <w:widowControl w:val="0"/>
              <w:rPr>
                <w:highlight w:val="white"/>
              </w:rPr>
            </w:pPr>
            <w:r w:rsidDel="00000000" w:rsidR="00000000" w:rsidRPr="00000000">
              <w:rPr>
                <w:rtl w:val="0"/>
              </w:rPr>
            </w:r>
          </w:p>
          <w:p w:rsidR="00000000" w:rsidDel="00000000" w:rsidP="00000000" w:rsidRDefault="00000000" w:rsidRPr="00000000" w14:paraId="00001ADA">
            <w:pPr>
              <w:widowControl w:val="0"/>
              <w:rPr>
                <w:highlight w:val="white"/>
              </w:rPr>
            </w:pPr>
            <w:r w:rsidDel="00000000" w:rsidR="00000000" w:rsidRPr="00000000">
              <w:rPr>
                <w:highlight w:val="white"/>
                <w:rtl w:val="0"/>
              </w:rPr>
              <w:t xml:space="preserve">Each key in the dictionary </w:t>
            </w:r>
            <w:r w:rsidDel="00000000" w:rsidR="00000000" w:rsidRPr="00000000">
              <w:rPr>
                <w:b w:val="1"/>
                <w:highlight w:val="white"/>
                <w:rtl w:val="0"/>
              </w:rPr>
              <w:t xml:space="preserve">MUST </w:t>
            </w:r>
            <w:r w:rsidDel="00000000" w:rsidR="00000000" w:rsidRPr="00000000">
              <w:rPr>
                <w:highlight w:val="white"/>
                <w:rtl w:val="0"/>
              </w:rPr>
              <w:t xml:space="preserve">be the name of the header field and </w:t>
            </w:r>
            <w:r w:rsidDel="00000000" w:rsidR="00000000" w:rsidRPr="00000000">
              <w:rPr>
                <w:b w:val="1"/>
                <w:highlight w:val="white"/>
                <w:rtl w:val="0"/>
              </w:rPr>
              <w:t xml:space="preserve">SHOULD</w:t>
            </w:r>
            <w:r w:rsidDel="00000000" w:rsidR="00000000" w:rsidRPr="00000000">
              <w:rPr>
                <w:highlight w:val="white"/>
                <w:rtl w:val="0"/>
              </w:rPr>
              <w:t xml:space="preserve"> preserve case, e.g., </w:t>
            </w:r>
            <w:r w:rsidDel="00000000" w:rsidR="00000000" w:rsidRPr="00000000">
              <w:rPr>
                <w:rFonts w:ascii="Consolas" w:cs="Consolas" w:eastAsia="Consolas" w:hAnsi="Consolas"/>
                <w:sz w:val="18"/>
                <w:szCs w:val="18"/>
                <w:shd w:fill="efefef" w:val="clear"/>
                <w:rtl w:val="0"/>
              </w:rPr>
              <w:t xml:space="preserve">User-Agent</w:t>
            </w:r>
            <w:r w:rsidDel="00000000" w:rsidR="00000000" w:rsidRPr="00000000">
              <w:rPr>
                <w:highlight w:val="white"/>
                <w:rtl w:val="0"/>
              </w:rPr>
              <w:t xml:space="preserve">. The corresponding value for each dictionary key </w:t>
            </w:r>
            <w:r w:rsidDel="00000000" w:rsidR="00000000" w:rsidRPr="00000000">
              <w:rPr>
                <w:b w:val="1"/>
                <w:highlight w:val="white"/>
                <w:rtl w:val="0"/>
              </w:rPr>
              <w:t xml:space="preserve">MUST</w:t>
            </w:r>
            <w:r w:rsidDel="00000000" w:rsidR="00000000" w:rsidRPr="00000000">
              <w:rPr>
                <w:highlight w:val="white"/>
                <w:rtl w:val="0"/>
              </w:rPr>
              <w:t xml:space="preserve"> always be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highlight w:val="white"/>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highlight w:val="white"/>
                <w:rtl w:val="0"/>
              </w:rPr>
              <w:t xml:space="preserve"> to support when a header field is repeated.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ADB">
            <w:pPr>
              <w:widowControl w:val="0"/>
              <w:rPr>
                <w:b w:val="1"/>
              </w:rPr>
            </w:pPr>
            <w:r w:rsidDel="00000000" w:rsidR="00000000" w:rsidRPr="00000000">
              <w:rPr>
                <w:rFonts w:ascii="Consolas" w:cs="Consolas" w:eastAsia="Consolas" w:hAnsi="Consolas"/>
                <w:b w:val="1"/>
                <w:rtl w:val="0"/>
              </w:rPr>
              <w:t xml:space="preserve">message_body_length</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AD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ADD">
            <w:pPr>
              <w:widowControl w:val="0"/>
              <w:rPr>
                <w:highlight w:val="white"/>
              </w:rPr>
            </w:pPr>
            <w:r w:rsidDel="00000000" w:rsidR="00000000" w:rsidRPr="00000000">
              <w:rPr>
                <w:highlight w:val="white"/>
                <w:rtl w:val="0"/>
              </w:rPr>
              <w:t xml:space="preserve">Specifies the length of the HTTP message body, if included, in bytes.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ADE">
            <w:pPr>
              <w:widowControl w:val="0"/>
              <w:rPr>
                <w:b w:val="1"/>
              </w:rPr>
            </w:pPr>
            <w:r w:rsidDel="00000000" w:rsidR="00000000" w:rsidRPr="00000000">
              <w:rPr>
                <w:rFonts w:ascii="Consolas" w:cs="Consolas" w:eastAsia="Consolas" w:hAnsi="Consolas"/>
                <w:b w:val="1"/>
                <w:rtl w:val="0"/>
              </w:rPr>
              <w:t xml:space="preserve">message_body_data_ref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AD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AE0">
            <w:pPr>
              <w:widowControl w:val="0"/>
              <w:rPr>
                <w:highlight w:val="white"/>
              </w:rPr>
            </w:pPr>
            <w:r w:rsidDel="00000000" w:rsidR="00000000" w:rsidRPr="00000000">
              <w:rPr>
                <w:highlight w:val="white"/>
                <w:rtl w:val="0"/>
              </w:rPr>
              <w:t xml:space="preserve">Specifies the data contained in the HTTP message body, if included. </w:t>
            </w:r>
          </w:p>
          <w:p w:rsidR="00000000" w:rsidDel="00000000" w:rsidP="00000000" w:rsidRDefault="00000000" w:rsidRPr="00000000" w14:paraId="00001AE1">
            <w:pPr>
              <w:widowControl w:val="0"/>
              <w:rPr/>
            </w:pPr>
            <w:r w:rsidDel="00000000" w:rsidR="00000000" w:rsidRPr="00000000">
              <w:rPr>
                <w:rtl w:val="0"/>
              </w:rPr>
            </w:r>
          </w:p>
          <w:p w:rsidR="00000000" w:rsidDel="00000000" w:rsidP="00000000" w:rsidRDefault="00000000" w:rsidRPr="00000000" w14:paraId="00001AE2">
            <w:pPr>
              <w:widowControl w:val="0"/>
              <w:rPr>
                <w:highlight w:val="white"/>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artifact</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1AE3">
      <w:pPr>
        <w:rPr/>
      </w:pPr>
      <w:r w:rsidDel="00000000" w:rsidR="00000000" w:rsidRPr="00000000">
        <w:rPr>
          <w:rtl w:val="0"/>
        </w:rPr>
      </w:r>
    </w:p>
    <w:p w:rsidR="00000000" w:rsidDel="00000000" w:rsidP="00000000" w:rsidRDefault="00000000" w:rsidRPr="00000000" w14:paraId="00001AE4">
      <w:pPr>
        <w:rPr>
          <w:b w:val="1"/>
        </w:rPr>
      </w:pPr>
      <w:r w:rsidDel="00000000" w:rsidR="00000000" w:rsidRPr="00000000">
        <w:rPr>
          <w:b w:val="1"/>
          <w:rtl w:val="0"/>
        </w:rPr>
        <w:t xml:space="preserve">Examples</w:t>
      </w:r>
    </w:p>
    <w:p w:rsidR="00000000" w:rsidDel="00000000" w:rsidP="00000000" w:rsidRDefault="00000000" w:rsidRPr="00000000" w14:paraId="00001AE5">
      <w:pPr>
        <w:rPr>
          <w:i w:val="1"/>
        </w:rPr>
      </w:pPr>
      <w:r w:rsidDel="00000000" w:rsidR="00000000" w:rsidRPr="00000000">
        <w:rPr>
          <w:i w:val="1"/>
          <w:rtl w:val="0"/>
        </w:rPr>
        <w:t xml:space="preserve">Basic HTTP Request</w:t>
      </w:r>
    </w:p>
    <w:p w:rsidR="00000000" w:rsidDel="00000000" w:rsidP="00000000" w:rsidRDefault="00000000" w:rsidRPr="00000000" w14:paraId="00001AE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E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AE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E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"ipv4-addr--6da8dad3-4de3-5f8e-ab23-45d0b8f12f16",</w:t>
      </w:r>
    </w:p>
    <w:p w:rsidR="00000000" w:rsidDel="00000000" w:rsidP="00000000" w:rsidRDefault="00000000" w:rsidRPr="00000000" w14:paraId="00001AE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"198.51.100.53"</w:t>
      </w:r>
    </w:p>
    <w:p w:rsidR="00000000" w:rsidDel="00000000" w:rsidP="00000000" w:rsidRDefault="00000000" w:rsidRPr="00000000" w14:paraId="00001AE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EC">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AE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AE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AE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AF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"network-traffic--f8ae967a-3dc3-5cdf-8f94-8505abff00c2",</w:t>
      </w:r>
    </w:p>
    <w:p w:rsidR="00000000" w:rsidDel="00000000" w:rsidP="00000000" w:rsidRDefault="00000000" w:rsidRPr="00000000" w14:paraId="00001AF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"ipv4-addr--6da8dad3-4de3-5f8e-ab23-45d0b8f12f16",</w:t>
      </w:r>
    </w:p>
    <w:p w:rsidR="00000000" w:rsidDel="00000000" w:rsidP="00000000" w:rsidRDefault="00000000" w:rsidRPr="00000000" w14:paraId="00001AF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AF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AF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"http"</w:t>
      </w:r>
    </w:p>
    <w:p w:rsidR="00000000" w:rsidDel="00000000" w:rsidP="00000000" w:rsidRDefault="00000000" w:rsidRPr="00000000" w14:paraId="00001AF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AF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AF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"http-request-ext": {</w:t>
      </w:r>
    </w:p>
    <w:p w:rsidR="00000000" w:rsidDel="00000000" w:rsidP="00000000" w:rsidRDefault="00000000" w:rsidRPr="00000000" w14:paraId="00001A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"request_method": "get",</w:t>
      </w:r>
    </w:p>
    <w:p w:rsidR="00000000" w:rsidDel="00000000" w:rsidP="00000000" w:rsidRDefault="00000000" w:rsidRPr="00000000" w14:paraId="00001AF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"request_value": "/download.html",</w:t>
      </w:r>
    </w:p>
    <w:p w:rsidR="00000000" w:rsidDel="00000000" w:rsidP="00000000" w:rsidRDefault="00000000" w:rsidRPr="00000000" w14:paraId="00001AF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"request_version": "http/1.1",</w:t>
      </w:r>
    </w:p>
    <w:p w:rsidR="00000000" w:rsidDel="00000000" w:rsidP="00000000" w:rsidRDefault="00000000" w:rsidRPr="00000000" w14:paraId="00001AF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"request_header": {</w:t>
      </w:r>
    </w:p>
    <w:p w:rsidR="00000000" w:rsidDel="00000000" w:rsidP="00000000" w:rsidRDefault="00000000" w:rsidRPr="00000000" w14:paraId="00001AF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"Accept-Encoding": "gzip,deflate",</w:t>
      </w:r>
    </w:p>
    <w:p w:rsidR="00000000" w:rsidDel="00000000" w:rsidP="00000000" w:rsidRDefault="00000000" w:rsidRPr="00000000" w14:paraId="00001AF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"User-Agent": "Mozilla/5.0 (Windows; U; Windows NT 5.1; en-US; rv:1.6) Gecko/20040113",</w:t>
      </w:r>
    </w:p>
    <w:p w:rsidR="00000000" w:rsidDel="00000000" w:rsidP="00000000" w:rsidRDefault="00000000" w:rsidRPr="00000000" w14:paraId="00001AF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"Host": "www.example.com"</w:t>
      </w:r>
    </w:p>
    <w:p w:rsidR="00000000" w:rsidDel="00000000" w:rsidP="00000000" w:rsidRDefault="00000000" w:rsidRPr="00000000" w14:paraId="00001A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0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0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0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03">
      <w:pPr>
        <w:pStyle w:val="Heading3"/>
        <w:rPr/>
      </w:pPr>
      <w:bookmarkStart w:colFirst="0" w:colLast="0" w:name="_ozypx0lmkebv" w:id="231"/>
      <w:bookmarkEnd w:id="231"/>
      <w:r w:rsidDel="00000000" w:rsidR="00000000" w:rsidRPr="00000000">
        <w:rPr>
          <w:rtl w:val="0"/>
        </w:rPr>
        <w:t xml:space="preserve">6.12.3 ICMP Extension</w:t>
      </w:r>
    </w:p>
    <w:p w:rsidR="00000000" w:rsidDel="00000000" w:rsidP="00000000" w:rsidRDefault="00000000" w:rsidRPr="00000000" w14:paraId="00001B04">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icmp-ext</w:t>
      </w:r>
      <w:r w:rsidDel="00000000" w:rsidR="00000000" w:rsidRPr="00000000">
        <w:rPr>
          <w:rtl w:val="0"/>
        </w:rPr>
      </w:r>
    </w:p>
    <w:p w:rsidR="00000000" w:rsidDel="00000000" w:rsidP="00000000" w:rsidRDefault="00000000" w:rsidRPr="00000000" w14:paraId="00001B05">
      <w:pPr>
        <w:rPr/>
      </w:pPr>
      <w:r w:rsidDel="00000000" w:rsidR="00000000" w:rsidRPr="00000000">
        <w:rPr>
          <w:rtl w:val="0"/>
        </w:rPr>
      </w:r>
    </w:p>
    <w:p w:rsidR="00000000" w:rsidDel="00000000" w:rsidP="00000000" w:rsidRDefault="00000000" w:rsidRPr="00000000" w14:paraId="00001B06">
      <w:pPr>
        <w:rPr/>
      </w:pPr>
      <w:r w:rsidDel="00000000" w:rsidR="00000000" w:rsidRPr="00000000">
        <w:rPr>
          <w:rtl w:val="0"/>
        </w:rPr>
        <w:t xml:space="preserve">The ICMP extension specifies a default extension for capturing network traffic properties specific to ICMP.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icmp-ext</w:t>
      </w:r>
      <w:r w:rsidDel="00000000" w:rsidR="00000000" w:rsidRPr="00000000">
        <w:rPr>
          <w:rtl w:val="0"/>
        </w:rPr>
        <w:t xml:space="preserve">.</w:t>
      </w:r>
    </w:p>
    <w:p w:rsidR="00000000" w:rsidDel="00000000" w:rsidP="00000000" w:rsidRDefault="00000000" w:rsidRPr="00000000" w14:paraId="00001B07">
      <w:pPr>
        <w:rPr/>
      </w:pPr>
      <w:r w:rsidDel="00000000" w:rsidR="00000000" w:rsidRPr="00000000">
        <w:rPr>
          <w:rtl w:val="0"/>
        </w:rPr>
      </w:r>
    </w:p>
    <w:p w:rsidR="00000000" w:rsidDel="00000000" w:rsidP="00000000" w:rsidRDefault="00000000" w:rsidRPr="00000000" w14:paraId="00001B08">
      <w:pPr>
        <w:pStyle w:val="Heading4"/>
        <w:spacing w:after="0" w:before="0" w:lineRule="auto"/>
        <w:rPr/>
      </w:pPr>
      <w:bookmarkStart w:colFirst="0" w:colLast="0" w:name="_3g6wds21zwzl" w:id="232"/>
      <w:bookmarkEnd w:id="232"/>
      <w:r w:rsidDel="00000000" w:rsidR="00000000" w:rsidRPr="00000000">
        <w:rPr>
          <w:rtl w:val="0"/>
        </w:rPr>
        <w:t xml:space="preserve">6.12.3.1 Properties</w:t>
      </w:r>
    </w:p>
    <w:tbl>
      <w:tblPr>
        <w:tblStyle w:val="Table7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275"/>
        <w:gridCol w:w="4860"/>
        <w:gridCol w:w="0"/>
        <w:tblGridChange w:id="0">
          <w:tblGrid>
            <w:gridCol w:w="2820"/>
            <w:gridCol w:w="1275"/>
            <w:gridCol w:w="4860"/>
            <w:gridCol w:w="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B09">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0A">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0B">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B0C">
            <w:pPr>
              <w:widowControl w:val="0"/>
              <w:rPr>
                <w:b w:val="1"/>
              </w:rPr>
            </w:pPr>
            <w:r w:rsidDel="00000000" w:rsidR="00000000" w:rsidRPr="00000000">
              <w:rPr>
                <w:rFonts w:ascii="Consolas" w:cs="Consolas" w:eastAsia="Consolas" w:hAnsi="Consolas"/>
                <w:b w:val="1"/>
                <w:rtl w:val="0"/>
              </w:rPr>
              <w:t xml:space="preserve">icmp_type_hex</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B0D">
            <w:pPr>
              <w:widowControl w:val="0"/>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B0E">
            <w:pPr>
              <w:widowControl w:val="0"/>
              <w:rPr/>
            </w:pPr>
            <w:r w:rsidDel="00000000" w:rsidR="00000000" w:rsidRPr="00000000">
              <w:rPr>
                <w:rtl w:val="0"/>
              </w:rPr>
              <w:t xml:space="preserve">Specifies the ICMP type byte.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B0F">
            <w:pPr>
              <w:widowControl w:val="0"/>
              <w:rPr>
                <w:b w:val="1"/>
              </w:rPr>
            </w:pPr>
            <w:r w:rsidDel="00000000" w:rsidR="00000000" w:rsidRPr="00000000">
              <w:rPr>
                <w:rFonts w:ascii="Consolas" w:cs="Consolas" w:eastAsia="Consolas" w:hAnsi="Consolas"/>
                <w:b w:val="1"/>
                <w:rtl w:val="0"/>
              </w:rPr>
              <w:t xml:space="preserve">icmp_code_hex</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B10">
            <w:pPr>
              <w:widowControl w:val="0"/>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B11">
            <w:pPr>
              <w:widowControl w:val="0"/>
              <w:rPr/>
            </w:pPr>
            <w:r w:rsidDel="00000000" w:rsidR="00000000" w:rsidRPr="00000000">
              <w:rPr>
                <w:rtl w:val="0"/>
              </w:rPr>
              <w:t xml:space="preserve">Specifies the ICMP code byte.</w:t>
            </w:r>
          </w:p>
        </w:tc>
      </w:tr>
    </w:tbl>
    <w:p w:rsidR="00000000" w:rsidDel="00000000" w:rsidP="00000000" w:rsidRDefault="00000000" w:rsidRPr="00000000" w14:paraId="00001B12">
      <w:pPr>
        <w:rPr/>
      </w:pPr>
      <w:r w:rsidDel="00000000" w:rsidR="00000000" w:rsidRPr="00000000">
        <w:rPr>
          <w:rtl w:val="0"/>
        </w:rPr>
        <w:t xml:space="preserve">​</w:t>
      </w:r>
    </w:p>
    <w:p w:rsidR="00000000" w:rsidDel="00000000" w:rsidP="00000000" w:rsidRDefault="00000000" w:rsidRPr="00000000" w14:paraId="00001B13">
      <w:pPr>
        <w:rPr>
          <w:b w:val="1"/>
        </w:rPr>
      </w:pPr>
      <w:r w:rsidDel="00000000" w:rsidR="00000000" w:rsidRPr="00000000">
        <w:rPr>
          <w:b w:val="1"/>
          <w:rtl w:val="0"/>
        </w:rPr>
        <w:t xml:space="preserve">Examples</w:t>
      </w:r>
    </w:p>
    <w:p w:rsidR="00000000" w:rsidDel="00000000" w:rsidP="00000000" w:rsidRDefault="00000000" w:rsidRPr="00000000" w14:paraId="00001B14">
      <w:pPr>
        <w:rPr>
          <w:i w:val="1"/>
        </w:rPr>
      </w:pPr>
      <w:r w:rsidDel="00000000" w:rsidR="00000000" w:rsidRPr="00000000">
        <w:rPr>
          <w:i w:val="1"/>
          <w:rtl w:val="0"/>
        </w:rPr>
        <w:t xml:space="preserve">Basic ICMP Traffic</w:t>
      </w:r>
    </w:p>
    <w:p w:rsidR="00000000" w:rsidDel="00000000" w:rsidP="00000000" w:rsidRDefault="00000000" w:rsidRPr="00000000" w14:paraId="00001B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1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B1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1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"ipv4-addr--d7177770-fc12-586b-9244-426596a7008e",</w:t>
      </w:r>
    </w:p>
    <w:p w:rsidR="00000000" w:rsidDel="00000000" w:rsidP="00000000" w:rsidRDefault="00000000" w:rsidRPr="00000000" w14:paraId="00001B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"198.51.100.9"</w:t>
      </w:r>
    </w:p>
    <w:p w:rsidR="00000000" w:rsidDel="00000000" w:rsidP="00000000" w:rsidRDefault="00000000" w:rsidRPr="00000000" w14:paraId="00001B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1B">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B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B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"ipv4-addr--03b708d9-7761-5523-ab75-5ea096294a68",</w:t>
      </w:r>
    </w:p>
    <w:p w:rsidR="00000000" w:rsidDel="00000000" w:rsidP="00000000" w:rsidRDefault="00000000" w:rsidRPr="00000000" w14:paraId="00001B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"203.0.113.5"</w:t>
      </w:r>
    </w:p>
    <w:p w:rsidR="00000000" w:rsidDel="00000000" w:rsidP="00000000" w:rsidRDefault="00000000" w:rsidRPr="00000000" w14:paraId="00001B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22">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B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B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"network-traffic--e7a939ca-78c6-5f27-8ae0-4ad112454626",</w:t>
      </w:r>
    </w:p>
    <w:p w:rsidR="00000000" w:rsidDel="00000000" w:rsidP="00000000" w:rsidRDefault="00000000" w:rsidRPr="00000000" w14:paraId="00001B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"ipv4-addr--d7177770-fc12-586b-9244-426596a7008e",</w:t>
      </w:r>
    </w:p>
    <w:p w:rsidR="00000000" w:rsidDel="00000000" w:rsidP="00000000" w:rsidRDefault="00000000" w:rsidRPr="00000000" w14:paraId="00001B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"ipv4-addr--03b708d9-7761-5523-ab75-5ea096294a68",</w:t>
      </w:r>
    </w:p>
    <w:p w:rsidR="00000000" w:rsidDel="00000000" w:rsidP="00000000" w:rsidRDefault="00000000" w:rsidRPr="00000000" w14:paraId="00001B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B2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"icmp"</w:t>
      </w:r>
    </w:p>
    <w:p w:rsidR="00000000" w:rsidDel="00000000" w:rsidP="00000000" w:rsidRDefault="00000000" w:rsidRPr="00000000" w14:paraId="00001B2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2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B2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"icmp-ext": {</w:t>
      </w:r>
    </w:p>
    <w:p w:rsidR="00000000" w:rsidDel="00000000" w:rsidP="00000000" w:rsidRDefault="00000000" w:rsidRPr="00000000" w14:paraId="00001B2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"icmp_type_hex": "08",</w:t>
      </w:r>
    </w:p>
    <w:p w:rsidR="00000000" w:rsidDel="00000000" w:rsidP="00000000" w:rsidRDefault="00000000" w:rsidRPr="00000000" w14:paraId="00001B2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"icmp_code_hex": "00"</w:t>
      </w:r>
    </w:p>
    <w:p w:rsidR="00000000" w:rsidDel="00000000" w:rsidP="00000000" w:rsidRDefault="00000000" w:rsidRPr="00000000" w14:paraId="00001B3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3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32">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B33">
      <w:pPr>
        <w:pStyle w:val="Heading3"/>
        <w:rPr/>
      </w:pPr>
      <w:bookmarkStart w:colFirst="0" w:colLast="0" w:name="_8jamupj9ubdv" w:id="233"/>
      <w:bookmarkEnd w:id="233"/>
      <w:r w:rsidDel="00000000" w:rsidR="00000000" w:rsidRPr="00000000">
        <w:rPr>
          <w:rtl w:val="0"/>
        </w:rPr>
        <w:t xml:space="preserve">6.12.4 Network Socket Extension</w:t>
      </w:r>
    </w:p>
    <w:p w:rsidR="00000000" w:rsidDel="00000000" w:rsidP="00000000" w:rsidRDefault="00000000" w:rsidRPr="00000000" w14:paraId="00001B34">
      <w:pPr>
        <w:rPr>
          <w:color w:val="666666"/>
          <w:sz w:val="24"/>
          <w:szCs w:val="24"/>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socket-ext</w:t>
      </w:r>
      <w:r w:rsidDel="00000000" w:rsidR="00000000" w:rsidRPr="00000000">
        <w:rPr>
          <w:rtl w:val="0"/>
        </w:rPr>
      </w:r>
    </w:p>
    <w:p w:rsidR="00000000" w:rsidDel="00000000" w:rsidP="00000000" w:rsidRDefault="00000000" w:rsidRPr="00000000" w14:paraId="00001B35">
      <w:pPr>
        <w:rPr>
          <w:color w:val="666666"/>
          <w:sz w:val="24"/>
          <w:szCs w:val="24"/>
        </w:rPr>
      </w:pPr>
      <w:r w:rsidDel="00000000" w:rsidR="00000000" w:rsidRPr="00000000">
        <w:rPr>
          <w:rtl w:val="0"/>
        </w:rPr>
      </w:r>
    </w:p>
    <w:p w:rsidR="00000000" w:rsidDel="00000000" w:rsidP="00000000" w:rsidRDefault="00000000" w:rsidRPr="00000000" w14:paraId="00001B36">
      <w:pPr>
        <w:rPr/>
      </w:pPr>
      <w:r w:rsidDel="00000000" w:rsidR="00000000" w:rsidRPr="00000000">
        <w:rPr>
          <w:rtl w:val="0"/>
        </w:rPr>
        <w:t xml:space="preserve">The Network Socket extension specifies a default extension for capturing network traffic properties associated with network sockets. The key for this extension when used in the extensions dictionary MUST be </w:t>
      </w:r>
      <w:r w:rsidDel="00000000" w:rsidR="00000000" w:rsidRPr="00000000">
        <w:rPr>
          <w:rFonts w:ascii="Consolas" w:cs="Consolas" w:eastAsia="Consolas" w:hAnsi="Consolas"/>
          <w:color w:val="073763"/>
          <w:shd w:fill="cfe2f3" w:val="clear"/>
          <w:rtl w:val="0"/>
        </w:rPr>
        <w:t xml:space="preserve">socket-ext</w:t>
      </w:r>
      <w:r w:rsidDel="00000000" w:rsidR="00000000" w:rsidRPr="00000000">
        <w:rPr>
          <w:rtl w:val="0"/>
        </w:rPr>
        <w:t xml:space="preserve">.</w:t>
      </w:r>
    </w:p>
    <w:p w:rsidR="00000000" w:rsidDel="00000000" w:rsidP="00000000" w:rsidRDefault="00000000" w:rsidRPr="00000000" w14:paraId="00001B37">
      <w:pPr>
        <w:rPr/>
      </w:pPr>
      <w:r w:rsidDel="00000000" w:rsidR="00000000" w:rsidRPr="00000000">
        <w:rPr>
          <w:rtl w:val="0"/>
        </w:rPr>
      </w:r>
    </w:p>
    <w:p w:rsidR="00000000" w:rsidDel="00000000" w:rsidP="00000000" w:rsidRDefault="00000000" w:rsidRPr="00000000" w14:paraId="00001B38">
      <w:pPr>
        <w:pStyle w:val="Heading4"/>
        <w:spacing w:after="0" w:before="0" w:lineRule="auto"/>
        <w:rPr/>
      </w:pPr>
      <w:bookmarkStart w:colFirst="0" w:colLast="0" w:name="_f54f1hripxsg" w:id="234"/>
      <w:bookmarkEnd w:id="234"/>
      <w:r w:rsidDel="00000000" w:rsidR="00000000" w:rsidRPr="00000000">
        <w:rPr>
          <w:rtl w:val="0"/>
        </w:rPr>
        <w:t xml:space="preserve">6.12.4.1 Properties</w:t>
      </w:r>
    </w:p>
    <w:tbl>
      <w:tblPr>
        <w:tblStyle w:val="Table7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875"/>
        <w:gridCol w:w="5115"/>
        <w:gridCol w:w="0"/>
        <w:tblGridChange w:id="0">
          <w:tblGrid>
            <w:gridCol w:w="1965"/>
            <w:gridCol w:w="1875"/>
            <w:gridCol w:w="5115"/>
            <w:gridCol w:w="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B39">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3A">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3B">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B3C">
            <w:pPr>
              <w:widowControl w:val="0"/>
              <w:rPr>
                <w:b w:val="1"/>
              </w:rPr>
            </w:pPr>
            <w:r w:rsidDel="00000000" w:rsidR="00000000" w:rsidRPr="00000000">
              <w:rPr>
                <w:rFonts w:ascii="Consolas" w:cs="Consolas" w:eastAsia="Consolas" w:hAnsi="Consolas"/>
                <w:b w:val="1"/>
                <w:rtl w:val="0"/>
              </w:rPr>
              <w:t xml:space="preserve">address_family</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B3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shd w:fill="ffffff" w:val="clear"/>
            <w:tcMar>
              <w:top w:w="100.0" w:type="dxa"/>
              <w:left w:w="100.0" w:type="dxa"/>
              <w:bottom w:w="100.0" w:type="dxa"/>
              <w:right w:w="100.0" w:type="dxa"/>
            </w:tcMar>
            <w:vAlign w:val="top"/>
          </w:tcPr>
          <w:p w:rsidR="00000000" w:rsidDel="00000000" w:rsidP="00000000" w:rsidRDefault="00000000" w:rsidRPr="00000000" w14:paraId="00001B3E">
            <w:pPr>
              <w:widowControl w:val="0"/>
              <w:rPr/>
            </w:pPr>
            <w:r w:rsidDel="00000000" w:rsidR="00000000" w:rsidRPr="00000000">
              <w:rPr>
                <w:rtl w:val="0"/>
              </w:rPr>
              <w:t xml:space="preserve">Specifies the address family (AF_*) that the socket is configured for.</w:t>
            </w:r>
          </w:p>
          <w:p w:rsidR="00000000" w:rsidDel="00000000" w:rsidP="00000000" w:rsidRDefault="00000000" w:rsidRPr="00000000" w14:paraId="00001B3F">
            <w:pPr>
              <w:widowControl w:val="0"/>
              <w:rPr/>
            </w:pPr>
            <w:r w:rsidDel="00000000" w:rsidR="00000000" w:rsidRPr="00000000">
              <w:rPr>
                <w:rtl w:val="0"/>
              </w:rPr>
            </w:r>
          </w:p>
          <w:p w:rsidR="00000000" w:rsidDel="00000000" w:rsidP="00000000" w:rsidRDefault="00000000" w:rsidRPr="00000000" w14:paraId="00001B40">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network-socket-address-family-enum</w:t>
            </w:r>
            <w:r w:rsidDel="00000000" w:rsidR="00000000" w:rsidRPr="00000000">
              <w:rPr>
                <w:rtl w:val="0"/>
              </w:rPr>
              <w:t xml:space="preserve"> enumeration.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41">
            <w:pPr>
              <w:widowControl w:val="0"/>
              <w:rPr>
                <w:b w:val="1"/>
              </w:rPr>
            </w:pPr>
            <w:r w:rsidDel="00000000" w:rsidR="00000000" w:rsidRPr="00000000">
              <w:rPr>
                <w:rFonts w:ascii="Consolas" w:cs="Consolas" w:eastAsia="Consolas" w:hAnsi="Consolas"/>
                <w:b w:val="1"/>
                <w:rtl w:val="0"/>
              </w:rPr>
              <w:t xml:space="preserve">is_blocking</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4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1B43">
            <w:pPr>
              <w:widowControl w:val="0"/>
              <w:rPr/>
            </w:pPr>
            <w:r w:rsidDel="00000000" w:rsidR="00000000" w:rsidRPr="00000000">
              <w:rPr>
                <w:rtl w:val="0"/>
              </w:rPr>
              <w:t xml:space="preserve">Specifies whether the socket is in blocking mode.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44">
            <w:pPr>
              <w:widowControl w:val="0"/>
              <w:rPr>
                <w:b w:val="1"/>
              </w:rPr>
            </w:pPr>
            <w:r w:rsidDel="00000000" w:rsidR="00000000" w:rsidRPr="00000000">
              <w:rPr>
                <w:rFonts w:ascii="Consolas" w:cs="Consolas" w:eastAsia="Consolas" w:hAnsi="Consolas"/>
                <w:b w:val="1"/>
                <w:rtl w:val="0"/>
              </w:rPr>
              <w:t xml:space="preserve">is_listening</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4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1B46">
            <w:pPr>
              <w:widowControl w:val="0"/>
              <w:rPr/>
            </w:pPr>
            <w:r w:rsidDel="00000000" w:rsidR="00000000" w:rsidRPr="00000000">
              <w:rPr>
                <w:rtl w:val="0"/>
              </w:rPr>
              <w:t xml:space="preserve">Specifies whether the socket is in listening mode.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47">
            <w:pPr>
              <w:widowControl w:val="0"/>
              <w:rPr>
                <w:b w:val="1"/>
              </w:rPr>
            </w:pPr>
            <w:r w:rsidDel="00000000" w:rsidR="00000000" w:rsidRPr="00000000">
              <w:rPr>
                <w:rFonts w:ascii="Consolas" w:cs="Consolas" w:eastAsia="Consolas" w:hAnsi="Consolas"/>
                <w:b w:val="1"/>
                <w:rtl w:val="0"/>
              </w:rPr>
              <w:t xml:space="preserve">options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4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1B49">
            <w:pPr>
              <w:rPr/>
            </w:pPr>
            <w:r w:rsidDel="00000000" w:rsidR="00000000" w:rsidRPr="00000000">
              <w:rPr>
                <w:rtl w:val="0"/>
              </w:rPr>
              <w:t xml:space="preserve">Specifies any options (e.g., SO_*) that may be used by the socket, as a dictionary. Each key in the dictionary </w:t>
            </w:r>
            <w:r w:rsidDel="00000000" w:rsidR="00000000" w:rsidRPr="00000000">
              <w:rPr>
                <w:b w:val="1"/>
                <w:rtl w:val="0"/>
              </w:rPr>
              <w:t xml:space="preserve">SHOULD</w:t>
            </w:r>
            <w:r w:rsidDel="00000000" w:rsidR="00000000" w:rsidRPr="00000000">
              <w:rPr>
                <w:rtl w:val="0"/>
              </w:rPr>
              <w:t xml:space="preserve"> be a case-preserved version of the option name, e.g., </w:t>
            </w:r>
            <w:r w:rsidDel="00000000" w:rsidR="00000000" w:rsidRPr="00000000">
              <w:rPr>
                <w:rFonts w:ascii="Consolas" w:cs="Consolas" w:eastAsia="Consolas" w:hAnsi="Consolas"/>
                <w:sz w:val="18"/>
                <w:szCs w:val="18"/>
                <w:shd w:fill="efefef" w:val="clear"/>
                <w:rtl w:val="0"/>
              </w:rPr>
              <w:t xml:space="preserve">SO_ACCEPTCONN</w:t>
            </w:r>
            <w:r w:rsidDel="00000000" w:rsidR="00000000" w:rsidRPr="00000000">
              <w:rPr>
                <w:rtl w:val="0"/>
              </w:rPr>
              <w:t xml:space="preserve">. Each key value in the dictionary </w:t>
            </w:r>
            <w:r w:rsidDel="00000000" w:rsidR="00000000" w:rsidRPr="00000000">
              <w:rPr>
                <w:b w:val="1"/>
                <w:rtl w:val="0"/>
              </w:rPr>
              <w:t xml:space="preserve">MUST</w:t>
            </w:r>
            <w:r w:rsidDel="00000000" w:rsidR="00000000" w:rsidRPr="00000000">
              <w:rPr>
                <w:rtl w:val="0"/>
              </w:rPr>
              <w:t xml:space="preserve"> be the value for the corresponding options key.  Each dictionary value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For </w:t>
            </w:r>
            <w:r w:rsidDel="00000000" w:rsidR="00000000" w:rsidRPr="00000000">
              <w:rPr>
                <w:rFonts w:ascii="Consolas" w:cs="Consolas" w:eastAsia="Consolas" w:hAnsi="Consolas"/>
                <w:sz w:val="18"/>
                <w:szCs w:val="18"/>
                <w:shd w:fill="efefef" w:val="clear"/>
                <w:rtl w:val="0"/>
              </w:rPr>
              <w:t xml:space="preserve">SO_RCVTIMEO</w:t>
            </w:r>
            <w:r w:rsidDel="00000000" w:rsidR="00000000" w:rsidRPr="00000000">
              <w:rPr>
                <w:rtl w:val="0"/>
              </w:rPr>
              <w:t xml:space="preserve">, </w:t>
            </w:r>
            <w:r w:rsidDel="00000000" w:rsidR="00000000" w:rsidRPr="00000000">
              <w:rPr>
                <w:rFonts w:ascii="Consolas" w:cs="Consolas" w:eastAsia="Consolas" w:hAnsi="Consolas"/>
                <w:sz w:val="18"/>
                <w:szCs w:val="18"/>
                <w:shd w:fill="efefef" w:val="clear"/>
                <w:rtl w:val="0"/>
              </w:rPr>
              <w:t xml:space="preserve">SO_SNDTIMEO</w:t>
            </w:r>
            <w:r w:rsidDel="00000000" w:rsidR="00000000" w:rsidRPr="00000000">
              <w:rPr>
                <w:rtl w:val="0"/>
              </w:rPr>
              <w:t xml:space="preserve"> and </w:t>
            </w:r>
            <w:r w:rsidDel="00000000" w:rsidR="00000000" w:rsidRPr="00000000">
              <w:rPr>
                <w:rFonts w:ascii="Consolas" w:cs="Consolas" w:eastAsia="Consolas" w:hAnsi="Consolas"/>
                <w:sz w:val="18"/>
                <w:szCs w:val="18"/>
                <w:shd w:fill="efefef" w:val="clear"/>
                <w:rtl w:val="0"/>
              </w:rPr>
              <w:t xml:space="preserve">SO_LINGER</w:t>
            </w:r>
            <w:r w:rsidDel="00000000" w:rsidR="00000000" w:rsidRPr="00000000">
              <w:rPr>
                <w:color w:val="24292e"/>
                <w:sz w:val="21"/>
                <w:szCs w:val="21"/>
                <w:highlight w:val="white"/>
                <w:rtl w:val="0"/>
              </w:rPr>
              <w:t xml:space="preserve"> </w:t>
            </w:r>
            <w:r w:rsidDel="00000000" w:rsidR="00000000" w:rsidRPr="00000000">
              <w:rPr>
                <w:rtl w:val="0"/>
              </w:rPr>
              <w:t xml:space="preserve">the value represents the number of milliseconds.  If the </w:t>
            </w:r>
            <w:r w:rsidDel="00000000" w:rsidR="00000000" w:rsidRPr="00000000">
              <w:rPr>
                <w:rFonts w:ascii="Consolas" w:cs="Consolas" w:eastAsia="Consolas" w:hAnsi="Consolas"/>
                <w:sz w:val="18"/>
                <w:szCs w:val="18"/>
                <w:shd w:fill="efefef" w:val="clear"/>
                <w:rtl w:val="0"/>
              </w:rPr>
              <w:t xml:space="preserve">SO_LINGER</w:t>
            </w:r>
            <w:r w:rsidDel="00000000" w:rsidR="00000000" w:rsidRPr="00000000">
              <w:rPr>
                <w:color w:val="24292e"/>
                <w:sz w:val="21"/>
                <w:szCs w:val="21"/>
                <w:highlight w:val="white"/>
                <w:rtl w:val="0"/>
              </w:rPr>
              <w:t xml:space="preserve"> key </w:t>
            </w:r>
            <w:r w:rsidDel="00000000" w:rsidR="00000000" w:rsidRPr="00000000">
              <w:rPr>
                <w:rtl w:val="0"/>
              </w:rPr>
              <w:t xml:space="preserve">is present, it indicates that the </w:t>
            </w:r>
            <w:r w:rsidDel="00000000" w:rsidR="00000000" w:rsidRPr="00000000">
              <w:rPr>
                <w:rFonts w:ascii="Consolas" w:cs="Consolas" w:eastAsia="Consolas" w:hAnsi="Consolas"/>
                <w:sz w:val="18"/>
                <w:szCs w:val="18"/>
                <w:shd w:fill="efefef" w:val="clear"/>
                <w:rtl w:val="0"/>
              </w:rPr>
              <w:t xml:space="preserve">SO_LINGER</w:t>
            </w:r>
            <w:r w:rsidDel="00000000" w:rsidR="00000000" w:rsidRPr="00000000">
              <w:rPr>
                <w:rtl w:val="0"/>
              </w:rPr>
              <w:t xml:space="preserve"> option is active.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4A">
            <w:pPr>
              <w:widowControl w:val="0"/>
              <w:rPr>
                <w:b w:val="1"/>
              </w:rPr>
            </w:pPr>
            <w:r w:rsidDel="00000000" w:rsidR="00000000" w:rsidRPr="00000000">
              <w:rPr>
                <w:rFonts w:ascii="Consolas" w:cs="Consolas" w:eastAsia="Consolas" w:hAnsi="Consolas"/>
                <w:b w:val="1"/>
                <w:rtl w:val="0"/>
              </w:rPr>
              <w:t xml:space="preserve">socket_type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4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shd w:fill="auto" w:val="clear"/>
            <w:tcMar>
              <w:top w:w="100.0" w:type="dxa"/>
              <w:left w:w="100.0" w:type="dxa"/>
              <w:bottom w:w="100.0" w:type="dxa"/>
              <w:right w:w="100.0" w:type="dxa"/>
            </w:tcMar>
            <w:vAlign w:val="top"/>
          </w:tcPr>
          <w:p w:rsidR="00000000" w:rsidDel="00000000" w:rsidP="00000000" w:rsidRDefault="00000000" w:rsidRPr="00000000" w14:paraId="00001B4C">
            <w:pPr>
              <w:widowControl w:val="0"/>
              <w:rPr/>
            </w:pPr>
            <w:r w:rsidDel="00000000" w:rsidR="00000000" w:rsidRPr="00000000">
              <w:rPr>
                <w:rtl w:val="0"/>
              </w:rPr>
              <w:t xml:space="preserve">Specifies the type of the socket.</w:t>
            </w:r>
          </w:p>
          <w:p w:rsidR="00000000" w:rsidDel="00000000" w:rsidP="00000000" w:rsidRDefault="00000000" w:rsidRPr="00000000" w14:paraId="00001B4D">
            <w:pPr>
              <w:widowControl w:val="0"/>
              <w:rPr/>
            </w:pPr>
            <w:r w:rsidDel="00000000" w:rsidR="00000000" w:rsidRPr="00000000">
              <w:rPr>
                <w:rtl w:val="0"/>
              </w:rPr>
            </w:r>
          </w:p>
          <w:p w:rsidR="00000000" w:rsidDel="00000000" w:rsidP="00000000" w:rsidRDefault="00000000" w:rsidRPr="00000000" w14:paraId="00001B4E">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network-socket-type-enum </w:t>
            </w:r>
            <w:r w:rsidDel="00000000" w:rsidR="00000000" w:rsidRPr="00000000">
              <w:rPr>
                <w:rtl w:val="0"/>
              </w:rPr>
              <w:t xml:space="preserve">enumeration.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4F">
            <w:pPr>
              <w:widowControl w:val="0"/>
              <w:rPr>
                <w:b w:val="1"/>
              </w:rPr>
            </w:pPr>
            <w:r w:rsidDel="00000000" w:rsidR="00000000" w:rsidRPr="00000000">
              <w:rPr>
                <w:rFonts w:ascii="Consolas" w:cs="Consolas" w:eastAsia="Consolas" w:hAnsi="Consolas"/>
                <w:b w:val="1"/>
                <w:rtl w:val="0"/>
              </w:rPr>
              <w:t xml:space="preserve">socket_descriptor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5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B51">
            <w:pPr>
              <w:widowControl w:val="0"/>
              <w:rPr/>
            </w:pPr>
            <w:r w:rsidDel="00000000" w:rsidR="00000000" w:rsidRPr="00000000">
              <w:rPr>
                <w:rtl w:val="0"/>
              </w:rPr>
              <w:t xml:space="preserve">Specifies </w:t>
            </w:r>
            <w:r w:rsidDel="00000000" w:rsidR="00000000" w:rsidRPr="00000000">
              <w:rPr>
                <w:highlight w:val="white"/>
                <w:rtl w:val="0"/>
              </w:rPr>
              <w:t xml:space="preserve">the socket file descriptor value associated with the socket, as a non-negative integer.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52">
            <w:pPr>
              <w:widowControl w:val="0"/>
              <w:rPr>
                <w:b w:val="1"/>
              </w:rPr>
            </w:pPr>
            <w:r w:rsidDel="00000000" w:rsidR="00000000" w:rsidRPr="00000000">
              <w:rPr>
                <w:rFonts w:ascii="Consolas" w:cs="Consolas" w:eastAsia="Consolas" w:hAnsi="Consolas"/>
                <w:b w:val="1"/>
                <w:rtl w:val="0"/>
              </w:rPr>
              <w:t xml:space="preserve">socket_handle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53">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B54">
            <w:pPr>
              <w:widowControl w:val="0"/>
              <w:rPr/>
            </w:pPr>
            <w:r w:rsidDel="00000000" w:rsidR="00000000" w:rsidRPr="00000000">
              <w:rPr>
                <w:rtl w:val="0"/>
              </w:rPr>
              <w:t xml:space="preserve">Specifies the handle or inode value associated with the socket.</w:t>
            </w:r>
          </w:p>
        </w:tc>
      </w:tr>
    </w:tbl>
    <w:p w:rsidR="00000000" w:rsidDel="00000000" w:rsidP="00000000" w:rsidRDefault="00000000" w:rsidRPr="00000000" w14:paraId="00001B55">
      <w:pPr>
        <w:rPr/>
      </w:pPr>
      <w:r w:rsidDel="00000000" w:rsidR="00000000" w:rsidRPr="00000000">
        <w:rPr>
          <w:rtl w:val="0"/>
        </w:rPr>
      </w:r>
    </w:p>
    <w:p w:rsidR="00000000" w:rsidDel="00000000" w:rsidP="00000000" w:rsidRDefault="00000000" w:rsidRPr="00000000" w14:paraId="00001B56">
      <w:pPr>
        <w:rPr/>
      </w:pPr>
      <w:r w:rsidDel="00000000" w:rsidR="00000000" w:rsidRPr="00000000">
        <w:rPr>
          <w:rtl w:val="0"/>
        </w:rPr>
      </w:r>
    </w:p>
    <w:p w:rsidR="00000000" w:rsidDel="00000000" w:rsidP="00000000" w:rsidRDefault="00000000" w:rsidRPr="00000000" w14:paraId="00001B57">
      <w:pPr>
        <w:rPr>
          <w:b w:val="1"/>
        </w:rPr>
      </w:pPr>
      <w:r w:rsidDel="00000000" w:rsidR="00000000" w:rsidRPr="00000000">
        <w:rPr>
          <w:b w:val="1"/>
          <w:rtl w:val="0"/>
        </w:rPr>
        <w:t xml:space="preserve">​Examples</w:t>
      </w:r>
    </w:p>
    <w:p w:rsidR="00000000" w:rsidDel="00000000" w:rsidP="00000000" w:rsidRDefault="00000000" w:rsidRPr="00000000" w14:paraId="00001B58">
      <w:pPr>
        <w:rPr>
          <w:i w:val="1"/>
        </w:rPr>
      </w:pPr>
      <w:r w:rsidDel="00000000" w:rsidR="00000000" w:rsidRPr="00000000">
        <w:rPr>
          <w:i w:val="1"/>
          <w:rtl w:val="0"/>
        </w:rPr>
        <w:t xml:space="preserve">Basic Stream Socket</w:t>
      </w:r>
    </w:p>
    <w:p w:rsidR="00000000" w:rsidDel="00000000" w:rsidP="00000000" w:rsidRDefault="00000000" w:rsidRPr="00000000" w14:paraId="00001B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B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"ipv4-addr--4d22aae0-2bf9-5427-8819-e4f6abf20a53",</w:t>
      </w:r>
    </w:p>
    <w:p w:rsidR="00000000" w:rsidDel="00000000" w:rsidP="00000000" w:rsidRDefault="00000000" w:rsidRPr="00000000" w14:paraId="00001B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"198.51.100.2"</w:t>
      </w:r>
    </w:p>
    <w:p w:rsidR="00000000" w:rsidDel="00000000" w:rsidP="00000000" w:rsidRDefault="00000000" w:rsidRPr="00000000" w14:paraId="00001B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5F">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B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6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B62">
      <w:pPr>
        <w:rPr>
          <w:rFonts w:ascii="Consolas" w:cs="Consolas" w:eastAsia="Consolas" w:hAnsi="Consolas"/>
          <w:b w:val="1"/>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1B6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"network-traffic--c95e972a-20a4-5307-b00d-b8393faf02c5",</w:t>
      </w:r>
    </w:p>
    <w:p w:rsidR="00000000" w:rsidDel="00000000" w:rsidP="00000000" w:rsidRDefault="00000000" w:rsidRPr="00000000" w14:paraId="00001B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"ipv4-addr--4d22aae0-2bf9-5427-8819-e4f6abf20a53",</w:t>
      </w:r>
    </w:p>
    <w:p w:rsidR="00000000" w:rsidDel="00000000" w:rsidP="00000000" w:rsidRDefault="00000000" w:rsidRPr="00000000" w14:paraId="00001B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223,</w:t>
      </w:r>
    </w:p>
    <w:p w:rsidR="00000000" w:rsidDel="00000000" w:rsidP="00000000" w:rsidRDefault="00000000" w:rsidRPr="00000000" w14:paraId="00001B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B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"ip",</w:t>
      </w:r>
    </w:p>
    <w:p w:rsidR="00000000" w:rsidDel="00000000" w:rsidP="00000000" w:rsidRDefault="00000000" w:rsidRPr="00000000" w14:paraId="00001B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B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B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"socket-ext": {</w:t>
      </w:r>
    </w:p>
    <w:p w:rsidR="00000000" w:rsidDel="00000000" w:rsidP="00000000" w:rsidRDefault="00000000" w:rsidRPr="00000000" w14:paraId="00001B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"is_listening": true,</w:t>
      </w:r>
    </w:p>
    <w:p w:rsidR="00000000" w:rsidDel="00000000" w:rsidP="00000000" w:rsidRDefault="00000000" w:rsidRPr="00000000" w14:paraId="00001B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"address_family": "AF_INET",</w:t>
      </w:r>
    </w:p>
    <w:p w:rsidR="00000000" w:rsidDel="00000000" w:rsidP="00000000" w:rsidRDefault="00000000" w:rsidRPr="00000000" w14:paraId="00001B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"socket_type": "SOCK_STREAM"</w:t>
      </w:r>
    </w:p>
    <w:p w:rsidR="00000000" w:rsidDel="00000000" w:rsidP="00000000" w:rsidRDefault="00000000" w:rsidRPr="00000000" w14:paraId="00001B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71">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B72">
      <w:pPr>
        <w:pStyle w:val="Heading3"/>
        <w:rPr/>
      </w:pPr>
      <w:bookmarkStart w:colFirst="0" w:colLast="0" w:name="_k2njqio7f142" w:id="235"/>
      <w:bookmarkEnd w:id="235"/>
      <w:r w:rsidDel="00000000" w:rsidR="00000000" w:rsidRPr="00000000">
        <w:rPr>
          <w:rtl w:val="0"/>
        </w:rPr>
        <w:t xml:space="preserve">6.12.5 TCP Extension</w:t>
      </w:r>
    </w:p>
    <w:p w:rsidR="00000000" w:rsidDel="00000000" w:rsidP="00000000" w:rsidRDefault="00000000" w:rsidRPr="00000000" w14:paraId="00001B73">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tcp-ext</w:t>
      </w:r>
      <w:r w:rsidDel="00000000" w:rsidR="00000000" w:rsidRPr="00000000">
        <w:rPr>
          <w:rtl w:val="0"/>
        </w:rPr>
      </w:r>
    </w:p>
    <w:p w:rsidR="00000000" w:rsidDel="00000000" w:rsidP="00000000" w:rsidRDefault="00000000" w:rsidRPr="00000000" w14:paraId="00001B74">
      <w:pPr>
        <w:rPr/>
      </w:pPr>
      <w:r w:rsidDel="00000000" w:rsidR="00000000" w:rsidRPr="00000000">
        <w:rPr>
          <w:rtl w:val="0"/>
        </w:rPr>
      </w:r>
    </w:p>
    <w:p w:rsidR="00000000" w:rsidDel="00000000" w:rsidP="00000000" w:rsidRDefault="00000000" w:rsidRPr="00000000" w14:paraId="00001B75">
      <w:pPr>
        <w:rPr/>
      </w:pPr>
      <w:r w:rsidDel="00000000" w:rsidR="00000000" w:rsidRPr="00000000">
        <w:rPr>
          <w:rtl w:val="0"/>
        </w:rPr>
        <w:t xml:space="preserve">The TCP extension specifies a default extension for capturing network traffic properties specific to TCP.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tcp-ext</w:t>
      </w:r>
      <w:r w:rsidDel="00000000" w:rsidR="00000000" w:rsidRPr="00000000">
        <w:rPr>
          <w:rtl w:val="0"/>
        </w:rPr>
        <w:t xml:space="preserve">. An object using the TCP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B76">
      <w:pPr>
        <w:rPr/>
      </w:pPr>
      <w:r w:rsidDel="00000000" w:rsidR="00000000" w:rsidRPr="00000000">
        <w:rPr>
          <w:rtl w:val="0"/>
        </w:rPr>
      </w:r>
    </w:p>
    <w:p w:rsidR="00000000" w:rsidDel="00000000" w:rsidP="00000000" w:rsidRDefault="00000000" w:rsidRPr="00000000" w14:paraId="00001B77">
      <w:pPr>
        <w:pStyle w:val="Heading4"/>
        <w:spacing w:after="0" w:before="0" w:lineRule="auto"/>
        <w:rPr/>
      </w:pPr>
      <w:bookmarkStart w:colFirst="0" w:colLast="0" w:name="_2z78x4m8ewcw" w:id="236"/>
      <w:bookmarkEnd w:id="236"/>
      <w:r w:rsidDel="00000000" w:rsidR="00000000" w:rsidRPr="00000000">
        <w:rPr>
          <w:rtl w:val="0"/>
        </w:rPr>
        <w:t xml:space="preserve">6.12.5.1 Properties</w:t>
      </w:r>
    </w:p>
    <w:tbl>
      <w:tblPr>
        <w:tblStyle w:val="Table7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25"/>
        <w:gridCol w:w="6285"/>
        <w:gridCol w:w="0"/>
        <w:tblGridChange w:id="0">
          <w:tblGrid>
            <w:gridCol w:w="1845"/>
            <w:gridCol w:w="825"/>
            <w:gridCol w:w="6285"/>
            <w:gridCol w:w="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B78">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79">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7A">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7B">
            <w:pPr>
              <w:widowControl w:val="0"/>
              <w:rPr>
                <w:b w:val="1"/>
              </w:rPr>
            </w:pPr>
            <w:r w:rsidDel="00000000" w:rsidR="00000000" w:rsidRPr="00000000">
              <w:rPr>
                <w:rFonts w:ascii="Consolas" w:cs="Consolas" w:eastAsia="Consolas" w:hAnsi="Consolas"/>
                <w:b w:val="1"/>
                <w:rtl w:val="0"/>
              </w:rPr>
              <w:t xml:space="preserve">src_flags_hex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7C">
            <w:pPr>
              <w:widowControl w:val="0"/>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7D">
            <w:pPr>
              <w:widowControl w:val="0"/>
              <w:rPr/>
            </w:pPr>
            <w:r w:rsidDel="00000000" w:rsidR="00000000" w:rsidRPr="00000000">
              <w:rPr>
                <w:rtl w:val="0"/>
              </w:rPr>
              <w:t xml:space="preserve">Specifies the source TCP flags, as the union of all TCP flags observed between the start of the traffic (as defined by the </w:t>
            </w:r>
            <w:r w:rsidDel="00000000" w:rsidR="00000000" w:rsidRPr="00000000">
              <w:rPr>
                <w:b w:val="1"/>
                <w:rtl w:val="0"/>
              </w:rPr>
              <w:t xml:space="preserve">start</w:t>
            </w:r>
            <w:r w:rsidDel="00000000" w:rsidR="00000000" w:rsidRPr="00000000">
              <w:rPr>
                <w:rtl w:val="0"/>
              </w:rPr>
              <w:t xml:space="preserve"> property) and the end of the traffic (as defined by the </w:t>
            </w:r>
            <w:r w:rsidDel="00000000" w:rsidR="00000000" w:rsidRPr="00000000">
              <w:rPr>
                <w:b w:val="1"/>
                <w:rtl w:val="0"/>
              </w:rPr>
              <w:t xml:space="preserve">end</w:t>
            </w:r>
            <w:r w:rsidDel="00000000" w:rsidR="00000000" w:rsidRPr="00000000">
              <w:rPr>
                <w:rtl w:val="0"/>
              </w:rPr>
              <w:t xml:space="preserve"> property). </w:t>
            </w:r>
          </w:p>
          <w:p w:rsidR="00000000" w:rsidDel="00000000" w:rsidP="00000000" w:rsidRDefault="00000000" w:rsidRPr="00000000" w14:paraId="00001B7E">
            <w:pPr>
              <w:widowControl w:val="0"/>
              <w:rPr/>
            </w:pPr>
            <w:r w:rsidDel="00000000" w:rsidR="00000000" w:rsidRPr="00000000">
              <w:rPr>
                <w:rtl w:val="0"/>
              </w:rPr>
            </w:r>
          </w:p>
          <w:p w:rsidR="00000000" w:rsidDel="00000000" w:rsidP="00000000" w:rsidRDefault="00000000" w:rsidRPr="00000000" w14:paraId="00001B7F">
            <w:pPr>
              <w:widowControl w:val="0"/>
              <w:rPr/>
            </w:pPr>
            <w:r w:rsidDel="00000000" w:rsidR="00000000" w:rsidRPr="00000000">
              <w:rPr>
                <w:rtl w:val="0"/>
              </w:rPr>
              <w:t xml:space="preserve">If the start and end times of the traffic are not specified, this property </w:t>
            </w:r>
            <w:r w:rsidDel="00000000" w:rsidR="00000000" w:rsidRPr="00000000">
              <w:rPr>
                <w:b w:val="1"/>
                <w:rtl w:val="0"/>
              </w:rPr>
              <w:t xml:space="preserve">SHOULD</w:t>
            </w:r>
            <w:r w:rsidDel="00000000" w:rsidR="00000000" w:rsidRPr="00000000">
              <w:rPr>
                <w:rtl w:val="0"/>
              </w:rPr>
              <w:t xml:space="preserve"> be interpreted as the union of all TCP flags observed over the entirety of the network traffic being reported upon.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B80">
            <w:pPr>
              <w:widowControl w:val="0"/>
              <w:rPr>
                <w:b w:val="1"/>
              </w:rPr>
            </w:pPr>
            <w:r w:rsidDel="00000000" w:rsidR="00000000" w:rsidRPr="00000000">
              <w:rPr>
                <w:rFonts w:ascii="Consolas" w:cs="Consolas" w:eastAsia="Consolas" w:hAnsi="Consolas"/>
                <w:b w:val="1"/>
                <w:rtl w:val="0"/>
              </w:rPr>
              <w:t xml:space="preserve">dst_flags_hex</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81">
            <w:pPr>
              <w:widowControl w:val="0"/>
              <w:rPr/>
            </w:pP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82">
            <w:pPr>
              <w:widowControl w:val="0"/>
              <w:rPr/>
            </w:pPr>
            <w:r w:rsidDel="00000000" w:rsidR="00000000" w:rsidRPr="00000000">
              <w:rPr>
                <w:rtl w:val="0"/>
              </w:rPr>
              <w:t xml:space="preserve">Specifies the destination TCP flags, as the union of all TCP flags observed between the start of the traffic (as defined by the </w:t>
            </w:r>
            <w:r w:rsidDel="00000000" w:rsidR="00000000" w:rsidRPr="00000000">
              <w:rPr>
                <w:b w:val="1"/>
                <w:rtl w:val="0"/>
              </w:rPr>
              <w:t xml:space="preserve">start</w:t>
            </w:r>
            <w:r w:rsidDel="00000000" w:rsidR="00000000" w:rsidRPr="00000000">
              <w:rPr>
                <w:rtl w:val="0"/>
              </w:rPr>
              <w:t xml:space="preserve"> property) and the end of the traffic (as defined by the </w:t>
            </w:r>
            <w:r w:rsidDel="00000000" w:rsidR="00000000" w:rsidRPr="00000000">
              <w:rPr>
                <w:b w:val="1"/>
                <w:rtl w:val="0"/>
              </w:rPr>
              <w:t xml:space="preserve">end</w:t>
            </w:r>
            <w:r w:rsidDel="00000000" w:rsidR="00000000" w:rsidRPr="00000000">
              <w:rPr>
                <w:rtl w:val="0"/>
              </w:rPr>
              <w:t xml:space="preserve"> property).</w:t>
            </w:r>
          </w:p>
          <w:p w:rsidR="00000000" w:rsidDel="00000000" w:rsidP="00000000" w:rsidRDefault="00000000" w:rsidRPr="00000000" w14:paraId="00001B83">
            <w:pPr>
              <w:widowControl w:val="0"/>
              <w:rPr/>
            </w:pPr>
            <w:r w:rsidDel="00000000" w:rsidR="00000000" w:rsidRPr="00000000">
              <w:rPr>
                <w:rtl w:val="0"/>
              </w:rPr>
            </w:r>
          </w:p>
          <w:p w:rsidR="00000000" w:rsidDel="00000000" w:rsidP="00000000" w:rsidRDefault="00000000" w:rsidRPr="00000000" w14:paraId="00001B84">
            <w:pPr>
              <w:widowControl w:val="0"/>
              <w:rPr/>
            </w:pPr>
            <w:r w:rsidDel="00000000" w:rsidR="00000000" w:rsidRPr="00000000">
              <w:rPr>
                <w:rtl w:val="0"/>
              </w:rPr>
              <w:t xml:space="preserve">If the start and end times of the traffic are not specified, this property </w:t>
            </w:r>
            <w:r w:rsidDel="00000000" w:rsidR="00000000" w:rsidRPr="00000000">
              <w:rPr>
                <w:b w:val="1"/>
                <w:rtl w:val="0"/>
              </w:rPr>
              <w:t xml:space="preserve">SHOULD </w:t>
            </w:r>
            <w:r w:rsidDel="00000000" w:rsidR="00000000" w:rsidRPr="00000000">
              <w:rPr>
                <w:rtl w:val="0"/>
              </w:rPr>
              <w:t xml:space="preserve">be interpreted as the union of all TCP flags observed over the entirety of the network traffic being reported upon.</w:t>
            </w:r>
          </w:p>
        </w:tc>
      </w:tr>
    </w:tbl>
    <w:p w:rsidR="00000000" w:rsidDel="00000000" w:rsidP="00000000" w:rsidRDefault="00000000" w:rsidRPr="00000000" w14:paraId="00001B85">
      <w:pPr>
        <w:rPr/>
      </w:pPr>
      <w:r w:rsidDel="00000000" w:rsidR="00000000" w:rsidRPr="00000000">
        <w:rPr>
          <w:rtl w:val="0"/>
        </w:rPr>
      </w:r>
    </w:p>
    <w:p w:rsidR="00000000" w:rsidDel="00000000" w:rsidP="00000000" w:rsidRDefault="00000000" w:rsidRPr="00000000" w14:paraId="00001B86">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1B87">
      <w:pPr>
        <w:rPr>
          <w:i w:val="1"/>
        </w:rPr>
      </w:pPr>
      <w:r w:rsidDel="00000000" w:rsidR="00000000" w:rsidRPr="00000000">
        <w:rPr>
          <w:i w:val="1"/>
          <w:rtl w:val="0"/>
        </w:rPr>
        <w:t xml:space="preserve">Basic TCP Traffic</w:t>
      </w:r>
    </w:p>
    <w:p w:rsidR="00000000" w:rsidDel="00000000" w:rsidP="00000000" w:rsidRDefault="00000000" w:rsidRPr="00000000" w14:paraId="00001B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B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"ipv4-addr--89830c10-2e94-57fa-8ca6-e0537d2719d1",</w:t>
      </w:r>
    </w:p>
    <w:p w:rsidR="00000000" w:rsidDel="00000000" w:rsidP="00000000" w:rsidRDefault="00000000" w:rsidRPr="00000000" w14:paraId="00001B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"198.51.100.5"</w:t>
      </w:r>
    </w:p>
    <w:p w:rsidR="00000000" w:rsidDel="00000000" w:rsidP="00000000" w:rsidRDefault="00000000" w:rsidRPr="00000000" w14:paraId="00001B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8E">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B8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1B9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9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"ipv4-addr--45f4c6fb-2d7d-576a-a571-edc78d899a72",</w:t>
      </w:r>
    </w:p>
    <w:p w:rsidR="00000000" w:rsidDel="00000000" w:rsidP="00000000" w:rsidRDefault="00000000" w:rsidRPr="00000000" w14:paraId="00001B9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"198.51.100.6"</w:t>
      </w:r>
    </w:p>
    <w:p w:rsidR="00000000" w:rsidDel="00000000" w:rsidP="00000000" w:rsidRDefault="00000000" w:rsidRPr="00000000" w14:paraId="00001B9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95">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B9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B9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1B9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B9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"network-traffic--09ca55c3-97e5-5966-bad0-1d41d557ae13",</w:t>
      </w:r>
    </w:p>
    <w:p w:rsidR="00000000" w:rsidDel="00000000" w:rsidP="00000000" w:rsidRDefault="00000000" w:rsidRPr="00000000" w14:paraId="00001B9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"ipv4-addr--89830c10-2e94-57fa-8ca6-e0537d2719d1",</w:t>
      </w:r>
    </w:p>
    <w:p w:rsidR="00000000" w:rsidDel="00000000" w:rsidP="00000000" w:rsidRDefault="00000000" w:rsidRPr="00000000" w14:paraId="00001B9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"ipv4-addr--45f4c6fb-2d7d-576a-a571-edc78d899a72",</w:t>
      </w:r>
    </w:p>
    <w:p w:rsidR="00000000" w:rsidDel="00000000" w:rsidP="00000000" w:rsidRDefault="00000000" w:rsidRPr="00000000" w14:paraId="00001B9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"src_port": 3372,</w:t>
      </w:r>
    </w:p>
    <w:p w:rsidR="00000000" w:rsidDel="00000000" w:rsidP="00000000" w:rsidRDefault="00000000" w:rsidRPr="00000000" w14:paraId="00001B9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"dst_port": 80,</w:t>
      </w:r>
    </w:p>
    <w:p w:rsidR="00000000" w:rsidDel="00000000" w:rsidP="00000000" w:rsidRDefault="00000000" w:rsidRPr="00000000" w14:paraId="00001B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"protocols": [</w:t>
      </w:r>
    </w:p>
    <w:p w:rsidR="00000000" w:rsidDel="00000000" w:rsidP="00000000" w:rsidRDefault="00000000" w:rsidRPr="00000000" w14:paraId="00001B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w:t>
      </w:r>
    </w:p>
    <w:p w:rsidR="00000000" w:rsidDel="00000000" w:rsidP="00000000" w:rsidRDefault="00000000" w:rsidRPr="00000000" w14:paraId="00001BA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A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BA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"tcp-ext": {</w:t>
      </w:r>
    </w:p>
    <w:p w:rsidR="00000000" w:rsidDel="00000000" w:rsidP="00000000" w:rsidRDefault="00000000" w:rsidRPr="00000000" w14:paraId="00001BA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"src_flags_hex": "00000002"</w:t>
      </w:r>
    </w:p>
    <w:p w:rsidR="00000000" w:rsidDel="00000000" w:rsidP="00000000" w:rsidRDefault="00000000" w:rsidRPr="00000000" w14:paraId="00001BA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A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BA6">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BA7">
      <w:pPr>
        <w:pStyle w:val="Heading2"/>
        <w:rPr/>
      </w:pPr>
      <w:bookmarkStart w:colFirst="0" w:colLast="0" w:name="_hpppnm86a1jm" w:id="237"/>
      <w:bookmarkEnd w:id="237"/>
      <w:r w:rsidDel="00000000" w:rsidR="00000000" w:rsidRPr="00000000">
        <w:rPr>
          <w:rtl w:val="0"/>
        </w:rPr>
        <w:t xml:space="preserve">6.13 Process Object</w:t>
      </w:r>
    </w:p>
    <w:p w:rsidR="00000000" w:rsidDel="00000000" w:rsidP="00000000" w:rsidRDefault="00000000" w:rsidRPr="00000000" w14:paraId="00001BA8">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process</w:t>
      </w:r>
      <w:r w:rsidDel="00000000" w:rsidR="00000000" w:rsidRPr="00000000">
        <w:rPr>
          <w:rtl w:val="0"/>
        </w:rPr>
      </w:r>
    </w:p>
    <w:p w:rsidR="00000000" w:rsidDel="00000000" w:rsidP="00000000" w:rsidRDefault="00000000" w:rsidRPr="00000000" w14:paraId="00001BA9">
      <w:pPr>
        <w:rPr/>
      </w:pPr>
      <w:r w:rsidDel="00000000" w:rsidR="00000000" w:rsidRPr="00000000">
        <w:rPr>
          <w:rtl w:val="0"/>
        </w:rPr>
      </w:r>
    </w:p>
    <w:p w:rsidR="00000000" w:rsidDel="00000000" w:rsidP="00000000" w:rsidRDefault="00000000" w:rsidRPr="00000000" w14:paraId="00001BAA">
      <w:pPr>
        <w:rPr/>
      </w:pPr>
      <w:r w:rsidDel="00000000" w:rsidR="00000000" w:rsidRPr="00000000">
        <w:rPr>
          <w:rtl w:val="0"/>
        </w:rPr>
        <w:t xml:space="preserve">The Process object represents common properties of an instance of a computer program as executed on an operating system. A Process object </w:t>
      </w:r>
      <w:r w:rsidDel="00000000" w:rsidR="00000000" w:rsidRPr="00000000">
        <w:rPr>
          <w:b w:val="1"/>
          <w:rtl w:val="0"/>
        </w:rPr>
        <w:t xml:space="preserve">MUST</w:t>
      </w:r>
      <w:r w:rsidDel="00000000" w:rsidR="00000000" w:rsidRPr="00000000">
        <w:rPr>
          <w:rtl w:val="0"/>
        </w:rPr>
        <w:t xml:space="preserve"> contain at least one property (other than </w:t>
      </w:r>
      <w:r w:rsidDel="00000000" w:rsidR="00000000" w:rsidRPr="00000000">
        <w:rPr>
          <w:rFonts w:ascii="Consolas" w:cs="Consolas" w:eastAsia="Consolas" w:hAnsi="Consolas"/>
          <w:b w:val="1"/>
          <w:rtl w:val="0"/>
        </w:rPr>
        <w:t xml:space="preserve">type</w:t>
      </w:r>
      <w:r w:rsidDel="00000000" w:rsidR="00000000" w:rsidRPr="00000000">
        <w:rPr>
          <w:rtl w:val="0"/>
        </w:rPr>
        <w:t xml:space="preserve">) from this object (or one of its extensions).</w:t>
      </w:r>
    </w:p>
    <w:p w:rsidR="00000000" w:rsidDel="00000000" w:rsidP="00000000" w:rsidRDefault="00000000" w:rsidRPr="00000000" w14:paraId="00001BAB">
      <w:pPr>
        <w:pStyle w:val="Heading3"/>
        <w:rPr/>
      </w:pPr>
      <w:bookmarkStart w:colFirst="0" w:colLast="0" w:name="_ur7snm473t1d" w:id="238"/>
      <w:bookmarkEnd w:id="238"/>
      <w:r w:rsidDel="00000000" w:rsidR="00000000" w:rsidRPr="00000000">
        <w:rPr>
          <w:rtl w:val="0"/>
        </w:rPr>
        <w:t xml:space="preserve">6.13.1 Properties</w:t>
      </w:r>
    </w:p>
    <w:tbl>
      <w:tblPr>
        <w:tblStyle w:val="Table80"/>
        <w:tblW w:w="91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410"/>
        <w:gridCol w:w="4905"/>
        <w:tblGridChange w:id="0">
          <w:tblGrid>
            <w:gridCol w:w="2790"/>
            <w:gridCol w:w="1410"/>
            <w:gridCol w:w="49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BAC">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BAF">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BB2">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BB5">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BB8">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BBB">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BBE">
            <w:pPr>
              <w:widowControl w:val="0"/>
              <w:rPr>
                <w:b w:val="1"/>
                <w:color w:val="ffffff"/>
              </w:rPr>
            </w:pPr>
            <w:r w:rsidDel="00000000" w:rsidR="00000000" w:rsidRPr="00000000">
              <w:rPr>
                <w:b w:val="1"/>
                <w:color w:val="ffffff"/>
                <w:rtl w:val="0"/>
              </w:rPr>
              <w:t xml:space="preserve">Process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BC1">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is_hidden</w:t>
            </w:r>
            <w:r w:rsidDel="00000000" w:rsidR="00000000" w:rsidRPr="00000000">
              <w:rPr>
                <w:rtl w:val="0"/>
              </w:rPr>
              <w:t xml:space="preserve">, </w:t>
            </w:r>
            <w:r w:rsidDel="00000000" w:rsidR="00000000" w:rsidRPr="00000000">
              <w:rPr>
                <w:rFonts w:ascii="Consolas" w:cs="Consolas" w:eastAsia="Consolas" w:hAnsi="Consolas"/>
                <w:b w:val="1"/>
                <w:rtl w:val="0"/>
              </w:rPr>
              <w:t xml:space="preserve">pid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created_time</w:t>
            </w:r>
            <w:r w:rsidDel="00000000" w:rsidR="00000000" w:rsidRPr="00000000">
              <w:rPr>
                <w:rtl w:val="0"/>
              </w:rPr>
              <w:t xml:space="preserve">, </w:t>
            </w:r>
            <w:r w:rsidDel="00000000" w:rsidR="00000000" w:rsidRPr="00000000">
              <w:rPr>
                <w:rFonts w:ascii="Consolas" w:cs="Consolas" w:eastAsia="Consolas" w:hAnsi="Consolas"/>
                <w:b w:val="1"/>
                <w:rtl w:val="0"/>
              </w:rPr>
              <w:t xml:space="preserve">cwd</w:t>
            </w:r>
            <w:r w:rsidDel="00000000" w:rsidR="00000000" w:rsidRPr="00000000">
              <w:rPr>
                <w:rtl w:val="0"/>
              </w:rPr>
              <w:t xml:space="preserve">, </w:t>
            </w:r>
            <w:r w:rsidDel="00000000" w:rsidR="00000000" w:rsidRPr="00000000">
              <w:rPr>
                <w:rFonts w:ascii="Consolas" w:cs="Consolas" w:eastAsia="Consolas" w:hAnsi="Consolas"/>
                <w:b w:val="1"/>
                <w:rtl w:val="0"/>
              </w:rPr>
              <w:t xml:space="preserve">command_line</w:t>
            </w:r>
            <w:r w:rsidDel="00000000" w:rsidR="00000000" w:rsidRPr="00000000">
              <w:rPr>
                <w:rtl w:val="0"/>
              </w:rPr>
              <w:t xml:space="preserve">, </w:t>
            </w:r>
            <w:r w:rsidDel="00000000" w:rsidR="00000000" w:rsidRPr="00000000">
              <w:rPr>
                <w:rFonts w:ascii="Consolas" w:cs="Consolas" w:eastAsia="Consolas" w:hAnsi="Consolas"/>
                <w:b w:val="1"/>
                <w:rtl w:val="0"/>
              </w:rPr>
              <w:t xml:space="preserve">environment_variables</w:t>
            </w:r>
            <w:r w:rsidDel="00000000" w:rsidR="00000000" w:rsidRPr="00000000">
              <w:rPr>
                <w:rtl w:val="0"/>
              </w:rPr>
              <w:t xml:space="preserve">, </w:t>
            </w:r>
            <w:r w:rsidDel="00000000" w:rsidR="00000000" w:rsidRPr="00000000">
              <w:rPr>
                <w:rFonts w:ascii="Consolas" w:cs="Consolas" w:eastAsia="Consolas" w:hAnsi="Consolas"/>
                <w:b w:val="1"/>
                <w:rtl w:val="0"/>
              </w:rPr>
              <w:t xml:space="preserve">opened_connection_refs</w:t>
            </w:r>
            <w:r w:rsidDel="00000000" w:rsidR="00000000" w:rsidRPr="00000000">
              <w:rPr>
                <w:rtl w:val="0"/>
              </w:rPr>
              <w:t xml:space="preserve">, </w:t>
            </w:r>
            <w:r w:rsidDel="00000000" w:rsidR="00000000" w:rsidRPr="00000000">
              <w:rPr>
                <w:rFonts w:ascii="Consolas" w:cs="Consolas" w:eastAsia="Consolas" w:hAnsi="Consolas"/>
                <w:b w:val="1"/>
                <w:rtl w:val="0"/>
              </w:rPr>
              <w:t xml:space="preserve">creator_user_ref</w:t>
            </w:r>
            <w:r w:rsidDel="00000000" w:rsidR="00000000" w:rsidRPr="00000000">
              <w:rPr>
                <w:rtl w:val="0"/>
              </w:rPr>
              <w:t xml:space="preserve">, </w:t>
            </w:r>
            <w:r w:rsidDel="00000000" w:rsidR="00000000" w:rsidRPr="00000000">
              <w:rPr>
                <w:rFonts w:ascii="Consolas" w:cs="Consolas" w:eastAsia="Consolas" w:hAnsi="Consolas"/>
                <w:b w:val="1"/>
                <w:rtl w:val="0"/>
              </w:rPr>
              <w:t xml:space="preserve">image_ref</w:t>
            </w:r>
            <w:r w:rsidDel="00000000" w:rsidR="00000000" w:rsidRPr="00000000">
              <w:rPr>
                <w:rtl w:val="0"/>
              </w:rPr>
              <w:t xml:space="preserve">, </w:t>
            </w:r>
            <w:r w:rsidDel="00000000" w:rsidR="00000000" w:rsidRPr="00000000">
              <w:rPr>
                <w:rFonts w:ascii="Consolas" w:cs="Consolas" w:eastAsia="Consolas" w:hAnsi="Consolas"/>
                <w:b w:val="1"/>
                <w:rtl w:val="0"/>
              </w:rPr>
              <w:t xml:space="preserve">parent_ref</w:t>
            </w:r>
            <w:r w:rsidDel="00000000" w:rsidR="00000000" w:rsidRPr="00000000">
              <w:rPr>
                <w:rtl w:val="0"/>
              </w:rPr>
              <w:t xml:space="preserve">, </w:t>
            </w:r>
            <w:r w:rsidDel="00000000" w:rsidR="00000000" w:rsidRPr="00000000">
              <w:rPr>
                <w:rFonts w:ascii="Consolas" w:cs="Consolas" w:eastAsia="Consolas" w:hAnsi="Consolas"/>
                <w:b w:val="1"/>
                <w:rtl w:val="0"/>
              </w:rPr>
              <w:t xml:space="preserve">child_refs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BC4">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BC7">
            <w:pPr>
              <w:widowControl w:val="0"/>
              <w:rPr>
                <w:rFonts w:ascii="Consolas" w:cs="Consolas" w:eastAsia="Consolas" w:hAnsi="Consolas"/>
                <w:i w:val="1"/>
              </w:rPr>
            </w:pPr>
            <w:r w:rsidDel="00000000" w:rsidR="00000000" w:rsidRPr="00000000">
              <w:rPr>
                <w:rFonts w:ascii="Consolas" w:cs="Consolas" w:eastAsia="Consolas" w:hAnsi="Consolas"/>
                <w:i w:val="1"/>
                <w:rtl w:val="0"/>
              </w:rPr>
              <w:t xml:space="preserve">Since all properties on this object are optional, please use a UUIDv4 for the ID of this object.</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BCA">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CB">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BCC">
            <w:pPr>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BCD">
            <w:pPr>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BCE">
            <w:pPr>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BCF">
            <w:pPr>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process</w:t>
            </w:r>
            <w:r w:rsidDel="00000000" w:rsidR="00000000" w:rsidRPr="00000000">
              <w:rPr>
                <w:rtl w:val="0"/>
              </w:rPr>
              <w:t xml:space="preserve">.</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BD0">
            <w:pPr>
              <w:widowControl w:val="0"/>
              <w:rPr/>
            </w:pP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(optional)</w:t>
            </w:r>
          </w:p>
        </w:tc>
        <w:tc>
          <w:tcPr>
            <w:shd w:fill="d9d9d9" w:val="clear"/>
            <w:tcMar>
              <w:top w:w="100.0" w:type="dxa"/>
              <w:left w:w="100.0" w:type="dxa"/>
              <w:bottom w:w="100.0" w:type="dxa"/>
              <w:right w:w="100.0" w:type="dxa"/>
            </w:tcMar>
            <w:vAlign w:val="top"/>
          </w:tcPr>
          <w:p w:rsidR="00000000" w:rsidDel="00000000" w:rsidP="00000000" w:rsidRDefault="00000000" w:rsidRPr="00000000" w14:paraId="00001BD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shd w:fill="d9d9d9" w:val="clear"/>
            <w:tcMar>
              <w:top w:w="100.0" w:type="dxa"/>
              <w:left w:w="100.0" w:type="dxa"/>
              <w:bottom w:w="100.0" w:type="dxa"/>
              <w:right w:w="100.0" w:type="dxa"/>
            </w:tcMar>
            <w:vAlign w:val="top"/>
          </w:tcPr>
          <w:p w:rsidR="00000000" w:rsidDel="00000000" w:rsidP="00000000" w:rsidRDefault="00000000" w:rsidRPr="00000000" w14:paraId="00001BD2">
            <w:pPr>
              <w:widowControl w:val="0"/>
              <w:rPr/>
            </w:pPr>
            <w:r w:rsidDel="00000000" w:rsidR="00000000" w:rsidRPr="00000000">
              <w:rPr>
                <w:rtl w:val="0"/>
              </w:rPr>
              <w:t xml:space="preserve">The Process object defines the following extensions. In addition to these, producers </w:t>
            </w:r>
            <w:r w:rsidDel="00000000" w:rsidR="00000000" w:rsidRPr="00000000">
              <w:rPr>
                <w:b w:val="1"/>
                <w:rtl w:val="0"/>
              </w:rPr>
              <w:t xml:space="preserve">MAY</w:t>
            </w:r>
            <w:r w:rsidDel="00000000" w:rsidR="00000000" w:rsidRPr="00000000">
              <w:rPr>
                <w:rtl w:val="0"/>
              </w:rPr>
              <w:t xml:space="preserve"> create their own.</w:t>
            </w:r>
          </w:p>
          <w:p w:rsidR="00000000" w:rsidDel="00000000" w:rsidP="00000000" w:rsidRDefault="00000000" w:rsidRPr="00000000" w14:paraId="00001BD3">
            <w:pPr>
              <w:widowControl w:val="0"/>
              <w:rPr/>
            </w:pPr>
            <w:r w:rsidDel="00000000" w:rsidR="00000000" w:rsidRPr="00000000">
              <w:rPr>
                <w:rtl w:val="0"/>
              </w:rPr>
            </w:r>
          </w:p>
          <w:p w:rsidR="00000000" w:rsidDel="00000000" w:rsidP="00000000" w:rsidRDefault="00000000" w:rsidRPr="00000000" w14:paraId="00001BD4">
            <w:pPr>
              <w:rPr/>
            </w:pPr>
            <w:r w:rsidDel="00000000" w:rsidR="00000000" w:rsidRPr="00000000">
              <w:rPr>
                <w:rFonts w:ascii="Consolas" w:cs="Consolas" w:eastAsia="Consolas" w:hAnsi="Consolas"/>
                <w:color w:val="c7254e"/>
                <w:shd w:fill="f9f2f4" w:val="clear"/>
                <w:rtl w:val="0"/>
              </w:rPr>
              <w:t xml:space="preserve">windows-process-ext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windows-service-ext</w:t>
            </w:r>
            <w:r w:rsidDel="00000000" w:rsidR="00000000" w:rsidRPr="00000000">
              <w:rPr>
                <w:rtl w:val="0"/>
              </w:rPr>
            </w:r>
          </w:p>
          <w:p w:rsidR="00000000" w:rsidDel="00000000" w:rsidP="00000000" w:rsidRDefault="00000000" w:rsidRPr="00000000" w14:paraId="00001BD5">
            <w:pPr>
              <w:widowControl w:val="0"/>
              <w:rPr/>
            </w:pPr>
            <w:r w:rsidDel="00000000" w:rsidR="00000000" w:rsidRPr="00000000">
              <w:rPr>
                <w:rtl w:val="0"/>
              </w:rPr>
            </w:r>
          </w:p>
          <w:p w:rsidR="00000000" w:rsidDel="00000000" w:rsidP="00000000" w:rsidRDefault="00000000" w:rsidRPr="00000000" w14:paraId="00001BD6">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identify the extension type by name.</w:t>
            </w:r>
          </w:p>
          <w:p w:rsidR="00000000" w:rsidDel="00000000" w:rsidP="00000000" w:rsidRDefault="00000000" w:rsidRPr="00000000" w14:paraId="00001BD7">
            <w:pPr>
              <w:widowControl w:val="0"/>
              <w:rPr/>
            </w:pPr>
            <w:r w:rsidDel="00000000" w:rsidR="00000000" w:rsidRPr="00000000">
              <w:rPr>
                <w:rtl w:val="0"/>
              </w:rPr>
            </w:r>
          </w:p>
          <w:p w:rsidR="00000000" w:rsidDel="00000000" w:rsidP="00000000" w:rsidRDefault="00000000" w:rsidRPr="00000000" w14:paraId="00001BD8">
            <w:pPr>
              <w:widowControl w:val="0"/>
              <w:rPr>
                <w:b w:val="1"/>
              </w:rPr>
            </w:pPr>
            <w:r w:rsidDel="00000000" w:rsidR="00000000" w:rsidRPr="00000000">
              <w:rPr>
                <w:rtl w:val="0"/>
              </w:rPr>
              <w:t xml:space="preserve">The corresponding dictionary values </w:t>
            </w:r>
            <w:r w:rsidDel="00000000" w:rsidR="00000000" w:rsidRPr="00000000">
              <w:rPr>
                <w:b w:val="1"/>
                <w:rtl w:val="0"/>
              </w:rPr>
              <w:t xml:space="preserve">MUST</w:t>
            </w:r>
            <w:r w:rsidDel="00000000" w:rsidR="00000000" w:rsidRPr="00000000">
              <w:rPr>
                <w:rtl w:val="0"/>
              </w:rPr>
              <w:t xml:space="preserve"> contain the contents of the extension instance.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9">
            <w:pPr>
              <w:rPr>
                <w:b w:val="1"/>
              </w:rPr>
            </w:pPr>
            <w:r w:rsidDel="00000000" w:rsidR="00000000" w:rsidRPr="00000000">
              <w:rPr>
                <w:rFonts w:ascii="Consolas" w:cs="Consolas" w:eastAsia="Consolas" w:hAnsi="Consolas"/>
                <w:b w:val="1"/>
                <w:rtl w:val="0"/>
              </w:rPr>
              <w:t xml:space="preserve">is_hidden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B">
            <w:pPr>
              <w:rPr/>
            </w:pPr>
            <w:r w:rsidDel="00000000" w:rsidR="00000000" w:rsidRPr="00000000">
              <w:rPr>
                <w:rtl w:val="0"/>
              </w:rPr>
              <w:t xml:space="preserve">Specifies whether the process is hidden.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C">
            <w:pPr>
              <w:rPr>
                <w:b w:val="1"/>
              </w:rPr>
            </w:pPr>
            <w:r w:rsidDel="00000000" w:rsidR="00000000" w:rsidRPr="00000000">
              <w:rPr>
                <w:rFonts w:ascii="Consolas" w:cs="Consolas" w:eastAsia="Consolas" w:hAnsi="Consolas"/>
                <w:b w:val="1"/>
                <w:rtl w:val="0"/>
              </w:rPr>
              <w:t xml:space="preserve">pid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E">
            <w:pPr>
              <w:rPr/>
            </w:pPr>
            <w:r w:rsidDel="00000000" w:rsidR="00000000" w:rsidRPr="00000000">
              <w:rPr>
                <w:rtl w:val="0"/>
              </w:rPr>
              <w:t xml:space="preserve">Specifies the Process ID, or PID, of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DF">
            <w:pPr>
              <w:rPr>
                <w:b w:val="1"/>
              </w:rPr>
            </w:pPr>
            <w:r w:rsidDel="00000000" w:rsidR="00000000" w:rsidRPr="00000000">
              <w:rPr>
                <w:rFonts w:ascii="Consolas" w:cs="Consolas" w:eastAsia="Consolas" w:hAnsi="Consolas"/>
                <w:b w:val="1"/>
                <w:rtl w:val="0"/>
              </w:rPr>
              <w:t xml:space="preserve">created_time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1">
            <w:pPr>
              <w:rPr/>
            </w:pPr>
            <w:r w:rsidDel="00000000" w:rsidR="00000000" w:rsidRPr="00000000">
              <w:rPr>
                <w:rtl w:val="0"/>
              </w:rPr>
              <w:t xml:space="preserve">Specifies the date/time at which the process was created.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2">
            <w:pPr>
              <w:rPr>
                <w:b w:val="1"/>
              </w:rPr>
            </w:pPr>
            <w:r w:rsidDel="00000000" w:rsidR="00000000" w:rsidRPr="00000000">
              <w:rPr>
                <w:rFonts w:ascii="Consolas" w:cs="Consolas" w:eastAsia="Consolas" w:hAnsi="Consolas"/>
                <w:b w:val="1"/>
                <w:rtl w:val="0"/>
              </w:rPr>
              <w:t xml:space="preserve">cwd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4">
            <w:pPr>
              <w:rPr/>
            </w:pPr>
            <w:r w:rsidDel="00000000" w:rsidR="00000000" w:rsidRPr="00000000">
              <w:rPr>
                <w:rtl w:val="0"/>
              </w:rPr>
              <w:t xml:space="preserve">Specifies the current working directory of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5">
            <w:pPr>
              <w:rPr>
                <w:rFonts w:ascii="Consolas" w:cs="Consolas" w:eastAsia="Consolas" w:hAnsi="Consolas"/>
                <w:b w:val="1"/>
              </w:rPr>
            </w:pPr>
            <w:r w:rsidDel="00000000" w:rsidR="00000000" w:rsidRPr="00000000">
              <w:rPr>
                <w:rFonts w:ascii="Consolas" w:cs="Consolas" w:eastAsia="Consolas" w:hAnsi="Consolas"/>
                <w:b w:val="1"/>
                <w:rtl w:val="0"/>
              </w:rPr>
              <w:t xml:space="preserve">command_line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7">
            <w:pPr>
              <w:rPr/>
            </w:pPr>
            <w:r w:rsidDel="00000000" w:rsidR="00000000" w:rsidRPr="00000000">
              <w:rPr>
                <w:rtl w:val="0"/>
              </w:rPr>
              <w:t xml:space="preserve">Specifies the full command line used in executing the process, including the process name </w:t>
            </w:r>
            <w:r w:rsidDel="00000000" w:rsidR="00000000" w:rsidRPr="00000000">
              <w:rPr>
                <w:highlight w:val="white"/>
                <w:rtl w:val="0"/>
              </w:rPr>
              <w:t xml:space="preserve">(which may be specified individually via the image_ref.name property) and any arguments.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8">
            <w:pPr>
              <w:rPr>
                <w:b w:val="1"/>
              </w:rPr>
            </w:pPr>
            <w:r w:rsidDel="00000000" w:rsidR="00000000" w:rsidRPr="00000000">
              <w:rPr>
                <w:rFonts w:ascii="Consolas" w:cs="Consolas" w:eastAsia="Consolas" w:hAnsi="Consolas"/>
                <w:b w:val="1"/>
                <w:rtl w:val="0"/>
              </w:rPr>
              <w:t xml:space="preserve">environment_variables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A">
            <w:pPr>
              <w:rPr/>
            </w:pPr>
            <w:r w:rsidDel="00000000" w:rsidR="00000000" w:rsidRPr="00000000">
              <w:rPr>
                <w:rtl w:val="0"/>
              </w:rPr>
              <w:t xml:space="preserve">Specifies the list of environment variables associated with the process as a dictionary. Each key in the dictionary </w:t>
            </w:r>
            <w:r w:rsidDel="00000000" w:rsidR="00000000" w:rsidRPr="00000000">
              <w:rPr>
                <w:b w:val="1"/>
                <w:rtl w:val="0"/>
              </w:rPr>
              <w:t xml:space="preserve">MUST</w:t>
            </w:r>
            <w:r w:rsidDel="00000000" w:rsidR="00000000" w:rsidRPr="00000000">
              <w:rPr>
                <w:rtl w:val="0"/>
              </w:rPr>
              <w:t xml:space="preserve"> be a case preserved version of the name of the environment variable, and each corresponding value </w:t>
            </w:r>
            <w:r w:rsidDel="00000000" w:rsidR="00000000" w:rsidRPr="00000000">
              <w:rPr>
                <w:b w:val="1"/>
                <w:rtl w:val="0"/>
              </w:rPr>
              <w:t xml:space="preserve">MUST</w:t>
            </w:r>
            <w:r w:rsidDel="00000000" w:rsidR="00000000" w:rsidRPr="00000000">
              <w:rPr>
                <w:rtl w:val="0"/>
              </w:rPr>
              <w:t xml:space="preserve"> be the environment variable value as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B">
            <w:pPr>
              <w:rPr>
                <w:b w:val="1"/>
              </w:rPr>
            </w:pPr>
            <w:r w:rsidDel="00000000" w:rsidR="00000000" w:rsidRPr="00000000">
              <w:rPr>
                <w:rFonts w:ascii="Consolas" w:cs="Consolas" w:eastAsia="Consolas" w:hAnsi="Consolas"/>
                <w:b w:val="1"/>
                <w:rtl w:val="0"/>
              </w:rPr>
              <w:t xml:space="preserve">opened_connection_refs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ED">
            <w:pPr>
              <w:rPr/>
            </w:pPr>
            <w:r w:rsidDel="00000000" w:rsidR="00000000" w:rsidRPr="00000000">
              <w:rPr>
                <w:rtl w:val="0"/>
              </w:rPr>
              <w:t xml:space="preserve">Specifies the list of network connections opened by the process, as a reference to one or more Network Traffic objects.</w:t>
            </w:r>
          </w:p>
          <w:p w:rsidR="00000000" w:rsidDel="00000000" w:rsidP="00000000" w:rsidRDefault="00000000" w:rsidRPr="00000000" w14:paraId="00001BEE">
            <w:pPr>
              <w:rPr/>
            </w:pPr>
            <w:r w:rsidDel="00000000" w:rsidR="00000000" w:rsidRPr="00000000">
              <w:rPr>
                <w:rtl w:val="0"/>
              </w:rPr>
            </w:r>
          </w:p>
          <w:p w:rsidR="00000000" w:rsidDel="00000000" w:rsidP="00000000" w:rsidRDefault="00000000" w:rsidRPr="00000000" w14:paraId="00001BEF">
            <w:pPr>
              <w:rPr/>
            </w:pPr>
            <w:r w:rsidDel="00000000" w:rsidR="00000000" w:rsidRPr="00000000">
              <w:rPr>
                <w:rtl w:val="0"/>
              </w:rPr>
              <w:t xml:space="preserve">The objects referenced in this list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network-traffic</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0">
            <w:pPr>
              <w:rPr>
                <w:b w:val="1"/>
              </w:rPr>
            </w:pPr>
            <w:r w:rsidDel="00000000" w:rsidR="00000000" w:rsidRPr="00000000">
              <w:rPr>
                <w:rFonts w:ascii="Consolas" w:cs="Consolas" w:eastAsia="Consolas" w:hAnsi="Consolas"/>
                <w:b w:val="1"/>
                <w:rtl w:val="0"/>
              </w:rPr>
              <w:t xml:space="preserve">creator_user_ref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2">
            <w:pPr>
              <w:rPr/>
            </w:pPr>
            <w:r w:rsidDel="00000000" w:rsidR="00000000" w:rsidRPr="00000000">
              <w:rPr>
                <w:rtl w:val="0"/>
              </w:rPr>
              <w:t xml:space="preserve">Specifies the user that created the process, as a reference to a User Account object.</w:t>
            </w:r>
          </w:p>
          <w:p w:rsidR="00000000" w:rsidDel="00000000" w:rsidP="00000000" w:rsidRDefault="00000000" w:rsidRPr="00000000" w14:paraId="00001BF3">
            <w:pPr>
              <w:rPr/>
            </w:pPr>
            <w:r w:rsidDel="00000000" w:rsidR="00000000" w:rsidRPr="00000000">
              <w:rPr>
                <w:rtl w:val="0"/>
              </w:rPr>
            </w:r>
          </w:p>
          <w:p w:rsidR="00000000" w:rsidDel="00000000" w:rsidP="00000000" w:rsidRDefault="00000000" w:rsidRPr="00000000" w14:paraId="00001BF4">
            <w:pPr>
              <w:rPr/>
            </w:pPr>
            <w:r w:rsidDel="00000000" w:rsidR="00000000" w:rsidRPr="00000000">
              <w:rPr>
                <w:rtl w:val="0"/>
              </w:rPr>
              <w:t xml:space="preserve">The object referenced in this property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user-account</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5">
            <w:pPr>
              <w:rPr>
                <w:b w:val="1"/>
              </w:rPr>
            </w:pPr>
            <w:r w:rsidDel="00000000" w:rsidR="00000000" w:rsidRPr="00000000">
              <w:rPr>
                <w:rFonts w:ascii="Consolas" w:cs="Consolas" w:eastAsia="Consolas" w:hAnsi="Consolas"/>
                <w:b w:val="1"/>
                <w:rtl w:val="0"/>
              </w:rPr>
              <w:t xml:space="preserve">image_ref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7">
            <w:pPr>
              <w:rPr/>
            </w:pPr>
            <w:r w:rsidDel="00000000" w:rsidR="00000000" w:rsidRPr="00000000">
              <w:rPr>
                <w:rtl w:val="0"/>
              </w:rPr>
              <w:t xml:space="preserve">Specifies the executable binary that was executed as the process image, as a reference to a File object. </w:t>
            </w:r>
          </w:p>
          <w:p w:rsidR="00000000" w:rsidDel="00000000" w:rsidP="00000000" w:rsidRDefault="00000000" w:rsidRPr="00000000" w14:paraId="00001BF8">
            <w:pPr>
              <w:rPr/>
            </w:pPr>
            <w:r w:rsidDel="00000000" w:rsidR="00000000" w:rsidRPr="00000000">
              <w:rPr>
                <w:rtl w:val="0"/>
              </w:rPr>
            </w:r>
          </w:p>
          <w:p w:rsidR="00000000" w:rsidDel="00000000" w:rsidP="00000000" w:rsidRDefault="00000000" w:rsidRPr="00000000" w14:paraId="00001BF9">
            <w:pPr>
              <w:rPr/>
            </w:pPr>
            <w:r w:rsidDel="00000000" w:rsidR="00000000" w:rsidRPr="00000000">
              <w:rPr>
                <w:rtl w:val="0"/>
              </w:rPr>
              <w:t xml:space="preserve">The object referenced in this property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A">
            <w:pPr>
              <w:rPr>
                <w:b w:val="1"/>
              </w:rPr>
            </w:pPr>
            <w:r w:rsidDel="00000000" w:rsidR="00000000" w:rsidRPr="00000000">
              <w:rPr>
                <w:rFonts w:ascii="Consolas" w:cs="Consolas" w:eastAsia="Consolas" w:hAnsi="Consolas"/>
                <w:b w:val="1"/>
                <w:rtl w:val="0"/>
              </w:rPr>
              <w:t xml:space="preserve">parent_ref</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C">
            <w:pPr>
              <w:rPr/>
            </w:pPr>
            <w:r w:rsidDel="00000000" w:rsidR="00000000" w:rsidRPr="00000000">
              <w:rPr>
                <w:rtl w:val="0"/>
              </w:rPr>
              <w:t xml:space="preserve">Specifies the other process that spawned (i.e. is the parent of) this one, as a reference to a Process object.</w:t>
            </w:r>
          </w:p>
          <w:p w:rsidR="00000000" w:rsidDel="00000000" w:rsidP="00000000" w:rsidRDefault="00000000" w:rsidRPr="00000000" w14:paraId="00001BFD">
            <w:pPr>
              <w:rPr/>
            </w:pPr>
            <w:r w:rsidDel="00000000" w:rsidR="00000000" w:rsidRPr="00000000">
              <w:rPr>
                <w:rtl w:val="0"/>
              </w:rPr>
            </w:r>
          </w:p>
          <w:p w:rsidR="00000000" w:rsidDel="00000000" w:rsidP="00000000" w:rsidRDefault="00000000" w:rsidRPr="00000000" w14:paraId="00001BFE">
            <w:pPr>
              <w:rPr/>
            </w:pPr>
            <w:r w:rsidDel="00000000" w:rsidR="00000000" w:rsidRPr="00000000">
              <w:rPr>
                <w:rtl w:val="0"/>
              </w:rPr>
              <w:t xml:space="preserve">The object referenced in this property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process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F">
            <w:pPr>
              <w:rPr>
                <w:b w:val="1"/>
              </w:rPr>
            </w:pPr>
            <w:r w:rsidDel="00000000" w:rsidR="00000000" w:rsidRPr="00000000">
              <w:rPr>
                <w:rFonts w:ascii="Consolas" w:cs="Consolas" w:eastAsia="Consolas" w:hAnsi="Consolas"/>
                <w:b w:val="1"/>
                <w:rtl w:val="0"/>
              </w:rPr>
              <w:t xml:space="preserve">child_refs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1">
            <w:pPr>
              <w:rPr/>
            </w:pPr>
            <w:r w:rsidDel="00000000" w:rsidR="00000000" w:rsidRPr="00000000">
              <w:rPr>
                <w:rtl w:val="0"/>
              </w:rPr>
              <w:t xml:space="preserve">Specifies the other processes that were spawned by (i.e. children of) this process, as a reference to one or more other Process objects.</w:t>
            </w:r>
          </w:p>
          <w:p w:rsidR="00000000" w:rsidDel="00000000" w:rsidP="00000000" w:rsidRDefault="00000000" w:rsidRPr="00000000" w14:paraId="00001C02">
            <w:pPr>
              <w:rPr/>
            </w:pPr>
            <w:r w:rsidDel="00000000" w:rsidR="00000000" w:rsidRPr="00000000">
              <w:rPr>
                <w:rtl w:val="0"/>
              </w:rPr>
            </w:r>
          </w:p>
          <w:p w:rsidR="00000000" w:rsidDel="00000000" w:rsidP="00000000" w:rsidRDefault="00000000" w:rsidRPr="00000000" w14:paraId="00001C03">
            <w:pPr>
              <w:rPr/>
            </w:pPr>
            <w:r w:rsidDel="00000000" w:rsidR="00000000" w:rsidRPr="00000000">
              <w:rPr>
                <w:rtl w:val="0"/>
              </w:rPr>
              <w:t xml:space="preserve">The objects referenced in this list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process</w:t>
            </w:r>
            <w:r w:rsidDel="00000000" w:rsidR="00000000" w:rsidRPr="00000000">
              <w:rPr>
                <w:rtl w:val="0"/>
              </w:rPr>
              <w:t xml:space="preserve">.</w:t>
            </w:r>
          </w:p>
        </w:tc>
      </w:tr>
    </w:tbl>
    <w:p w:rsidR="00000000" w:rsidDel="00000000" w:rsidP="00000000" w:rsidRDefault="00000000" w:rsidRPr="00000000" w14:paraId="00001C04">
      <w:pPr>
        <w:rPr>
          <w:b w:val="1"/>
        </w:rPr>
      </w:pPr>
      <w:r w:rsidDel="00000000" w:rsidR="00000000" w:rsidRPr="00000000">
        <w:rPr>
          <w:rtl w:val="0"/>
        </w:rPr>
      </w:r>
    </w:p>
    <w:p w:rsidR="00000000" w:rsidDel="00000000" w:rsidP="00000000" w:rsidRDefault="00000000" w:rsidRPr="00000000" w14:paraId="00001C05">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1C06">
      <w:pPr>
        <w:rPr>
          <w:i w:val="1"/>
        </w:rPr>
      </w:pPr>
      <w:r w:rsidDel="00000000" w:rsidR="00000000" w:rsidRPr="00000000">
        <w:rPr>
          <w:i w:val="1"/>
          <w:rtl w:val="0"/>
        </w:rPr>
        <w:t xml:space="preserve">Basic Process</w:t>
      </w:r>
    </w:p>
    <w:p w:rsidR="00000000" w:rsidDel="00000000" w:rsidP="00000000" w:rsidRDefault="00000000" w:rsidRPr="00000000" w14:paraId="00001C0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0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C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C0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"file--e04f22d1-be2c-59de-add8-10f61d15fe20",</w:t>
      </w:r>
    </w:p>
    <w:p w:rsidR="00000000" w:rsidDel="00000000" w:rsidP="00000000" w:rsidRDefault="00000000" w:rsidRPr="00000000" w14:paraId="00001C0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"gedit-bin",</w:t>
      </w:r>
    </w:p>
    <w:p w:rsidR="00000000" w:rsidDel="00000000" w:rsidP="00000000" w:rsidRDefault="00000000" w:rsidRPr="00000000" w14:paraId="00001C0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C0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"aec070645fe53ee3b3763059376134f058cc337247c978add178b6ccdfb0019f"</w:t>
      </w:r>
    </w:p>
    <w:p w:rsidR="00000000" w:rsidDel="00000000" w:rsidP="00000000" w:rsidRDefault="00000000" w:rsidRPr="00000000" w14:paraId="00001C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0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10">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C1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1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"process",</w:t>
      </w:r>
    </w:p>
    <w:p w:rsidR="00000000" w:rsidDel="00000000" w:rsidP="00000000" w:rsidRDefault="00000000" w:rsidRPr="00000000" w14:paraId="00001C1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C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"process--f52a906a-0dfc-40bd-92f1-e7778ead38a9",</w:t>
      </w:r>
    </w:p>
    <w:p w:rsidR="00000000" w:rsidDel="00000000" w:rsidP="00000000" w:rsidRDefault="00000000" w:rsidRPr="00000000" w14:paraId="00001C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"pid": 1221,</w:t>
      </w:r>
    </w:p>
    <w:p w:rsidR="00000000" w:rsidDel="00000000" w:rsidP="00000000" w:rsidRDefault="00000000" w:rsidRPr="00000000" w14:paraId="00001C1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"2016-01-20T14:11:25.55Z",</w:t>
      </w:r>
    </w:p>
    <w:p w:rsidR="00000000" w:rsidDel="00000000" w:rsidP="00000000" w:rsidRDefault="00000000" w:rsidRPr="00000000" w14:paraId="00001C1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"command_line": "./gedit-bin --new-window",</w:t>
      </w:r>
    </w:p>
    <w:p w:rsidR="00000000" w:rsidDel="00000000" w:rsidP="00000000" w:rsidRDefault="00000000" w:rsidRPr="00000000" w14:paraId="00001C1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"image_ref": "file--e04f22d1-be2c-59de-add8-10f61d15fe20"</w:t>
      </w:r>
    </w:p>
    <w:p w:rsidR="00000000" w:rsidDel="00000000" w:rsidP="00000000" w:rsidRDefault="00000000" w:rsidRPr="00000000" w14:paraId="00001C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1A">
      <w:pPr>
        <w:pStyle w:val="Heading3"/>
        <w:rPr/>
      </w:pPr>
      <w:bookmarkStart w:colFirst="0" w:colLast="0" w:name="_oyegq07gjf5t" w:id="239"/>
      <w:bookmarkEnd w:id="239"/>
      <w:r w:rsidDel="00000000" w:rsidR="00000000" w:rsidRPr="00000000">
        <w:rPr>
          <w:rtl w:val="0"/>
        </w:rPr>
        <w:t xml:space="preserve">6.13.2 Windows™ Process Extension</w:t>
      </w:r>
    </w:p>
    <w:p w:rsidR="00000000" w:rsidDel="00000000" w:rsidP="00000000" w:rsidRDefault="00000000" w:rsidRPr="00000000" w14:paraId="00001C1B">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windows-process-ext</w:t>
      </w:r>
      <w:r w:rsidDel="00000000" w:rsidR="00000000" w:rsidRPr="00000000">
        <w:rPr>
          <w:rtl w:val="0"/>
        </w:rPr>
      </w:r>
    </w:p>
    <w:p w:rsidR="00000000" w:rsidDel="00000000" w:rsidP="00000000" w:rsidRDefault="00000000" w:rsidRPr="00000000" w14:paraId="00001C1C">
      <w:pPr>
        <w:rPr/>
      </w:pPr>
      <w:r w:rsidDel="00000000" w:rsidR="00000000" w:rsidRPr="00000000">
        <w:rPr>
          <w:rtl w:val="0"/>
        </w:rPr>
      </w:r>
    </w:p>
    <w:p w:rsidR="00000000" w:rsidDel="00000000" w:rsidP="00000000" w:rsidRDefault="00000000" w:rsidRPr="00000000" w14:paraId="00001C1D">
      <w:pPr>
        <w:rPr/>
      </w:pPr>
      <w:r w:rsidDel="00000000" w:rsidR="00000000" w:rsidRPr="00000000">
        <w:rPr>
          <w:rtl w:val="0"/>
        </w:rPr>
        <w:t xml:space="preserve">The Windows Process extension specifies a default extension for capturing properties specific to Windows processes.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windows-process-ext</w:t>
      </w:r>
      <w:r w:rsidDel="00000000" w:rsidR="00000000" w:rsidRPr="00000000">
        <w:rPr>
          <w:rtl w:val="0"/>
        </w:rPr>
        <w:t xml:space="preserve">. An object using the Windows Process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C1E">
      <w:pPr>
        <w:rPr/>
      </w:pPr>
      <w:r w:rsidDel="00000000" w:rsidR="00000000" w:rsidRPr="00000000">
        <w:rPr>
          <w:rtl w:val="0"/>
        </w:rPr>
      </w:r>
    </w:p>
    <w:p w:rsidR="00000000" w:rsidDel="00000000" w:rsidP="00000000" w:rsidRDefault="00000000" w:rsidRPr="00000000" w14:paraId="00001C1F">
      <w:pPr>
        <w:pStyle w:val="Heading4"/>
        <w:spacing w:after="0" w:before="0" w:lineRule="auto"/>
        <w:rPr/>
      </w:pPr>
      <w:bookmarkStart w:colFirst="0" w:colLast="0" w:name="_4wfs4ve800kf" w:id="240"/>
      <w:bookmarkEnd w:id="240"/>
      <w:r w:rsidDel="00000000" w:rsidR="00000000" w:rsidRPr="00000000">
        <w:rPr>
          <w:rtl w:val="0"/>
        </w:rPr>
        <w:t xml:space="preserve">6.13.2.1 Properties </w:t>
      </w:r>
    </w:p>
    <w:tbl>
      <w:tblPr>
        <w:tblStyle w:val="Table81"/>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1320"/>
        <w:gridCol w:w="5445"/>
        <w:tblGridChange w:id="0">
          <w:tblGrid>
            <w:gridCol w:w="2670"/>
            <w:gridCol w:w="1320"/>
            <w:gridCol w:w="54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C20">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21">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22">
            <w:pPr>
              <w:rPr>
                <w:b w:val="1"/>
                <w:color w:val="ffffff"/>
              </w:rPr>
            </w:pPr>
            <w:r w:rsidDel="00000000" w:rsidR="00000000" w:rsidRPr="00000000">
              <w:rPr>
                <w:b w:val="1"/>
                <w:color w:val="ffffff"/>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3">
            <w:pPr>
              <w:rPr>
                <w:b w:val="1"/>
              </w:rPr>
            </w:pPr>
            <w:r w:rsidDel="00000000" w:rsidR="00000000" w:rsidRPr="00000000">
              <w:rPr>
                <w:rFonts w:ascii="Consolas" w:cs="Consolas" w:eastAsia="Consolas" w:hAnsi="Consolas"/>
                <w:b w:val="1"/>
                <w:rtl w:val="0"/>
              </w:rPr>
              <w:t xml:space="preserve">aslr_enabled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5">
            <w:pPr>
              <w:rPr/>
            </w:pPr>
            <w:r w:rsidDel="00000000" w:rsidR="00000000" w:rsidRPr="00000000">
              <w:rPr>
                <w:rtl w:val="0"/>
              </w:rPr>
              <w:t xml:space="preserve">Specifies whether Address Space Layout Randomization (ASLR) is enabled for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6">
            <w:pPr>
              <w:rPr>
                <w:b w:val="1"/>
              </w:rPr>
            </w:pPr>
            <w:r w:rsidDel="00000000" w:rsidR="00000000" w:rsidRPr="00000000">
              <w:rPr>
                <w:rFonts w:ascii="Consolas" w:cs="Consolas" w:eastAsia="Consolas" w:hAnsi="Consolas"/>
                <w:b w:val="1"/>
                <w:rtl w:val="0"/>
              </w:rPr>
              <w:t xml:space="preserve">dep_enabled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8">
            <w:pPr>
              <w:rPr/>
            </w:pPr>
            <w:r w:rsidDel="00000000" w:rsidR="00000000" w:rsidRPr="00000000">
              <w:rPr>
                <w:rtl w:val="0"/>
              </w:rPr>
              <w:t xml:space="preserve">Specifies whether Data Execution Prevention (DEP) is enabled for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9">
            <w:pPr>
              <w:rPr>
                <w:b w:val="1"/>
              </w:rPr>
            </w:pPr>
            <w:r w:rsidDel="00000000" w:rsidR="00000000" w:rsidRPr="00000000">
              <w:rPr>
                <w:rFonts w:ascii="Consolas" w:cs="Consolas" w:eastAsia="Consolas" w:hAnsi="Consolas"/>
                <w:b w:val="1"/>
                <w:rtl w:val="0"/>
              </w:rPr>
              <w:t xml:space="preserve">priority</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B">
            <w:pPr>
              <w:rPr/>
            </w:pPr>
            <w:r w:rsidDel="00000000" w:rsidR="00000000" w:rsidRPr="00000000">
              <w:rPr>
                <w:rtl w:val="0"/>
              </w:rPr>
              <w:t xml:space="preserve">Specifies the current priority class of the process in Windows. This value </w:t>
            </w:r>
            <w:r w:rsidDel="00000000" w:rsidR="00000000" w:rsidRPr="00000000">
              <w:rPr>
                <w:b w:val="1"/>
                <w:rtl w:val="0"/>
              </w:rPr>
              <w:t xml:space="preserve">SHOULD</w:t>
            </w:r>
            <w:r w:rsidDel="00000000" w:rsidR="00000000" w:rsidRPr="00000000">
              <w:rPr>
                <w:rtl w:val="0"/>
              </w:rPr>
              <w:t xml:space="preserve"> be a string that ends in </w:t>
            </w:r>
            <w:r w:rsidDel="00000000" w:rsidR="00000000" w:rsidRPr="00000000">
              <w:rPr>
                <w:rFonts w:ascii="Consolas" w:cs="Consolas" w:eastAsia="Consolas" w:hAnsi="Consolas"/>
                <w:color w:val="073763"/>
                <w:shd w:fill="cfe2f3" w:val="clear"/>
                <w:rtl w:val="0"/>
              </w:rPr>
              <w:t xml:space="preserve">_CLASS</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C">
            <w:pPr>
              <w:rPr>
                <w:b w:val="1"/>
              </w:rPr>
            </w:pPr>
            <w:r w:rsidDel="00000000" w:rsidR="00000000" w:rsidRPr="00000000">
              <w:rPr>
                <w:rFonts w:ascii="Consolas" w:cs="Consolas" w:eastAsia="Consolas" w:hAnsi="Consolas"/>
                <w:b w:val="1"/>
                <w:rtl w:val="0"/>
              </w:rPr>
              <w:t xml:space="preserve">owner_sid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D">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E">
            <w:pPr>
              <w:rPr/>
            </w:pPr>
            <w:r w:rsidDel="00000000" w:rsidR="00000000" w:rsidRPr="00000000">
              <w:rPr>
                <w:rtl w:val="0"/>
              </w:rPr>
              <w:t xml:space="preserve">Specifies the Security ID (SID) value of the owner of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2F">
            <w:pPr>
              <w:rPr>
                <w:b w:val="1"/>
              </w:rPr>
            </w:pPr>
            <w:r w:rsidDel="00000000" w:rsidR="00000000" w:rsidRPr="00000000">
              <w:rPr>
                <w:rFonts w:ascii="Consolas" w:cs="Consolas" w:eastAsia="Consolas" w:hAnsi="Consolas"/>
                <w:b w:val="1"/>
                <w:rtl w:val="0"/>
              </w:rPr>
              <w:t xml:space="preserve">window_title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1">
            <w:pPr>
              <w:rPr/>
            </w:pPr>
            <w:r w:rsidDel="00000000" w:rsidR="00000000" w:rsidRPr="00000000">
              <w:rPr>
                <w:rtl w:val="0"/>
              </w:rPr>
              <w:t xml:space="preserve">Specifies the title of the main window of the process.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2">
            <w:pPr>
              <w:rPr>
                <w:b w:val="1"/>
              </w:rPr>
            </w:pPr>
            <w:r w:rsidDel="00000000" w:rsidR="00000000" w:rsidRPr="00000000">
              <w:rPr>
                <w:rFonts w:ascii="Consolas" w:cs="Consolas" w:eastAsia="Consolas" w:hAnsi="Consolas"/>
                <w:b w:val="1"/>
                <w:rtl w:val="0"/>
              </w:rPr>
              <w:t xml:space="preserve">startup_info</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3">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4">
            <w:pPr>
              <w:rPr/>
            </w:pPr>
            <w:r w:rsidDel="00000000" w:rsidR="00000000" w:rsidRPr="00000000">
              <w:rPr>
                <w:rtl w:val="0"/>
              </w:rPr>
              <w:t xml:space="preserve">Specifies the STARTUP_INFO struct used by the process, as a dictionary. Each name/value pair in the struct </w:t>
            </w:r>
            <w:r w:rsidDel="00000000" w:rsidR="00000000" w:rsidRPr="00000000">
              <w:rPr>
                <w:b w:val="1"/>
                <w:rtl w:val="0"/>
              </w:rPr>
              <w:t xml:space="preserve">MUST</w:t>
            </w:r>
            <w:r w:rsidDel="00000000" w:rsidR="00000000" w:rsidRPr="00000000">
              <w:rPr>
                <w:rtl w:val="0"/>
              </w:rPr>
              <w:t xml:space="preserve"> be represented as a key/value pair in the dictionary, where each key </w:t>
            </w:r>
            <w:r w:rsidDel="00000000" w:rsidR="00000000" w:rsidRPr="00000000">
              <w:rPr>
                <w:b w:val="1"/>
                <w:rtl w:val="0"/>
              </w:rPr>
              <w:t xml:space="preserve">MUST</w:t>
            </w:r>
            <w:r w:rsidDel="00000000" w:rsidR="00000000" w:rsidRPr="00000000">
              <w:rPr>
                <w:rtl w:val="0"/>
              </w:rPr>
              <w:t xml:space="preserve"> be a case-preserved version of the original name. For example, given a name of "lpDesktop" the corresponding key would be </w:t>
            </w:r>
            <w:r w:rsidDel="00000000" w:rsidR="00000000" w:rsidRPr="00000000">
              <w:rPr>
                <w:rFonts w:ascii="Consolas" w:cs="Consolas" w:eastAsia="Consolas" w:hAnsi="Consolas"/>
                <w:sz w:val="18"/>
                <w:szCs w:val="18"/>
                <w:shd w:fill="efefef" w:val="clear"/>
                <w:rtl w:val="0"/>
              </w:rPr>
              <w:t xml:space="preserve">lpDesktop</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5">
            <w:pPr>
              <w:rPr>
                <w:rFonts w:ascii="Consolas" w:cs="Consolas" w:eastAsia="Consolas" w:hAnsi="Consolas"/>
                <w:b w:val="1"/>
              </w:rPr>
            </w:pPr>
            <w:r w:rsidDel="00000000" w:rsidR="00000000" w:rsidRPr="00000000">
              <w:rPr>
                <w:rFonts w:ascii="Consolas" w:cs="Consolas" w:eastAsia="Consolas" w:hAnsi="Consolas"/>
                <w:b w:val="1"/>
                <w:rtl w:val="0"/>
              </w:rPr>
              <w:t xml:space="preserve">integrity_level </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37">
            <w:pPr>
              <w:rPr/>
            </w:pPr>
            <w:r w:rsidDel="00000000" w:rsidR="00000000" w:rsidRPr="00000000">
              <w:rPr>
                <w:rtl w:val="0"/>
              </w:rPr>
              <w:t xml:space="preserve">Specifies the Windows integrity level, or trustworthiness, of the process.</w:t>
            </w:r>
          </w:p>
          <w:p w:rsidR="00000000" w:rsidDel="00000000" w:rsidP="00000000" w:rsidRDefault="00000000" w:rsidRPr="00000000" w14:paraId="00001C38">
            <w:pPr>
              <w:rPr/>
            </w:pPr>
            <w:r w:rsidDel="00000000" w:rsidR="00000000" w:rsidRPr="00000000">
              <w:rPr>
                <w:rtl w:val="0"/>
              </w:rPr>
            </w:r>
          </w:p>
          <w:p w:rsidR="00000000" w:rsidDel="00000000" w:rsidP="00000000" w:rsidRDefault="00000000" w:rsidRPr="00000000" w14:paraId="00001C39">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windows-integrity-level-enum</w:t>
            </w:r>
            <w:r w:rsidDel="00000000" w:rsidR="00000000" w:rsidRPr="00000000">
              <w:rPr>
                <w:rtl w:val="0"/>
              </w:rPr>
              <w:t xml:space="preserve"> enumeration.</w:t>
            </w:r>
          </w:p>
        </w:tc>
      </w:tr>
    </w:tbl>
    <w:p w:rsidR="00000000" w:rsidDel="00000000" w:rsidP="00000000" w:rsidRDefault="00000000" w:rsidRPr="00000000" w14:paraId="00001C3A">
      <w:pPr>
        <w:rPr>
          <w:b w:val="1"/>
        </w:rPr>
      </w:pPr>
      <w:r w:rsidDel="00000000" w:rsidR="00000000" w:rsidRPr="00000000">
        <w:rPr>
          <w:rtl w:val="0"/>
        </w:rPr>
      </w:r>
    </w:p>
    <w:p w:rsidR="00000000" w:rsidDel="00000000" w:rsidP="00000000" w:rsidRDefault="00000000" w:rsidRPr="00000000" w14:paraId="00001C3B">
      <w:pPr>
        <w:rPr>
          <w:b w:val="1"/>
        </w:rPr>
      </w:pPr>
      <w:r w:rsidDel="00000000" w:rsidR="00000000" w:rsidRPr="00000000">
        <w:rPr>
          <w:rtl w:val="0"/>
        </w:rPr>
      </w:r>
    </w:p>
    <w:p w:rsidR="00000000" w:rsidDel="00000000" w:rsidP="00000000" w:rsidRDefault="00000000" w:rsidRPr="00000000" w14:paraId="00001C3C">
      <w:pPr>
        <w:rPr>
          <w:b w:val="1"/>
        </w:rPr>
      </w:pPr>
      <w:r w:rsidDel="00000000" w:rsidR="00000000" w:rsidRPr="00000000">
        <w:rPr>
          <w:b w:val="1"/>
          <w:rtl w:val="0"/>
        </w:rPr>
        <w:t xml:space="preserve">Examples</w:t>
      </w:r>
    </w:p>
    <w:p w:rsidR="00000000" w:rsidDel="00000000" w:rsidP="00000000" w:rsidRDefault="00000000" w:rsidRPr="00000000" w14:paraId="00001C3D">
      <w:pPr>
        <w:rPr>
          <w:i w:val="1"/>
        </w:rPr>
      </w:pPr>
      <w:r w:rsidDel="00000000" w:rsidR="00000000" w:rsidRPr="00000000">
        <w:rPr>
          <w:i w:val="1"/>
          <w:rtl w:val="0"/>
        </w:rPr>
        <w:t xml:space="preserve">Basic Windows Process</w:t>
      </w:r>
    </w:p>
    <w:p w:rsidR="00000000" w:rsidDel="00000000" w:rsidP="00000000" w:rsidRDefault="00000000" w:rsidRPr="00000000" w14:paraId="00001C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"process",</w:t>
      </w:r>
    </w:p>
    <w:p w:rsidR="00000000" w:rsidDel="00000000" w:rsidP="00000000" w:rsidRDefault="00000000" w:rsidRPr="00000000" w14:paraId="00001C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C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"process--07bc30cad-ebc2-4579-881d-b9cdc7f2b33c",</w:t>
      </w:r>
    </w:p>
    <w:p w:rsidR="00000000" w:rsidDel="00000000" w:rsidP="00000000" w:rsidRDefault="00000000" w:rsidRPr="00000000" w14:paraId="00001C4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"pid": 314,</w:t>
      </w:r>
    </w:p>
    <w:p w:rsidR="00000000" w:rsidDel="00000000" w:rsidP="00000000" w:rsidRDefault="00000000" w:rsidRPr="00000000" w14:paraId="00001C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C4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"windows-process-ext": {</w:t>
      </w:r>
    </w:p>
    <w:p w:rsidR="00000000" w:rsidDel="00000000" w:rsidP="00000000" w:rsidRDefault="00000000" w:rsidRPr="00000000" w14:paraId="00001C4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"aslr_enabled": true,</w:t>
      </w:r>
    </w:p>
    <w:p w:rsidR="00000000" w:rsidDel="00000000" w:rsidP="00000000" w:rsidRDefault="00000000" w:rsidRPr="00000000" w14:paraId="00001C4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"dep_enabled": true,</w:t>
      </w:r>
    </w:p>
    <w:p w:rsidR="00000000" w:rsidDel="00000000" w:rsidP="00000000" w:rsidRDefault="00000000" w:rsidRPr="00000000" w14:paraId="00001C4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"priority": "HIGH_PRIORITY_CLASS",</w:t>
      </w:r>
    </w:p>
    <w:p w:rsidR="00000000" w:rsidDel="00000000" w:rsidP="00000000" w:rsidRDefault="00000000" w:rsidRPr="00000000" w14:paraId="00001C4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"owner_sid": "S-1-5-21-186985262-1144665072-74031268-1309"</w:t>
      </w:r>
    </w:p>
    <w:p w:rsidR="00000000" w:rsidDel="00000000" w:rsidP="00000000" w:rsidRDefault="00000000" w:rsidRPr="00000000" w14:paraId="00001C4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4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4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C4C">
      <w:pPr>
        <w:pStyle w:val="Heading3"/>
        <w:rPr/>
      </w:pPr>
      <w:bookmarkStart w:colFirst="0" w:colLast="0" w:name="_lbcvc2ahx1s0" w:id="241"/>
      <w:bookmarkEnd w:id="241"/>
      <w:r w:rsidDel="00000000" w:rsidR="00000000" w:rsidRPr="00000000">
        <w:rPr>
          <w:rtl w:val="0"/>
        </w:rPr>
        <w:t xml:space="preserve">6.13.3 Windows™ Service Extension</w:t>
      </w:r>
    </w:p>
    <w:p w:rsidR="00000000" w:rsidDel="00000000" w:rsidP="00000000" w:rsidRDefault="00000000" w:rsidRPr="00000000" w14:paraId="00001C4D">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windows-service-ext</w:t>
      </w:r>
      <w:r w:rsidDel="00000000" w:rsidR="00000000" w:rsidRPr="00000000">
        <w:rPr>
          <w:rtl w:val="0"/>
        </w:rPr>
      </w:r>
    </w:p>
    <w:p w:rsidR="00000000" w:rsidDel="00000000" w:rsidP="00000000" w:rsidRDefault="00000000" w:rsidRPr="00000000" w14:paraId="00001C4E">
      <w:pPr>
        <w:rPr/>
      </w:pPr>
      <w:r w:rsidDel="00000000" w:rsidR="00000000" w:rsidRPr="00000000">
        <w:rPr>
          <w:rtl w:val="0"/>
        </w:rPr>
      </w:r>
    </w:p>
    <w:p w:rsidR="00000000" w:rsidDel="00000000" w:rsidP="00000000" w:rsidRDefault="00000000" w:rsidRPr="00000000" w14:paraId="00001C4F">
      <w:pPr>
        <w:rPr/>
      </w:pPr>
      <w:r w:rsidDel="00000000" w:rsidR="00000000" w:rsidRPr="00000000">
        <w:rPr>
          <w:rtl w:val="0"/>
        </w:rPr>
        <w:t xml:space="preserve">The Windows Service extension specifies a default extension for capturing properties specific to Windows services.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windows-service-ext</w:t>
      </w:r>
      <w:r w:rsidDel="00000000" w:rsidR="00000000" w:rsidRPr="00000000">
        <w:rPr>
          <w:rtl w:val="0"/>
        </w:rPr>
        <w:t xml:space="preserve">. As all properties of this extension are optional, at least one of the properties defined below </w:t>
      </w:r>
      <w:r w:rsidDel="00000000" w:rsidR="00000000" w:rsidRPr="00000000">
        <w:rPr>
          <w:b w:val="1"/>
          <w:rtl w:val="0"/>
        </w:rPr>
        <w:t xml:space="preserve">MUST</w:t>
      </w:r>
      <w:r w:rsidDel="00000000" w:rsidR="00000000" w:rsidRPr="00000000">
        <w:rPr>
          <w:rtl w:val="0"/>
        </w:rPr>
        <w:t xml:space="preserve"> be included when using this extension.</w:t>
      </w:r>
    </w:p>
    <w:p w:rsidR="00000000" w:rsidDel="00000000" w:rsidP="00000000" w:rsidRDefault="00000000" w:rsidRPr="00000000" w14:paraId="00001C50">
      <w:pPr>
        <w:rPr/>
      </w:pPr>
      <w:r w:rsidDel="00000000" w:rsidR="00000000" w:rsidRPr="00000000">
        <w:rPr>
          <w:rtl w:val="0"/>
        </w:rPr>
      </w:r>
    </w:p>
    <w:p w:rsidR="00000000" w:rsidDel="00000000" w:rsidP="00000000" w:rsidRDefault="00000000" w:rsidRPr="00000000" w14:paraId="00001C51">
      <w:pPr>
        <w:pStyle w:val="Heading4"/>
        <w:spacing w:after="0" w:before="0" w:lineRule="auto"/>
        <w:rPr/>
      </w:pPr>
      <w:bookmarkStart w:colFirst="0" w:colLast="0" w:name="_s2rmoe7djlt" w:id="242"/>
      <w:bookmarkEnd w:id="242"/>
      <w:r w:rsidDel="00000000" w:rsidR="00000000" w:rsidRPr="00000000">
        <w:rPr>
          <w:rtl w:val="0"/>
        </w:rPr>
        <w:t xml:space="preserve">6.13.3.1 Properties </w:t>
      </w:r>
    </w:p>
    <w:tbl>
      <w:tblPr>
        <w:tblStyle w:val="Table82"/>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040"/>
        <w:gridCol w:w="5340"/>
        <w:tblGridChange w:id="0">
          <w:tblGrid>
            <w:gridCol w:w="2040"/>
            <w:gridCol w:w="2040"/>
            <w:gridCol w:w="53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C52">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53">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54">
            <w:pPr>
              <w:rPr>
                <w:b w:val="1"/>
                <w:color w:val="ffffff"/>
              </w:rPr>
            </w:pPr>
            <w:r w:rsidDel="00000000" w:rsidR="00000000" w:rsidRPr="00000000">
              <w:rPr>
                <w:b w:val="1"/>
                <w:color w:val="ffffff"/>
                <w:rtl w:val="0"/>
              </w:rPr>
              <w:t xml:space="preserve">Description</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C55">
            <w:pPr>
              <w:rPr>
                <w:b w:val="1"/>
              </w:rPr>
            </w:pPr>
            <w:r w:rsidDel="00000000" w:rsidR="00000000" w:rsidRPr="00000000">
              <w:rPr>
                <w:rFonts w:ascii="Consolas" w:cs="Consolas" w:eastAsia="Consolas" w:hAnsi="Consolas"/>
                <w:b w:val="1"/>
                <w:rtl w:val="0"/>
              </w:rPr>
              <w:t xml:space="preserve">service_name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C5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C57">
            <w:pPr>
              <w:rPr/>
            </w:pPr>
            <w:r w:rsidDel="00000000" w:rsidR="00000000" w:rsidRPr="00000000">
              <w:rPr>
                <w:rtl w:val="0"/>
              </w:rPr>
              <w:t xml:space="preserve">Specifies the name of the service.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8">
            <w:pPr>
              <w:rPr>
                <w:b w:val="1"/>
              </w:rPr>
            </w:pPr>
            <w:r w:rsidDel="00000000" w:rsidR="00000000" w:rsidRPr="00000000">
              <w:rPr>
                <w:rFonts w:ascii="Consolas" w:cs="Consolas" w:eastAsia="Consolas" w:hAnsi="Consolas"/>
                <w:b w:val="1"/>
                <w:rtl w:val="0"/>
              </w:rPr>
              <w:t xml:space="preserve">descriptions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A">
            <w:pPr>
              <w:rPr/>
            </w:pPr>
            <w:r w:rsidDel="00000000" w:rsidR="00000000" w:rsidRPr="00000000">
              <w:rPr>
                <w:rtl w:val="0"/>
              </w:rPr>
              <w:t xml:space="preserve">Specifies the descriptions defined for the service.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B">
            <w:pPr>
              <w:rPr>
                <w:b w:val="1"/>
              </w:rPr>
            </w:pPr>
            <w:r w:rsidDel="00000000" w:rsidR="00000000" w:rsidRPr="00000000">
              <w:rPr>
                <w:rFonts w:ascii="Consolas" w:cs="Consolas" w:eastAsia="Consolas" w:hAnsi="Consolas"/>
                <w:b w:val="1"/>
                <w:rtl w:val="0"/>
              </w:rPr>
              <w:t xml:space="preserve">display_name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D">
            <w:pPr>
              <w:rPr/>
            </w:pPr>
            <w:r w:rsidDel="00000000" w:rsidR="00000000" w:rsidRPr="00000000">
              <w:rPr>
                <w:rtl w:val="0"/>
              </w:rPr>
              <w:t xml:space="preserve">Specifies the display name of the service in Windows GUI controls.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E">
            <w:pPr>
              <w:rPr>
                <w:b w:val="1"/>
              </w:rPr>
            </w:pPr>
            <w:r w:rsidDel="00000000" w:rsidR="00000000" w:rsidRPr="00000000">
              <w:rPr>
                <w:rFonts w:ascii="Consolas" w:cs="Consolas" w:eastAsia="Consolas" w:hAnsi="Consolas"/>
                <w:b w:val="1"/>
                <w:rtl w:val="0"/>
              </w:rPr>
              <w:t xml:space="preserve">group_name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5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0">
            <w:pPr>
              <w:rPr/>
            </w:pPr>
            <w:r w:rsidDel="00000000" w:rsidR="00000000" w:rsidRPr="00000000">
              <w:rPr>
                <w:rtl w:val="0"/>
              </w:rPr>
              <w:t xml:space="preserve">Specifies the name of the load ordering group of which the service is a member.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1">
            <w:pPr>
              <w:rPr>
                <w:b w:val="1"/>
              </w:rPr>
            </w:pPr>
            <w:r w:rsidDel="00000000" w:rsidR="00000000" w:rsidRPr="00000000">
              <w:rPr>
                <w:rFonts w:ascii="Consolas" w:cs="Consolas" w:eastAsia="Consolas" w:hAnsi="Consolas"/>
                <w:b w:val="1"/>
                <w:rtl w:val="0"/>
              </w:rPr>
              <w:t xml:space="preserve">start_type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3">
            <w:pPr>
              <w:rPr/>
            </w:pPr>
            <w:r w:rsidDel="00000000" w:rsidR="00000000" w:rsidRPr="00000000">
              <w:rPr>
                <w:rtl w:val="0"/>
              </w:rPr>
              <w:t xml:space="preserve">Specifies the start options defined for the service.</w:t>
            </w:r>
          </w:p>
          <w:p w:rsidR="00000000" w:rsidDel="00000000" w:rsidP="00000000" w:rsidRDefault="00000000" w:rsidRPr="00000000" w14:paraId="00001C64">
            <w:pPr>
              <w:rPr/>
            </w:pPr>
            <w:r w:rsidDel="00000000" w:rsidR="00000000" w:rsidRPr="00000000">
              <w:rPr>
                <w:rtl w:val="0"/>
              </w:rPr>
            </w:r>
          </w:p>
          <w:p w:rsidR="00000000" w:rsidDel="00000000" w:rsidP="00000000" w:rsidRDefault="00000000" w:rsidRPr="00000000" w14:paraId="00001C65">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windows-service-start-type-enum</w:t>
            </w:r>
            <w:r w:rsidDel="00000000" w:rsidR="00000000" w:rsidRPr="00000000">
              <w:rPr>
                <w:rtl w:val="0"/>
              </w:rPr>
              <w:t xml:space="preserve"> enumeration.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6">
            <w:pPr>
              <w:rPr>
                <w:b w:val="1"/>
              </w:rPr>
            </w:pPr>
            <w:r w:rsidDel="00000000" w:rsidR="00000000" w:rsidRPr="00000000">
              <w:rPr>
                <w:rFonts w:ascii="Consolas" w:cs="Consolas" w:eastAsia="Consolas" w:hAnsi="Consolas"/>
                <w:b w:val="1"/>
                <w:rtl w:val="0"/>
              </w:rPr>
              <w:t xml:space="preserve">service_dll_refs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8">
            <w:pPr>
              <w:rPr/>
            </w:pPr>
            <w:r w:rsidDel="00000000" w:rsidR="00000000" w:rsidRPr="00000000">
              <w:rPr>
                <w:rtl w:val="0"/>
              </w:rPr>
              <w:t xml:space="preserve">Specifies the DLLs loaded by the service, as a reference to one or more File objects.</w:t>
            </w:r>
          </w:p>
          <w:p w:rsidR="00000000" w:rsidDel="00000000" w:rsidP="00000000" w:rsidRDefault="00000000" w:rsidRPr="00000000" w14:paraId="00001C69">
            <w:pPr>
              <w:rPr/>
            </w:pPr>
            <w:r w:rsidDel="00000000" w:rsidR="00000000" w:rsidRPr="00000000">
              <w:rPr>
                <w:rtl w:val="0"/>
              </w:rPr>
            </w:r>
          </w:p>
          <w:p w:rsidR="00000000" w:rsidDel="00000000" w:rsidP="00000000" w:rsidRDefault="00000000" w:rsidRPr="00000000" w14:paraId="00001C6A">
            <w:pPr>
              <w:rPr/>
            </w:pPr>
            <w:r w:rsidDel="00000000" w:rsidR="00000000" w:rsidRPr="00000000">
              <w:rPr>
                <w:rtl w:val="0"/>
              </w:rPr>
              <w:t xml:space="preserve">The objects referenced in this property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B">
            <w:pPr>
              <w:rPr>
                <w:b w:val="1"/>
              </w:rPr>
            </w:pPr>
            <w:r w:rsidDel="00000000" w:rsidR="00000000" w:rsidRPr="00000000">
              <w:rPr>
                <w:rFonts w:ascii="Consolas" w:cs="Consolas" w:eastAsia="Consolas" w:hAnsi="Consolas"/>
                <w:b w:val="1"/>
                <w:rtl w:val="0"/>
              </w:rPr>
              <w:t xml:space="preserve">service_type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D">
            <w:pPr>
              <w:rPr/>
            </w:pPr>
            <w:r w:rsidDel="00000000" w:rsidR="00000000" w:rsidRPr="00000000">
              <w:rPr>
                <w:rtl w:val="0"/>
              </w:rPr>
              <w:t xml:space="preserve">Specifies the type of the service. </w:t>
            </w:r>
          </w:p>
          <w:p w:rsidR="00000000" w:rsidDel="00000000" w:rsidP="00000000" w:rsidRDefault="00000000" w:rsidRPr="00000000" w14:paraId="00001C6E">
            <w:pPr>
              <w:rPr/>
            </w:pPr>
            <w:r w:rsidDel="00000000" w:rsidR="00000000" w:rsidRPr="00000000">
              <w:rPr>
                <w:rtl w:val="0"/>
              </w:rPr>
            </w:r>
          </w:p>
          <w:p w:rsidR="00000000" w:rsidDel="00000000" w:rsidP="00000000" w:rsidRDefault="00000000" w:rsidRPr="00000000" w14:paraId="00001C6F">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windows-service-type-enum</w:t>
            </w:r>
            <w:r w:rsidDel="00000000" w:rsidR="00000000" w:rsidRPr="00000000">
              <w:rPr>
                <w:rtl w:val="0"/>
              </w:rPr>
              <w:t xml:space="preserve"> enumeration.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0">
            <w:pPr>
              <w:rPr>
                <w:b w:val="1"/>
              </w:rPr>
            </w:pPr>
            <w:r w:rsidDel="00000000" w:rsidR="00000000" w:rsidRPr="00000000">
              <w:rPr>
                <w:rFonts w:ascii="Consolas" w:cs="Consolas" w:eastAsia="Consolas" w:hAnsi="Consolas"/>
                <w:b w:val="1"/>
                <w:rtl w:val="0"/>
              </w:rPr>
              <w:t xml:space="preserve">service_status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2">
            <w:pPr>
              <w:rPr/>
            </w:pPr>
            <w:r w:rsidDel="00000000" w:rsidR="00000000" w:rsidRPr="00000000">
              <w:rPr>
                <w:rtl w:val="0"/>
              </w:rPr>
              <w:t xml:space="preserve">Specifies the current status of the service. </w:t>
            </w:r>
          </w:p>
          <w:p w:rsidR="00000000" w:rsidDel="00000000" w:rsidP="00000000" w:rsidRDefault="00000000" w:rsidRPr="00000000" w14:paraId="00001C73">
            <w:pPr>
              <w:rPr/>
            </w:pPr>
            <w:r w:rsidDel="00000000" w:rsidR="00000000" w:rsidRPr="00000000">
              <w:rPr>
                <w:rtl w:val="0"/>
              </w:rPr>
            </w:r>
          </w:p>
          <w:p w:rsidR="00000000" w:rsidDel="00000000" w:rsidP="00000000" w:rsidRDefault="00000000" w:rsidRPr="00000000" w14:paraId="00001C74">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windows-service-status-enum</w:t>
            </w:r>
            <w:r w:rsidDel="00000000" w:rsidR="00000000" w:rsidRPr="00000000">
              <w:rPr>
                <w:rtl w:val="0"/>
              </w:rPr>
              <w:t xml:space="preserve"> enumeration. </w:t>
            </w:r>
          </w:p>
        </w:tc>
      </w:tr>
    </w:tbl>
    <w:p w:rsidR="00000000" w:rsidDel="00000000" w:rsidP="00000000" w:rsidRDefault="00000000" w:rsidRPr="00000000" w14:paraId="00001C75">
      <w:pPr>
        <w:rPr/>
      </w:pPr>
      <w:r w:rsidDel="00000000" w:rsidR="00000000" w:rsidRPr="00000000">
        <w:rPr>
          <w:rtl w:val="0"/>
        </w:rPr>
      </w:r>
    </w:p>
    <w:p w:rsidR="00000000" w:rsidDel="00000000" w:rsidP="00000000" w:rsidRDefault="00000000" w:rsidRPr="00000000" w14:paraId="00001C76">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1C77">
      <w:pPr>
        <w:rPr>
          <w:i w:val="1"/>
        </w:rPr>
      </w:pPr>
      <w:r w:rsidDel="00000000" w:rsidR="00000000" w:rsidRPr="00000000">
        <w:rPr>
          <w:i w:val="1"/>
          <w:rtl w:val="0"/>
        </w:rPr>
        <w:t xml:space="preserve">Basic Windows Service</w:t>
      </w:r>
    </w:p>
    <w:p w:rsidR="00000000" w:rsidDel="00000000" w:rsidP="00000000" w:rsidRDefault="00000000" w:rsidRPr="00000000" w14:paraId="00001C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7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"file",</w:t>
      </w:r>
    </w:p>
    <w:p w:rsidR="00000000" w:rsidDel="00000000" w:rsidP="00000000" w:rsidRDefault="00000000" w:rsidRPr="00000000" w14:paraId="00001C7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C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"file--3916128d-69af-5525-be7a-99fac2383a59",</w:t>
      </w:r>
    </w:p>
    <w:p w:rsidR="00000000" w:rsidDel="00000000" w:rsidP="00000000" w:rsidRDefault="00000000" w:rsidRPr="00000000" w14:paraId="00001C7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"hashes": {</w:t>
      </w:r>
    </w:p>
    <w:p w:rsidR="00000000" w:rsidDel="00000000" w:rsidP="00000000" w:rsidRDefault="00000000" w:rsidRPr="00000000" w14:paraId="00001C7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"SHA-256": "bf07a7fbb825fc0aae7bf4a1177b2b31fcf8a3feeaf7092761e18c859ee52a9c"</w:t>
      </w:r>
    </w:p>
    <w:p w:rsidR="00000000" w:rsidDel="00000000" w:rsidP="00000000" w:rsidRDefault="00000000" w:rsidRPr="00000000" w14:paraId="00001C7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7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"sirvizio.exe"</w:t>
      </w:r>
    </w:p>
    <w:p w:rsidR="00000000" w:rsidDel="00000000" w:rsidP="00000000" w:rsidRDefault="00000000" w:rsidRPr="00000000" w14:paraId="00001C8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8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C8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8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"process",</w:t>
      </w:r>
    </w:p>
    <w:p w:rsidR="00000000" w:rsidDel="00000000" w:rsidP="00000000" w:rsidRDefault="00000000" w:rsidRPr="00000000" w14:paraId="00001C84">
      <w:pPr>
        <w:rPr>
          <w:rFonts w:ascii="Consolas" w:cs="Consolas" w:eastAsia="Consolas" w:hAnsi="Consolas"/>
          <w:b w:val="1"/>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1C8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"process--99ab297d-4c39-48ea-9d64-052d596864df",</w:t>
      </w:r>
    </w:p>
    <w:p w:rsidR="00000000" w:rsidDel="00000000" w:rsidP="00000000" w:rsidRDefault="00000000" w:rsidRPr="00000000" w14:paraId="00001C8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"pid": 2217,</w:t>
      </w:r>
    </w:p>
    <w:p w:rsidR="00000000" w:rsidDel="00000000" w:rsidP="00000000" w:rsidRDefault="00000000" w:rsidRPr="00000000" w14:paraId="00001C8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"command_line": "C:\\Windows\\System32\\sirvizio.exe /s",</w:t>
      </w:r>
    </w:p>
    <w:p w:rsidR="00000000" w:rsidDel="00000000" w:rsidP="00000000" w:rsidRDefault="00000000" w:rsidRPr="00000000" w14:paraId="00001C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"image_ref": "file--3916128d-69af-5525-be7a-99fac2383a59",</w:t>
      </w:r>
    </w:p>
    <w:p w:rsidR="00000000" w:rsidDel="00000000" w:rsidP="00000000" w:rsidRDefault="00000000" w:rsidRPr="00000000" w14:paraId="00001C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C8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"windows-service-ext": {</w:t>
      </w:r>
    </w:p>
    <w:p w:rsidR="00000000" w:rsidDel="00000000" w:rsidP="00000000" w:rsidRDefault="00000000" w:rsidRPr="00000000" w14:paraId="00001C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"service_name": "sirvizio",</w:t>
      </w:r>
    </w:p>
    <w:p w:rsidR="00000000" w:rsidDel="00000000" w:rsidP="00000000" w:rsidRDefault="00000000" w:rsidRPr="00000000" w14:paraId="00001C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"Sirvizio",</w:t>
      </w:r>
    </w:p>
    <w:p w:rsidR="00000000" w:rsidDel="00000000" w:rsidP="00000000" w:rsidRDefault="00000000" w:rsidRPr="00000000" w14:paraId="00001C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"start_type": "SERVICE_AUTO_START",</w:t>
      </w:r>
    </w:p>
    <w:p w:rsidR="00000000" w:rsidDel="00000000" w:rsidP="00000000" w:rsidRDefault="00000000" w:rsidRPr="00000000" w14:paraId="00001C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"service_type": "SERVICE_WIN32_OWN_PROCESS",</w:t>
      </w:r>
    </w:p>
    <w:p w:rsidR="00000000" w:rsidDel="00000000" w:rsidP="00000000" w:rsidRDefault="00000000" w:rsidRPr="00000000" w14:paraId="00001C8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"service_status": "SERVICE_RUNNING"</w:t>
      </w:r>
    </w:p>
    <w:p w:rsidR="00000000" w:rsidDel="00000000" w:rsidP="00000000" w:rsidRDefault="00000000" w:rsidRPr="00000000" w14:paraId="00001C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9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C92">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C93">
      <w:pPr>
        <w:pStyle w:val="Heading2"/>
        <w:rPr/>
      </w:pPr>
      <w:bookmarkStart w:colFirst="0" w:colLast="0" w:name="_7rkyhtkdthok" w:id="243"/>
      <w:bookmarkEnd w:id="243"/>
      <w:r w:rsidDel="00000000" w:rsidR="00000000" w:rsidRPr="00000000">
        <w:rPr>
          <w:rtl w:val="0"/>
        </w:rPr>
        <w:t xml:space="preserve">6.14 Software Object</w:t>
      </w:r>
    </w:p>
    <w:p w:rsidR="00000000" w:rsidDel="00000000" w:rsidP="00000000" w:rsidRDefault="00000000" w:rsidRPr="00000000" w14:paraId="00001C94">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software</w:t>
      </w:r>
      <w:r w:rsidDel="00000000" w:rsidR="00000000" w:rsidRPr="00000000">
        <w:rPr>
          <w:rtl w:val="0"/>
        </w:rPr>
      </w:r>
    </w:p>
    <w:p w:rsidR="00000000" w:rsidDel="00000000" w:rsidP="00000000" w:rsidRDefault="00000000" w:rsidRPr="00000000" w14:paraId="00001C95">
      <w:pPr>
        <w:rPr/>
      </w:pPr>
      <w:r w:rsidDel="00000000" w:rsidR="00000000" w:rsidRPr="00000000">
        <w:rPr>
          <w:rtl w:val="0"/>
        </w:rPr>
      </w:r>
    </w:p>
    <w:p w:rsidR="00000000" w:rsidDel="00000000" w:rsidP="00000000" w:rsidRDefault="00000000" w:rsidRPr="00000000" w14:paraId="00001C96">
      <w:pPr>
        <w:rPr/>
      </w:pPr>
      <w:r w:rsidDel="00000000" w:rsidR="00000000" w:rsidRPr="00000000">
        <w:rPr>
          <w:rtl w:val="0"/>
        </w:rPr>
        <w:t xml:space="preserve">The Software object represents high-level properties associated with software, including software products.</w:t>
      </w:r>
    </w:p>
    <w:p w:rsidR="00000000" w:rsidDel="00000000" w:rsidP="00000000" w:rsidRDefault="00000000" w:rsidRPr="00000000" w14:paraId="00001C97">
      <w:pPr>
        <w:pStyle w:val="Heading3"/>
        <w:rPr/>
      </w:pPr>
      <w:bookmarkStart w:colFirst="0" w:colLast="0" w:name="_jru33yeokrmh" w:id="244"/>
      <w:bookmarkEnd w:id="244"/>
      <w:r w:rsidDel="00000000" w:rsidR="00000000" w:rsidRPr="00000000">
        <w:rPr>
          <w:rtl w:val="0"/>
        </w:rPr>
        <w:t xml:space="preserve">6.14.1 Properties</w:t>
      </w:r>
    </w:p>
    <w:tbl>
      <w:tblPr>
        <w:tblStyle w:val="Table8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395"/>
        <w:gridCol w:w="6105"/>
        <w:tblGridChange w:id="0">
          <w:tblGrid>
            <w:gridCol w:w="1860"/>
            <w:gridCol w:w="1395"/>
            <w:gridCol w:w="61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98">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9B">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9E">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A1">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A4">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A7">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CAA">
            <w:pPr>
              <w:widowControl w:val="0"/>
              <w:rPr>
                <w:b w:val="1"/>
                <w:color w:val="ffffff"/>
              </w:rPr>
            </w:pPr>
            <w:r w:rsidDel="00000000" w:rsidR="00000000" w:rsidRPr="00000000">
              <w:rPr>
                <w:b w:val="1"/>
                <w:color w:val="ffffff"/>
                <w:rtl w:val="0"/>
              </w:rPr>
              <w:t xml:space="preserve">Software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CAD">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cpe</w:t>
            </w:r>
            <w:r w:rsidDel="00000000" w:rsidR="00000000" w:rsidRPr="00000000">
              <w:rPr>
                <w:rtl w:val="0"/>
              </w:rPr>
              <w:t xml:space="preserve">, </w:t>
            </w:r>
            <w:r w:rsidDel="00000000" w:rsidR="00000000" w:rsidRPr="00000000">
              <w:rPr>
                <w:rFonts w:ascii="Consolas" w:cs="Consolas" w:eastAsia="Consolas" w:hAnsi="Consolas"/>
                <w:b w:val="1"/>
                <w:rtl w:val="0"/>
              </w:rPr>
              <w:t xml:space="preserve">swid</w:t>
            </w:r>
            <w:r w:rsidDel="00000000" w:rsidR="00000000" w:rsidRPr="00000000">
              <w:rPr>
                <w:rtl w:val="0"/>
              </w:rPr>
              <w:t xml:space="preserve">, </w:t>
            </w:r>
            <w:r w:rsidDel="00000000" w:rsidR="00000000" w:rsidRPr="00000000">
              <w:rPr>
                <w:rFonts w:ascii="Consolas" w:cs="Consolas" w:eastAsia="Consolas" w:hAnsi="Consolas"/>
                <w:b w:val="1"/>
                <w:rtl w:val="0"/>
              </w:rPr>
              <w:t xml:space="preserve">languages</w:t>
            </w:r>
            <w:r w:rsidDel="00000000" w:rsidR="00000000" w:rsidRPr="00000000">
              <w:rPr>
                <w:rtl w:val="0"/>
              </w:rPr>
              <w:t xml:space="preserve">, </w:t>
            </w:r>
            <w:r w:rsidDel="00000000" w:rsidR="00000000" w:rsidRPr="00000000">
              <w:rPr>
                <w:rFonts w:ascii="Consolas" w:cs="Consolas" w:eastAsia="Consolas" w:hAnsi="Consolas"/>
                <w:b w:val="1"/>
                <w:rtl w:val="0"/>
              </w:rPr>
              <w:t xml:space="preserve">vendor</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CB0">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CB3">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cpe</w:t>
            </w:r>
            <w:r w:rsidDel="00000000" w:rsidR="00000000" w:rsidRPr="00000000">
              <w:rPr>
                <w:rtl w:val="0"/>
              </w:rPr>
              <w:t xml:space="preserve">, </w:t>
            </w:r>
            <w:r w:rsidDel="00000000" w:rsidR="00000000" w:rsidRPr="00000000">
              <w:rPr>
                <w:rFonts w:ascii="Consolas" w:cs="Consolas" w:eastAsia="Consolas" w:hAnsi="Consolas"/>
                <w:b w:val="1"/>
                <w:rtl w:val="0"/>
              </w:rPr>
              <w:t xml:space="preserve">swid</w:t>
            </w:r>
            <w:r w:rsidDel="00000000" w:rsidR="00000000" w:rsidRPr="00000000">
              <w:rPr>
                <w:rtl w:val="0"/>
              </w:rPr>
              <w:t xml:space="preserve">, </w:t>
            </w:r>
            <w:r w:rsidDel="00000000" w:rsidR="00000000" w:rsidRPr="00000000">
              <w:rPr>
                <w:rFonts w:ascii="Consolas" w:cs="Consolas" w:eastAsia="Consolas" w:hAnsi="Consolas"/>
                <w:b w:val="1"/>
                <w:rtl w:val="0"/>
              </w:rPr>
              <w:t xml:space="preserve">vendor</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CB6">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B7">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CB8">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CB9">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CBA">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CBB">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software</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CBC">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CB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CBE">
            <w:pPr>
              <w:widowControl w:val="0"/>
              <w:rPr/>
            </w:pPr>
            <w:r w:rsidDel="00000000" w:rsidR="00000000" w:rsidRPr="00000000">
              <w:rPr>
                <w:rtl w:val="0"/>
              </w:rPr>
              <w:t xml:space="preserve">Specifies the name of the software.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CBF">
            <w:pPr>
              <w:widowControl w:val="0"/>
              <w:rPr/>
            </w:pPr>
            <w:r w:rsidDel="00000000" w:rsidR="00000000" w:rsidRPr="00000000">
              <w:rPr>
                <w:rFonts w:ascii="Consolas" w:cs="Consolas" w:eastAsia="Consolas" w:hAnsi="Consolas"/>
                <w:b w:val="1"/>
                <w:rtl w:val="0"/>
              </w:rPr>
              <w:t xml:space="preserve">cpe</w:t>
            </w:r>
            <w:r w:rsidDel="00000000" w:rsidR="00000000" w:rsidRPr="00000000">
              <w:rPr>
                <w:b w:val="1"/>
                <w:rtl w:val="0"/>
              </w:rPr>
              <w:t xml:space="preserve"> </w:t>
            </w:r>
            <w:r w:rsidDel="00000000" w:rsidR="00000000" w:rsidRPr="00000000">
              <w:rPr>
                <w:rtl w:val="0"/>
              </w:rPr>
              <w:t xml:space="preserve">(optional)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CC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CC1">
            <w:pPr>
              <w:widowControl w:val="0"/>
              <w:rPr/>
            </w:pPr>
            <w:r w:rsidDel="00000000" w:rsidR="00000000" w:rsidRPr="00000000">
              <w:rPr>
                <w:rtl w:val="0"/>
              </w:rPr>
              <w:t xml:space="preserve">Specifies the Common Platform Enumeration (CPE) entry for the software, if available. The value for this property </w:t>
            </w:r>
            <w:r w:rsidDel="00000000" w:rsidR="00000000" w:rsidRPr="00000000">
              <w:rPr>
                <w:b w:val="1"/>
                <w:rtl w:val="0"/>
              </w:rPr>
              <w:t xml:space="preserve">MUST</w:t>
            </w:r>
            <w:r w:rsidDel="00000000" w:rsidR="00000000" w:rsidRPr="00000000">
              <w:rPr>
                <w:rtl w:val="0"/>
              </w:rPr>
              <w:t xml:space="preserve"> be a CPE v2.3 entry from the official NVD CPE Dictionary [</w:t>
            </w:r>
            <w:hyperlink w:anchor="kix.9x7meqegw59o">
              <w:r w:rsidDel="00000000" w:rsidR="00000000" w:rsidRPr="00000000">
                <w:rPr>
                  <w:color w:val="1155cc"/>
                  <w:u w:val="single"/>
                  <w:rtl w:val="0"/>
                </w:rPr>
                <w:t xml:space="preserve">NVD</w:t>
              </w:r>
            </w:hyperlink>
            <w:r w:rsidDel="00000000" w:rsidR="00000000" w:rsidRPr="00000000">
              <w:rPr>
                <w:rtl w:val="0"/>
              </w:rPr>
              <w:t xml:space="preserve">] .</w:t>
            </w:r>
          </w:p>
          <w:p w:rsidR="00000000" w:rsidDel="00000000" w:rsidP="00000000" w:rsidRDefault="00000000" w:rsidRPr="00000000" w14:paraId="00001CC2">
            <w:pPr>
              <w:widowControl w:val="0"/>
              <w:rPr/>
            </w:pPr>
            <w:r w:rsidDel="00000000" w:rsidR="00000000" w:rsidRPr="00000000">
              <w:rPr>
                <w:rtl w:val="0"/>
              </w:rPr>
            </w:r>
          </w:p>
          <w:p w:rsidR="00000000" w:rsidDel="00000000" w:rsidP="00000000" w:rsidRDefault="00000000" w:rsidRPr="00000000" w14:paraId="00001CC3">
            <w:pPr>
              <w:widowControl w:val="0"/>
              <w:rPr/>
            </w:pPr>
            <w:r w:rsidDel="00000000" w:rsidR="00000000" w:rsidRPr="00000000">
              <w:rPr>
                <w:rtl w:val="0"/>
              </w:rPr>
              <w:t xml:space="preserve">While the CPE dictionary does not contain entries for </w:t>
            </w:r>
            <w:r w:rsidDel="00000000" w:rsidR="00000000" w:rsidRPr="00000000">
              <w:rPr>
                <w:i w:val="1"/>
                <w:rtl w:val="0"/>
              </w:rPr>
              <w:t xml:space="preserve">all</w:t>
            </w:r>
            <w:r w:rsidDel="00000000" w:rsidR="00000000" w:rsidRPr="00000000">
              <w:rPr>
                <w:rtl w:val="0"/>
              </w:rPr>
              <w:t xml:space="preserve"> software, whenever it </w:t>
            </w:r>
            <w:r w:rsidDel="00000000" w:rsidR="00000000" w:rsidRPr="00000000">
              <w:rPr>
                <w:i w:val="1"/>
                <w:rtl w:val="0"/>
              </w:rPr>
              <w:t xml:space="preserve">does</w:t>
            </w:r>
            <w:r w:rsidDel="00000000" w:rsidR="00000000" w:rsidRPr="00000000">
              <w:rPr>
                <w:rtl w:val="0"/>
              </w:rPr>
              <w:t xml:space="preserve"> contain an identifier for a given instance of software, this property </w:t>
            </w:r>
            <w:r w:rsidDel="00000000" w:rsidR="00000000" w:rsidRPr="00000000">
              <w:rPr>
                <w:b w:val="1"/>
                <w:rtl w:val="0"/>
              </w:rPr>
              <w:t xml:space="preserve">SHOULD</w:t>
            </w:r>
            <w:r w:rsidDel="00000000" w:rsidR="00000000" w:rsidRPr="00000000">
              <w:rPr>
                <w:rtl w:val="0"/>
              </w:rPr>
              <w:t xml:space="preserve"> be present.</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CC4">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swid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CC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CC6">
            <w:pPr>
              <w:widowControl w:val="0"/>
              <w:rPr/>
            </w:pPr>
            <w:r w:rsidDel="00000000" w:rsidR="00000000" w:rsidRPr="00000000">
              <w:rPr>
                <w:rtl w:val="0"/>
              </w:rPr>
              <w:t xml:space="preserve">Specifies the Software Identification (SWID) Tags [</w:t>
            </w:r>
            <w:hyperlink w:anchor="kix.ykwygirrh5mz">
              <w:r w:rsidDel="00000000" w:rsidR="00000000" w:rsidRPr="00000000">
                <w:rPr>
                  <w:color w:val="1155cc"/>
                  <w:u w:val="single"/>
                  <w:rtl w:val="0"/>
                </w:rPr>
                <w:t xml:space="preserve">SWID</w:t>
              </w:r>
            </w:hyperlink>
            <w:r w:rsidDel="00000000" w:rsidR="00000000" w:rsidRPr="00000000">
              <w:rPr>
                <w:rtl w:val="0"/>
              </w:rPr>
              <w:t xml:space="preserve">] entry for the software, if available. The tag attribute, tagId, a globally unique identifier, </w:t>
            </w:r>
            <w:r w:rsidDel="00000000" w:rsidR="00000000" w:rsidRPr="00000000">
              <w:rPr>
                <w:b w:val="1"/>
                <w:rtl w:val="0"/>
              </w:rPr>
              <w:t xml:space="preserve">SHOULD</w:t>
            </w:r>
            <w:r w:rsidDel="00000000" w:rsidR="00000000" w:rsidRPr="00000000">
              <w:rPr>
                <w:rtl w:val="0"/>
              </w:rPr>
              <w:t xml:space="preserve"> be used as a proxy identifier of the tagged product.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CC7">
            <w:pPr>
              <w:widowControl w:val="0"/>
              <w:rPr>
                <w:b w:val="1"/>
              </w:rPr>
            </w:pPr>
            <w:r w:rsidDel="00000000" w:rsidR="00000000" w:rsidRPr="00000000">
              <w:rPr>
                <w:rFonts w:ascii="Consolas" w:cs="Consolas" w:eastAsia="Consolas" w:hAnsi="Consolas"/>
                <w:b w:val="1"/>
                <w:rtl w:val="0"/>
              </w:rPr>
              <w:t xml:space="preserve">languages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CC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CC9">
            <w:pPr>
              <w:rPr/>
            </w:pPr>
            <w:r w:rsidDel="00000000" w:rsidR="00000000" w:rsidRPr="00000000">
              <w:rPr>
                <w:rtl w:val="0"/>
              </w:rPr>
              <w:t xml:space="preserve">Specifies the languages supported by the software. The value of each list member </w:t>
            </w:r>
            <w:r w:rsidDel="00000000" w:rsidR="00000000" w:rsidRPr="00000000">
              <w:rPr>
                <w:b w:val="1"/>
                <w:rtl w:val="0"/>
              </w:rPr>
              <w:t xml:space="preserve">MUST</w:t>
            </w:r>
            <w:r w:rsidDel="00000000" w:rsidR="00000000" w:rsidRPr="00000000">
              <w:rPr>
                <w:rtl w:val="0"/>
              </w:rPr>
              <w:t xml:space="preserve"> be an ISO 639-2 language code [</w:t>
            </w:r>
            <w:hyperlink w:anchor="kix.noj7gn75602">
              <w:r w:rsidDel="00000000" w:rsidR="00000000" w:rsidRPr="00000000">
                <w:rPr>
                  <w:color w:val="1155cc"/>
                  <w:u w:val="single"/>
                  <w:rtl w:val="0"/>
                </w:rPr>
                <w:t xml:space="preserve">ISO639-2</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CCA">
            <w:pPr>
              <w:widowControl w:val="0"/>
              <w:rPr>
                <w:b w:val="1"/>
              </w:rPr>
            </w:pPr>
            <w:r w:rsidDel="00000000" w:rsidR="00000000" w:rsidRPr="00000000">
              <w:rPr>
                <w:rFonts w:ascii="Consolas" w:cs="Consolas" w:eastAsia="Consolas" w:hAnsi="Consolas"/>
                <w:b w:val="1"/>
                <w:rtl w:val="0"/>
              </w:rPr>
              <w:t xml:space="preserve">vendor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CC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CCC">
            <w:pPr>
              <w:rPr/>
            </w:pPr>
            <w:r w:rsidDel="00000000" w:rsidR="00000000" w:rsidRPr="00000000">
              <w:rPr>
                <w:rtl w:val="0"/>
              </w:rPr>
              <w:t xml:space="preserve">Specifies the name of the vendor of the software.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CCD">
            <w:pPr>
              <w:widowControl w:val="0"/>
              <w:rPr>
                <w:b w:val="1"/>
              </w:rPr>
            </w:pP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CC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CCF">
            <w:pPr>
              <w:rPr/>
            </w:pPr>
            <w:r w:rsidDel="00000000" w:rsidR="00000000" w:rsidRPr="00000000">
              <w:rPr>
                <w:rtl w:val="0"/>
              </w:rPr>
              <w:t xml:space="preserve">Specifies the version of the software.</w:t>
            </w:r>
          </w:p>
        </w:tc>
      </w:tr>
    </w:tbl>
    <w:p w:rsidR="00000000" w:rsidDel="00000000" w:rsidP="00000000" w:rsidRDefault="00000000" w:rsidRPr="00000000" w14:paraId="00001CD0">
      <w:pPr>
        <w:rPr/>
      </w:pPr>
      <w:r w:rsidDel="00000000" w:rsidR="00000000" w:rsidRPr="00000000">
        <w:rPr>
          <w:rtl w:val="0"/>
        </w:rPr>
        <w:t xml:space="preserve">​</w:t>
      </w:r>
    </w:p>
    <w:p w:rsidR="00000000" w:rsidDel="00000000" w:rsidP="00000000" w:rsidRDefault="00000000" w:rsidRPr="00000000" w14:paraId="00001CD1">
      <w:pPr>
        <w:rPr>
          <w:b w:val="1"/>
        </w:rPr>
      </w:pPr>
      <w:r w:rsidDel="00000000" w:rsidR="00000000" w:rsidRPr="00000000">
        <w:rPr>
          <w:b w:val="1"/>
          <w:rtl w:val="0"/>
        </w:rPr>
        <w:t xml:space="preserve">Examples</w:t>
      </w:r>
    </w:p>
    <w:p w:rsidR="00000000" w:rsidDel="00000000" w:rsidP="00000000" w:rsidRDefault="00000000" w:rsidRPr="00000000" w14:paraId="00001CD2">
      <w:pPr>
        <w:rPr>
          <w:i w:val="1"/>
        </w:rPr>
      </w:pPr>
      <w:r w:rsidDel="00000000" w:rsidR="00000000" w:rsidRPr="00000000">
        <w:rPr>
          <w:i w:val="1"/>
          <w:rtl w:val="0"/>
        </w:rPr>
        <w:t xml:space="preserve">Typical Software Instance</w:t>
      </w:r>
    </w:p>
    <w:p w:rsidR="00000000" w:rsidDel="00000000" w:rsidP="00000000" w:rsidRDefault="00000000" w:rsidRPr="00000000" w14:paraId="00001C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C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"software",</w:t>
      </w:r>
    </w:p>
    <w:p w:rsidR="00000000" w:rsidDel="00000000" w:rsidP="00000000" w:rsidRDefault="00000000" w:rsidRPr="00000000" w14:paraId="00001C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C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"software--a1827f6d-ca53-5605-9e93-4316cd22a00a",</w:t>
      </w:r>
    </w:p>
    <w:p w:rsidR="00000000" w:rsidDel="00000000" w:rsidP="00000000" w:rsidRDefault="00000000" w:rsidRPr="00000000" w14:paraId="00001C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"Word",</w:t>
      </w:r>
    </w:p>
    <w:p w:rsidR="00000000" w:rsidDel="00000000" w:rsidP="00000000" w:rsidRDefault="00000000" w:rsidRPr="00000000" w14:paraId="00001C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"cpe": "cpe:2.3:a:microsoft:word:2000:*:*:*:*:*:*:*",   </w:t>
      </w:r>
    </w:p>
    <w:p w:rsidR="00000000" w:rsidDel="00000000" w:rsidP="00000000" w:rsidRDefault="00000000" w:rsidRPr="00000000" w14:paraId="00001C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"version": "2002",</w:t>
      </w:r>
    </w:p>
    <w:p w:rsidR="00000000" w:rsidDel="00000000" w:rsidP="00000000" w:rsidRDefault="00000000" w:rsidRPr="00000000" w14:paraId="00001C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"vendor": "Microsoft"</w:t>
      </w:r>
    </w:p>
    <w:p w:rsidR="00000000" w:rsidDel="00000000" w:rsidP="00000000" w:rsidRDefault="00000000" w:rsidRPr="00000000" w14:paraId="00001CDB">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CDC">
      <w:pPr>
        <w:pStyle w:val="Heading2"/>
        <w:rPr/>
      </w:pPr>
      <w:bookmarkStart w:colFirst="0" w:colLast="0" w:name="_ah3hict2dez0" w:id="245"/>
      <w:bookmarkEnd w:id="245"/>
      <w:r w:rsidDel="00000000" w:rsidR="00000000" w:rsidRPr="00000000">
        <w:rPr>
          <w:rtl w:val="0"/>
        </w:rPr>
        <w:t xml:space="preserve">6.15 URL Object</w:t>
      </w:r>
    </w:p>
    <w:p w:rsidR="00000000" w:rsidDel="00000000" w:rsidP="00000000" w:rsidRDefault="00000000" w:rsidRPr="00000000" w14:paraId="00001CDD">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r w:rsidDel="00000000" w:rsidR="00000000" w:rsidRPr="00000000">
        <w:rPr>
          <w:rtl w:val="0"/>
        </w:rPr>
      </w:r>
    </w:p>
    <w:p w:rsidR="00000000" w:rsidDel="00000000" w:rsidP="00000000" w:rsidRDefault="00000000" w:rsidRPr="00000000" w14:paraId="00001CDE">
      <w:pPr>
        <w:rPr/>
      </w:pPr>
      <w:r w:rsidDel="00000000" w:rsidR="00000000" w:rsidRPr="00000000">
        <w:rPr>
          <w:rtl w:val="0"/>
        </w:rPr>
      </w:r>
    </w:p>
    <w:p w:rsidR="00000000" w:rsidDel="00000000" w:rsidP="00000000" w:rsidRDefault="00000000" w:rsidRPr="00000000" w14:paraId="00001CDF">
      <w:pPr>
        <w:rPr/>
      </w:pPr>
      <w:r w:rsidDel="00000000" w:rsidR="00000000" w:rsidRPr="00000000">
        <w:rPr>
          <w:rtl w:val="0"/>
        </w:rPr>
        <w:t xml:space="preserve">The URL object represents the properties of a uniform resource locator (URL).</w:t>
      </w:r>
    </w:p>
    <w:p w:rsidR="00000000" w:rsidDel="00000000" w:rsidP="00000000" w:rsidRDefault="00000000" w:rsidRPr="00000000" w14:paraId="00001CE0">
      <w:pPr>
        <w:pStyle w:val="Heading3"/>
        <w:rPr/>
      </w:pPr>
      <w:bookmarkStart w:colFirst="0" w:colLast="0" w:name="_6bsklda6vc0c" w:id="246"/>
      <w:bookmarkEnd w:id="246"/>
      <w:r w:rsidDel="00000000" w:rsidR="00000000" w:rsidRPr="00000000">
        <w:rPr>
          <w:rtl w:val="0"/>
        </w:rPr>
        <w:t xml:space="preserve">6.15.1 Properties </w:t>
      </w:r>
    </w:p>
    <w:tbl>
      <w:tblPr>
        <w:tblStyle w:val="Table8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1440"/>
        <w:gridCol w:w="5655"/>
        <w:tblGridChange w:id="0">
          <w:tblGrid>
            <w:gridCol w:w="2265"/>
            <w:gridCol w:w="1440"/>
            <w:gridCol w:w="565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E1">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E4">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E7">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EA">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CED">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CF0">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CF3">
            <w:pPr>
              <w:widowControl w:val="0"/>
              <w:rPr>
                <w:b w:val="1"/>
                <w:color w:val="ffffff"/>
              </w:rPr>
            </w:pPr>
            <w:r w:rsidDel="00000000" w:rsidR="00000000" w:rsidRPr="00000000">
              <w:rPr>
                <w:b w:val="1"/>
                <w:color w:val="ffffff"/>
                <w:rtl w:val="0"/>
              </w:rPr>
              <w:t xml:space="preserve">URL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CF6">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CF9">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CFC">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value</w:t>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CFF">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00">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01">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D02">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D03">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D04">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url</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D05">
            <w:pPr>
              <w:widowControl w:val="0"/>
              <w:rPr/>
            </w:pPr>
            <w:r w:rsidDel="00000000" w:rsidR="00000000" w:rsidRPr="00000000">
              <w:rPr>
                <w:rFonts w:ascii="Consolas" w:cs="Consolas" w:eastAsia="Consolas" w:hAnsi="Consolas"/>
                <w:b w:val="1"/>
                <w:rtl w:val="0"/>
              </w:rPr>
              <w:t xml:space="preserve">value</w:t>
            </w:r>
            <w:r w:rsidDel="00000000" w:rsidR="00000000" w:rsidRPr="00000000">
              <w:rPr>
                <w:b w:val="1"/>
                <w:rtl w:val="0"/>
              </w:rPr>
              <w:t xml:space="preserve"> </w:t>
            </w:r>
            <w:r w:rsidDel="00000000" w:rsidR="00000000" w:rsidRPr="00000000">
              <w:rPr>
                <w:rtl w:val="0"/>
              </w:rPr>
              <w:t xml:space="preserve">(required)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1D0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D07">
            <w:pPr>
              <w:widowControl w:val="0"/>
              <w:rPr/>
            </w:pPr>
            <w:r w:rsidDel="00000000" w:rsidR="00000000" w:rsidRPr="00000000">
              <w:rPr>
                <w:rtl w:val="0"/>
              </w:rPr>
              <w:t xml:space="preserve">Specifies the value of the URL. The value of this property </w:t>
            </w:r>
            <w:r w:rsidDel="00000000" w:rsidR="00000000" w:rsidRPr="00000000">
              <w:rPr>
                <w:b w:val="1"/>
                <w:rtl w:val="0"/>
              </w:rPr>
              <w:t xml:space="preserve">MUST</w:t>
            </w:r>
            <w:r w:rsidDel="00000000" w:rsidR="00000000" w:rsidRPr="00000000">
              <w:rPr>
                <w:rtl w:val="0"/>
              </w:rPr>
              <w:t xml:space="preserve"> conform to [</w:t>
            </w:r>
            <w:hyperlink w:anchor="kix.pld4aix315d5">
              <w:r w:rsidDel="00000000" w:rsidR="00000000" w:rsidRPr="00000000">
                <w:rPr>
                  <w:color w:val="1155cc"/>
                  <w:u w:val="single"/>
                  <w:rtl w:val="0"/>
                </w:rPr>
                <w:t xml:space="preserve">RFC3986</w:t>
              </w:r>
            </w:hyperlink>
            <w:r w:rsidDel="00000000" w:rsidR="00000000" w:rsidRPr="00000000">
              <w:rPr>
                <w:rtl w:val="0"/>
              </w:rPr>
              <w:t xml:space="preserve">], more specifically section 1.1.3 with reference to the definition for "Uniform Resource Locator".</w:t>
            </w:r>
          </w:p>
        </w:tc>
      </w:tr>
    </w:tbl>
    <w:p w:rsidR="00000000" w:rsidDel="00000000" w:rsidP="00000000" w:rsidRDefault="00000000" w:rsidRPr="00000000" w14:paraId="00001D08">
      <w:pPr>
        <w:rPr>
          <w:b w:val="1"/>
        </w:rPr>
      </w:pPr>
      <w:r w:rsidDel="00000000" w:rsidR="00000000" w:rsidRPr="00000000">
        <w:rPr>
          <w:rtl w:val="0"/>
        </w:rPr>
      </w:r>
    </w:p>
    <w:p w:rsidR="00000000" w:rsidDel="00000000" w:rsidP="00000000" w:rsidRDefault="00000000" w:rsidRPr="00000000" w14:paraId="00001D09">
      <w:pPr>
        <w:rPr>
          <w:b w:val="1"/>
        </w:rPr>
      </w:pPr>
      <w:r w:rsidDel="00000000" w:rsidR="00000000" w:rsidRPr="00000000">
        <w:rPr>
          <w:b w:val="1"/>
          <w:rtl w:val="0"/>
        </w:rPr>
        <w:t xml:space="preserve">Examples</w:t>
      </w:r>
    </w:p>
    <w:p w:rsidR="00000000" w:rsidDel="00000000" w:rsidP="00000000" w:rsidRDefault="00000000" w:rsidRPr="00000000" w14:paraId="00001D0A">
      <w:pPr>
        <w:rPr>
          <w:i w:val="1"/>
        </w:rPr>
      </w:pPr>
      <w:r w:rsidDel="00000000" w:rsidR="00000000" w:rsidRPr="00000000">
        <w:rPr>
          <w:i w:val="1"/>
          <w:rtl w:val="0"/>
        </w:rPr>
        <w:t xml:space="preserve">Typical URL</w:t>
      </w:r>
    </w:p>
    <w:p w:rsidR="00000000" w:rsidDel="00000000" w:rsidP="00000000" w:rsidRDefault="00000000" w:rsidRPr="00000000" w14:paraId="00001D0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D0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"url",</w:t>
      </w:r>
    </w:p>
    <w:p w:rsidR="00000000" w:rsidDel="00000000" w:rsidP="00000000" w:rsidRDefault="00000000" w:rsidRPr="00000000" w14:paraId="00001D0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D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"url--c1477287-23ac-5971-a010-5c287877fa60",</w:t>
      </w:r>
    </w:p>
    <w:p w:rsidR="00000000" w:rsidDel="00000000" w:rsidP="00000000" w:rsidRDefault="00000000" w:rsidRPr="00000000" w14:paraId="00001D0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"https://example.com/research/index.html"</w:t>
      </w:r>
    </w:p>
    <w:p w:rsidR="00000000" w:rsidDel="00000000" w:rsidP="00000000" w:rsidRDefault="00000000" w:rsidRPr="00000000" w14:paraId="00001D1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D11">
      <w:pPr>
        <w:pStyle w:val="Heading2"/>
        <w:rPr/>
      </w:pPr>
      <w:bookmarkStart w:colFirst="0" w:colLast="0" w:name="_azo70vgj1vm2" w:id="247"/>
      <w:bookmarkEnd w:id="247"/>
      <w:r w:rsidDel="00000000" w:rsidR="00000000" w:rsidRPr="00000000">
        <w:rPr>
          <w:rtl w:val="0"/>
        </w:rPr>
        <w:t xml:space="preserve">6.16 User Account Object</w:t>
      </w:r>
    </w:p>
    <w:p w:rsidR="00000000" w:rsidDel="00000000" w:rsidP="00000000" w:rsidRDefault="00000000" w:rsidRPr="00000000" w14:paraId="00001D12">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user-account</w:t>
      </w:r>
      <w:r w:rsidDel="00000000" w:rsidR="00000000" w:rsidRPr="00000000">
        <w:rPr>
          <w:rtl w:val="0"/>
        </w:rPr>
      </w:r>
    </w:p>
    <w:p w:rsidR="00000000" w:rsidDel="00000000" w:rsidP="00000000" w:rsidRDefault="00000000" w:rsidRPr="00000000" w14:paraId="00001D13">
      <w:pPr>
        <w:rPr/>
      </w:pPr>
      <w:r w:rsidDel="00000000" w:rsidR="00000000" w:rsidRPr="00000000">
        <w:rPr>
          <w:rtl w:val="0"/>
        </w:rPr>
      </w:r>
    </w:p>
    <w:p w:rsidR="00000000" w:rsidDel="00000000" w:rsidP="00000000" w:rsidRDefault="00000000" w:rsidRPr="00000000" w14:paraId="00001D14">
      <w:pPr>
        <w:rPr/>
      </w:pPr>
      <w:r w:rsidDel="00000000" w:rsidR="00000000" w:rsidRPr="00000000">
        <w:rPr>
          <w:rtl w:val="0"/>
        </w:rP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sidDel="00000000" w:rsidR="00000000" w:rsidRPr="00000000">
        <w:rPr>
          <w:b w:val="1"/>
          <w:rtl w:val="0"/>
        </w:rPr>
        <w:t xml:space="preserve">MUST</w:t>
      </w:r>
      <w:r w:rsidDel="00000000" w:rsidR="00000000" w:rsidRPr="00000000">
        <w:rPr>
          <w:rtl w:val="0"/>
        </w:rPr>
        <w:t xml:space="preserve"> be included when using this object.</w:t>
      </w:r>
    </w:p>
    <w:p w:rsidR="00000000" w:rsidDel="00000000" w:rsidP="00000000" w:rsidRDefault="00000000" w:rsidRPr="00000000" w14:paraId="00001D15">
      <w:pPr>
        <w:pStyle w:val="Heading3"/>
        <w:rPr/>
      </w:pPr>
      <w:bookmarkStart w:colFirst="0" w:colLast="0" w:name="_hah33g4ntxnx" w:id="248"/>
      <w:bookmarkEnd w:id="248"/>
      <w:r w:rsidDel="00000000" w:rsidR="00000000" w:rsidRPr="00000000">
        <w:rPr>
          <w:rtl w:val="0"/>
        </w:rPr>
        <w:t xml:space="preserve">6.16.1 Properties</w:t>
      </w:r>
    </w:p>
    <w:tbl>
      <w:tblPr>
        <w:tblStyle w:val="Table85"/>
        <w:tblW w:w="96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380"/>
        <w:gridCol w:w="5250"/>
        <w:tblGridChange w:id="0">
          <w:tblGrid>
            <w:gridCol w:w="2985"/>
            <w:gridCol w:w="1380"/>
            <w:gridCol w:w="5250"/>
          </w:tblGrid>
        </w:tblGridChange>
      </w:tblGrid>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16">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19">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1C">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1F">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22">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25">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28">
            <w:pPr>
              <w:widowControl w:val="0"/>
              <w:rPr>
                <w:b w:val="1"/>
                <w:color w:val="ffffff"/>
              </w:rPr>
            </w:pPr>
            <w:r w:rsidDel="00000000" w:rsidR="00000000" w:rsidRPr="00000000">
              <w:rPr>
                <w:b w:val="1"/>
                <w:color w:val="ffffff"/>
                <w:rtl w:val="0"/>
              </w:rPr>
              <w:t xml:space="preserve">User Account Object Specific Properties</w:t>
            </w:r>
          </w:p>
        </w:tc>
      </w:tr>
      <w:t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D2B">
            <w:pPr>
              <w:widowControl w:val="0"/>
              <w:rPr>
                <w:b w:val="1"/>
                <w:color w:val="ffffff"/>
              </w:rPr>
            </w:pPr>
            <w:r w:rsidDel="00000000" w:rsidR="00000000" w:rsidRPr="00000000">
              <w:rPr>
                <w:rFonts w:ascii="Consolas" w:cs="Consolas" w:eastAsia="Consolas" w:hAnsi="Consolas"/>
                <w:b w:val="1"/>
                <w:rtl w:val="0"/>
              </w:rPr>
              <w:t xml:space="preserve">user_id</w:t>
            </w:r>
            <w:r w:rsidDel="00000000" w:rsidR="00000000" w:rsidRPr="00000000">
              <w:rPr>
                <w:rtl w:val="0"/>
              </w:rPr>
              <w:t xml:space="preserve">, </w:t>
            </w:r>
            <w:r w:rsidDel="00000000" w:rsidR="00000000" w:rsidRPr="00000000">
              <w:rPr>
                <w:rFonts w:ascii="Consolas" w:cs="Consolas" w:eastAsia="Consolas" w:hAnsi="Consolas"/>
                <w:b w:val="1"/>
                <w:rtl w:val="0"/>
              </w:rPr>
              <w:t xml:space="preserve">credential</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account_login</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account_type</w:t>
            </w:r>
            <w:r w:rsidDel="00000000" w:rsidR="00000000" w:rsidRPr="00000000">
              <w:rPr>
                <w:rtl w:val="0"/>
              </w:rPr>
              <w:t xml:space="preserve">, </w:t>
            </w:r>
            <w:r w:rsidDel="00000000" w:rsidR="00000000" w:rsidRPr="00000000">
              <w:rPr>
                <w:rFonts w:ascii="Consolas" w:cs="Consolas" w:eastAsia="Consolas" w:hAnsi="Consolas"/>
                <w:b w:val="1"/>
                <w:rtl w:val="0"/>
              </w:rPr>
              <w:t xml:space="preserve">display_name</w:t>
            </w:r>
            <w:r w:rsidDel="00000000" w:rsidR="00000000" w:rsidRPr="00000000">
              <w:rPr>
                <w:rtl w:val="0"/>
              </w:rPr>
              <w:t xml:space="preserve">, </w:t>
            </w:r>
            <w:r w:rsidDel="00000000" w:rsidR="00000000" w:rsidRPr="00000000">
              <w:rPr>
                <w:rFonts w:ascii="Consolas" w:cs="Consolas" w:eastAsia="Consolas" w:hAnsi="Consolas"/>
                <w:b w:val="1"/>
                <w:rtl w:val="0"/>
              </w:rPr>
              <w:t xml:space="preserve">is_service_account</w:t>
            </w:r>
            <w:r w:rsidDel="00000000" w:rsidR="00000000" w:rsidRPr="00000000">
              <w:rPr>
                <w:rtl w:val="0"/>
              </w:rPr>
              <w:t xml:space="preserve">, </w:t>
            </w:r>
            <w:r w:rsidDel="00000000" w:rsidR="00000000" w:rsidRPr="00000000">
              <w:rPr>
                <w:rFonts w:ascii="Consolas" w:cs="Consolas" w:eastAsia="Consolas" w:hAnsi="Consolas"/>
                <w:b w:val="1"/>
                <w:rtl w:val="0"/>
              </w:rPr>
              <w:t xml:space="preserve">is_privileged</w:t>
            </w:r>
            <w:r w:rsidDel="00000000" w:rsidR="00000000" w:rsidRPr="00000000">
              <w:rPr>
                <w:rtl w:val="0"/>
              </w:rPr>
              <w:t xml:space="preserve">, </w:t>
            </w:r>
            <w:r w:rsidDel="00000000" w:rsidR="00000000" w:rsidRPr="00000000">
              <w:rPr>
                <w:rFonts w:ascii="Consolas" w:cs="Consolas" w:eastAsia="Consolas" w:hAnsi="Consolas"/>
                <w:b w:val="1"/>
                <w:rtl w:val="0"/>
              </w:rPr>
              <w:t xml:space="preserve">can_escalate_privs</w:t>
            </w:r>
            <w:r w:rsidDel="00000000" w:rsidR="00000000" w:rsidRPr="00000000">
              <w:rPr>
                <w:rtl w:val="0"/>
              </w:rPr>
              <w:t xml:space="preserve">, </w:t>
            </w:r>
            <w:r w:rsidDel="00000000" w:rsidR="00000000" w:rsidRPr="00000000">
              <w:rPr>
                <w:rFonts w:ascii="Consolas" w:cs="Consolas" w:eastAsia="Consolas" w:hAnsi="Consolas"/>
                <w:b w:val="1"/>
                <w:rtl w:val="0"/>
              </w:rPr>
              <w:t xml:space="preserve">is_disabled</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account_expires</w:t>
            </w:r>
            <w:r w:rsidDel="00000000" w:rsidR="00000000" w:rsidRPr="00000000">
              <w:rPr>
                <w:rtl w:val="0"/>
              </w:rPr>
              <w:t xml:space="preserve">, </w:t>
            </w:r>
            <w:r w:rsidDel="00000000" w:rsidR="00000000" w:rsidRPr="00000000">
              <w:rPr>
                <w:rFonts w:ascii="Consolas" w:cs="Consolas" w:eastAsia="Consolas" w:hAnsi="Consolas"/>
                <w:b w:val="1"/>
                <w:rtl w:val="0"/>
              </w:rPr>
              <w:t xml:space="preserve">credential_last_changed</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account_first_login</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account_last_login</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D2E">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D31">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account_type</w:t>
            </w:r>
            <w:r w:rsidDel="00000000" w:rsidR="00000000" w:rsidRPr="00000000">
              <w:rPr>
                <w:rtl w:val="0"/>
              </w:rPr>
              <w:t xml:space="preserve">, </w:t>
            </w:r>
            <w:r w:rsidDel="00000000" w:rsidR="00000000" w:rsidRPr="00000000">
              <w:rPr>
                <w:rFonts w:ascii="Consolas" w:cs="Consolas" w:eastAsia="Consolas" w:hAnsi="Consolas"/>
                <w:b w:val="1"/>
                <w:rtl w:val="0"/>
              </w:rPr>
              <w:t xml:space="preserve">user_id</w:t>
            </w:r>
            <w:r w:rsidDel="00000000" w:rsidR="00000000" w:rsidRPr="00000000">
              <w:rPr>
                <w:rtl w:val="0"/>
              </w:rPr>
              <w:t xml:space="preserve">, </w:t>
            </w:r>
            <w:r w:rsidDel="00000000" w:rsidR="00000000" w:rsidRPr="00000000">
              <w:rPr>
                <w:rFonts w:ascii="Consolas" w:cs="Consolas" w:eastAsia="Consolas" w:hAnsi="Consolas"/>
                <w:b w:val="1"/>
                <w:rtl w:val="0"/>
              </w:rPr>
              <w:t xml:space="preserve">account_login</w:t>
            </w:r>
          </w:p>
        </w:tc>
      </w:tr>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34">
            <w:pPr>
              <w:rPr>
                <w:rFonts w:ascii="Consolas" w:cs="Consolas" w:eastAsia="Consolas" w:hAnsi="Consolas"/>
                <w:b w:val="1"/>
              </w:rPr>
            </w:pPr>
            <w:r w:rsidDel="00000000" w:rsidR="00000000" w:rsidRPr="00000000">
              <w:rPr>
                <w:b w:val="1"/>
                <w:color w:val="ffffff"/>
                <w:rtl w:val="0"/>
              </w:rPr>
              <w:t xml:space="preserve">Property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35">
            <w:pPr>
              <w:rPr>
                <w:rFonts w:ascii="Consolas" w:cs="Consolas" w:eastAsia="Consolas" w:hAnsi="Consolas"/>
                <w:color w:val="c7254e"/>
                <w:shd w:fill="f9f2f4" w:val="clear"/>
              </w:rPr>
            </w:pPr>
            <w:r w:rsidDel="00000000" w:rsidR="00000000" w:rsidRPr="00000000">
              <w:rPr>
                <w:b w:val="1"/>
                <w:color w:val="ffffff"/>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36">
            <w:pPr>
              <w:rPr/>
            </w:pPr>
            <w:r w:rsidDel="00000000" w:rsidR="00000000" w:rsidRPr="00000000">
              <w:rPr>
                <w:b w:val="1"/>
                <w:color w:val="ffffff"/>
                <w:rtl w:val="0"/>
              </w:rPr>
              <w:t xml:space="preserve">Description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7">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8">
            <w:pPr>
              <w:widowControl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9">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user-account</w:t>
            </w:r>
            <w:r w:rsidDel="00000000" w:rsidR="00000000" w:rsidRPr="00000000">
              <w:rPr>
                <w:rtl w:val="0"/>
              </w:rPr>
              <w:t xml:space="preserve">.</w:t>
            </w:r>
          </w:p>
        </w:tc>
      </w:tr>
      <w:t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A">
            <w:pPr>
              <w:widowControl w:val="0"/>
              <w:rPr>
                <w:b w:val="1"/>
              </w:rPr>
            </w:pP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1D3C">
            <w:pPr>
              <w:widowControl w:val="0"/>
              <w:rPr/>
            </w:pPr>
            <w:r w:rsidDel="00000000" w:rsidR="00000000" w:rsidRPr="00000000">
              <w:rPr>
                <w:rtl w:val="0"/>
              </w:rPr>
              <w:t xml:space="preserve">The User Account object defines the following extensions. In addition to these, producers </w:t>
            </w:r>
            <w:r w:rsidDel="00000000" w:rsidR="00000000" w:rsidRPr="00000000">
              <w:rPr>
                <w:b w:val="1"/>
                <w:rtl w:val="0"/>
              </w:rPr>
              <w:t xml:space="preserve">MAY</w:t>
            </w:r>
            <w:r w:rsidDel="00000000" w:rsidR="00000000" w:rsidRPr="00000000">
              <w:rPr>
                <w:rtl w:val="0"/>
              </w:rPr>
              <w:t xml:space="preserve"> create their own.</w:t>
            </w:r>
          </w:p>
          <w:p w:rsidR="00000000" w:rsidDel="00000000" w:rsidP="00000000" w:rsidRDefault="00000000" w:rsidRPr="00000000" w14:paraId="00001D3D">
            <w:pPr>
              <w:widowControl w:val="0"/>
              <w:rPr/>
            </w:pPr>
            <w:r w:rsidDel="00000000" w:rsidR="00000000" w:rsidRPr="00000000">
              <w:rPr>
                <w:rtl w:val="0"/>
              </w:rPr>
            </w:r>
          </w:p>
          <w:p w:rsidR="00000000" w:rsidDel="00000000" w:rsidP="00000000" w:rsidRDefault="00000000" w:rsidRPr="00000000" w14:paraId="00001D3E">
            <w:pPr>
              <w:rPr/>
            </w:pPr>
            <w:r w:rsidDel="00000000" w:rsidR="00000000" w:rsidRPr="00000000">
              <w:rPr>
                <w:rFonts w:ascii="Consolas" w:cs="Consolas" w:eastAsia="Consolas" w:hAnsi="Consolas"/>
                <w:color w:val="c7254e"/>
                <w:shd w:fill="f9f2f4" w:val="clear"/>
                <w:rtl w:val="0"/>
              </w:rPr>
              <w:t xml:space="preserve">unix-account-ext</w:t>
            </w:r>
            <w:r w:rsidDel="00000000" w:rsidR="00000000" w:rsidRPr="00000000">
              <w:rPr>
                <w:rtl w:val="0"/>
              </w:rPr>
            </w:r>
          </w:p>
          <w:p w:rsidR="00000000" w:rsidDel="00000000" w:rsidP="00000000" w:rsidRDefault="00000000" w:rsidRPr="00000000" w14:paraId="00001D3F">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1D40">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identify the extension type by name.</w:t>
            </w:r>
          </w:p>
          <w:p w:rsidR="00000000" w:rsidDel="00000000" w:rsidP="00000000" w:rsidRDefault="00000000" w:rsidRPr="00000000" w14:paraId="00001D41">
            <w:pPr>
              <w:widowControl w:val="0"/>
              <w:rPr/>
            </w:pPr>
            <w:r w:rsidDel="00000000" w:rsidR="00000000" w:rsidRPr="00000000">
              <w:rPr>
                <w:rtl w:val="0"/>
              </w:rPr>
            </w:r>
          </w:p>
          <w:p w:rsidR="00000000" w:rsidDel="00000000" w:rsidP="00000000" w:rsidRDefault="00000000" w:rsidRPr="00000000" w14:paraId="00001D42">
            <w:pPr>
              <w:widowControl w:val="0"/>
              <w:rPr/>
            </w:pPr>
            <w:r w:rsidDel="00000000" w:rsidR="00000000" w:rsidRPr="00000000">
              <w:rPr>
                <w:rtl w:val="0"/>
              </w:rPr>
              <w:t xml:space="preserve">The corresponding dictionary values </w:t>
            </w:r>
            <w:r w:rsidDel="00000000" w:rsidR="00000000" w:rsidRPr="00000000">
              <w:rPr>
                <w:b w:val="1"/>
                <w:rtl w:val="0"/>
              </w:rPr>
              <w:t xml:space="preserve">MUST</w:t>
            </w:r>
            <w:r w:rsidDel="00000000" w:rsidR="00000000" w:rsidRPr="00000000">
              <w:rPr>
                <w:rtl w:val="0"/>
              </w:rPr>
              <w:t xml:space="preserve"> contain the contents of the extension instance.</w:t>
            </w:r>
          </w:p>
        </w:tc>
      </w:tr>
      <w:t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D43">
            <w:pPr>
              <w:widowControl w:val="0"/>
              <w:rPr>
                <w:b w:val="1"/>
              </w:rPr>
            </w:pPr>
            <w:r w:rsidDel="00000000" w:rsidR="00000000" w:rsidRPr="00000000">
              <w:rPr>
                <w:rFonts w:ascii="Consolas" w:cs="Consolas" w:eastAsia="Consolas" w:hAnsi="Consolas"/>
                <w:b w:val="1"/>
                <w:rtl w:val="0"/>
              </w:rPr>
              <w:t xml:space="preserve">user_id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D44">
            <w:pPr>
              <w:widowControl w:val="0"/>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1D45">
            <w:pPr>
              <w:widowControl w:val="0"/>
              <w:rPr/>
            </w:pPr>
            <w:r w:rsidDel="00000000" w:rsidR="00000000" w:rsidRPr="00000000">
              <w:rPr>
                <w:rtl w:val="0"/>
              </w:rPr>
              <w:t xml:space="preserve">Specifies the identifier of the account. The format of the identifier depends on the system the user account is maintained in, and may be a numeric ID, a GUID, an account name, an email address, etc. The </w:t>
            </w:r>
            <w:r w:rsidDel="00000000" w:rsidR="00000000" w:rsidRPr="00000000">
              <w:rPr>
                <w:rFonts w:ascii="Consolas" w:cs="Consolas" w:eastAsia="Consolas" w:hAnsi="Consolas"/>
                <w:b w:val="1"/>
                <w:rtl w:val="0"/>
              </w:rPr>
              <w:t xml:space="preserve">user_id</w:t>
            </w:r>
            <w:r w:rsidDel="00000000" w:rsidR="00000000" w:rsidRPr="00000000">
              <w:rPr>
                <w:rtl w:val="0"/>
              </w:rPr>
              <w:t xml:space="preserve"> property should be populated with whatever field is the unique identifier for the system the account is a member of. For example, on UNIX systems it would be populated with the UID.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6">
            <w:pPr>
              <w:widowControl w:val="0"/>
              <w:rPr/>
            </w:pPr>
            <w:r w:rsidDel="00000000" w:rsidR="00000000" w:rsidRPr="00000000">
              <w:rPr>
                <w:rFonts w:ascii="Consolas" w:cs="Consolas" w:eastAsia="Consolas" w:hAnsi="Consolas"/>
                <w:b w:val="1"/>
                <w:rtl w:val="0"/>
              </w:rPr>
              <w:t xml:space="preserve">credential</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8">
            <w:pPr>
              <w:widowControl w:val="0"/>
              <w:rPr/>
            </w:pPr>
            <w:r w:rsidDel="00000000" w:rsidR="00000000" w:rsidRPr="00000000">
              <w:rPr>
                <w:rtl w:val="0"/>
              </w:rPr>
              <w:t xml:space="preserve">Specifies a cleartext credential. This is </w:t>
            </w:r>
            <w:r w:rsidDel="00000000" w:rsidR="00000000" w:rsidRPr="00000000">
              <w:rPr>
                <w:b w:val="1"/>
                <w:rtl w:val="0"/>
              </w:rPr>
              <w:t xml:space="preserve">only</w:t>
            </w:r>
            <w:r w:rsidDel="00000000" w:rsidR="00000000" w:rsidRPr="00000000">
              <w:rPr>
                <w:rtl w:val="0"/>
              </w:rPr>
              <w:t xml:space="preserve"> intended to be used in capturing metadata from malware analysis (e.g., a hard-coded domain administrator password that the malware attempts to use for lateral movement) and </w:t>
            </w:r>
            <w:r w:rsidDel="00000000" w:rsidR="00000000" w:rsidRPr="00000000">
              <w:rPr>
                <w:b w:val="1"/>
                <w:rtl w:val="0"/>
              </w:rPr>
              <w:t xml:space="preserve">SHOULD NOT </w:t>
            </w:r>
            <w:r w:rsidDel="00000000" w:rsidR="00000000" w:rsidRPr="00000000">
              <w:rPr>
                <w:rtl w:val="0"/>
              </w:rPr>
              <w:t xml:space="preserve">be used for sharing of PII.</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9">
            <w:pPr>
              <w:widowControl w:val="0"/>
              <w:rPr/>
            </w:pPr>
            <w:r w:rsidDel="00000000" w:rsidR="00000000" w:rsidRPr="00000000">
              <w:rPr>
                <w:rFonts w:ascii="Consolas" w:cs="Consolas" w:eastAsia="Consolas" w:hAnsi="Consolas"/>
                <w:b w:val="1"/>
                <w:rtl w:val="0"/>
              </w:rPr>
              <w:t xml:space="preserve">account_login</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B">
            <w:pPr>
              <w:widowControl w:val="0"/>
              <w:rPr/>
            </w:pPr>
            <w:r w:rsidDel="00000000" w:rsidR="00000000" w:rsidRPr="00000000">
              <w:rPr>
                <w:rtl w:val="0"/>
              </w:rPr>
              <w:t xml:space="preserve">Specifies the account login string, used in cases where the </w:t>
            </w:r>
            <w:r w:rsidDel="00000000" w:rsidR="00000000" w:rsidRPr="00000000">
              <w:rPr>
                <w:rFonts w:ascii="Consolas" w:cs="Consolas" w:eastAsia="Consolas" w:hAnsi="Consolas"/>
                <w:b w:val="1"/>
                <w:rtl w:val="0"/>
              </w:rPr>
              <w:t xml:space="preserve">user_id</w:t>
            </w:r>
            <w:r w:rsidDel="00000000" w:rsidR="00000000" w:rsidRPr="00000000">
              <w:rPr>
                <w:rtl w:val="0"/>
              </w:rPr>
              <w:t xml:space="preserve"> property specifies something other than what a user would type when they login.</w:t>
            </w:r>
          </w:p>
          <w:p w:rsidR="00000000" w:rsidDel="00000000" w:rsidP="00000000" w:rsidRDefault="00000000" w:rsidRPr="00000000" w14:paraId="00001D4C">
            <w:pPr>
              <w:widowControl w:val="0"/>
              <w:rPr/>
            </w:pPr>
            <w:r w:rsidDel="00000000" w:rsidR="00000000" w:rsidRPr="00000000">
              <w:rPr>
                <w:rtl w:val="0"/>
              </w:rPr>
            </w:r>
          </w:p>
          <w:p w:rsidR="00000000" w:rsidDel="00000000" w:rsidP="00000000" w:rsidRDefault="00000000" w:rsidRPr="00000000" w14:paraId="00001D4D">
            <w:pPr>
              <w:widowControl w:val="0"/>
              <w:rPr/>
            </w:pPr>
            <w:r w:rsidDel="00000000" w:rsidR="00000000" w:rsidRPr="00000000">
              <w:rPr>
                <w:rtl w:val="0"/>
              </w:rPr>
              <w:t xml:space="preserve">For example, in the case of a Unix account with user_id 0, the account_login might be “root”. </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widowControl w:val="0"/>
              <w:rPr>
                <w:b w:val="1"/>
              </w:rPr>
            </w:pPr>
            <w:r w:rsidDel="00000000" w:rsidR="00000000" w:rsidRPr="00000000">
              <w:rPr>
                <w:rFonts w:ascii="Consolas" w:cs="Consolas" w:eastAsia="Consolas" w:hAnsi="Consolas"/>
                <w:b w:val="1"/>
                <w:rtl w:val="0"/>
              </w:rPr>
              <w:t xml:space="preserve">account_type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0">
            <w:pPr>
              <w:widowControl w:val="0"/>
              <w:rPr/>
            </w:pPr>
            <w:r w:rsidDel="00000000" w:rsidR="00000000" w:rsidRPr="00000000">
              <w:rPr>
                <w:rtl w:val="0"/>
              </w:rPr>
              <w:t xml:space="preserve">Specifies the type of the account. </w:t>
            </w:r>
          </w:p>
          <w:p w:rsidR="00000000" w:rsidDel="00000000" w:rsidP="00000000" w:rsidRDefault="00000000" w:rsidRPr="00000000" w14:paraId="00001D51">
            <w:pPr>
              <w:widowControl w:val="0"/>
              <w:rPr/>
            </w:pPr>
            <w:r w:rsidDel="00000000" w:rsidR="00000000" w:rsidRPr="00000000">
              <w:rPr>
                <w:rtl w:val="0"/>
              </w:rPr>
            </w:r>
          </w:p>
          <w:p w:rsidR="00000000" w:rsidDel="00000000" w:rsidP="00000000" w:rsidRDefault="00000000" w:rsidRPr="00000000" w14:paraId="00001D52">
            <w:pPr>
              <w:widowControl w:val="0"/>
              <w:rPr/>
            </w:pPr>
            <w:r w:rsidDel="00000000" w:rsidR="00000000" w:rsidRPr="00000000">
              <w:rPr>
                <w:rtl w:val="0"/>
              </w:rPr>
              <w:t xml:space="preserve">This is an open vocabulary and values </w:t>
            </w:r>
            <w:r w:rsidDel="00000000" w:rsidR="00000000" w:rsidRPr="00000000">
              <w:rPr>
                <w:b w:val="1"/>
                <w:rtl w:val="0"/>
              </w:rPr>
              <w:t xml:space="preserve">SHOULD</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account-type-ov</w:t>
            </w:r>
            <w:r w:rsidDel="00000000" w:rsidR="00000000" w:rsidRPr="00000000">
              <w:rPr>
                <w:rtl w:val="0"/>
              </w:rPr>
              <w:t xml:space="preserve"> open vocabulary.</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3">
            <w:pPr>
              <w:widowControl w:val="0"/>
              <w:rPr>
                <w:b w:val="1"/>
              </w:rPr>
            </w:pPr>
            <w:r w:rsidDel="00000000" w:rsidR="00000000" w:rsidRPr="00000000">
              <w:rPr>
                <w:rFonts w:ascii="Consolas" w:cs="Consolas" w:eastAsia="Consolas" w:hAnsi="Consolas"/>
                <w:b w:val="1"/>
                <w:rtl w:val="0"/>
              </w:rPr>
              <w:t xml:space="preserve">display_name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5">
            <w:pPr>
              <w:widowControl w:val="0"/>
              <w:rPr/>
            </w:pPr>
            <w:r w:rsidDel="00000000" w:rsidR="00000000" w:rsidRPr="00000000">
              <w:rPr>
                <w:rtl w:val="0"/>
              </w:rPr>
              <w:t xml:space="preserve">Specifies the display name of the account, to be shown in user interfaces, if applicable.</w:t>
            </w:r>
          </w:p>
          <w:p w:rsidR="00000000" w:rsidDel="00000000" w:rsidP="00000000" w:rsidRDefault="00000000" w:rsidRPr="00000000" w14:paraId="00001D56">
            <w:pPr>
              <w:widowControl w:val="0"/>
              <w:rPr/>
            </w:pPr>
            <w:r w:rsidDel="00000000" w:rsidR="00000000" w:rsidRPr="00000000">
              <w:rPr>
                <w:rtl w:val="0"/>
              </w:rPr>
            </w:r>
          </w:p>
          <w:p w:rsidR="00000000" w:rsidDel="00000000" w:rsidP="00000000" w:rsidRDefault="00000000" w:rsidRPr="00000000" w14:paraId="00001D57">
            <w:pPr>
              <w:widowControl w:val="0"/>
              <w:rPr/>
            </w:pPr>
            <w:r w:rsidDel="00000000" w:rsidR="00000000" w:rsidRPr="00000000">
              <w:rPr>
                <w:rtl w:val="0"/>
              </w:rPr>
              <w:t xml:space="preserve">On Unix, this is equivalent to the GECOS field.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8">
            <w:pPr>
              <w:widowControl w:val="0"/>
              <w:rPr/>
            </w:pPr>
            <w:r w:rsidDel="00000000" w:rsidR="00000000" w:rsidRPr="00000000">
              <w:rPr>
                <w:rFonts w:ascii="Consolas" w:cs="Consolas" w:eastAsia="Consolas" w:hAnsi="Consolas"/>
                <w:b w:val="1"/>
                <w:rtl w:val="0"/>
              </w:rPr>
              <w:t xml:space="preserve">is_service_account</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9">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A">
            <w:pPr>
              <w:widowControl w:val="0"/>
              <w:rPr/>
            </w:pPr>
            <w:r w:rsidDel="00000000" w:rsidR="00000000" w:rsidRPr="00000000">
              <w:rPr>
                <w:rtl w:val="0"/>
              </w:rPr>
              <w:t xml:space="preserve">Indicates that the account is associated with a network service or system process (daemon), not a specific individual.</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B">
            <w:pPr>
              <w:widowControl w:val="0"/>
              <w:rPr/>
            </w:pPr>
            <w:r w:rsidDel="00000000" w:rsidR="00000000" w:rsidRPr="00000000">
              <w:rPr>
                <w:rFonts w:ascii="Consolas" w:cs="Consolas" w:eastAsia="Consolas" w:hAnsi="Consolas"/>
                <w:b w:val="1"/>
                <w:rtl w:val="0"/>
              </w:rPr>
              <w:t xml:space="preserve">is_privileged</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C">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D">
            <w:pPr>
              <w:widowControl w:val="0"/>
              <w:rPr/>
            </w:pPr>
            <w:r w:rsidDel="00000000" w:rsidR="00000000" w:rsidRPr="00000000">
              <w:rPr>
                <w:rtl w:val="0"/>
              </w:rPr>
              <w:t xml:space="preserve">Specifies that the account has elevated privileges (i.e., in the case of root on Unix or the Windows Administrator account).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E">
            <w:pPr>
              <w:widowControl w:val="0"/>
              <w:rPr/>
            </w:pPr>
            <w:r w:rsidDel="00000000" w:rsidR="00000000" w:rsidRPr="00000000">
              <w:rPr>
                <w:rFonts w:ascii="Consolas" w:cs="Consolas" w:eastAsia="Consolas" w:hAnsi="Consolas"/>
                <w:b w:val="1"/>
                <w:rtl w:val="0"/>
              </w:rPr>
              <w:t xml:space="preserve">can_escalate_privs</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0">
            <w:pPr>
              <w:widowControl w:val="0"/>
              <w:rPr/>
            </w:pPr>
            <w:r w:rsidDel="00000000" w:rsidR="00000000" w:rsidRPr="00000000">
              <w:rPr>
                <w:rtl w:val="0"/>
              </w:rPr>
              <w:t xml:space="preserve">Specifies that the account has the ability to escalate privileges (i.e., in the case of sudo on Unix or a Windows Domain Admin account) </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1">
            <w:pPr>
              <w:widowControl w:val="0"/>
              <w:rPr/>
            </w:pPr>
            <w:r w:rsidDel="00000000" w:rsidR="00000000" w:rsidRPr="00000000">
              <w:rPr>
                <w:rFonts w:ascii="Consolas" w:cs="Consolas" w:eastAsia="Consolas" w:hAnsi="Consolas"/>
                <w:b w:val="1"/>
                <w:rtl w:val="0"/>
              </w:rPr>
              <w:t xml:space="preserve">is_disabled</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3">
            <w:pPr>
              <w:widowControl w:val="0"/>
              <w:rPr/>
            </w:pPr>
            <w:r w:rsidDel="00000000" w:rsidR="00000000" w:rsidRPr="00000000">
              <w:rPr>
                <w:rtl w:val="0"/>
              </w:rPr>
              <w:t xml:space="preserve">Specifies if the account is disabled.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4">
            <w:pPr>
              <w:widowControl w:val="0"/>
              <w:rPr>
                <w:b w:val="1"/>
              </w:rPr>
            </w:pPr>
            <w:r w:rsidDel="00000000" w:rsidR="00000000" w:rsidRPr="00000000">
              <w:rPr>
                <w:rFonts w:ascii="Consolas" w:cs="Consolas" w:eastAsia="Consolas" w:hAnsi="Consolas"/>
                <w:b w:val="1"/>
                <w:rtl w:val="0"/>
              </w:rPr>
              <w:t xml:space="preserve">account_created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5">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6">
            <w:pPr>
              <w:widowControl w:val="0"/>
              <w:rPr/>
            </w:pPr>
            <w:r w:rsidDel="00000000" w:rsidR="00000000" w:rsidRPr="00000000">
              <w:rPr>
                <w:rtl w:val="0"/>
              </w:rPr>
              <w:t xml:space="preserve">Specifies when the account was created.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7">
            <w:pPr>
              <w:widowControl w:val="0"/>
              <w:rPr/>
            </w:pPr>
            <w:r w:rsidDel="00000000" w:rsidR="00000000" w:rsidRPr="00000000">
              <w:rPr>
                <w:rFonts w:ascii="Consolas" w:cs="Consolas" w:eastAsia="Consolas" w:hAnsi="Consolas"/>
                <w:b w:val="1"/>
                <w:rtl w:val="0"/>
              </w:rPr>
              <w:t xml:space="preserve">account_expires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8">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9">
            <w:pPr>
              <w:widowControl w:val="0"/>
              <w:rPr/>
            </w:pPr>
            <w:r w:rsidDel="00000000" w:rsidR="00000000" w:rsidRPr="00000000">
              <w:rPr>
                <w:rtl w:val="0"/>
              </w:rPr>
              <w:t xml:space="preserve">Specifies the expiration date of the account.</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A">
            <w:pPr>
              <w:widowControl w:val="0"/>
              <w:rPr>
                <w:b w:val="1"/>
              </w:rPr>
            </w:pPr>
            <w:r w:rsidDel="00000000" w:rsidR="00000000" w:rsidRPr="00000000">
              <w:rPr>
                <w:rFonts w:ascii="Consolas" w:cs="Consolas" w:eastAsia="Consolas" w:hAnsi="Consolas"/>
                <w:b w:val="1"/>
                <w:rtl w:val="0"/>
              </w:rPr>
              <w:t xml:space="preserve">credential_last_changed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B">
            <w:pP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C">
            <w:pPr>
              <w:widowControl w:val="0"/>
              <w:rPr/>
            </w:pPr>
            <w:r w:rsidDel="00000000" w:rsidR="00000000" w:rsidRPr="00000000">
              <w:rPr>
                <w:rtl w:val="0"/>
              </w:rPr>
              <w:t xml:space="preserve">Specifies when the account credential was last changed.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D">
            <w:pPr>
              <w:widowControl w:val="0"/>
              <w:rPr/>
            </w:pPr>
            <w:r w:rsidDel="00000000" w:rsidR="00000000" w:rsidRPr="00000000">
              <w:rPr>
                <w:rFonts w:ascii="Consolas" w:cs="Consolas" w:eastAsia="Consolas" w:hAnsi="Consolas"/>
                <w:b w:val="1"/>
                <w:rtl w:val="0"/>
              </w:rPr>
              <w:t xml:space="preserve">account_first_login</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E">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6F">
            <w:pPr>
              <w:widowControl w:val="0"/>
              <w:rPr/>
            </w:pPr>
            <w:r w:rsidDel="00000000" w:rsidR="00000000" w:rsidRPr="00000000">
              <w:rPr>
                <w:rtl w:val="0"/>
              </w:rPr>
              <w:t xml:space="preserve">Specifies when the account was first accessed.</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70">
            <w:pPr>
              <w:widowControl w:val="0"/>
              <w:rPr/>
            </w:pPr>
            <w:r w:rsidDel="00000000" w:rsidR="00000000" w:rsidRPr="00000000">
              <w:rPr>
                <w:rFonts w:ascii="Consolas" w:cs="Consolas" w:eastAsia="Consolas" w:hAnsi="Consolas"/>
                <w:b w:val="1"/>
                <w:rtl w:val="0"/>
              </w:rPr>
              <w:t xml:space="preserve">account_last_login</w:t>
            </w:r>
            <w:r w:rsidDel="00000000" w:rsidR="00000000" w:rsidRPr="00000000">
              <w:rPr>
                <w:rtl w:val="0"/>
              </w:rPr>
              <w:t xml:space="preserve"> (optional)</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71">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72">
            <w:pPr>
              <w:widowControl w:val="0"/>
              <w:rPr/>
            </w:pPr>
            <w:r w:rsidDel="00000000" w:rsidR="00000000" w:rsidRPr="00000000">
              <w:rPr>
                <w:rtl w:val="0"/>
              </w:rPr>
              <w:t xml:space="preserve">Specifies when the account was last accessed.</w:t>
            </w:r>
          </w:p>
        </w:tc>
      </w:tr>
    </w:tbl>
    <w:p w:rsidR="00000000" w:rsidDel="00000000" w:rsidP="00000000" w:rsidRDefault="00000000" w:rsidRPr="00000000" w14:paraId="00001D73">
      <w:pPr>
        <w:rPr/>
      </w:pPr>
      <w:r w:rsidDel="00000000" w:rsidR="00000000" w:rsidRPr="00000000">
        <w:rPr>
          <w:rtl w:val="0"/>
        </w:rPr>
      </w:r>
    </w:p>
    <w:p w:rsidR="00000000" w:rsidDel="00000000" w:rsidP="00000000" w:rsidRDefault="00000000" w:rsidRPr="00000000" w14:paraId="00001D74">
      <w:pPr>
        <w:rPr>
          <w:b w:val="1"/>
        </w:rPr>
      </w:pPr>
      <w:r w:rsidDel="00000000" w:rsidR="00000000" w:rsidRPr="00000000">
        <w:rPr>
          <w:b w:val="1"/>
          <w:rtl w:val="0"/>
        </w:rPr>
        <w:t xml:space="preserve">Examples</w:t>
      </w:r>
    </w:p>
    <w:p w:rsidR="00000000" w:rsidDel="00000000" w:rsidP="00000000" w:rsidRDefault="00000000" w:rsidRPr="00000000" w14:paraId="00001D75">
      <w:pPr>
        <w:rPr>
          <w:b w:val="1"/>
        </w:rPr>
      </w:pPr>
      <w:r w:rsidDel="00000000" w:rsidR="00000000" w:rsidRPr="00000000">
        <w:rPr>
          <w:i w:val="1"/>
          <w:rtl w:val="0"/>
        </w:rPr>
        <w:t xml:space="preserve">Basic Unix Account</w:t>
      </w:r>
      <w:r w:rsidDel="00000000" w:rsidR="00000000" w:rsidRPr="00000000">
        <w:rPr>
          <w:rtl w:val="0"/>
        </w:rPr>
      </w:r>
    </w:p>
    <w:p w:rsidR="00000000" w:rsidDel="00000000" w:rsidP="00000000" w:rsidRDefault="00000000" w:rsidRPr="00000000" w14:paraId="00001D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D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"user-account",</w:t>
      </w:r>
    </w:p>
    <w:p w:rsidR="00000000" w:rsidDel="00000000" w:rsidP="00000000" w:rsidRDefault="00000000" w:rsidRPr="00000000" w14:paraId="00001D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D7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"user-account--0d5b424b-93b8-5cd8-ac36-306e1789d63c",</w:t>
      </w:r>
    </w:p>
    <w:p w:rsidR="00000000" w:rsidDel="00000000" w:rsidP="00000000" w:rsidRDefault="00000000" w:rsidRPr="00000000" w14:paraId="00001D7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"user_id": "1001",</w:t>
      </w:r>
    </w:p>
    <w:p w:rsidR="00000000" w:rsidDel="00000000" w:rsidP="00000000" w:rsidRDefault="00000000" w:rsidRPr="00000000" w14:paraId="00001D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"account_login": "jdoe",</w:t>
      </w:r>
    </w:p>
    <w:p w:rsidR="00000000" w:rsidDel="00000000" w:rsidP="00000000" w:rsidRDefault="00000000" w:rsidRPr="00000000" w14:paraId="00001D7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"account_type": "unix",</w:t>
      </w:r>
    </w:p>
    <w:p w:rsidR="00000000" w:rsidDel="00000000" w:rsidP="00000000" w:rsidRDefault="00000000" w:rsidRPr="00000000" w14:paraId="00001D7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1D7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"is_service_account": false,</w:t>
      </w:r>
    </w:p>
    <w:p w:rsidR="00000000" w:rsidDel="00000000" w:rsidP="00000000" w:rsidRDefault="00000000" w:rsidRPr="00000000" w14:paraId="00001D7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"is_privileged": false,</w:t>
      </w:r>
    </w:p>
    <w:p w:rsidR="00000000" w:rsidDel="00000000" w:rsidP="00000000" w:rsidRDefault="00000000" w:rsidRPr="00000000" w14:paraId="00001D8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"can_escalate_privs": true,</w:t>
      </w:r>
    </w:p>
    <w:p w:rsidR="00000000" w:rsidDel="00000000" w:rsidP="00000000" w:rsidRDefault="00000000" w:rsidRPr="00000000" w14:paraId="00001D8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"account_created": "2016-01-20T12:31:12Z",</w:t>
      </w:r>
    </w:p>
    <w:p w:rsidR="00000000" w:rsidDel="00000000" w:rsidP="00000000" w:rsidRDefault="00000000" w:rsidRPr="00000000" w14:paraId="00001D8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"credential_last_changed": "2016-01-20T14:27:43Z",</w:t>
      </w:r>
    </w:p>
    <w:p w:rsidR="00000000" w:rsidDel="00000000" w:rsidP="00000000" w:rsidRDefault="00000000" w:rsidRPr="00000000" w14:paraId="00001D8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"account_first_login": "2016-01-20T14:26:07Z",</w:t>
      </w:r>
    </w:p>
    <w:p w:rsidR="00000000" w:rsidDel="00000000" w:rsidP="00000000" w:rsidRDefault="00000000" w:rsidRPr="00000000" w14:paraId="00001D8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"account_last_login": "2016-07-22T16:08:28Z"</w:t>
      </w:r>
    </w:p>
    <w:p w:rsidR="00000000" w:rsidDel="00000000" w:rsidP="00000000" w:rsidRDefault="00000000" w:rsidRPr="00000000" w14:paraId="00001D85">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D86">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D87">
      <w:pPr>
        <w:rPr>
          <w:b w:val="1"/>
        </w:rPr>
      </w:pPr>
      <w:r w:rsidDel="00000000" w:rsidR="00000000" w:rsidRPr="00000000">
        <w:rPr>
          <w:i w:val="1"/>
          <w:rtl w:val="0"/>
        </w:rPr>
        <w:t xml:space="preserve">Basic Twitter Account</w:t>
      </w:r>
      <w:r w:rsidDel="00000000" w:rsidR="00000000" w:rsidRPr="00000000">
        <w:rPr>
          <w:rtl w:val="0"/>
        </w:rPr>
      </w:r>
    </w:p>
    <w:p w:rsidR="00000000" w:rsidDel="00000000" w:rsidP="00000000" w:rsidRDefault="00000000" w:rsidRPr="00000000" w14:paraId="00001D8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D8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"user-account",</w:t>
      </w:r>
    </w:p>
    <w:p w:rsidR="00000000" w:rsidDel="00000000" w:rsidP="00000000" w:rsidRDefault="00000000" w:rsidRPr="00000000" w14:paraId="00001D8A">
      <w:pPr>
        <w:rPr>
          <w:rFonts w:ascii="Consolas" w:cs="Consolas" w:eastAsia="Consolas" w:hAnsi="Consolas"/>
          <w:b w:val="1"/>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1D8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"user-account--9bd3afcf-deee-54f9-83e2-520653cb6bba",</w:t>
      </w:r>
    </w:p>
    <w:p w:rsidR="00000000" w:rsidDel="00000000" w:rsidP="00000000" w:rsidRDefault="00000000" w:rsidRPr="00000000" w14:paraId="00001D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"user_id": "thegrugq_ebooks",</w:t>
      </w:r>
    </w:p>
    <w:p w:rsidR="00000000" w:rsidDel="00000000" w:rsidP="00000000" w:rsidRDefault="00000000" w:rsidRPr="00000000" w14:paraId="00001D8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"account_login": "thegrugq_ebooks",</w:t>
      </w:r>
    </w:p>
    <w:p w:rsidR="00000000" w:rsidDel="00000000" w:rsidP="00000000" w:rsidRDefault="00000000" w:rsidRPr="00000000" w14:paraId="00001D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"account_type": "twitter",</w:t>
      </w:r>
    </w:p>
    <w:p w:rsidR="00000000" w:rsidDel="00000000" w:rsidP="00000000" w:rsidRDefault="00000000" w:rsidRPr="00000000" w14:paraId="00001D8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"the grugq"</w:t>
      </w:r>
    </w:p>
    <w:p w:rsidR="00000000" w:rsidDel="00000000" w:rsidP="00000000" w:rsidRDefault="00000000" w:rsidRPr="00000000" w14:paraId="00001D9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D91">
      <w:pPr>
        <w:pStyle w:val="Heading3"/>
        <w:rPr/>
      </w:pPr>
      <w:bookmarkStart w:colFirst="0" w:colLast="0" w:name="_hodiamlggpw5" w:id="249"/>
      <w:bookmarkEnd w:id="249"/>
      <w:r w:rsidDel="00000000" w:rsidR="00000000" w:rsidRPr="00000000">
        <w:rPr>
          <w:rtl w:val="0"/>
        </w:rPr>
        <w:t xml:space="preserve">6.16.2 UNIX™ Account Extension</w:t>
      </w:r>
    </w:p>
    <w:p w:rsidR="00000000" w:rsidDel="00000000" w:rsidP="00000000" w:rsidRDefault="00000000" w:rsidRPr="00000000" w14:paraId="00001D92">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unix-account-ext</w:t>
      </w:r>
      <w:r w:rsidDel="00000000" w:rsidR="00000000" w:rsidRPr="00000000">
        <w:rPr>
          <w:rtl w:val="0"/>
        </w:rPr>
      </w:r>
    </w:p>
    <w:p w:rsidR="00000000" w:rsidDel="00000000" w:rsidP="00000000" w:rsidRDefault="00000000" w:rsidRPr="00000000" w14:paraId="00001D93">
      <w:pPr>
        <w:rPr/>
      </w:pPr>
      <w:r w:rsidDel="00000000" w:rsidR="00000000" w:rsidRPr="00000000">
        <w:rPr>
          <w:rtl w:val="0"/>
        </w:rPr>
      </w:r>
    </w:p>
    <w:p w:rsidR="00000000" w:rsidDel="00000000" w:rsidP="00000000" w:rsidRDefault="00000000" w:rsidRPr="00000000" w14:paraId="00001D94">
      <w:pPr>
        <w:rPr/>
      </w:pPr>
      <w:r w:rsidDel="00000000" w:rsidR="00000000" w:rsidRPr="00000000">
        <w:rPr>
          <w:rtl w:val="0"/>
        </w:rPr>
        <w:t xml:space="preserve">The UNIX account extension specifies a default extension for capturing the additional information for an account on a UNIX system. The key for this extension when used in the </w:t>
      </w:r>
      <w:r w:rsidDel="00000000" w:rsidR="00000000" w:rsidRPr="00000000">
        <w:rPr>
          <w:rFonts w:ascii="Consolas" w:cs="Consolas" w:eastAsia="Consolas" w:hAnsi="Consolas"/>
          <w:b w:val="1"/>
          <w:rtl w:val="0"/>
        </w:rPr>
        <w:t xml:space="preserve">extensions</w:t>
      </w:r>
      <w:r w:rsidDel="00000000" w:rsidR="00000000" w:rsidRPr="00000000">
        <w:rPr>
          <w:rtl w:val="0"/>
        </w:rPr>
        <w:t xml:space="preserve"> dictionary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unix-account-ext</w:t>
      </w:r>
      <w:r w:rsidDel="00000000" w:rsidR="00000000" w:rsidRPr="00000000">
        <w:rPr>
          <w:rtl w:val="0"/>
        </w:rPr>
        <w:t xml:space="preserve">. An object using the UNIX Account Extension </w:t>
      </w:r>
      <w:r w:rsidDel="00000000" w:rsidR="00000000" w:rsidRPr="00000000">
        <w:rPr>
          <w:b w:val="1"/>
          <w:rtl w:val="0"/>
        </w:rPr>
        <w:t xml:space="preserve">MUST</w:t>
      </w:r>
      <w:r w:rsidDel="00000000" w:rsidR="00000000" w:rsidRPr="00000000">
        <w:rPr>
          <w:rtl w:val="0"/>
        </w:rPr>
        <w:t xml:space="preserve"> contain at least one property from this extension.</w:t>
      </w:r>
    </w:p>
    <w:p w:rsidR="00000000" w:rsidDel="00000000" w:rsidP="00000000" w:rsidRDefault="00000000" w:rsidRPr="00000000" w14:paraId="00001D95">
      <w:pPr>
        <w:rPr/>
      </w:pPr>
      <w:r w:rsidDel="00000000" w:rsidR="00000000" w:rsidRPr="00000000">
        <w:rPr>
          <w:rtl w:val="0"/>
        </w:rPr>
      </w:r>
    </w:p>
    <w:p w:rsidR="00000000" w:rsidDel="00000000" w:rsidP="00000000" w:rsidRDefault="00000000" w:rsidRPr="00000000" w14:paraId="00001D96">
      <w:pPr>
        <w:pStyle w:val="Heading4"/>
        <w:spacing w:after="0" w:before="0" w:lineRule="auto"/>
        <w:rPr/>
      </w:pPr>
      <w:bookmarkStart w:colFirst="0" w:colLast="0" w:name="_z25gmwyz67kl" w:id="250"/>
      <w:bookmarkEnd w:id="250"/>
      <w:r w:rsidDel="00000000" w:rsidR="00000000" w:rsidRPr="00000000">
        <w:rPr>
          <w:rtl w:val="0"/>
        </w:rPr>
        <w:t xml:space="preserve">6.16.2.1 Properties</w:t>
      </w:r>
    </w:p>
    <w:tbl>
      <w:tblPr>
        <w:tblStyle w:val="Table86"/>
        <w:tblW w:w="9585.0" w:type="dxa"/>
        <w:jc w:val="left"/>
        <w:tblInd w:w="100.0" w:type="pct"/>
        <w:tblLayout w:type="fixed"/>
        <w:tblLook w:val="0600"/>
      </w:tblPr>
      <w:tblGrid>
        <w:gridCol w:w="2055"/>
        <w:gridCol w:w="2115"/>
        <w:gridCol w:w="5415"/>
        <w:tblGridChange w:id="0">
          <w:tblGrid>
            <w:gridCol w:w="2055"/>
            <w:gridCol w:w="2115"/>
            <w:gridCol w:w="541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D97">
            <w:pPr>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98">
            <w:pPr>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99">
            <w:pPr>
              <w:rPr>
                <w:b w:val="1"/>
                <w:color w:val="ffffff"/>
              </w:rPr>
            </w:pPr>
            <w:r w:rsidDel="00000000" w:rsidR="00000000" w:rsidRPr="00000000">
              <w:rPr>
                <w:b w:val="1"/>
                <w:color w:val="ffffff"/>
                <w:rtl w:val="0"/>
              </w:rPr>
              <w:t xml:space="preserve">Description</w:t>
            </w:r>
          </w:p>
        </w:tc>
      </w:tr>
      <w:t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A">
            <w:pPr>
              <w:widowControl w:val="0"/>
              <w:rPr/>
            </w:pPr>
            <w:r w:rsidDel="00000000" w:rsidR="00000000" w:rsidRPr="00000000">
              <w:rPr>
                <w:rFonts w:ascii="Consolas" w:cs="Consolas" w:eastAsia="Consolas" w:hAnsi="Consolas"/>
                <w:b w:val="1"/>
                <w:rtl w:val="0"/>
              </w:rPr>
              <w:t xml:space="preserve">gid</w:t>
            </w:r>
            <w:r w:rsidDel="00000000" w:rsidR="00000000" w:rsidRPr="00000000">
              <w:rPr>
                <w:b w:val="1"/>
                <w:rtl w:val="0"/>
              </w:rPr>
              <w:t xml:space="preserve"> </w:t>
            </w:r>
            <w:r w:rsidDel="00000000" w:rsidR="00000000" w:rsidRPr="00000000">
              <w:rPr>
                <w:rtl w:val="0"/>
              </w:rPr>
              <w:t xml:space="preserve">(optional)</w:t>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B">
            <w:pPr>
              <w:widowControl w:val="0"/>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C">
            <w:pPr>
              <w:rPr/>
            </w:pPr>
            <w:r w:rsidDel="00000000" w:rsidR="00000000" w:rsidRPr="00000000">
              <w:rPr>
                <w:rtl w:val="0"/>
              </w:rPr>
              <w:t xml:space="preserve">Specifies the primary group ID of the account.</w:t>
            </w:r>
          </w:p>
        </w:tc>
      </w:tr>
      <w:t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D">
            <w:pPr>
              <w:widowControl w:val="0"/>
              <w:rPr>
                <w:b w:val="1"/>
              </w:rPr>
            </w:pPr>
            <w:r w:rsidDel="00000000" w:rsidR="00000000" w:rsidRPr="00000000">
              <w:rPr>
                <w:rFonts w:ascii="Consolas" w:cs="Consolas" w:eastAsia="Consolas" w:hAnsi="Consolas"/>
                <w:b w:val="1"/>
                <w:rtl w:val="0"/>
              </w:rPr>
              <w:t xml:space="preserve">groups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E">
            <w:pPr>
              <w:widowControl w:val="0"/>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9F">
            <w:pPr>
              <w:rPr/>
            </w:pPr>
            <w:r w:rsidDel="00000000" w:rsidR="00000000" w:rsidRPr="00000000">
              <w:rPr>
                <w:rtl w:val="0"/>
              </w:rPr>
              <w:t xml:space="preserve">Specifies a list of names of groups that the account is a member of.</w:t>
            </w:r>
          </w:p>
        </w:tc>
      </w:tr>
      <w:t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0">
            <w:pPr>
              <w:widowControl w:val="0"/>
              <w:rPr>
                <w:b w:val="1"/>
              </w:rPr>
            </w:pPr>
            <w:r w:rsidDel="00000000" w:rsidR="00000000" w:rsidRPr="00000000">
              <w:rPr>
                <w:rFonts w:ascii="Consolas" w:cs="Consolas" w:eastAsia="Consolas" w:hAnsi="Consolas"/>
                <w:b w:val="1"/>
                <w:rtl w:val="0"/>
              </w:rPr>
              <w:t xml:space="preserve">home_dir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1">
            <w:pPr>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2">
            <w:pPr>
              <w:rPr/>
            </w:pPr>
            <w:r w:rsidDel="00000000" w:rsidR="00000000" w:rsidRPr="00000000">
              <w:rPr>
                <w:rtl w:val="0"/>
              </w:rPr>
              <w:t xml:space="preserve">Specifies the home directory of the account.</w:t>
            </w:r>
          </w:p>
        </w:tc>
      </w:tr>
      <w:tr>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3">
            <w:pPr>
              <w:widowControl w:val="0"/>
              <w:rPr>
                <w:b w:val="1"/>
              </w:rPr>
            </w:pPr>
            <w:r w:rsidDel="00000000" w:rsidR="00000000" w:rsidRPr="00000000">
              <w:rPr>
                <w:rFonts w:ascii="Consolas" w:cs="Consolas" w:eastAsia="Consolas" w:hAnsi="Consolas"/>
                <w:b w:val="1"/>
                <w:rtl w:val="0"/>
              </w:rPr>
              <w:t xml:space="preserve">shell</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1" w:space="0" w:sz="6" w:val="single"/>
              <w:left w:color="000001" w:space="0" w:sz="6" w:val="single"/>
              <w:bottom w:color="000001" w:space="0" w:sz="6" w:val="single"/>
              <w:right w:color="000001"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DA5">
            <w:pPr>
              <w:rPr/>
            </w:pPr>
            <w:r w:rsidDel="00000000" w:rsidR="00000000" w:rsidRPr="00000000">
              <w:rPr>
                <w:rtl w:val="0"/>
              </w:rPr>
              <w:t xml:space="preserve">Specifies the account’s command shell.</w:t>
            </w:r>
          </w:p>
        </w:tc>
      </w:tr>
    </w:tbl>
    <w:p w:rsidR="00000000" w:rsidDel="00000000" w:rsidP="00000000" w:rsidRDefault="00000000" w:rsidRPr="00000000" w14:paraId="00001DA6">
      <w:pPr>
        <w:rPr/>
      </w:pPr>
      <w:r w:rsidDel="00000000" w:rsidR="00000000" w:rsidRPr="00000000">
        <w:rPr>
          <w:rtl w:val="0"/>
        </w:rPr>
      </w:r>
    </w:p>
    <w:p w:rsidR="00000000" w:rsidDel="00000000" w:rsidP="00000000" w:rsidRDefault="00000000" w:rsidRPr="00000000" w14:paraId="00001DA7">
      <w:pPr>
        <w:rPr>
          <w:b w:val="1"/>
        </w:rPr>
      </w:pPr>
      <w:r w:rsidDel="00000000" w:rsidR="00000000" w:rsidRPr="00000000">
        <w:rPr>
          <w:rtl w:val="0"/>
        </w:rPr>
        <w:t xml:space="preserve">​</w:t>
      </w:r>
      <w:r w:rsidDel="00000000" w:rsidR="00000000" w:rsidRPr="00000000">
        <w:rPr>
          <w:b w:val="1"/>
          <w:rtl w:val="0"/>
        </w:rPr>
        <w:t xml:space="preserve">Examples</w:t>
      </w:r>
    </w:p>
    <w:p w:rsidR="00000000" w:rsidDel="00000000" w:rsidP="00000000" w:rsidRDefault="00000000" w:rsidRPr="00000000" w14:paraId="00001DA8">
      <w:pPr>
        <w:rPr>
          <w:i w:val="1"/>
        </w:rPr>
      </w:pPr>
      <w:r w:rsidDel="00000000" w:rsidR="00000000" w:rsidRPr="00000000">
        <w:rPr>
          <w:i w:val="1"/>
          <w:rtl w:val="0"/>
        </w:rPr>
        <w:t xml:space="preserve">Basic UNIX Account</w:t>
      </w:r>
    </w:p>
    <w:p w:rsidR="00000000" w:rsidDel="00000000" w:rsidP="00000000" w:rsidRDefault="00000000" w:rsidRPr="00000000" w14:paraId="00001DA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DA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"user-account",</w:t>
      </w:r>
    </w:p>
    <w:p w:rsidR="00000000" w:rsidDel="00000000" w:rsidP="00000000" w:rsidRDefault="00000000" w:rsidRPr="00000000" w14:paraId="00001DA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DA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"user-account--0d5b424b-93b8-5cd8-ac36-306e1789d63c",</w:t>
      </w:r>
    </w:p>
    <w:p w:rsidR="00000000" w:rsidDel="00000000" w:rsidP="00000000" w:rsidRDefault="00000000" w:rsidRPr="00000000" w14:paraId="00001DA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"user_id": "1001",</w:t>
      </w:r>
    </w:p>
    <w:p w:rsidR="00000000" w:rsidDel="00000000" w:rsidP="00000000" w:rsidRDefault="00000000" w:rsidRPr="00000000" w14:paraId="00001DA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"account_login": "jdoe",</w:t>
      </w:r>
    </w:p>
    <w:p w:rsidR="00000000" w:rsidDel="00000000" w:rsidP="00000000" w:rsidRDefault="00000000" w:rsidRPr="00000000" w14:paraId="00001DA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"account_type": "unix",</w:t>
      </w:r>
    </w:p>
    <w:p w:rsidR="00000000" w:rsidDel="00000000" w:rsidP="00000000" w:rsidRDefault="00000000" w:rsidRPr="00000000" w14:paraId="00001DB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"display_name": "John Doe",</w:t>
      </w:r>
    </w:p>
    <w:p w:rsidR="00000000" w:rsidDel="00000000" w:rsidP="00000000" w:rsidRDefault="00000000" w:rsidRPr="00000000" w14:paraId="00001DB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"is_service_account": false,</w:t>
      </w:r>
    </w:p>
    <w:p w:rsidR="00000000" w:rsidDel="00000000" w:rsidP="00000000" w:rsidRDefault="00000000" w:rsidRPr="00000000" w14:paraId="00001DB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"is_privileged": false,</w:t>
      </w:r>
    </w:p>
    <w:p w:rsidR="00000000" w:rsidDel="00000000" w:rsidP="00000000" w:rsidRDefault="00000000" w:rsidRPr="00000000" w14:paraId="00001DB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"can_escalate_privs": true,</w:t>
      </w:r>
    </w:p>
    <w:p w:rsidR="00000000" w:rsidDel="00000000" w:rsidP="00000000" w:rsidRDefault="00000000" w:rsidRPr="00000000" w14:paraId="00001DB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"extensions": {</w:t>
      </w:r>
    </w:p>
    <w:p w:rsidR="00000000" w:rsidDel="00000000" w:rsidP="00000000" w:rsidRDefault="00000000" w:rsidRPr="00000000" w14:paraId="00001DB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"unix-account-ext": {</w:t>
      </w:r>
    </w:p>
    <w:p w:rsidR="00000000" w:rsidDel="00000000" w:rsidP="00000000" w:rsidRDefault="00000000" w:rsidRPr="00000000" w14:paraId="00001DB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"gid": 1001,</w:t>
      </w:r>
    </w:p>
    <w:p w:rsidR="00000000" w:rsidDel="00000000" w:rsidP="00000000" w:rsidRDefault="00000000" w:rsidRPr="00000000" w14:paraId="00001DB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"groups": ["wheel"],</w:t>
      </w:r>
    </w:p>
    <w:p w:rsidR="00000000" w:rsidDel="00000000" w:rsidP="00000000" w:rsidRDefault="00000000" w:rsidRPr="00000000" w14:paraId="00001D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"home_dir": "/home/jdoe",</w:t>
      </w:r>
    </w:p>
    <w:p w:rsidR="00000000" w:rsidDel="00000000" w:rsidP="00000000" w:rsidRDefault="00000000" w:rsidRPr="00000000" w14:paraId="00001DB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"shell": "/bin/bash"</w:t>
      </w:r>
    </w:p>
    <w:p w:rsidR="00000000" w:rsidDel="00000000" w:rsidP="00000000" w:rsidRDefault="00000000" w:rsidRPr="00000000" w14:paraId="00001DB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DB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DBC">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DBD">
      <w:pPr>
        <w:pStyle w:val="Heading2"/>
        <w:rPr/>
      </w:pPr>
      <w:bookmarkStart w:colFirst="0" w:colLast="0" w:name="_luvw8wjlfo3y" w:id="251"/>
      <w:bookmarkEnd w:id="251"/>
      <w:r w:rsidDel="00000000" w:rsidR="00000000" w:rsidRPr="00000000">
        <w:rPr>
          <w:rtl w:val="0"/>
        </w:rPr>
        <w:t xml:space="preserve">6.17 Windows™ Registry Key Object </w:t>
      </w:r>
    </w:p>
    <w:p w:rsidR="00000000" w:rsidDel="00000000" w:rsidP="00000000" w:rsidRDefault="00000000" w:rsidRPr="00000000" w14:paraId="00001DBE">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windows-registry-key</w:t>
      </w:r>
      <w:r w:rsidDel="00000000" w:rsidR="00000000" w:rsidRPr="00000000">
        <w:rPr>
          <w:rtl w:val="0"/>
        </w:rPr>
      </w:r>
    </w:p>
    <w:p w:rsidR="00000000" w:rsidDel="00000000" w:rsidP="00000000" w:rsidRDefault="00000000" w:rsidRPr="00000000" w14:paraId="00001DBF">
      <w:pPr>
        <w:rPr/>
      </w:pPr>
      <w:r w:rsidDel="00000000" w:rsidR="00000000" w:rsidRPr="00000000">
        <w:rPr>
          <w:rtl w:val="0"/>
        </w:rPr>
      </w:r>
    </w:p>
    <w:p w:rsidR="00000000" w:rsidDel="00000000" w:rsidP="00000000" w:rsidRDefault="00000000" w:rsidRPr="00000000" w14:paraId="00001DC0">
      <w:pPr>
        <w:rPr/>
      </w:pPr>
      <w:r w:rsidDel="00000000" w:rsidR="00000000" w:rsidRPr="00000000">
        <w:rPr>
          <w:rtl w:val="0"/>
        </w:rPr>
        <w:t xml:space="preserve">The Registry Key object represents the properties of a Windows registry key. As all properties of this object are optional, at least one of the properties defined below </w:t>
      </w:r>
      <w:r w:rsidDel="00000000" w:rsidR="00000000" w:rsidRPr="00000000">
        <w:rPr>
          <w:b w:val="1"/>
          <w:rtl w:val="0"/>
        </w:rPr>
        <w:t xml:space="preserve">MUST</w:t>
      </w:r>
      <w:r w:rsidDel="00000000" w:rsidR="00000000" w:rsidRPr="00000000">
        <w:rPr>
          <w:rtl w:val="0"/>
        </w:rPr>
        <w:t xml:space="preserve"> be included when using this object.</w:t>
      </w:r>
    </w:p>
    <w:p w:rsidR="00000000" w:rsidDel="00000000" w:rsidP="00000000" w:rsidRDefault="00000000" w:rsidRPr="00000000" w14:paraId="00001DC1">
      <w:pPr>
        <w:pStyle w:val="Heading3"/>
        <w:rPr/>
      </w:pPr>
      <w:bookmarkStart w:colFirst="0" w:colLast="0" w:name="_bdim4of4dl37" w:id="252"/>
      <w:bookmarkEnd w:id="252"/>
      <w:r w:rsidDel="00000000" w:rsidR="00000000" w:rsidRPr="00000000">
        <w:rPr>
          <w:rtl w:val="0"/>
        </w:rPr>
        <w:t xml:space="preserve">6.17.1 Properties </w:t>
      </w:r>
    </w:p>
    <w:tbl>
      <w:tblPr>
        <w:tblStyle w:val="Table87"/>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115"/>
        <w:gridCol w:w="5160"/>
        <w:tblGridChange w:id="0">
          <w:tblGrid>
            <w:gridCol w:w="2220"/>
            <w:gridCol w:w="2115"/>
            <w:gridCol w:w="516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C2">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C5">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C8">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CB">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DCE">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DD1">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DD4">
            <w:pPr>
              <w:widowControl w:val="0"/>
              <w:rPr>
                <w:b w:val="1"/>
                <w:color w:val="ffffff"/>
              </w:rPr>
            </w:pPr>
            <w:r w:rsidDel="00000000" w:rsidR="00000000" w:rsidRPr="00000000">
              <w:rPr>
                <w:b w:val="1"/>
                <w:color w:val="ffffff"/>
                <w:rtl w:val="0"/>
              </w:rPr>
              <w:t xml:space="preserve">Windows</w:t>
            </w:r>
            <w:r w:rsidDel="00000000" w:rsidR="00000000" w:rsidRPr="00000000">
              <w:rPr>
                <w:b w:val="1"/>
                <w:color w:val="ffffff"/>
                <w:vertAlign w:val="superscript"/>
                <w:rtl w:val="0"/>
              </w:rPr>
              <w:t xml:space="preserve">TM</w:t>
            </w:r>
            <w:r w:rsidDel="00000000" w:rsidR="00000000" w:rsidRPr="00000000">
              <w:rPr>
                <w:b w:val="1"/>
                <w:color w:val="ffffff"/>
                <w:rtl w:val="0"/>
              </w:rPr>
              <w:t xml:space="preserve"> Registry Key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DD7">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key</w:t>
            </w:r>
            <w:r w:rsidDel="00000000" w:rsidR="00000000" w:rsidRPr="00000000">
              <w:rPr>
                <w:rtl w:val="0"/>
              </w:rPr>
              <w:t xml:space="preserve">, </w:t>
            </w:r>
            <w:r w:rsidDel="00000000" w:rsidR="00000000" w:rsidRPr="00000000">
              <w:rPr>
                <w:rFonts w:ascii="Consolas" w:cs="Consolas" w:eastAsia="Consolas" w:hAnsi="Consolas"/>
                <w:b w:val="1"/>
                <w:rtl w:val="0"/>
              </w:rPr>
              <w:t xml:space="preserve">values</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modified_time</w:t>
            </w:r>
            <w:r w:rsidDel="00000000" w:rsidR="00000000" w:rsidRPr="00000000">
              <w:rPr>
                <w:rtl w:val="0"/>
              </w:rPr>
              <w:t xml:space="preserve">, </w:t>
            </w:r>
            <w:r w:rsidDel="00000000" w:rsidR="00000000" w:rsidRPr="00000000">
              <w:rPr>
                <w:rFonts w:ascii="Consolas" w:cs="Consolas" w:eastAsia="Consolas" w:hAnsi="Consolas"/>
                <w:b w:val="1"/>
                <w:rtl w:val="0"/>
              </w:rPr>
              <w:t xml:space="preserve">creator_user_ref</w:t>
            </w:r>
            <w:r w:rsidDel="00000000" w:rsidR="00000000" w:rsidRPr="00000000">
              <w:rPr>
                <w:rtl w:val="0"/>
              </w:rPr>
              <w:t xml:space="preserve">, </w:t>
            </w:r>
            <w:r w:rsidDel="00000000" w:rsidR="00000000" w:rsidRPr="00000000">
              <w:rPr>
                <w:rFonts w:ascii="Consolas" w:cs="Consolas" w:eastAsia="Consolas" w:hAnsi="Consolas"/>
                <w:b w:val="1"/>
                <w:rtl w:val="0"/>
              </w:rPr>
              <w:t xml:space="preserve">number_of_subkeys </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DDA">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DDD">
            <w:pPr>
              <w:widowControl w:val="0"/>
              <w:rPr>
                <w:rFonts w:ascii="Consolas" w:cs="Consolas" w:eastAsia="Consolas" w:hAnsi="Consolas"/>
                <w:b w:val="1"/>
                <w:i w:val="1"/>
              </w:rPr>
            </w:pPr>
            <w:r w:rsidDel="00000000" w:rsidR="00000000" w:rsidRPr="00000000">
              <w:rPr>
                <w:rFonts w:ascii="Consolas" w:cs="Consolas" w:eastAsia="Consolas" w:hAnsi="Consolas"/>
                <w:b w:val="1"/>
                <w:rtl w:val="0"/>
              </w:rPr>
              <w:t xml:space="preserve">key</w:t>
            </w:r>
            <w:r w:rsidDel="00000000" w:rsidR="00000000" w:rsidRPr="00000000">
              <w:rPr>
                <w:rtl w:val="0"/>
              </w:rPr>
              <w:t xml:space="preserve">, </w:t>
            </w:r>
            <w:r w:rsidDel="00000000" w:rsidR="00000000" w:rsidRPr="00000000">
              <w:rPr>
                <w:rFonts w:ascii="Consolas" w:cs="Consolas" w:eastAsia="Consolas" w:hAnsi="Consolas"/>
                <w:b w:val="1"/>
                <w:rtl w:val="0"/>
              </w:rPr>
              <w:t xml:space="preserve">values</w:t>
            </w:r>
            <w:r w:rsidDel="00000000" w:rsidR="00000000" w:rsidRPr="00000000">
              <w:rPr>
                <w:i w:val="1"/>
                <w:rtl w:val="0"/>
              </w:rPr>
              <w:t xml:space="preserve"> (all items defined in the </w:t>
            </w:r>
            <w:r w:rsidDel="00000000" w:rsidR="00000000" w:rsidRPr="00000000">
              <w:rPr>
                <w:rFonts w:ascii="Consolas" w:cs="Consolas" w:eastAsia="Consolas" w:hAnsi="Consolas"/>
                <w:b w:val="1"/>
                <w:i w:val="1"/>
                <w:rtl w:val="0"/>
              </w:rPr>
              <w:t xml:space="preserve">values</w:t>
            </w:r>
            <w:r w:rsidDel="00000000" w:rsidR="00000000" w:rsidRPr="00000000">
              <w:rPr>
                <w:i w:val="1"/>
                <w:rtl w:val="0"/>
              </w:rPr>
              <w:t xml:space="preserve"> property </w:t>
            </w:r>
            <w:r w:rsidDel="00000000" w:rsidR="00000000" w:rsidRPr="00000000">
              <w:rPr>
                <w:b w:val="1"/>
                <w:i w:val="1"/>
                <w:rtl w:val="0"/>
              </w:rPr>
              <w:t xml:space="preserve">MUST</w:t>
            </w:r>
            <w:r w:rsidDel="00000000" w:rsidR="00000000" w:rsidRPr="00000000">
              <w:rPr>
                <w:i w:val="1"/>
                <w:rtl w:val="0"/>
              </w:rPr>
              <w:t xml:space="preserve"> be included)</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DE0">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E1">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DE2">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DE3">
            <w:pPr>
              <w:widowControl w:val="0"/>
              <w:rPr/>
            </w:pPr>
            <w:r w:rsidDel="00000000" w:rsidR="00000000" w:rsidRPr="00000000">
              <w:rPr>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DE4">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DE5">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windows-registry-key</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DE6">
            <w:pPr>
              <w:widowControl w:val="0"/>
              <w:rPr/>
            </w:pPr>
            <w:r w:rsidDel="00000000" w:rsidR="00000000" w:rsidRPr="00000000">
              <w:rPr>
                <w:b w:val="1"/>
                <w:rtl w:val="0"/>
              </w:rPr>
              <w:t xml:space="preserve">key </w:t>
            </w:r>
            <w:r w:rsidDel="00000000" w:rsidR="00000000" w:rsidRPr="00000000">
              <w:rPr>
                <w:rtl w:val="0"/>
              </w:rPr>
              <w:t xml:space="preserve">(optional)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1DE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1DE8">
            <w:pPr>
              <w:rPr/>
            </w:pPr>
            <w:r w:rsidDel="00000000" w:rsidR="00000000" w:rsidRPr="00000000">
              <w:rPr>
                <w:rtl w:val="0"/>
              </w:rPr>
              <w:t xml:space="preserve">Specifies the full registry key including the hive. </w:t>
            </w:r>
          </w:p>
          <w:p w:rsidR="00000000" w:rsidDel="00000000" w:rsidP="00000000" w:rsidRDefault="00000000" w:rsidRPr="00000000" w14:paraId="00001DE9">
            <w:pPr>
              <w:rPr/>
            </w:pPr>
            <w:r w:rsidDel="00000000" w:rsidR="00000000" w:rsidRPr="00000000">
              <w:rPr>
                <w:rtl w:val="0"/>
              </w:rPr>
            </w:r>
          </w:p>
          <w:p w:rsidR="00000000" w:rsidDel="00000000" w:rsidP="00000000" w:rsidRDefault="00000000" w:rsidRPr="00000000" w14:paraId="00001DEA">
            <w:pPr>
              <w:rPr/>
            </w:pPr>
            <w:r w:rsidDel="00000000" w:rsidR="00000000" w:rsidRPr="00000000">
              <w:rPr>
                <w:rtl w:val="0"/>
              </w:rPr>
              <w:t xml:space="preserve">The value of the key, including the hive portion, </w:t>
            </w:r>
            <w:r w:rsidDel="00000000" w:rsidR="00000000" w:rsidRPr="00000000">
              <w:rPr>
                <w:b w:val="1"/>
                <w:rtl w:val="0"/>
              </w:rPr>
              <w:t xml:space="preserve">SHOULD</w:t>
            </w:r>
            <w:r w:rsidDel="00000000" w:rsidR="00000000" w:rsidRPr="00000000">
              <w:rPr>
                <w:rtl w:val="0"/>
              </w:rPr>
              <w:t xml:space="preserve"> be case-preserved. The hive portion of the key </w:t>
            </w:r>
            <w:r w:rsidDel="00000000" w:rsidR="00000000" w:rsidRPr="00000000">
              <w:rPr>
                <w:b w:val="1"/>
                <w:rtl w:val="0"/>
              </w:rPr>
              <w:t xml:space="preserve">MUST</w:t>
            </w:r>
            <w:r w:rsidDel="00000000" w:rsidR="00000000" w:rsidRPr="00000000">
              <w:rPr>
                <w:rtl w:val="0"/>
              </w:rPr>
              <w:t xml:space="preserve"> be fully expanded and not truncated; e.g., HKEY_LOCAL_MACHINE must be used instead of HKLM.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DEB">
            <w:pPr>
              <w:widowControl w:val="0"/>
              <w:rPr>
                <w:b w:val="1"/>
              </w:rPr>
            </w:pPr>
            <w:r w:rsidDel="00000000" w:rsidR="00000000" w:rsidRPr="00000000">
              <w:rPr>
                <w:b w:val="1"/>
                <w:rtl w:val="0"/>
              </w:rPr>
              <w:t xml:space="preserve">values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E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windows-registry-value-type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1DED">
            <w:pPr>
              <w:rPr/>
            </w:pPr>
            <w:r w:rsidDel="00000000" w:rsidR="00000000" w:rsidRPr="00000000">
              <w:rPr>
                <w:rtl w:val="0"/>
              </w:rPr>
              <w:t xml:space="preserve">Specifies the values found under the registry key.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DEE">
            <w:pPr>
              <w:widowControl w:val="0"/>
              <w:rPr>
                <w:b w:val="1"/>
              </w:rPr>
            </w:pPr>
            <w:r w:rsidDel="00000000" w:rsidR="00000000" w:rsidRPr="00000000">
              <w:rPr>
                <w:b w:val="1"/>
                <w:rtl w:val="0"/>
              </w:rPr>
              <w:t xml:space="preserve">modified_time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E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DF0">
            <w:pPr>
              <w:widowControl w:val="0"/>
              <w:rPr/>
            </w:pPr>
            <w:r w:rsidDel="00000000" w:rsidR="00000000" w:rsidRPr="00000000">
              <w:rPr>
                <w:rtl w:val="0"/>
              </w:rPr>
              <w:t xml:space="preserve">Specifies the last date/time that the registry key was modified.</w:t>
            </w:r>
          </w:p>
        </w:tc>
      </w:tr>
      <w:tr>
        <w:trPr>
          <w:trHeight w:val="15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1DF1">
            <w:pPr>
              <w:widowControl w:val="0"/>
              <w:rPr>
                <w:b w:val="1"/>
              </w:rPr>
            </w:pPr>
            <w:r w:rsidDel="00000000" w:rsidR="00000000" w:rsidRPr="00000000">
              <w:rPr>
                <w:b w:val="1"/>
                <w:rtl w:val="0"/>
              </w:rPr>
              <w:t xml:space="preserve">creator_user_ref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F2">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DF3">
            <w:pPr>
              <w:widowControl w:val="0"/>
              <w:rPr/>
            </w:pPr>
            <w:r w:rsidDel="00000000" w:rsidR="00000000" w:rsidRPr="00000000">
              <w:rPr>
                <w:rtl w:val="0"/>
              </w:rPr>
              <w:t xml:space="preserve">Specifies a reference to the user account that created the registry key.</w:t>
            </w:r>
          </w:p>
          <w:p w:rsidR="00000000" w:rsidDel="00000000" w:rsidP="00000000" w:rsidRDefault="00000000" w:rsidRPr="00000000" w14:paraId="00001DF4">
            <w:pPr>
              <w:widowControl w:val="0"/>
              <w:rPr/>
            </w:pPr>
            <w:r w:rsidDel="00000000" w:rsidR="00000000" w:rsidRPr="00000000">
              <w:rPr>
                <w:rtl w:val="0"/>
              </w:rPr>
            </w:r>
          </w:p>
          <w:p w:rsidR="00000000" w:rsidDel="00000000" w:rsidP="00000000" w:rsidRDefault="00000000" w:rsidRPr="00000000" w14:paraId="00001DF5">
            <w:pPr>
              <w:rPr/>
            </w:pPr>
            <w:r w:rsidDel="00000000" w:rsidR="00000000" w:rsidRPr="00000000">
              <w:rPr>
                <w:rtl w:val="0"/>
              </w:rPr>
              <w:t xml:space="preserve">The object referenced in this property </w:t>
            </w:r>
            <w:r w:rsidDel="00000000" w:rsidR="00000000" w:rsidRPr="00000000">
              <w:rPr>
                <w:b w:val="1"/>
                <w:rtl w:val="0"/>
              </w:rPr>
              <w:t xml:space="preserve">MUST </w:t>
            </w:r>
            <w:r w:rsidDel="00000000" w:rsidR="00000000" w:rsidRPr="00000000">
              <w:rPr>
                <w:rtl w:val="0"/>
              </w:rPr>
              <w:t xml:space="preserve">be of type </w:t>
            </w:r>
            <w:r w:rsidDel="00000000" w:rsidR="00000000" w:rsidRPr="00000000">
              <w:rPr>
                <w:rFonts w:ascii="Consolas" w:cs="Consolas" w:eastAsia="Consolas" w:hAnsi="Consolas"/>
                <w:color w:val="c7254e"/>
                <w:shd w:fill="f9f2f4" w:val="clear"/>
                <w:rtl w:val="0"/>
              </w:rPr>
              <w:t xml:space="preserve">user-account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DF6">
            <w:pPr>
              <w:widowControl w:val="0"/>
              <w:rPr>
                <w:b w:val="1"/>
              </w:rPr>
            </w:pPr>
            <w:r w:rsidDel="00000000" w:rsidR="00000000" w:rsidRPr="00000000">
              <w:rPr>
                <w:b w:val="1"/>
                <w:rtl w:val="0"/>
              </w:rPr>
              <w:t xml:space="preserve">number_of_subkeys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F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DF8">
            <w:pPr>
              <w:widowControl w:val="0"/>
              <w:rPr/>
            </w:pPr>
            <w:r w:rsidDel="00000000" w:rsidR="00000000" w:rsidRPr="00000000">
              <w:rPr>
                <w:rtl w:val="0"/>
              </w:rPr>
              <w:t xml:space="preserve">Specifies the number of subkeys contained under the registry key.</w:t>
            </w:r>
          </w:p>
        </w:tc>
      </w:tr>
    </w:tbl>
    <w:p w:rsidR="00000000" w:rsidDel="00000000" w:rsidP="00000000" w:rsidRDefault="00000000" w:rsidRPr="00000000" w14:paraId="00001DF9">
      <w:pPr>
        <w:rPr/>
      </w:pPr>
      <w:r w:rsidDel="00000000" w:rsidR="00000000" w:rsidRPr="00000000">
        <w:rPr>
          <w:rtl w:val="0"/>
        </w:rPr>
      </w:r>
    </w:p>
    <w:p w:rsidR="00000000" w:rsidDel="00000000" w:rsidP="00000000" w:rsidRDefault="00000000" w:rsidRPr="00000000" w14:paraId="00001DFA">
      <w:pPr>
        <w:pStyle w:val="Heading3"/>
        <w:rPr/>
      </w:pPr>
      <w:bookmarkStart w:colFirst="0" w:colLast="0" w:name="_u7n4ndghs3qq" w:id="253"/>
      <w:bookmarkEnd w:id="253"/>
      <w:r w:rsidDel="00000000" w:rsidR="00000000" w:rsidRPr="00000000">
        <w:rPr>
          <w:rtl w:val="0"/>
        </w:rPr>
        <w:t xml:space="preserve">6.17.2 Windows™ Registry Value Type</w:t>
      </w:r>
    </w:p>
    <w:p w:rsidR="00000000" w:rsidDel="00000000" w:rsidP="00000000" w:rsidRDefault="00000000" w:rsidRPr="00000000" w14:paraId="00001DFB">
      <w:pPr>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windows-registry-value-type</w:t>
      </w:r>
    </w:p>
    <w:p w:rsidR="00000000" w:rsidDel="00000000" w:rsidP="00000000" w:rsidRDefault="00000000" w:rsidRPr="00000000" w14:paraId="00001DFC">
      <w:pPr>
        <w:rPr/>
      </w:pPr>
      <w:r w:rsidDel="00000000" w:rsidR="00000000" w:rsidRPr="00000000">
        <w:rPr>
          <w:rtl w:val="0"/>
        </w:rPr>
      </w:r>
    </w:p>
    <w:p w:rsidR="00000000" w:rsidDel="00000000" w:rsidP="00000000" w:rsidRDefault="00000000" w:rsidRPr="00000000" w14:paraId="00001DFD">
      <w:pPr>
        <w:rPr/>
      </w:pPr>
      <w:r w:rsidDel="00000000" w:rsidR="00000000" w:rsidRPr="00000000">
        <w:rPr>
          <w:rtl w:val="0"/>
        </w:rPr>
        <w:t xml:space="preserve">The Windows Registry Value type captures the properties of a Windows Registry Key Value. As all properties of this type are optional, at least one of the properties defined below </w:t>
      </w:r>
      <w:r w:rsidDel="00000000" w:rsidR="00000000" w:rsidRPr="00000000">
        <w:rPr>
          <w:b w:val="1"/>
          <w:rtl w:val="0"/>
        </w:rPr>
        <w:t xml:space="preserve">MUST</w:t>
      </w:r>
      <w:r w:rsidDel="00000000" w:rsidR="00000000" w:rsidRPr="00000000">
        <w:rPr>
          <w:rtl w:val="0"/>
        </w:rPr>
        <w:t xml:space="preserve"> be included when using this type.</w:t>
      </w:r>
    </w:p>
    <w:p w:rsidR="00000000" w:rsidDel="00000000" w:rsidP="00000000" w:rsidRDefault="00000000" w:rsidRPr="00000000" w14:paraId="00001DFE">
      <w:pPr>
        <w:rPr/>
      </w:pPr>
      <w:r w:rsidDel="00000000" w:rsidR="00000000" w:rsidRPr="00000000">
        <w:rPr>
          <w:rtl w:val="0"/>
        </w:rPr>
      </w:r>
    </w:p>
    <w:p w:rsidR="00000000" w:rsidDel="00000000" w:rsidP="00000000" w:rsidRDefault="00000000" w:rsidRPr="00000000" w14:paraId="00001DFF">
      <w:pPr>
        <w:pStyle w:val="Heading4"/>
        <w:spacing w:after="0" w:before="0" w:lineRule="auto"/>
        <w:rPr/>
      </w:pPr>
      <w:bookmarkStart w:colFirst="0" w:colLast="0" w:name="_6jiqabgqp2hp" w:id="254"/>
      <w:bookmarkEnd w:id="254"/>
      <w:r w:rsidDel="00000000" w:rsidR="00000000" w:rsidRPr="00000000">
        <w:rPr>
          <w:rtl w:val="0"/>
        </w:rPr>
        <w:t xml:space="preserve">6.17.2.1 Properties</w:t>
      </w:r>
    </w:p>
    <w:tbl>
      <w:tblPr>
        <w:tblStyle w:val="Table8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130"/>
        <w:gridCol w:w="5445"/>
        <w:tblGridChange w:id="0">
          <w:tblGrid>
            <w:gridCol w:w="1785"/>
            <w:gridCol w:w="2130"/>
            <w:gridCol w:w="544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E00">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01">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02">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1E03">
            <w:pPr>
              <w:widowControl w:val="0"/>
              <w:rPr>
                <w:b w:val="1"/>
              </w:rPr>
            </w:pPr>
            <w:r w:rsidDel="00000000" w:rsidR="00000000" w:rsidRPr="00000000">
              <w:rPr>
                <w:rFonts w:ascii="Consolas" w:cs="Consolas" w:eastAsia="Consolas" w:hAnsi="Consolas"/>
                <w:b w:val="1"/>
                <w:rtl w:val="0"/>
              </w:rPr>
              <w:t xml:space="preserve">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E04">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1E05">
            <w:pPr>
              <w:widowControl w:val="0"/>
              <w:rPr/>
            </w:pPr>
            <w:r w:rsidDel="00000000" w:rsidR="00000000" w:rsidRPr="00000000">
              <w:rPr>
                <w:rtl w:val="0"/>
              </w:rPr>
              <w:t xml:space="preserve">Specifies the name of the registry value. For specifying the default value in a registry key, an empty string </w:t>
            </w:r>
            <w:r w:rsidDel="00000000" w:rsidR="00000000" w:rsidRPr="00000000">
              <w:rPr>
                <w:b w:val="1"/>
                <w:rtl w:val="0"/>
              </w:rPr>
              <w:t xml:space="preserve">MUST</w:t>
            </w:r>
            <w:r w:rsidDel="00000000" w:rsidR="00000000" w:rsidRPr="00000000">
              <w:rPr>
                <w:rtl w:val="0"/>
              </w:rPr>
              <w:t xml:space="preserve"> be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06">
            <w:pPr>
              <w:widowControl w:val="0"/>
              <w:rPr>
                <w:b w:val="1"/>
              </w:rPr>
            </w:pPr>
            <w:r w:rsidDel="00000000" w:rsidR="00000000" w:rsidRPr="00000000">
              <w:rPr>
                <w:rFonts w:ascii="Consolas" w:cs="Consolas" w:eastAsia="Consolas" w:hAnsi="Consolas"/>
                <w:b w:val="1"/>
                <w:rtl w:val="0"/>
              </w:rPr>
              <w:t xml:space="preserve">data</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0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08">
            <w:pPr>
              <w:widowControl w:val="0"/>
              <w:rPr/>
            </w:pPr>
            <w:r w:rsidDel="00000000" w:rsidR="00000000" w:rsidRPr="00000000">
              <w:rPr>
                <w:rtl w:val="0"/>
              </w:rPr>
              <w:t xml:space="preserve">Specifies the data contained in the registry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09">
            <w:pPr>
              <w:widowControl w:val="0"/>
              <w:rPr>
                <w:b w:val="1"/>
              </w:rPr>
            </w:pPr>
            <w:r w:rsidDel="00000000" w:rsidR="00000000" w:rsidRPr="00000000">
              <w:rPr>
                <w:rFonts w:ascii="Consolas" w:cs="Consolas" w:eastAsia="Consolas" w:hAnsi="Consolas"/>
                <w:b w:val="1"/>
                <w:rtl w:val="0"/>
              </w:rPr>
              <w:t xml:space="preserve">data_type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0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enum</w:t>
            </w:r>
          </w:p>
        </w:tc>
        <w:tc>
          <w:tcPr>
            <w:shd w:fill="auto" w:val="clear"/>
            <w:tcMar>
              <w:top w:w="100.0" w:type="dxa"/>
              <w:left w:w="100.0" w:type="dxa"/>
              <w:bottom w:w="100.0" w:type="dxa"/>
              <w:right w:w="100.0" w:type="dxa"/>
            </w:tcMar>
            <w:vAlign w:val="top"/>
          </w:tcPr>
          <w:p w:rsidR="00000000" w:rsidDel="00000000" w:rsidP="00000000" w:rsidRDefault="00000000" w:rsidRPr="00000000" w14:paraId="00001E0B">
            <w:pPr>
              <w:widowControl w:val="0"/>
              <w:rPr/>
            </w:pPr>
            <w:r w:rsidDel="00000000" w:rsidR="00000000" w:rsidRPr="00000000">
              <w:rPr>
                <w:rtl w:val="0"/>
              </w:rPr>
              <w:t xml:space="preserve">Specifies the registry (REG_*) data type used in the registry value. </w:t>
            </w:r>
          </w:p>
          <w:p w:rsidR="00000000" w:rsidDel="00000000" w:rsidP="00000000" w:rsidRDefault="00000000" w:rsidRPr="00000000" w14:paraId="00001E0C">
            <w:pPr>
              <w:widowControl w:val="0"/>
              <w:rPr/>
            </w:pPr>
            <w:r w:rsidDel="00000000" w:rsidR="00000000" w:rsidRPr="00000000">
              <w:rPr>
                <w:rtl w:val="0"/>
              </w:rPr>
            </w:r>
          </w:p>
          <w:p w:rsidR="00000000" w:rsidDel="00000000" w:rsidP="00000000" w:rsidRDefault="00000000" w:rsidRPr="00000000" w14:paraId="00001E0D">
            <w:pPr>
              <w:rPr/>
            </w:pPr>
            <w:r w:rsidDel="00000000" w:rsidR="00000000" w:rsidRPr="00000000">
              <w:rPr>
                <w:rtl w:val="0"/>
              </w:rPr>
              <w:t xml:space="preserve">The values of this property </w:t>
            </w:r>
            <w:r w:rsidDel="00000000" w:rsidR="00000000" w:rsidRPr="00000000">
              <w:rPr>
                <w:b w:val="1"/>
                <w:rtl w:val="0"/>
              </w:rPr>
              <w:t xml:space="preserve">MUST </w:t>
            </w:r>
            <w:r w:rsidDel="00000000" w:rsidR="00000000" w:rsidRPr="00000000">
              <w:rPr>
                <w:rtl w:val="0"/>
              </w:rPr>
              <w:t xml:space="preserve">come from the </w:t>
            </w:r>
            <w:r w:rsidDel="00000000" w:rsidR="00000000" w:rsidRPr="00000000">
              <w:rPr>
                <w:rFonts w:ascii="Consolas" w:cs="Consolas" w:eastAsia="Consolas" w:hAnsi="Consolas"/>
                <w:color w:val="c7254e"/>
                <w:shd w:fill="f9f2f4" w:val="clear"/>
                <w:rtl w:val="0"/>
              </w:rPr>
              <w:t xml:space="preserve">windows-registry-datatype-enum</w:t>
            </w:r>
            <w:r w:rsidDel="00000000" w:rsidR="00000000" w:rsidRPr="00000000">
              <w:rPr>
                <w:rtl w:val="0"/>
              </w:rPr>
              <w:t xml:space="preserve"> enumeration.</w:t>
            </w:r>
          </w:p>
        </w:tc>
      </w:tr>
    </w:tbl>
    <w:p w:rsidR="00000000" w:rsidDel="00000000" w:rsidP="00000000" w:rsidRDefault="00000000" w:rsidRPr="00000000" w14:paraId="00001E0E">
      <w:pPr>
        <w:rPr/>
      </w:pPr>
      <w:r w:rsidDel="00000000" w:rsidR="00000000" w:rsidRPr="00000000">
        <w:rPr>
          <w:rtl w:val="0"/>
        </w:rPr>
      </w:r>
    </w:p>
    <w:p w:rsidR="00000000" w:rsidDel="00000000" w:rsidP="00000000" w:rsidRDefault="00000000" w:rsidRPr="00000000" w14:paraId="00001E0F">
      <w:pPr>
        <w:rPr>
          <w:b w:val="1"/>
        </w:rPr>
      </w:pPr>
      <w:r w:rsidDel="00000000" w:rsidR="00000000" w:rsidRPr="00000000">
        <w:rPr>
          <w:b w:val="1"/>
          <w:rtl w:val="0"/>
        </w:rPr>
        <w:t xml:space="preserve">Examples</w:t>
      </w:r>
    </w:p>
    <w:p w:rsidR="00000000" w:rsidDel="00000000" w:rsidP="00000000" w:rsidRDefault="00000000" w:rsidRPr="00000000" w14:paraId="00001E10">
      <w:pPr>
        <w:rPr>
          <w:u w:val="single"/>
        </w:rPr>
      </w:pPr>
      <w:r w:rsidDel="00000000" w:rsidR="00000000" w:rsidRPr="00000000">
        <w:rPr>
          <w:i w:val="1"/>
          <w:rtl w:val="0"/>
        </w:rPr>
        <w:t xml:space="preserve">Simple registry key</w:t>
      </w:r>
      <w:r w:rsidDel="00000000" w:rsidR="00000000" w:rsidRPr="00000000">
        <w:rPr>
          <w:rtl w:val="0"/>
        </w:rPr>
      </w:r>
    </w:p>
    <w:p w:rsidR="00000000" w:rsidDel="00000000" w:rsidP="00000000" w:rsidRDefault="00000000" w:rsidRPr="00000000" w14:paraId="00001E1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1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"windows-registry-key",</w:t>
      </w:r>
    </w:p>
    <w:p w:rsidR="00000000" w:rsidDel="00000000" w:rsidP="00000000" w:rsidRDefault="00000000" w:rsidRPr="00000000" w14:paraId="00001E1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E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"windows-registry-key--9d60798d-4e3e-5fe4-af8a-0e4986f0f90b",</w:t>
      </w:r>
    </w:p>
    <w:p w:rsidR="00000000" w:rsidDel="00000000" w:rsidP="00000000" w:rsidRDefault="00000000" w:rsidRPr="00000000" w14:paraId="00001E1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"key": "HKEY_LOCAL_MACHINE\\System\\Foo\\Bar"</w:t>
      </w:r>
    </w:p>
    <w:p w:rsidR="00000000" w:rsidDel="00000000" w:rsidP="00000000" w:rsidRDefault="00000000" w:rsidRPr="00000000" w14:paraId="00001E16">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E17">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E18">
      <w:pPr>
        <w:rPr>
          <w:u w:val="single"/>
        </w:rPr>
      </w:pPr>
      <w:r w:rsidDel="00000000" w:rsidR="00000000" w:rsidRPr="00000000">
        <w:rPr>
          <w:i w:val="1"/>
          <w:rtl w:val="0"/>
        </w:rPr>
        <w:t xml:space="preserve">Registry key with values</w:t>
      </w:r>
      <w:r w:rsidDel="00000000" w:rsidR="00000000" w:rsidRPr="00000000">
        <w:rPr>
          <w:rtl w:val="0"/>
        </w:rPr>
      </w:r>
    </w:p>
    <w:p w:rsidR="00000000" w:rsidDel="00000000" w:rsidP="00000000" w:rsidRDefault="00000000" w:rsidRPr="00000000" w14:paraId="00001E1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1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"windows-registry-key",</w:t>
      </w:r>
    </w:p>
    <w:p w:rsidR="00000000" w:rsidDel="00000000" w:rsidP="00000000" w:rsidRDefault="00000000" w:rsidRPr="00000000" w14:paraId="00001E1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E1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"windows-registry-key--2ba37ae7-2745-5082-9dfd-9486dad41016",</w:t>
      </w:r>
    </w:p>
    <w:p w:rsidR="00000000" w:rsidDel="00000000" w:rsidP="00000000" w:rsidRDefault="00000000" w:rsidRPr="00000000" w14:paraId="00001E1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"key": "hkey_local_machine\\system\\bar\\foo",</w:t>
      </w:r>
    </w:p>
    <w:p w:rsidR="00000000" w:rsidDel="00000000" w:rsidP="00000000" w:rsidRDefault="00000000" w:rsidRPr="00000000" w14:paraId="00001E1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"values": [</w:t>
      </w:r>
    </w:p>
    <w:p w:rsidR="00000000" w:rsidDel="00000000" w:rsidP="00000000" w:rsidRDefault="00000000" w:rsidRPr="00000000" w14:paraId="00001E1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2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"Foo",</w:t>
      </w:r>
    </w:p>
    <w:p w:rsidR="00000000" w:rsidDel="00000000" w:rsidP="00000000" w:rsidRDefault="00000000" w:rsidRPr="00000000" w14:paraId="00001E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"data": "qwerty",</w:t>
      </w:r>
    </w:p>
    <w:p w:rsidR="00000000" w:rsidDel="00000000" w:rsidP="00000000" w:rsidRDefault="00000000" w:rsidRPr="00000000" w14:paraId="00001E2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"data_type": "REG_SZ"</w:t>
      </w:r>
    </w:p>
    <w:p w:rsidR="00000000" w:rsidDel="00000000" w:rsidP="00000000" w:rsidRDefault="00000000" w:rsidRPr="00000000" w14:paraId="00001E2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2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2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"Bar",</w:t>
      </w:r>
    </w:p>
    <w:p w:rsidR="00000000" w:rsidDel="00000000" w:rsidP="00000000" w:rsidRDefault="00000000" w:rsidRPr="00000000" w14:paraId="00001E2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"data": "42",</w:t>
      </w:r>
    </w:p>
    <w:p w:rsidR="00000000" w:rsidDel="00000000" w:rsidP="00000000" w:rsidRDefault="00000000" w:rsidRPr="00000000" w14:paraId="00001E2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"data_type": "REG_DWORD"</w:t>
      </w:r>
    </w:p>
    <w:p w:rsidR="00000000" w:rsidDel="00000000" w:rsidP="00000000" w:rsidRDefault="00000000" w:rsidRPr="00000000" w14:paraId="00001E2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2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2A">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E2B">
      <w:pPr>
        <w:pStyle w:val="Heading2"/>
        <w:rPr/>
      </w:pPr>
      <w:bookmarkStart w:colFirst="0" w:colLast="0" w:name="_8abcy1o5x9w1" w:id="255"/>
      <w:bookmarkEnd w:id="255"/>
      <w:r w:rsidDel="00000000" w:rsidR="00000000" w:rsidRPr="00000000">
        <w:rPr>
          <w:rtl w:val="0"/>
        </w:rPr>
        <w:t xml:space="preserve">6.18 X.509 Certificate Object</w:t>
      </w:r>
    </w:p>
    <w:p w:rsidR="00000000" w:rsidDel="00000000" w:rsidP="00000000" w:rsidRDefault="00000000" w:rsidRPr="00000000" w14:paraId="00001E2C">
      <w:pP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x509-certificate</w:t>
      </w:r>
      <w:r w:rsidDel="00000000" w:rsidR="00000000" w:rsidRPr="00000000">
        <w:rPr>
          <w:rtl w:val="0"/>
        </w:rPr>
      </w:r>
    </w:p>
    <w:p w:rsidR="00000000" w:rsidDel="00000000" w:rsidP="00000000" w:rsidRDefault="00000000" w:rsidRPr="00000000" w14:paraId="00001E2D">
      <w:pPr>
        <w:rPr/>
      </w:pPr>
      <w:r w:rsidDel="00000000" w:rsidR="00000000" w:rsidRPr="00000000">
        <w:rPr>
          <w:rtl w:val="0"/>
        </w:rPr>
      </w:r>
    </w:p>
    <w:p w:rsidR="00000000" w:rsidDel="00000000" w:rsidP="00000000" w:rsidRDefault="00000000" w:rsidRPr="00000000" w14:paraId="00001E2E">
      <w:pPr>
        <w:rPr/>
      </w:pPr>
      <w:r w:rsidDel="00000000" w:rsidR="00000000" w:rsidRPr="00000000">
        <w:rPr>
          <w:rtl w:val="0"/>
        </w:rPr>
        <w:t xml:space="preserve">The X.509 Certificate object represents the properties of an X.509 certificate, as defined by ITU recommendation X.509 </w:t>
      </w:r>
      <w:hyperlink w:anchor="kix.7ksbcuc93xzu">
        <w:r w:rsidDel="00000000" w:rsidR="00000000" w:rsidRPr="00000000">
          <w:rPr>
            <w:color w:val="1155cc"/>
            <w:u w:val="single"/>
            <w:rtl w:val="0"/>
          </w:rPr>
          <w:t xml:space="preserve">[X.509]</w:t>
        </w:r>
      </w:hyperlink>
      <w:r w:rsidDel="00000000" w:rsidR="00000000" w:rsidRPr="00000000">
        <w:rPr>
          <w:rtl w:val="0"/>
        </w:rPr>
        <w:t xml:space="preserve">. An X.509 Certificate object </w:t>
      </w:r>
      <w:r w:rsidDel="00000000" w:rsidR="00000000" w:rsidRPr="00000000">
        <w:rPr>
          <w:b w:val="1"/>
          <w:rtl w:val="0"/>
        </w:rPr>
        <w:t xml:space="preserve">MUST</w:t>
      </w:r>
      <w:r w:rsidDel="00000000" w:rsidR="00000000" w:rsidRPr="00000000">
        <w:rPr>
          <w:rtl w:val="0"/>
        </w:rPr>
        <w:t xml:space="preserve"> contain at least one object specific property (other than </w:t>
      </w:r>
      <w:r w:rsidDel="00000000" w:rsidR="00000000" w:rsidRPr="00000000">
        <w:rPr>
          <w:rFonts w:ascii="Consolas" w:cs="Consolas" w:eastAsia="Consolas" w:hAnsi="Consolas"/>
          <w:b w:val="1"/>
          <w:rtl w:val="0"/>
        </w:rPr>
        <w:t xml:space="preserve">type</w:t>
      </w:r>
      <w:r w:rsidDel="00000000" w:rsidR="00000000" w:rsidRPr="00000000">
        <w:rPr>
          <w:b w:val="1"/>
          <w:rtl w:val="0"/>
        </w:rPr>
        <w:t xml:space="preserve">)</w:t>
      </w:r>
      <w:r w:rsidDel="00000000" w:rsidR="00000000" w:rsidRPr="00000000">
        <w:rPr>
          <w:rtl w:val="0"/>
        </w:rPr>
        <w:t xml:space="preserve"> from this object.</w:t>
      </w:r>
    </w:p>
    <w:p w:rsidR="00000000" w:rsidDel="00000000" w:rsidP="00000000" w:rsidRDefault="00000000" w:rsidRPr="00000000" w14:paraId="00001E2F">
      <w:pPr>
        <w:pStyle w:val="Heading3"/>
        <w:rPr/>
      </w:pPr>
      <w:bookmarkStart w:colFirst="0" w:colLast="0" w:name="_g3kniyun8ykv" w:id="256"/>
      <w:bookmarkEnd w:id="256"/>
      <w:r w:rsidDel="00000000" w:rsidR="00000000" w:rsidRPr="00000000">
        <w:rPr>
          <w:rtl w:val="0"/>
        </w:rPr>
        <w:t xml:space="preserve">6.18.1 Properties</w:t>
      </w:r>
    </w:p>
    <w:tbl>
      <w:tblPr>
        <w:tblStyle w:val="Table89"/>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415"/>
        <w:gridCol w:w="4005"/>
        <w:tblGridChange w:id="0">
          <w:tblGrid>
            <w:gridCol w:w="3345"/>
            <w:gridCol w:w="2415"/>
            <w:gridCol w:w="4005"/>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30">
            <w:pPr>
              <w:rPr>
                <w:b w:val="1"/>
                <w:color w:val="ffffff"/>
              </w:rPr>
            </w:pPr>
            <w:r w:rsidDel="00000000" w:rsidR="00000000" w:rsidRPr="00000000">
              <w:rPr>
                <w:b w:val="1"/>
                <w:color w:val="ffffff"/>
                <w:rtl w:val="0"/>
              </w:rPr>
              <w:t xml:space="preserve">Required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33">
            <w:pPr>
              <w:rPr>
                <w:b w:val="1"/>
                <w:color w:val="ffffff"/>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36">
            <w:pPr>
              <w:rPr>
                <w:b w:val="1"/>
                <w:color w:val="ffffff"/>
              </w:rPr>
            </w:pPr>
            <w:r w:rsidDel="00000000" w:rsidR="00000000" w:rsidRPr="00000000">
              <w:rPr>
                <w:b w:val="1"/>
                <w:color w:val="ffffff"/>
                <w:rtl w:val="0"/>
              </w:rPr>
              <w:t xml:space="preserve">Optional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39">
            <w:pPr>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r w:rsidDel="00000000" w:rsidR="00000000" w:rsidRPr="00000000">
              <w:rPr>
                <w:rtl w:val="0"/>
              </w:rPr>
              <w:t xml:space="preserve">, </w:t>
            </w:r>
            <w:r w:rsidDel="00000000" w:rsidR="00000000" w:rsidRPr="00000000">
              <w:rPr>
                <w:rFonts w:ascii="Consolas" w:cs="Consolas" w:eastAsia="Consolas" w:hAnsi="Consolas"/>
                <w:b w:val="1"/>
                <w:rtl w:val="0"/>
              </w:rPr>
              <w:t xml:space="preserve">extensions</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3C">
            <w:pPr>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6" w:val="single"/>
              <w:left w:color="000000" w:space="0" w:sz="6" w:val="single"/>
              <w:bottom w:color="000000" w:space="0" w:sz="6" w:val="single"/>
              <w:right w:color="000000" w:space="0" w:sz="6"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3F">
            <w:pPr>
              <w:rPr>
                <w:b w:val="1"/>
                <w:color w:val="ffffff"/>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E42">
            <w:pPr>
              <w:widowControl w:val="0"/>
              <w:rPr>
                <w:b w:val="1"/>
                <w:color w:val="ffffff"/>
              </w:rPr>
            </w:pPr>
            <w:r w:rsidDel="00000000" w:rsidR="00000000" w:rsidRPr="00000000">
              <w:rPr>
                <w:b w:val="1"/>
                <w:color w:val="ffffff"/>
                <w:rtl w:val="0"/>
              </w:rPr>
              <w:t xml:space="preserve">X.509 Certificate Object Specific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E45">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is_self_signed</w:t>
            </w:r>
            <w:r w:rsidDel="00000000" w:rsidR="00000000" w:rsidRPr="00000000">
              <w:rPr>
                <w:rtl w:val="0"/>
              </w:rPr>
              <w:t xml:space="preserve">,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serial_number</w:t>
            </w:r>
            <w:r w:rsidDel="00000000" w:rsidR="00000000" w:rsidRPr="00000000">
              <w:rPr>
                <w:rtl w:val="0"/>
              </w:rPr>
              <w:t xml:space="preserve">, </w:t>
            </w:r>
            <w:r w:rsidDel="00000000" w:rsidR="00000000" w:rsidRPr="00000000">
              <w:rPr>
                <w:rFonts w:ascii="Consolas" w:cs="Consolas" w:eastAsia="Consolas" w:hAnsi="Consolas"/>
                <w:b w:val="1"/>
                <w:rtl w:val="0"/>
              </w:rPr>
              <w:t xml:space="preserve">signature_algorithm</w:t>
            </w:r>
            <w:r w:rsidDel="00000000" w:rsidR="00000000" w:rsidRPr="00000000">
              <w:rPr>
                <w:rtl w:val="0"/>
              </w:rPr>
              <w:t xml:space="preserve">, </w:t>
            </w:r>
            <w:r w:rsidDel="00000000" w:rsidR="00000000" w:rsidRPr="00000000">
              <w:rPr>
                <w:rFonts w:ascii="Consolas" w:cs="Consolas" w:eastAsia="Consolas" w:hAnsi="Consolas"/>
                <w:b w:val="1"/>
                <w:rtl w:val="0"/>
              </w:rPr>
              <w:t xml:space="preserve">issuer</w:t>
            </w:r>
            <w:r w:rsidDel="00000000" w:rsidR="00000000" w:rsidRPr="00000000">
              <w:rPr>
                <w:rtl w:val="0"/>
              </w:rPr>
              <w:t xml:space="preserve">, </w:t>
            </w:r>
            <w:r w:rsidDel="00000000" w:rsidR="00000000" w:rsidRPr="00000000">
              <w:rPr>
                <w:rFonts w:ascii="Consolas" w:cs="Consolas" w:eastAsia="Consolas" w:hAnsi="Consolas"/>
                <w:b w:val="1"/>
                <w:rtl w:val="0"/>
              </w:rPr>
              <w:t xml:space="preserve">validity_not_before</w:t>
            </w:r>
            <w:r w:rsidDel="00000000" w:rsidR="00000000" w:rsidRPr="00000000">
              <w:rPr>
                <w:rtl w:val="0"/>
              </w:rPr>
              <w:t xml:space="preserve">, </w:t>
            </w:r>
            <w:r w:rsidDel="00000000" w:rsidR="00000000" w:rsidRPr="00000000">
              <w:rPr>
                <w:rFonts w:ascii="Consolas" w:cs="Consolas" w:eastAsia="Consolas" w:hAnsi="Consolas"/>
                <w:b w:val="1"/>
                <w:rtl w:val="0"/>
              </w:rPr>
              <w:t xml:space="preserve">validity_not_after</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subject_public_key_algorithm</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subject_public_key_modulus</w:t>
            </w:r>
            <w:r w:rsidDel="00000000" w:rsidR="00000000" w:rsidRPr="00000000">
              <w:rPr>
                <w:rtl w:val="0"/>
              </w:rPr>
              <w:t xml:space="preserve">, </w:t>
            </w:r>
            <w:r w:rsidDel="00000000" w:rsidR="00000000" w:rsidRPr="00000000">
              <w:rPr>
                <w:rFonts w:ascii="Consolas" w:cs="Consolas" w:eastAsia="Consolas" w:hAnsi="Consolas"/>
                <w:b w:val="1"/>
                <w:rtl w:val="0"/>
              </w:rPr>
              <w:t xml:space="preserve">subject_public_key_exponent</w:t>
            </w:r>
            <w:r w:rsidDel="00000000" w:rsidR="00000000" w:rsidRPr="00000000">
              <w:rPr>
                <w:rtl w:val="0"/>
              </w:rPr>
              <w:t xml:space="preserve">, </w:t>
            </w:r>
            <w:r w:rsidDel="00000000" w:rsidR="00000000" w:rsidRPr="00000000">
              <w:rPr>
                <w:rFonts w:ascii="Consolas" w:cs="Consolas" w:eastAsia="Consolas" w:hAnsi="Consolas"/>
                <w:b w:val="1"/>
                <w:rtl w:val="0"/>
              </w:rPr>
              <w:t xml:space="preserve">x509_v3_extensions</w:t>
            </w:r>
          </w:p>
        </w:tc>
      </w:tr>
      <w:tr>
        <w:tc>
          <w:tcPr>
            <w:gridSpan w:val="3"/>
            <w:shd w:fill="073763" w:val="clear"/>
            <w:tcMar>
              <w:top w:w="100.0" w:type="dxa"/>
              <w:left w:w="100.0" w:type="dxa"/>
              <w:bottom w:w="100.0" w:type="dxa"/>
              <w:right w:w="100.0" w:type="dxa"/>
            </w:tcMar>
            <w:vAlign w:val="top"/>
          </w:tcPr>
          <w:p w:rsidR="00000000" w:rsidDel="00000000" w:rsidP="00000000" w:rsidRDefault="00000000" w:rsidRPr="00000000" w14:paraId="00001E48">
            <w:pPr>
              <w:rPr>
                <w:b w:val="1"/>
                <w:color w:val="ffffff"/>
              </w:rPr>
            </w:pPr>
            <w:r w:rsidDel="00000000" w:rsidR="00000000" w:rsidRPr="00000000">
              <w:rPr>
                <w:b w:val="1"/>
                <w:color w:val="ffffff"/>
                <w:rtl w:val="0"/>
              </w:rPr>
              <w:t xml:space="preserve">ID Contributing Properties</w:t>
            </w:r>
          </w:p>
        </w:tc>
      </w:tr>
      <w:tr>
        <w:tc>
          <w:tcPr>
            <w:gridSpan w:val="3"/>
            <w:tcMar>
              <w:top w:w="100.0" w:type="dxa"/>
              <w:left w:w="100.0" w:type="dxa"/>
              <w:bottom w:w="100.0" w:type="dxa"/>
              <w:right w:w="100.0" w:type="dxa"/>
            </w:tcMar>
            <w:vAlign w:val="top"/>
          </w:tcPr>
          <w:p w:rsidR="00000000" w:rsidDel="00000000" w:rsidP="00000000" w:rsidRDefault="00000000" w:rsidRPr="00000000" w14:paraId="00001E4B">
            <w:pPr>
              <w:widowControl w:val="0"/>
              <w:rPr>
                <w:rFonts w:ascii="Consolas" w:cs="Consolas" w:eastAsia="Consolas" w:hAnsi="Consolas"/>
                <w:b w:val="1"/>
              </w:rPr>
            </w:pPr>
            <w:r w:rsidDel="00000000" w:rsidR="00000000" w:rsidRPr="00000000">
              <w:rPr>
                <w:rFonts w:ascii="Consolas" w:cs="Consolas" w:eastAsia="Consolas" w:hAnsi="Consolas"/>
                <w:b w:val="1"/>
                <w:rtl w:val="0"/>
              </w:rPr>
              <w:t xml:space="preserve">hashes</w:t>
            </w:r>
            <w:r w:rsidDel="00000000" w:rsidR="00000000" w:rsidRPr="00000000">
              <w:rPr>
                <w:rtl w:val="0"/>
              </w:rPr>
              <w:t xml:space="preserve">, </w:t>
            </w:r>
            <w:r w:rsidDel="00000000" w:rsidR="00000000" w:rsidRPr="00000000">
              <w:rPr>
                <w:rFonts w:ascii="Consolas" w:cs="Consolas" w:eastAsia="Consolas" w:hAnsi="Consolas"/>
                <w:b w:val="1"/>
                <w:rtl w:val="0"/>
              </w:rPr>
              <w:t xml:space="preserve">serial_number</w:t>
            </w:r>
          </w:p>
          <w:p w:rsidR="00000000" w:rsidDel="00000000" w:rsidP="00000000" w:rsidRDefault="00000000" w:rsidRPr="00000000" w14:paraId="00001E4C">
            <w:pPr>
              <w:widowControl w:val="0"/>
              <w:rPr>
                <w:rFonts w:ascii="Consolas" w:cs="Consolas" w:eastAsia="Consolas" w:hAnsi="Consolas"/>
                <w:b w:val="1"/>
              </w:rPr>
            </w:pPr>
            <w:r w:rsidDel="00000000" w:rsidR="00000000" w:rsidRPr="00000000">
              <w:rPr>
                <w:rtl w:val="0"/>
              </w:rPr>
            </w:r>
          </w:p>
          <w:p w:rsidR="00000000" w:rsidDel="00000000" w:rsidP="00000000" w:rsidRDefault="00000000" w:rsidRPr="00000000" w14:paraId="00001E4D">
            <w:pPr>
              <w:rPr>
                <w:rFonts w:ascii="Consolas" w:cs="Consolas" w:eastAsia="Consolas" w:hAnsi="Consolas"/>
                <w:b w:val="1"/>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hashes</w:t>
            </w:r>
            <w:r w:rsidDel="00000000" w:rsidR="00000000" w:rsidRPr="00000000">
              <w:rPr>
                <w:rtl w:val="0"/>
              </w:rPr>
              <w:t xml:space="preserve"> property is present, include only one hash. The selected hash </w:t>
            </w:r>
            <w:r w:rsidDel="00000000" w:rsidR="00000000" w:rsidRPr="00000000">
              <w:rPr>
                <w:b w:val="1"/>
                <w:rtl w:val="0"/>
              </w:rPr>
              <w:t xml:space="preserve">SHOULD</w:t>
            </w:r>
            <w:r w:rsidDel="00000000" w:rsidR="00000000" w:rsidRPr="00000000">
              <w:rPr>
                <w:rtl w:val="0"/>
              </w:rPr>
              <w:t xml:space="preserve"> come from this ordered list (based on the following order of preference) [ MD5, SHA-1, SHA-256, SHA-512 ].</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E50">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51">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52">
            <w:pPr>
              <w:widowControl w:val="0"/>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E53">
            <w:pPr>
              <w:widowControl w:val="0"/>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E54">
            <w:pPr>
              <w:widowControl w:val="0"/>
              <w:rPr>
                <w:rFonts w:ascii="Consolas" w:cs="Consolas" w:eastAsia="Consolas" w:hAnsi="Consolas"/>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E55">
            <w:pPr>
              <w:widowControl w:val="0"/>
              <w:rPr/>
            </w:pPr>
            <w:r w:rsidDel="00000000" w:rsidR="00000000" w:rsidRPr="00000000">
              <w:rPr>
                <w:rtl w:val="0"/>
              </w:rPr>
              <w:t xml:space="preserve">The value of this property </w:t>
            </w:r>
            <w:r w:rsidDel="00000000" w:rsidR="00000000" w:rsidRPr="00000000">
              <w:rPr>
                <w:b w:val="1"/>
                <w:rtl w:val="0"/>
              </w:rPr>
              <w:t xml:space="preserve">MUST</w:t>
            </w:r>
            <w:r w:rsidDel="00000000" w:rsidR="00000000" w:rsidRPr="00000000">
              <w:rPr>
                <w:rtl w:val="0"/>
              </w:rPr>
              <w:t xml:space="preserve"> be </w:t>
            </w:r>
            <w:r w:rsidDel="00000000" w:rsidR="00000000" w:rsidRPr="00000000">
              <w:rPr>
                <w:rFonts w:ascii="Consolas" w:cs="Consolas" w:eastAsia="Consolas" w:hAnsi="Consolas"/>
                <w:color w:val="073763"/>
                <w:shd w:fill="cfe2f3" w:val="clear"/>
                <w:rtl w:val="0"/>
              </w:rPr>
              <w:t xml:space="preserve">x509-certificate</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56">
            <w:pPr>
              <w:widowControl w:val="0"/>
              <w:rPr>
                <w:b w:val="1"/>
              </w:rPr>
            </w:pPr>
            <w:r w:rsidDel="00000000" w:rsidR="00000000" w:rsidRPr="00000000">
              <w:rPr>
                <w:rFonts w:ascii="Consolas" w:cs="Consolas" w:eastAsia="Consolas" w:hAnsi="Consolas"/>
                <w:b w:val="1"/>
                <w:rtl w:val="0"/>
              </w:rPr>
              <w:t xml:space="preserve">is_self_signed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5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1E58">
            <w:pPr>
              <w:widowControl w:val="0"/>
              <w:rPr/>
            </w:pPr>
            <w:r w:rsidDel="00000000" w:rsidR="00000000" w:rsidRPr="00000000">
              <w:rPr>
                <w:rtl w:val="0"/>
              </w:rPr>
              <w:t xml:space="preserve">Specifies whether the certificate is self-signed, i.e., whether it</w:t>
            </w:r>
            <w:r w:rsidDel="00000000" w:rsidR="00000000" w:rsidRPr="00000000">
              <w:rPr>
                <w:color w:val="252525"/>
                <w:highlight w:val="white"/>
                <w:rtl w:val="0"/>
              </w:rPr>
              <w:t xml:space="preserve"> is signed by the same entity whose identity it certifies.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59">
            <w:pPr>
              <w:widowControl w:val="0"/>
              <w:rPr>
                <w:b w:val="1"/>
              </w:rPr>
            </w:pPr>
            <w:r w:rsidDel="00000000" w:rsidR="00000000" w:rsidRPr="00000000">
              <w:rPr>
                <w:rFonts w:ascii="Consolas" w:cs="Consolas" w:eastAsia="Consolas" w:hAnsi="Consolas"/>
                <w:b w:val="1"/>
                <w:rtl w:val="0"/>
              </w:rPr>
              <w:t xml:space="preserve">hashes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5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hashes</w:t>
            </w:r>
          </w:p>
        </w:tc>
        <w:tc>
          <w:tcPr>
            <w:shd w:fill="auto" w:val="clear"/>
            <w:tcMar>
              <w:top w:w="100.0" w:type="dxa"/>
              <w:left w:w="100.0" w:type="dxa"/>
              <w:bottom w:w="100.0" w:type="dxa"/>
              <w:right w:w="100.0" w:type="dxa"/>
            </w:tcMar>
            <w:vAlign w:val="top"/>
          </w:tcPr>
          <w:p w:rsidR="00000000" w:rsidDel="00000000" w:rsidP="00000000" w:rsidRDefault="00000000" w:rsidRPr="00000000" w14:paraId="00001E5B">
            <w:pPr>
              <w:widowControl w:val="0"/>
              <w:rPr/>
            </w:pPr>
            <w:r w:rsidDel="00000000" w:rsidR="00000000" w:rsidRPr="00000000">
              <w:rPr>
                <w:rtl w:val="0"/>
              </w:rPr>
              <w:t xml:space="preserve">Specifies any hashes that were calculated for the entire contents of the certificate.</w:t>
            </w:r>
          </w:p>
          <w:p w:rsidR="00000000" w:rsidDel="00000000" w:rsidP="00000000" w:rsidRDefault="00000000" w:rsidRPr="00000000" w14:paraId="00001E5C">
            <w:pPr>
              <w:widowControl w:val="0"/>
              <w:rPr/>
            </w:pPr>
            <w:r w:rsidDel="00000000" w:rsidR="00000000" w:rsidRPr="00000000">
              <w:rPr>
                <w:rtl w:val="0"/>
              </w:rPr>
            </w:r>
          </w:p>
          <w:p w:rsidR="00000000" w:rsidDel="00000000" w:rsidP="00000000" w:rsidRDefault="00000000" w:rsidRPr="00000000" w14:paraId="00001E5D">
            <w:pPr>
              <w:widowControl w:val="0"/>
              <w:rPr/>
            </w:pPr>
            <w:r w:rsidDel="00000000" w:rsidR="00000000" w:rsidRPr="00000000">
              <w:rPr>
                <w:rtl w:val="0"/>
              </w:rPr>
              <w:t xml:space="preserve">Dictionary keys </w:t>
            </w:r>
            <w:r w:rsidDel="00000000" w:rsidR="00000000" w:rsidRPr="00000000">
              <w:rPr>
                <w:b w:val="1"/>
                <w:rtl w:val="0"/>
              </w:rPr>
              <w:t xml:space="preserve">MUST</w:t>
            </w:r>
            <w:r w:rsidDel="00000000" w:rsidR="00000000" w:rsidRPr="00000000">
              <w:rPr>
                <w:rtl w:val="0"/>
              </w:rPr>
              <w:t xml:space="preserve"> come from the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t xml:space="preserve"> open vocabulary.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5E">
            <w:pPr>
              <w:widowControl w:val="0"/>
              <w:rPr>
                <w:b w:val="1"/>
              </w:rPr>
            </w:pPr>
            <w:r w:rsidDel="00000000" w:rsidR="00000000" w:rsidRPr="00000000">
              <w:rPr>
                <w:rFonts w:ascii="Consolas" w:cs="Consolas" w:eastAsia="Consolas" w:hAnsi="Consolas"/>
                <w:b w:val="1"/>
                <w:rtl w:val="0"/>
              </w:rPr>
              <w:t xml:space="preserve">version</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5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60">
            <w:pPr>
              <w:widowControl w:val="0"/>
              <w:rPr/>
            </w:pPr>
            <w:r w:rsidDel="00000000" w:rsidR="00000000" w:rsidRPr="00000000">
              <w:rPr>
                <w:rtl w:val="0"/>
              </w:rPr>
              <w:t xml:space="preserve">Specifies the version of the encoded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61">
            <w:pPr>
              <w:widowControl w:val="0"/>
              <w:rPr>
                <w:b w:val="1"/>
              </w:rPr>
            </w:pPr>
            <w:r w:rsidDel="00000000" w:rsidR="00000000" w:rsidRPr="00000000">
              <w:rPr>
                <w:rFonts w:ascii="Consolas" w:cs="Consolas" w:eastAsia="Consolas" w:hAnsi="Consolas"/>
                <w:b w:val="1"/>
                <w:rtl w:val="0"/>
              </w:rPr>
              <w:t xml:space="preserve">serial_number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6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63">
            <w:pPr>
              <w:widowControl w:val="0"/>
              <w:rPr/>
            </w:pPr>
            <w:r w:rsidDel="00000000" w:rsidR="00000000" w:rsidRPr="00000000">
              <w:rPr>
                <w:rtl w:val="0"/>
              </w:rPr>
              <w:t xml:space="preserve">Specifies the unique identifier for the certificate, as issued by a specific Certificate Authority.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64">
            <w:pPr>
              <w:widowControl w:val="0"/>
              <w:rPr>
                <w:b w:val="1"/>
              </w:rPr>
            </w:pPr>
            <w:r w:rsidDel="00000000" w:rsidR="00000000" w:rsidRPr="00000000">
              <w:rPr>
                <w:rFonts w:ascii="Consolas" w:cs="Consolas" w:eastAsia="Consolas" w:hAnsi="Consolas"/>
                <w:b w:val="1"/>
                <w:rtl w:val="0"/>
              </w:rPr>
              <w:t xml:space="preserve">signature_algorithm</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6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66">
            <w:pPr>
              <w:widowControl w:val="0"/>
              <w:rPr/>
            </w:pPr>
            <w:r w:rsidDel="00000000" w:rsidR="00000000" w:rsidRPr="00000000">
              <w:rPr>
                <w:rtl w:val="0"/>
              </w:rPr>
              <w:t xml:space="preserve">Specifies the name of the algorithm used to sign the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67">
            <w:pPr>
              <w:widowControl w:val="0"/>
              <w:rPr>
                <w:b w:val="1"/>
              </w:rPr>
            </w:pPr>
            <w:r w:rsidDel="00000000" w:rsidR="00000000" w:rsidRPr="00000000">
              <w:rPr>
                <w:rFonts w:ascii="Consolas" w:cs="Consolas" w:eastAsia="Consolas" w:hAnsi="Consolas"/>
                <w:b w:val="1"/>
                <w:rtl w:val="0"/>
              </w:rPr>
              <w:t xml:space="preserve">issuer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6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69">
            <w:pPr>
              <w:widowControl w:val="0"/>
              <w:rPr/>
            </w:pPr>
            <w:r w:rsidDel="00000000" w:rsidR="00000000" w:rsidRPr="00000000">
              <w:rPr>
                <w:rtl w:val="0"/>
              </w:rPr>
              <w:t xml:space="preserve">Specifies the name of the Certificate Authority that issued the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6A">
            <w:pPr>
              <w:widowControl w:val="0"/>
              <w:rPr>
                <w:b w:val="1"/>
              </w:rPr>
            </w:pPr>
            <w:r w:rsidDel="00000000" w:rsidR="00000000" w:rsidRPr="00000000">
              <w:rPr>
                <w:rFonts w:ascii="Consolas" w:cs="Consolas" w:eastAsia="Consolas" w:hAnsi="Consolas"/>
                <w:b w:val="1"/>
                <w:rtl w:val="0"/>
              </w:rPr>
              <w:t xml:space="preserve">validity_not_before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6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E6C">
            <w:pPr>
              <w:widowControl w:val="0"/>
              <w:rPr/>
            </w:pPr>
            <w:r w:rsidDel="00000000" w:rsidR="00000000" w:rsidRPr="00000000">
              <w:rPr>
                <w:rtl w:val="0"/>
              </w:rPr>
              <w:t xml:space="preserve">Specifies the date on which the certificate validity period begins.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6D">
            <w:pPr>
              <w:widowControl w:val="0"/>
              <w:rPr>
                <w:b w:val="1"/>
              </w:rPr>
            </w:pPr>
            <w:r w:rsidDel="00000000" w:rsidR="00000000" w:rsidRPr="00000000">
              <w:rPr>
                <w:rFonts w:ascii="Consolas" w:cs="Consolas" w:eastAsia="Consolas" w:hAnsi="Consolas"/>
                <w:b w:val="1"/>
                <w:rtl w:val="0"/>
              </w:rPr>
              <w:t xml:space="preserve">validity_not_after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6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E6F">
            <w:pPr>
              <w:widowControl w:val="0"/>
              <w:rPr/>
            </w:pPr>
            <w:r w:rsidDel="00000000" w:rsidR="00000000" w:rsidRPr="00000000">
              <w:rPr>
                <w:rtl w:val="0"/>
              </w:rPr>
              <w:t xml:space="preserve">Specifies the date on which the certificate validity period 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70">
            <w:pPr>
              <w:widowControl w:val="0"/>
              <w:rPr>
                <w:b w:val="1"/>
              </w:rPr>
            </w:pPr>
            <w:r w:rsidDel="00000000" w:rsidR="00000000" w:rsidRPr="00000000">
              <w:rPr>
                <w:rFonts w:ascii="Consolas" w:cs="Consolas" w:eastAsia="Consolas" w:hAnsi="Consolas"/>
                <w:b w:val="1"/>
                <w:rtl w:val="0"/>
              </w:rPr>
              <w:t xml:space="preserve">subject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7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72">
            <w:pPr>
              <w:widowControl w:val="0"/>
              <w:rPr/>
            </w:pPr>
            <w:r w:rsidDel="00000000" w:rsidR="00000000" w:rsidRPr="00000000">
              <w:rPr>
                <w:rtl w:val="0"/>
              </w:rPr>
              <w:t xml:space="preserve">Specifies the name of the entity associated with the public key stored in the subject public key field of the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73">
            <w:pPr>
              <w:widowControl w:val="0"/>
              <w:rPr>
                <w:b w:val="1"/>
              </w:rPr>
            </w:pPr>
            <w:r w:rsidDel="00000000" w:rsidR="00000000" w:rsidRPr="00000000">
              <w:rPr>
                <w:rFonts w:ascii="Consolas" w:cs="Consolas" w:eastAsia="Consolas" w:hAnsi="Consolas"/>
                <w:b w:val="1"/>
                <w:rtl w:val="0"/>
              </w:rPr>
              <w:t xml:space="preserve">subject_public_key_algorithm</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7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75">
            <w:pPr>
              <w:widowControl w:val="0"/>
              <w:rPr/>
            </w:pPr>
            <w:r w:rsidDel="00000000" w:rsidR="00000000" w:rsidRPr="00000000">
              <w:rPr>
                <w:rtl w:val="0"/>
              </w:rPr>
              <w:t xml:space="preserve">Specifies the name of the algorithm with which to encrypt data being sent to the subject.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76">
            <w:pPr>
              <w:widowControl w:val="0"/>
              <w:rPr>
                <w:b w:val="1"/>
              </w:rPr>
            </w:pPr>
            <w:r w:rsidDel="00000000" w:rsidR="00000000" w:rsidRPr="00000000">
              <w:rPr>
                <w:rFonts w:ascii="Consolas" w:cs="Consolas" w:eastAsia="Consolas" w:hAnsi="Consolas"/>
                <w:b w:val="1"/>
                <w:rtl w:val="0"/>
              </w:rPr>
              <w:t xml:space="preserve">subject_public_key_modulus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7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78">
            <w:pPr>
              <w:widowControl w:val="0"/>
              <w:rPr/>
            </w:pPr>
            <w:r w:rsidDel="00000000" w:rsidR="00000000" w:rsidRPr="00000000">
              <w:rPr>
                <w:rtl w:val="0"/>
              </w:rPr>
              <w:t xml:space="preserve">Specifies the modulus portion of the subject’s public RSA key.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79">
            <w:pPr>
              <w:widowControl w:val="0"/>
              <w:rPr>
                <w:b w:val="1"/>
              </w:rPr>
            </w:pPr>
            <w:r w:rsidDel="00000000" w:rsidR="00000000" w:rsidRPr="00000000">
              <w:rPr>
                <w:rFonts w:ascii="Consolas" w:cs="Consolas" w:eastAsia="Consolas" w:hAnsi="Consolas"/>
                <w:b w:val="1"/>
                <w:rtl w:val="0"/>
              </w:rPr>
              <w:t xml:space="preserve">subject_public_key_exponent</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7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E7B">
            <w:pPr>
              <w:widowControl w:val="0"/>
              <w:rPr/>
            </w:pPr>
            <w:r w:rsidDel="00000000" w:rsidR="00000000" w:rsidRPr="00000000">
              <w:rPr>
                <w:rtl w:val="0"/>
              </w:rPr>
              <w:t xml:space="preserve">Specifies the exponent portion of the subject’s public RSA key, as an integer.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7C">
            <w:pPr>
              <w:widowControl w:val="0"/>
              <w:rPr>
                <w:b w:val="1"/>
              </w:rPr>
            </w:pPr>
            <w:r w:rsidDel="00000000" w:rsidR="00000000" w:rsidRPr="00000000">
              <w:rPr>
                <w:rFonts w:ascii="Consolas" w:cs="Consolas" w:eastAsia="Consolas" w:hAnsi="Consolas"/>
                <w:b w:val="1"/>
                <w:rtl w:val="0"/>
              </w:rPr>
              <w:t xml:space="preserve">x509_v3_extensions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7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x509-v3-extensions-type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1E7E">
            <w:pPr>
              <w:widowControl w:val="0"/>
              <w:rPr/>
            </w:pPr>
            <w:r w:rsidDel="00000000" w:rsidR="00000000" w:rsidRPr="00000000">
              <w:rPr>
                <w:rtl w:val="0"/>
              </w:rPr>
              <w:t xml:space="preserve">Specifies any standard X.509 v3 extensions that may be used in the certificate. </w:t>
            </w:r>
          </w:p>
        </w:tc>
      </w:tr>
    </w:tbl>
    <w:p w:rsidR="00000000" w:rsidDel="00000000" w:rsidP="00000000" w:rsidRDefault="00000000" w:rsidRPr="00000000" w14:paraId="00001E7F">
      <w:pPr>
        <w:rPr/>
      </w:pPr>
      <w:r w:rsidDel="00000000" w:rsidR="00000000" w:rsidRPr="00000000">
        <w:rPr>
          <w:rtl w:val="0"/>
        </w:rPr>
      </w:r>
    </w:p>
    <w:p w:rsidR="00000000" w:rsidDel="00000000" w:rsidP="00000000" w:rsidRDefault="00000000" w:rsidRPr="00000000" w14:paraId="00001E80">
      <w:pPr>
        <w:pStyle w:val="Heading3"/>
        <w:rPr/>
      </w:pPr>
      <w:bookmarkStart w:colFirst="0" w:colLast="0" w:name="_oudvonxzdlku" w:id="257"/>
      <w:bookmarkEnd w:id="257"/>
      <w:r w:rsidDel="00000000" w:rsidR="00000000" w:rsidRPr="00000000">
        <w:rPr>
          <w:rtl w:val="0"/>
        </w:rPr>
        <w:t xml:space="preserve">6.18.2 X.509 v3 Extensions Type</w:t>
      </w:r>
    </w:p>
    <w:p w:rsidR="00000000" w:rsidDel="00000000" w:rsidP="00000000" w:rsidRDefault="00000000" w:rsidRPr="00000000" w14:paraId="00001E81">
      <w:pPr>
        <w:rPr>
          <w:rFonts w:ascii="Consolas" w:cs="Consolas" w:eastAsia="Consolas" w:hAnsi="Consolas"/>
          <w:color w:val="c7254e"/>
          <w:shd w:fill="f9f2f4" w:val="clear"/>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x509-v3-extensions-type</w:t>
      </w:r>
    </w:p>
    <w:p w:rsidR="00000000" w:rsidDel="00000000" w:rsidP="00000000" w:rsidRDefault="00000000" w:rsidRPr="00000000" w14:paraId="00001E82">
      <w:pPr>
        <w:rPr/>
      </w:pPr>
      <w:r w:rsidDel="00000000" w:rsidR="00000000" w:rsidRPr="00000000">
        <w:rPr>
          <w:rtl w:val="0"/>
        </w:rPr>
      </w:r>
    </w:p>
    <w:p w:rsidR="00000000" w:rsidDel="00000000" w:rsidP="00000000" w:rsidRDefault="00000000" w:rsidRPr="00000000" w14:paraId="00001E83">
      <w:pPr>
        <w:rPr/>
      </w:pPr>
      <w:r w:rsidDel="00000000" w:rsidR="00000000" w:rsidRPr="00000000">
        <w:rPr>
          <w:rtl w:val="0"/>
        </w:rPr>
        <w:t xml:space="preserve">The X.509 v3 Extensions type captures properties associated with X.509 v3 extensions, which serve as a mechanism for specifying additional information such as alternative subject names. An object using the X.509 v3 Extensions type </w:t>
      </w:r>
      <w:r w:rsidDel="00000000" w:rsidR="00000000" w:rsidRPr="00000000">
        <w:rPr>
          <w:b w:val="1"/>
          <w:rtl w:val="0"/>
        </w:rPr>
        <w:t xml:space="preserve">MUST</w:t>
      </w:r>
      <w:r w:rsidDel="00000000" w:rsidR="00000000" w:rsidRPr="00000000">
        <w:rPr>
          <w:rtl w:val="0"/>
        </w:rPr>
        <w:t xml:space="preserve"> contain at least one property from this type.</w:t>
      </w:r>
    </w:p>
    <w:p w:rsidR="00000000" w:rsidDel="00000000" w:rsidP="00000000" w:rsidRDefault="00000000" w:rsidRPr="00000000" w14:paraId="00001E84">
      <w:pPr>
        <w:rPr/>
      </w:pPr>
      <w:r w:rsidDel="00000000" w:rsidR="00000000" w:rsidRPr="00000000">
        <w:rPr>
          <w:rtl w:val="0"/>
        </w:rPr>
      </w:r>
    </w:p>
    <w:p w:rsidR="00000000" w:rsidDel="00000000" w:rsidP="00000000" w:rsidRDefault="00000000" w:rsidRPr="00000000" w14:paraId="00001E85">
      <w:pPr>
        <w:rPr/>
      </w:pPr>
      <w:r w:rsidDel="00000000" w:rsidR="00000000" w:rsidRPr="00000000">
        <w:rPr>
          <w:rtl w:val="0"/>
        </w:rPr>
        <w:t xml:space="preserve">Note that the use of the term "extensions" in this context refers to the X.509 v3 Extensions type and is not a STIX Cyber Observables extension. Therefore, it is a type that describes X.509 extensions.</w:t>
      </w:r>
    </w:p>
    <w:p w:rsidR="00000000" w:rsidDel="00000000" w:rsidP="00000000" w:rsidRDefault="00000000" w:rsidRPr="00000000" w14:paraId="00001E86">
      <w:pPr>
        <w:rPr/>
      </w:pPr>
      <w:r w:rsidDel="00000000" w:rsidR="00000000" w:rsidRPr="00000000">
        <w:rPr>
          <w:rtl w:val="0"/>
        </w:rPr>
      </w:r>
    </w:p>
    <w:p w:rsidR="00000000" w:rsidDel="00000000" w:rsidP="00000000" w:rsidRDefault="00000000" w:rsidRPr="00000000" w14:paraId="00001E87">
      <w:pPr>
        <w:pStyle w:val="Heading4"/>
        <w:spacing w:after="0" w:before="0" w:lineRule="auto"/>
        <w:rPr/>
      </w:pPr>
      <w:bookmarkStart w:colFirst="0" w:colLast="0" w:name="_c1kt4dheb6vz" w:id="258"/>
      <w:bookmarkEnd w:id="258"/>
      <w:r w:rsidDel="00000000" w:rsidR="00000000" w:rsidRPr="00000000">
        <w:rPr>
          <w:rtl w:val="0"/>
        </w:rPr>
        <w:t xml:space="preserve">6.18.2.1 Properties </w:t>
      </w:r>
    </w:p>
    <w:tbl>
      <w:tblPr>
        <w:tblStyle w:val="Table90"/>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1305"/>
        <w:gridCol w:w="4755"/>
        <w:tblGridChange w:id="0">
          <w:tblGrid>
            <w:gridCol w:w="3480"/>
            <w:gridCol w:w="1305"/>
            <w:gridCol w:w="475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E88">
            <w:pPr>
              <w:widowControl w:val="0"/>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89">
            <w:pPr>
              <w:widowControl w:val="0"/>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E8A">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8B">
            <w:pPr>
              <w:widowControl w:val="0"/>
              <w:rPr>
                <w:b w:val="1"/>
              </w:rPr>
            </w:pPr>
            <w:r w:rsidDel="00000000" w:rsidR="00000000" w:rsidRPr="00000000">
              <w:rPr>
                <w:rFonts w:ascii="Consolas" w:cs="Consolas" w:eastAsia="Consolas" w:hAnsi="Consolas"/>
                <w:b w:val="1"/>
                <w:rtl w:val="0"/>
              </w:rPr>
              <w:t xml:space="preserve">basic_constraints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8C">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8D">
            <w:pPr>
              <w:widowControl w:val="0"/>
              <w:rPr/>
            </w:pPr>
            <w:r w:rsidDel="00000000" w:rsidR="00000000" w:rsidRPr="00000000">
              <w:rPr>
                <w:rtl w:val="0"/>
              </w:rPr>
              <w:t xml:space="preserve">Specifies </w:t>
            </w:r>
            <w:r w:rsidDel="00000000" w:rsidR="00000000" w:rsidRPr="00000000">
              <w:rPr>
                <w:highlight w:val="white"/>
                <w:rtl w:val="0"/>
              </w:rPr>
              <w:t xml:space="preserve">a multi-valued extension which indicates whether a certificate is a CA certificate. The first (mandatory) name is CA followed by </w:t>
            </w:r>
            <w:r w:rsidDel="00000000" w:rsidR="00000000" w:rsidRPr="00000000">
              <w:rPr>
                <w:i w:val="1"/>
                <w:highlight w:val="white"/>
                <w:rtl w:val="0"/>
              </w:rPr>
              <w:t xml:space="preserve">TRUE</w:t>
            </w:r>
            <w:r w:rsidDel="00000000" w:rsidR="00000000" w:rsidRPr="00000000">
              <w:rPr>
                <w:highlight w:val="white"/>
                <w:rtl w:val="0"/>
              </w:rPr>
              <w:t xml:space="preserve"> or </w:t>
            </w:r>
            <w:r w:rsidDel="00000000" w:rsidR="00000000" w:rsidRPr="00000000">
              <w:rPr>
                <w:i w:val="1"/>
                <w:highlight w:val="white"/>
                <w:rtl w:val="0"/>
              </w:rPr>
              <w:t xml:space="preserve">FALSE</w:t>
            </w:r>
            <w:r w:rsidDel="00000000" w:rsidR="00000000" w:rsidRPr="00000000">
              <w:rPr>
                <w:highlight w:val="white"/>
                <w:rtl w:val="0"/>
              </w:rPr>
              <w:t xml:space="preserve">. If CA is </w:t>
            </w:r>
            <w:r w:rsidDel="00000000" w:rsidR="00000000" w:rsidRPr="00000000">
              <w:rPr>
                <w:i w:val="1"/>
                <w:highlight w:val="white"/>
                <w:rtl w:val="0"/>
              </w:rPr>
              <w:t xml:space="preserve">TRUE,</w:t>
            </w:r>
            <w:r w:rsidDel="00000000" w:rsidR="00000000" w:rsidRPr="00000000">
              <w:rPr>
                <w:highlight w:val="white"/>
                <w:rtl w:val="0"/>
              </w:rPr>
              <w:t xml:space="preserve"> then an optional pathlen name followed by a non-negative value can be included. Also equivalent to the object ID (OID) value of 2.5.29.19.</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8E">
            <w:pPr>
              <w:widowControl w:val="0"/>
              <w:rPr>
                <w:b w:val="1"/>
              </w:rPr>
            </w:pPr>
            <w:r w:rsidDel="00000000" w:rsidR="00000000" w:rsidRPr="00000000">
              <w:rPr>
                <w:rFonts w:ascii="Consolas" w:cs="Consolas" w:eastAsia="Consolas" w:hAnsi="Consolas"/>
                <w:b w:val="1"/>
                <w:rtl w:val="0"/>
              </w:rPr>
              <w:t xml:space="preserve">name_constraints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8F">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0">
            <w:pPr>
              <w:widowControl w:val="0"/>
              <w:rPr/>
            </w:pPr>
            <w:r w:rsidDel="00000000" w:rsidR="00000000" w:rsidRPr="00000000">
              <w:rPr>
                <w:highlight w:val="white"/>
                <w:rtl w:val="0"/>
              </w:rPr>
              <w:t xml:space="preserve">Specifies a namespace within which all subject names in subsequent certificates in a certification path </w:t>
            </w:r>
            <w:r w:rsidDel="00000000" w:rsidR="00000000" w:rsidRPr="00000000">
              <w:rPr>
                <w:b w:val="1"/>
                <w:highlight w:val="white"/>
                <w:rtl w:val="0"/>
              </w:rPr>
              <w:t xml:space="preserve">MUST</w:t>
            </w:r>
            <w:r w:rsidDel="00000000" w:rsidR="00000000" w:rsidRPr="00000000">
              <w:rPr>
                <w:highlight w:val="white"/>
                <w:rtl w:val="0"/>
              </w:rPr>
              <w:t xml:space="preserve"> be located. Also equivalent to the object ID (OID) value of 2.5.29.30.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91">
            <w:pPr>
              <w:widowControl w:val="0"/>
              <w:rPr>
                <w:b w:val="1"/>
              </w:rPr>
            </w:pPr>
            <w:r w:rsidDel="00000000" w:rsidR="00000000" w:rsidRPr="00000000">
              <w:rPr>
                <w:rFonts w:ascii="Consolas" w:cs="Consolas" w:eastAsia="Consolas" w:hAnsi="Consolas"/>
                <w:b w:val="1"/>
                <w:rtl w:val="0"/>
              </w:rPr>
              <w:t xml:space="preserve">policy_constraints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92">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3">
            <w:pPr>
              <w:widowControl w:val="0"/>
              <w:rPr/>
            </w:pPr>
            <w:r w:rsidDel="00000000" w:rsidR="00000000" w:rsidRPr="00000000">
              <w:rPr>
                <w:rtl w:val="0"/>
              </w:rPr>
              <w:t xml:space="preserve">Specifies </w:t>
            </w:r>
            <w:r w:rsidDel="00000000" w:rsidR="00000000" w:rsidRPr="00000000">
              <w:rPr>
                <w:highlight w:val="white"/>
                <w:rtl w:val="0"/>
              </w:rPr>
              <w:t xml:space="preserve">any constraints on path validation for certificates issued to CAs. Also equivalent to the object ID (OID) value of 2.5.29.36.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94">
            <w:pPr>
              <w:widowControl w:val="0"/>
              <w:rPr>
                <w:b w:val="1"/>
              </w:rPr>
            </w:pPr>
            <w:r w:rsidDel="00000000" w:rsidR="00000000" w:rsidRPr="00000000">
              <w:rPr>
                <w:rFonts w:ascii="Consolas" w:cs="Consolas" w:eastAsia="Consolas" w:hAnsi="Consolas"/>
                <w:b w:val="1"/>
                <w:rtl w:val="0"/>
              </w:rPr>
              <w:t xml:space="preserve">key_usage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95">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6">
            <w:pPr>
              <w:widowControl w:val="0"/>
              <w:rPr/>
            </w:pPr>
            <w:r w:rsidDel="00000000" w:rsidR="00000000" w:rsidRPr="00000000">
              <w:rPr>
                <w:highlight w:val="white"/>
                <w:rtl w:val="0"/>
              </w:rPr>
              <w:t xml:space="preserve">Specifies a multi-valued extension consisting of a list of names of the permitted key usages. Also equivalent to the object ID (OID) value of 2.5.29.15.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97">
            <w:pPr>
              <w:widowControl w:val="0"/>
              <w:rPr>
                <w:b w:val="1"/>
              </w:rPr>
            </w:pPr>
            <w:r w:rsidDel="00000000" w:rsidR="00000000" w:rsidRPr="00000000">
              <w:rPr>
                <w:rFonts w:ascii="Consolas" w:cs="Consolas" w:eastAsia="Consolas" w:hAnsi="Consolas"/>
                <w:b w:val="1"/>
                <w:rtl w:val="0"/>
              </w:rPr>
              <w:t xml:space="preserve">extended_key_usage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98">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9">
            <w:pPr>
              <w:widowControl w:val="0"/>
              <w:rPr>
                <w:highlight w:val="white"/>
              </w:rPr>
            </w:pPr>
            <w:r w:rsidDel="00000000" w:rsidR="00000000" w:rsidRPr="00000000">
              <w:rPr>
                <w:highlight w:val="white"/>
                <w:rtl w:val="0"/>
              </w:rPr>
              <w:t xml:space="preserve">Specifies a list of usages indicating purposes for which the certificate public key can be used for. Also equivalent to the object ID (OID) value of 2.5.29.37.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9A">
            <w:pPr>
              <w:widowControl w:val="0"/>
              <w:rPr>
                <w:b w:val="1"/>
              </w:rPr>
            </w:pPr>
            <w:r w:rsidDel="00000000" w:rsidR="00000000" w:rsidRPr="00000000">
              <w:rPr>
                <w:rFonts w:ascii="Consolas" w:cs="Consolas" w:eastAsia="Consolas" w:hAnsi="Consolas"/>
                <w:b w:val="1"/>
                <w:rtl w:val="0"/>
              </w:rPr>
              <w:t xml:space="preserve">subject_key_identifier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9B">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C">
            <w:pPr>
              <w:widowControl w:val="0"/>
              <w:rPr>
                <w:highlight w:val="white"/>
              </w:rPr>
            </w:pPr>
            <w:r w:rsidDel="00000000" w:rsidR="00000000" w:rsidRPr="00000000">
              <w:rPr>
                <w:highlight w:val="white"/>
                <w:rtl w:val="0"/>
              </w:rPr>
              <w:t xml:space="preserve">Specifies the identifier that provides a means of identifying certificates that contain a particular public key. Also equivalent to the object ID (OID) value of 2.5.29.14.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9D">
            <w:pPr>
              <w:widowControl w:val="0"/>
              <w:rPr>
                <w:b w:val="1"/>
              </w:rPr>
            </w:pPr>
            <w:r w:rsidDel="00000000" w:rsidR="00000000" w:rsidRPr="00000000">
              <w:rPr>
                <w:rFonts w:ascii="Consolas" w:cs="Consolas" w:eastAsia="Consolas" w:hAnsi="Consolas"/>
                <w:b w:val="1"/>
                <w:rtl w:val="0"/>
              </w:rPr>
              <w:t xml:space="preserve">authority_key_identifier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9E">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9F">
            <w:pPr>
              <w:widowControl w:val="0"/>
              <w:rPr>
                <w:highlight w:val="white"/>
              </w:rPr>
            </w:pPr>
            <w:r w:rsidDel="00000000" w:rsidR="00000000" w:rsidRPr="00000000">
              <w:rPr>
                <w:highlight w:val="white"/>
                <w:rtl w:val="0"/>
              </w:rPr>
              <w:t xml:space="preserve">Specifies the identifier that provides a means of identifying the public key corresponding to the private key used to sign a certificate. Also equivalent to the object ID (OID) value of 2.5.29.35.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0">
            <w:pPr>
              <w:widowControl w:val="0"/>
              <w:rPr>
                <w:b w:val="1"/>
              </w:rPr>
            </w:pPr>
            <w:r w:rsidDel="00000000" w:rsidR="00000000" w:rsidRPr="00000000">
              <w:rPr>
                <w:rFonts w:ascii="Consolas" w:cs="Consolas" w:eastAsia="Consolas" w:hAnsi="Consolas"/>
                <w:b w:val="1"/>
                <w:rtl w:val="0"/>
              </w:rPr>
              <w:t xml:space="preserve">subject_alternative_name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A1">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A2">
            <w:pPr>
              <w:widowControl w:val="0"/>
              <w:rPr>
                <w:highlight w:val="white"/>
              </w:rPr>
            </w:pPr>
            <w:r w:rsidDel="00000000" w:rsidR="00000000" w:rsidRPr="00000000">
              <w:rPr>
                <w:highlight w:val="white"/>
                <w:rtl w:val="0"/>
              </w:rPr>
              <w:t xml:space="preserve">Specifies the additional identities to be bound to the subject of the certificate. Also equivalent to the object ID (OID) value of 2.5.29.17.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3">
            <w:pPr>
              <w:widowControl w:val="0"/>
              <w:rPr>
                <w:b w:val="1"/>
              </w:rPr>
            </w:pPr>
            <w:r w:rsidDel="00000000" w:rsidR="00000000" w:rsidRPr="00000000">
              <w:rPr>
                <w:rFonts w:ascii="Consolas" w:cs="Consolas" w:eastAsia="Consolas" w:hAnsi="Consolas"/>
                <w:b w:val="1"/>
                <w:rtl w:val="0"/>
              </w:rPr>
              <w:t xml:space="preserve">issuer_alternative_name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A4">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A5">
            <w:pPr>
              <w:widowControl w:val="0"/>
              <w:rPr>
                <w:highlight w:val="white"/>
              </w:rPr>
            </w:pPr>
            <w:r w:rsidDel="00000000" w:rsidR="00000000" w:rsidRPr="00000000">
              <w:rPr>
                <w:highlight w:val="white"/>
                <w:rtl w:val="0"/>
              </w:rPr>
              <w:t xml:space="preserve">Specifies the additional identities to be bound to the issuer of the certificate. Also equivalent to the object ID (OID) value of 2.5.29.18.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6">
            <w:pPr>
              <w:widowControl w:val="0"/>
              <w:rPr>
                <w:b w:val="1"/>
              </w:rPr>
            </w:pPr>
            <w:r w:rsidDel="00000000" w:rsidR="00000000" w:rsidRPr="00000000">
              <w:rPr>
                <w:rFonts w:ascii="Consolas" w:cs="Consolas" w:eastAsia="Consolas" w:hAnsi="Consolas"/>
                <w:b w:val="1"/>
                <w:rtl w:val="0"/>
              </w:rPr>
              <w:t xml:space="preserve">subject_directory_attributes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A7">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A8">
            <w:pPr>
              <w:widowControl w:val="0"/>
              <w:rPr>
                <w:highlight w:val="white"/>
              </w:rPr>
            </w:pPr>
            <w:r w:rsidDel="00000000" w:rsidR="00000000" w:rsidRPr="00000000">
              <w:rPr>
                <w:highlight w:val="white"/>
                <w:rtl w:val="0"/>
              </w:rPr>
              <w:t xml:space="preserve">Specifies the identification attributes (e.g., nationality) of the subject. Also equivalent to the object ID (OID) value of 2.5.29.9.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9">
            <w:pPr>
              <w:widowControl w:val="0"/>
              <w:rPr>
                <w:b w:val="1"/>
              </w:rPr>
            </w:pPr>
            <w:r w:rsidDel="00000000" w:rsidR="00000000" w:rsidRPr="00000000">
              <w:rPr>
                <w:rFonts w:ascii="Consolas" w:cs="Consolas" w:eastAsia="Consolas" w:hAnsi="Consolas"/>
                <w:b w:val="1"/>
                <w:rtl w:val="0"/>
              </w:rPr>
              <w:t xml:space="preserve">crl_distribution_points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AA">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AB">
            <w:pPr>
              <w:widowControl w:val="0"/>
              <w:rPr>
                <w:highlight w:val="white"/>
              </w:rPr>
            </w:pPr>
            <w:r w:rsidDel="00000000" w:rsidR="00000000" w:rsidRPr="00000000">
              <w:rPr>
                <w:highlight w:val="white"/>
                <w:rtl w:val="0"/>
              </w:rPr>
              <w:t xml:space="preserve">Specifies how CRL information is obtained. Also equivalent to the object ID (OID) value of 2.5.29.31.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C">
            <w:pPr>
              <w:widowControl w:val="0"/>
              <w:rPr>
                <w:b w:val="1"/>
              </w:rPr>
            </w:pPr>
            <w:r w:rsidDel="00000000" w:rsidR="00000000" w:rsidRPr="00000000">
              <w:rPr>
                <w:rFonts w:ascii="Consolas" w:cs="Consolas" w:eastAsia="Consolas" w:hAnsi="Consolas"/>
                <w:b w:val="1"/>
                <w:rtl w:val="0"/>
              </w:rPr>
              <w:t xml:space="preserve">inhibit_any_policy</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AD">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AE">
            <w:pPr>
              <w:widowControl w:val="0"/>
              <w:rPr>
                <w:highlight w:val="white"/>
              </w:rPr>
            </w:pPr>
            <w:r w:rsidDel="00000000" w:rsidR="00000000" w:rsidRPr="00000000">
              <w:rPr>
                <w:highlight w:val="white"/>
                <w:rtl w:val="0"/>
              </w:rPr>
              <w:t xml:space="preserve">Specifies the number of additional certificates that may appear in the path before anyPolicy is no longer permitted. Also equivalent to the object ID (OID) value of 2.5.29.54.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AF">
            <w:pPr>
              <w:widowControl w:val="0"/>
              <w:rPr>
                <w:b w:val="1"/>
              </w:rPr>
            </w:pPr>
            <w:r w:rsidDel="00000000" w:rsidR="00000000" w:rsidRPr="00000000">
              <w:rPr>
                <w:rFonts w:ascii="Consolas" w:cs="Consolas" w:eastAsia="Consolas" w:hAnsi="Consolas"/>
                <w:b w:val="1"/>
                <w:rtl w:val="0"/>
              </w:rPr>
              <w:t xml:space="preserve">private_key_usage_period_not_before</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B0">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EB1">
            <w:pPr>
              <w:widowControl w:val="0"/>
              <w:rPr>
                <w:highlight w:val="white"/>
              </w:rPr>
            </w:pPr>
            <w:r w:rsidDel="00000000" w:rsidR="00000000" w:rsidRPr="00000000">
              <w:rPr>
                <w:highlight w:val="white"/>
                <w:rtl w:val="0"/>
              </w:rPr>
              <w:t xml:space="preserve">Specifies the date on which the validity period begins for the private key, if it is different from the validity period of the certificate.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B2">
            <w:pPr>
              <w:widowControl w:val="0"/>
              <w:rPr>
                <w:b w:val="1"/>
              </w:rPr>
            </w:pPr>
            <w:r w:rsidDel="00000000" w:rsidR="00000000" w:rsidRPr="00000000">
              <w:rPr>
                <w:rFonts w:ascii="Consolas" w:cs="Consolas" w:eastAsia="Consolas" w:hAnsi="Consolas"/>
                <w:b w:val="1"/>
                <w:rtl w:val="0"/>
              </w:rPr>
              <w:t xml:space="preserve">private_key_usage_period_not_after</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B3">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EB4">
            <w:pPr>
              <w:widowControl w:val="0"/>
              <w:rPr>
                <w:highlight w:val="white"/>
              </w:rPr>
            </w:pPr>
            <w:r w:rsidDel="00000000" w:rsidR="00000000" w:rsidRPr="00000000">
              <w:rPr>
                <w:highlight w:val="white"/>
                <w:rtl w:val="0"/>
              </w:rPr>
              <w:t xml:space="preserve">Specifies the date on which the validity period ends for the private key, if it is different from the validity period of the certificate.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B5">
            <w:pPr>
              <w:widowControl w:val="0"/>
              <w:rPr>
                <w:b w:val="1"/>
              </w:rPr>
            </w:pPr>
            <w:r w:rsidDel="00000000" w:rsidR="00000000" w:rsidRPr="00000000">
              <w:rPr>
                <w:rFonts w:ascii="Consolas" w:cs="Consolas" w:eastAsia="Consolas" w:hAnsi="Consolas"/>
                <w:b w:val="1"/>
                <w:rtl w:val="0"/>
              </w:rPr>
              <w:t xml:space="preserve">certificate_policies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B6">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B7">
            <w:pPr>
              <w:widowControl w:val="0"/>
              <w:rPr>
                <w:highlight w:val="white"/>
              </w:rPr>
            </w:pPr>
            <w:r w:rsidDel="00000000" w:rsidR="00000000" w:rsidRPr="00000000">
              <w:rPr>
                <w:highlight w:val="white"/>
                <w:rtl w:val="0"/>
              </w:rPr>
              <w:t xml:space="preserve">Specifies a sequence of one or more policy information terms, each of which consists of an object identifier (OID) and optional qualifiers. Also equivalent to the object ID (OID) value of 2.5.29.32.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EB8">
            <w:pPr>
              <w:widowControl w:val="0"/>
              <w:rPr>
                <w:b w:val="1"/>
              </w:rPr>
            </w:pPr>
            <w:r w:rsidDel="00000000" w:rsidR="00000000" w:rsidRPr="00000000">
              <w:rPr>
                <w:rFonts w:ascii="Consolas" w:cs="Consolas" w:eastAsia="Consolas" w:hAnsi="Consolas"/>
                <w:b w:val="1"/>
                <w:rtl w:val="0"/>
              </w:rPr>
              <w:t xml:space="preserve">policy_mappings</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EB9">
            <w:pPr>
              <w:widowControl w:val="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EBA">
            <w:pPr>
              <w:widowControl w:val="0"/>
              <w:rPr>
                <w:highlight w:val="white"/>
              </w:rPr>
            </w:pPr>
            <w:r w:rsidDel="00000000" w:rsidR="00000000" w:rsidRPr="00000000">
              <w:rPr>
                <w:highlight w:val="white"/>
                <w:rtl w:val="0"/>
              </w:rPr>
              <w:t xml:space="preserve">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rsidR="00000000" w:rsidDel="00000000" w:rsidP="00000000" w:rsidRDefault="00000000" w:rsidRPr="00000000" w14:paraId="00001EBB">
      <w:pPr>
        <w:rPr/>
      </w:pPr>
      <w:r w:rsidDel="00000000" w:rsidR="00000000" w:rsidRPr="00000000">
        <w:rPr>
          <w:rtl w:val="0"/>
        </w:rPr>
      </w:r>
    </w:p>
    <w:p w:rsidR="00000000" w:rsidDel="00000000" w:rsidP="00000000" w:rsidRDefault="00000000" w:rsidRPr="00000000" w14:paraId="00001EBC">
      <w:pPr>
        <w:rPr>
          <w:b w:val="1"/>
        </w:rPr>
      </w:pPr>
      <w:r w:rsidDel="00000000" w:rsidR="00000000" w:rsidRPr="00000000">
        <w:rPr>
          <w:b w:val="1"/>
          <w:rtl w:val="0"/>
        </w:rPr>
        <w:t xml:space="preserve">Examples</w:t>
      </w:r>
    </w:p>
    <w:p w:rsidR="00000000" w:rsidDel="00000000" w:rsidP="00000000" w:rsidRDefault="00000000" w:rsidRPr="00000000" w14:paraId="00001EBD">
      <w:pPr>
        <w:rPr>
          <w:u w:val="single"/>
        </w:rPr>
      </w:pPr>
      <w:r w:rsidDel="00000000" w:rsidR="00000000" w:rsidRPr="00000000">
        <w:rPr>
          <w:i w:val="1"/>
          <w:rtl w:val="0"/>
        </w:rPr>
        <w:t xml:space="preserve">Basic X.509 certificate</w:t>
      </w:r>
      <w:r w:rsidDel="00000000" w:rsidR="00000000" w:rsidRPr="00000000">
        <w:rPr>
          <w:rtl w:val="0"/>
        </w:rPr>
      </w:r>
    </w:p>
    <w:p w:rsidR="00000000" w:rsidDel="00000000" w:rsidP="00000000" w:rsidRDefault="00000000" w:rsidRPr="00000000" w14:paraId="00001EB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B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"x509-certificate",</w:t>
      </w:r>
    </w:p>
    <w:p w:rsidR="00000000" w:rsidDel="00000000" w:rsidP="00000000" w:rsidRDefault="00000000" w:rsidRPr="00000000" w14:paraId="00001EC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EC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"x509-certificate--463d7b2a-8516-5a50-a3d7-6f801465d5de",</w:t>
      </w:r>
    </w:p>
    <w:p w:rsidR="00000000" w:rsidDel="00000000" w:rsidP="00000000" w:rsidRDefault="00000000" w:rsidRPr="00000000" w14:paraId="00001EC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"issuer": "C=ZA, ST=Western Cape, L=Cape Town, O=Thawte Consulting cc, OU=Certification Services Division, CN=Thawte Server CA/emailAddress=server-certs@thawte.com",</w:t>
      </w:r>
    </w:p>
    <w:p w:rsidR="00000000" w:rsidDel="00000000" w:rsidP="00000000" w:rsidRDefault="00000000" w:rsidRPr="00000000" w14:paraId="00001EC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"validity_not_before": "2016-03-12T12:00:00Z",</w:t>
      </w:r>
    </w:p>
    <w:p w:rsidR="00000000" w:rsidDel="00000000" w:rsidP="00000000" w:rsidRDefault="00000000" w:rsidRPr="00000000" w14:paraId="00001EC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"validity_not_after": "2016-08-21T12:00:00Z",</w:t>
      </w:r>
    </w:p>
    <w:p w:rsidR="00000000" w:rsidDel="00000000" w:rsidP="00000000" w:rsidRDefault="00000000" w:rsidRPr="00000000" w14:paraId="00001EC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 "C=US, ST=Maryland, L=Pasadena, O=Brent Baccala, OU=FreeSoft, CN=</w:t>
      </w:r>
      <w:r w:rsidDel="00000000" w:rsidR="00000000" w:rsidRPr="00000000">
        <w:rPr>
          <w:rFonts w:ascii="Consolas" w:cs="Consolas" w:eastAsia="Consolas" w:hAnsi="Consolas"/>
          <w:sz w:val="18"/>
          <w:szCs w:val="18"/>
          <w:shd w:fill="efefef" w:val="clear"/>
          <w:rtl w:val="0"/>
        </w:rPr>
        <w:t xml:space="preserve">www.freesoft.org/emailAddress=baccala@freesoft.org</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C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  "serial_number": "36:f7:d4:32:f4:ab:70:ea:d3:ce:98:6e:ea:99:93:49:32:0a:b7:06"}</w:t>
      </w:r>
      <w:r w:rsidDel="00000000" w:rsidR="00000000" w:rsidRPr="00000000">
        <w:rPr>
          <w:rtl w:val="0"/>
        </w:rPr>
      </w:r>
    </w:p>
    <w:p w:rsidR="00000000" w:rsidDel="00000000" w:rsidP="00000000" w:rsidRDefault="00000000" w:rsidRPr="00000000" w14:paraId="00001EC7">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1EC8">
      <w:pPr>
        <w:rPr>
          <w:i w:val="1"/>
        </w:rPr>
      </w:pPr>
      <w:r w:rsidDel="00000000" w:rsidR="00000000" w:rsidRPr="00000000">
        <w:rPr>
          <w:i w:val="1"/>
          <w:rtl w:val="0"/>
        </w:rPr>
        <w:t xml:space="preserve">X.509 Certificate w/ V3 Extensions</w:t>
      </w:r>
    </w:p>
    <w:p w:rsidR="00000000" w:rsidDel="00000000" w:rsidP="00000000" w:rsidRDefault="00000000" w:rsidRPr="00000000" w14:paraId="00001EC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C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"type":"x509-certificate",</w:t>
      </w:r>
    </w:p>
    <w:p w:rsidR="00000000" w:rsidDel="00000000" w:rsidP="00000000" w:rsidRDefault="00000000" w:rsidRPr="00000000" w14:paraId="00001EC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EC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"x509-certificate--b595eaf0-0b28-5dad-9e8e-0fab9c1facc9",</w:t>
      </w:r>
    </w:p>
    <w:p w:rsidR="00000000" w:rsidDel="00000000" w:rsidP="00000000" w:rsidRDefault="00000000" w:rsidRPr="00000000" w14:paraId="00001EC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"issuer":"C=ZA, ST=Western Cape, L=Cape Town, O=Thawte Consulting cc, OU=Certification Services Division, CN=Thawte Server CA/emailAddress=server-certs@thawte.com",</w:t>
      </w:r>
    </w:p>
    <w:p w:rsidR="00000000" w:rsidDel="00000000" w:rsidP="00000000" w:rsidRDefault="00000000" w:rsidRPr="00000000" w14:paraId="00001EC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"validity_not_before":"2016-03-12T12:00:00Z",</w:t>
      </w:r>
    </w:p>
    <w:p w:rsidR="00000000" w:rsidDel="00000000" w:rsidP="00000000" w:rsidRDefault="00000000" w:rsidRPr="00000000" w14:paraId="00001EC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"validity_not_after":"2016-08-21T12:00:00Z",</w:t>
      </w:r>
    </w:p>
    <w:p w:rsidR="00000000" w:rsidDel="00000000" w:rsidP="00000000" w:rsidRDefault="00000000" w:rsidRPr="00000000" w14:paraId="00001ED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"subject":"C=US, ST=Maryland, L=Pasadena, O=Brent Baccala, OU=FreeSoft, CN=</w:t>
      </w:r>
      <w:r w:rsidDel="00000000" w:rsidR="00000000" w:rsidRPr="00000000">
        <w:rPr>
          <w:rFonts w:ascii="Consolas" w:cs="Consolas" w:eastAsia="Consolas" w:hAnsi="Consolas"/>
          <w:sz w:val="18"/>
          <w:szCs w:val="18"/>
          <w:shd w:fill="efefef" w:val="clear"/>
          <w:rtl w:val="0"/>
        </w:rPr>
        <w:t xml:space="preserve">www.freesoft.org/emailAddress=baccala@freesoft.org</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ED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"serial_number": "02:08:87:83:f2:13:58:1f:79:52:1e:66:90:0a:02:24:c9:6b:c7:dc",</w:t>
      </w:r>
    </w:p>
    <w:p w:rsidR="00000000" w:rsidDel="00000000" w:rsidP="00000000" w:rsidRDefault="00000000" w:rsidRPr="00000000" w14:paraId="00001ED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"x509_v3_extensions":{</w:t>
      </w:r>
    </w:p>
    <w:p w:rsidR="00000000" w:rsidDel="00000000" w:rsidP="00000000" w:rsidRDefault="00000000" w:rsidRPr="00000000" w14:paraId="00001E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"basic_constraints":"critical,CA:TRUE, pathlen:0",</w:t>
      </w:r>
    </w:p>
    <w:p w:rsidR="00000000" w:rsidDel="00000000" w:rsidP="00000000" w:rsidRDefault="00000000" w:rsidRPr="00000000" w14:paraId="00001ED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"name_constraints":"permitted;IP:192.168.0.0/255.255.0.0",</w:t>
      </w:r>
    </w:p>
    <w:p w:rsidR="00000000" w:rsidDel="00000000" w:rsidP="00000000" w:rsidRDefault="00000000" w:rsidRPr="00000000" w14:paraId="00001ED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"policy_contraints":"requireExplicitPolicy:3",</w:t>
      </w:r>
    </w:p>
    <w:p w:rsidR="00000000" w:rsidDel="00000000" w:rsidP="00000000" w:rsidRDefault="00000000" w:rsidRPr="00000000" w14:paraId="00001ED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"key_usage":"critical, keyCertSign",</w:t>
      </w:r>
    </w:p>
    <w:p w:rsidR="00000000" w:rsidDel="00000000" w:rsidP="00000000" w:rsidRDefault="00000000" w:rsidRPr="00000000" w14:paraId="00001ED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"extended_key_usage":"critical,codeSigning,1.2.3.4",</w:t>
      </w:r>
    </w:p>
    <w:p w:rsidR="00000000" w:rsidDel="00000000" w:rsidP="00000000" w:rsidRDefault="00000000" w:rsidRPr="00000000" w14:paraId="00001E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"subject_key_identifier":"hash",</w:t>
      </w:r>
    </w:p>
    <w:p w:rsidR="00000000" w:rsidDel="00000000" w:rsidP="00000000" w:rsidRDefault="00000000" w:rsidRPr="00000000" w14:paraId="00001ED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"authority_key_identifier":"keyid,issuer",</w:t>
      </w:r>
    </w:p>
    <w:p w:rsidR="00000000" w:rsidDel="00000000" w:rsidP="00000000" w:rsidRDefault="00000000" w:rsidRPr="00000000" w14:paraId="00001ED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"subject_alternative_name":"email:my@other.address,RID:1.2.3.4",</w:t>
      </w:r>
    </w:p>
    <w:p w:rsidR="00000000" w:rsidDel="00000000" w:rsidP="00000000" w:rsidRDefault="00000000" w:rsidRPr="00000000" w14:paraId="00001ED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"issuer_alternative_name":"issuer:copy",</w:t>
      </w:r>
    </w:p>
    <w:p w:rsidR="00000000" w:rsidDel="00000000" w:rsidP="00000000" w:rsidRDefault="00000000" w:rsidRPr="00000000" w14:paraId="00001ED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"crl_distribution_points":"URI:http://myhost.com/myca.crl",</w:t>
      </w:r>
    </w:p>
    <w:p w:rsidR="00000000" w:rsidDel="00000000" w:rsidP="00000000" w:rsidRDefault="00000000" w:rsidRPr="00000000" w14:paraId="00001ED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"inhibit_any_policy":"2",</w:t>
      </w:r>
    </w:p>
    <w:p w:rsidR="00000000" w:rsidDel="00000000" w:rsidP="00000000" w:rsidRDefault="00000000" w:rsidRPr="00000000" w14:paraId="00001ED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"private_key_usage_period_not_before":"2016-03-12T12:00:00Z",</w:t>
      </w:r>
    </w:p>
    <w:p w:rsidR="00000000" w:rsidDel="00000000" w:rsidP="00000000" w:rsidRDefault="00000000" w:rsidRPr="00000000" w14:paraId="00001ED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"private_key_usage_period_not_after":"2018-03-12T12:00:00Z",</w:t>
      </w:r>
    </w:p>
    <w:p w:rsidR="00000000" w:rsidDel="00000000" w:rsidP="00000000" w:rsidRDefault="00000000" w:rsidRPr="00000000" w14:paraId="00001EE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"certificate_policies":"1.2.4.5, 1.1.3.4"</w:t>
      </w:r>
    </w:p>
    <w:p w:rsidR="00000000" w:rsidDel="00000000" w:rsidP="00000000" w:rsidRDefault="00000000" w:rsidRPr="00000000" w14:paraId="00001EE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EE2">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1EE3">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1EE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1EE5">
      <w:pPr>
        <w:pStyle w:val="Heading1"/>
        <w:rPr/>
      </w:pPr>
      <w:bookmarkStart w:colFirst="0" w:colLast="0" w:name="_mq8oo9k9rb2" w:id="259"/>
      <w:bookmarkEnd w:id="259"/>
      <w:r w:rsidDel="00000000" w:rsidR="00000000" w:rsidRPr="00000000">
        <w:rPr>
          <w:rtl w:val="0"/>
        </w:rPr>
        <w:t xml:space="preserve">7 STIX™ Meta Objects</w:t>
      </w:r>
    </w:p>
    <w:p w:rsidR="00000000" w:rsidDel="00000000" w:rsidP="00000000" w:rsidRDefault="00000000" w:rsidRPr="00000000" w14:paraId="00001EE6">
      <w:pPr>
        <w:pStyle w:val="Heading2"/>
        <w:rPr/>
      </w:pPr>
      <w:bookmarkStart w:colFirst="0" w:colLast="0" w:name="_z9r1cwtu8jja" w:id="260"/>
      <w:bookmarkEnd w:id="260"/>
      <w:r w:rsidDel="00000000" w:rsidR="00000000" w:rsidRPr="00000000">
        <w:rPr>
          <w:rtl w:val="0"/>
        </w:rPr>
        <w:t xml:space="preserve">7.1 Language Content</w:t>
      </w:r>
    </w:p>
    <w:p w:rsidR="00000000" w:rsidDel="00000000" w:rsidP="00000000" w:rsidRDefault="00000000" w:rsidRPr="00000000" w14:paraId="00001EE7">
      <w:pPr>
        <w:spacing w:line="276" w:lineRule="auto"/>
        <w:rPr/>
      </w:pPr>
      <w:r w:rsidDel="00000000" w:rsidR="00000000" w:rsidRPr="00000000">
        <w:rPr>
          <w:rtl w:val="0"/>
        </w:rPr>
        <w:t xml:space="preserve">The</w:t>
      </w:r>
      <w:r w:rsidDel="00000000" w:rsidR="00000000" w:rsidRPr="00000000">
        <w:rPr>
          <w:rtl w:val="0"/>
        </w:rPr>
        <w:t xml:space="preserve"> L</w:t>
      </w:r>
      <w:r w:rsidDel="00000000" w:rsidR="00000000" w:rsidRPr="00000000">
        <w:rPr>
          <w:rtl w:val="0"/>
        </w:rPr>
        <w:t xml:space="preserve">anguage Content </w:t>
      </w:r>
      <w:r w:rsidDel="00000000" w:rsidR="00000000" w:rsidRPr="00000000">
        <w:rPr>
          <w:rtl w:val="0"/>
        </w:rPr>
        <w:t xml:space="preserve">object represents text content for STIX Objects represented in languages</w:t>
      </w:r>
      <w:r w:rsidDel="00000000" w:rsidR="00000000" w:rsidRPr="00000000">
        <w:rPr>
          <w:rtl w:val="0"/>
        </w:rPr>
        <w:t xml:space="preserve"> other than that of the original object</w:t>
      </w:r>
      <w:r w:rsidDel="00000000" w:rsidR="00000000" w:rsidRPr="00000000">
        <w:rPr>
          <w:rtl w:val="0"/>
        </w:rPr>
        <w:t xml:space="preserve">. Language content may be a translation of the original object by a third-party, a first-source translation by the original publisher, or additional official language content provided at the time of creation.</w:t>
      </w:r>
    </w:p>
    <w:p w:rsidR="00000000" w:rsidDel="00000000" w:rsidP="00000000" w:rsidRDefault="00000000" w:rsidRPr="00000000" w14:paraId="00001EE8">
      <w:pPr>
        <w:spacing w:line="276" w:lineRule="auto"/>
        <w:rPr/>
      </w:pPr>
      <w:r w:rsidDel="00000000" w:rsidR="00000000" w:rsidRPr="00000000">
        <w:rPr>
          <w:rtl w:val="0"/>
        </w:rPr>
      </w:r>
    </w:p>
    <w:p w:rsidR="00000000" w:rsidDel="00000000" w:rsidP="00000000" w:rsidRDefault="00000000" w:rsidRPr="00000000" w14:paraId="00001EE9">
      <w:pPr>
        <w:spacing w:line="276" w:lineRule="auto"/>
        <w:rPr/>
      </w:pPr>
      <w:r w:rsidDel="00000000" w:rsidR="00000000" w:rsidRPr="00000000">
        <w:rPr>
          <w:rtl w:val="0"/>
        </w:rPr>
        <w:t xml:space="preserve">Language </w:t>
      </w:r>
      <w:r w:rsidDel="00000000" w:rsidR="00000000" w:rsidRPr="00000000">
        <w:rPr>
          <w:rtl w:val="0"/>
        </w:rPr>
        <w:t xml:space="preserve">C</w:t>
      </w:r>
      <w:r w:rsidDel="00000000" w:rsidR="00000000" w:rsidRPr="00000000">
        <w:rPr>
          <w:rtl w:val="0"/>
        </w:rPr>
        <w:t xml:space="preserve">ontent contains </w:t>
      </w:r>
      <w:r w:rsidDel="00000000" w:rsidR="00000000" w:rsidRPr="00000000">
        <w:rPr>
          <w:rtl w:val="0"/>
        </w:rPr>
        <w:t xml:space="preserve">two</w:t>
      </w:r>
      <w:r w:rsidDel="00000000" w:rsidR="00000000" w:rsidRPr="00000000">
        <w:rPr>
          <w:rtl w:val="0"/>
        </w:rPr>
        <w:t xml:space="preserve"> important sets of properties</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1EEA">
      <w:pPr>
        <w:numPr>
          <w:ilvl w:val="0"/>
          <w:numId w:val="11"/>
        </w:numPr>
        <w:spacing w:line="276" w:lineRule="auto"/>
        <w:ind w:left="720" w:hanging="360"/>
        <w:rPr>
          <w:u w:val="none"/>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and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properties specify the target object that the language content </w:t>
      </w:r>
      <w:r w:rsidDel="00000000" w:rsidR="00000000" w:rsidRPr="00000000">
        <w:rPr>
          <w:rtl w:val="0"/>
        </w:rPr>
        <w:t xml:space="preserve">applies</w:t>
      </w:r>
      <w:r w:rsidDel="00000000" w:rsidR="00000000" w:rsidRPr="00000000">
        <w:rPr>
          <w:rtl w:val="0"/>
        </w:rPr>
        <w:t xml:space="preserve"> to.</w:t>
      </w:r>
    </w:p>
    <w:p w:rsidR="00000000" w:rsidDel="00000000" w:rsidP="00000000" w:rsidRDefault="00000000" w:rsidRPr="00000000" w14:paraId="00001EEB">
      <w:pPr>
        <w:numPr>
          <w:ilvl w:val="1"/>
          <w:numId w:val="11"/>
        </w:numPr>
        <w:spacing w:line="276" w:lineRule="auto"/>
        <w:ind w:left="1440" w:hanging="360"/>
        <w:rPr>
          <w:u w:val="none"/>
        </w:rPr>
      </w:pPr>
      <w:r w:rsidDel="00000000" w:rsidR="00000000" w:rsidRPr="00000000">
        <w:rPr>
          <w:rtl w:val="0"/>
        </w:rPr>
        <w:t xml:space="preserve">For example</w:t>
      </w:r>
      <w:r w:rsidDel="00000000" w:rsidR="00000000" w:rsidRPr="00000000">
        <w:rPr>
          <w:rtl w:val="0"/>
        </w:rPr>
        <w:t xml:space="preserve">, to provide additional language content for a Campaign, the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property should be set to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Campaign and the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property set to its modified time. Most relationships in STIX are not specific to a particular version of a STIX object, but because language content provides </w:t>
      </w:r>
      <w:r w:rsidDel="00000000" w:rsidR="00000000" w:rsidRPr="00000000">
        <w:rPr>
          <w:rtl w:val="0"/>
        </w:rPr>
        <w:t xml:space="preserve">the translation of </w:t>
      </w:r>
      <w:r w:rsidDel="00000000" w:rsidR="00000000" w:rsidRPr="00000000">
        <w:rPr>
          <w:rtl w:val="0"/>
        </w:rPr>
        <w:t xml:space="preserve">specific text, the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property is necessary to provide that specificity.</w:t>
      </w:r>
      <w:r w:rsidDel="00000000" w:rsidR="00000000" w:rsidRPr="00000000">
        <w:rPr>
          <w:rtl w:val="0"/>
        </w:rPr>
      </w:r>
    </w:p>
    <w:p w:rsidR="00000000" w:rsidDel="00000000" w:rsidP="00000000" w:rsidRDefault="00000000" w:rsidRPr="00000000" w14:paraId="00001EEC">
      <w:pPr>
        <w:numPr>
          <w:ilvl w:val="0"/>
          <w:numId w:val="11"/>
        </w:numPr>
        <w:spacing w:line="276" w:lineRule="auto"/>
        <w:ind w:left="720" w:hanging="360"/>
        <w:rPr>
          <w:u w:val="none"/>
        </w:rPr>
      </w:pPr>
      <w:r w:rsidDel="00000000" w:rsidR="00000000" w:rsidRPr="00000000">
        <w:rPr>
          <w:rtl w:val="0"/>
        </w:rPr>
        <w:t xml:space="preserve">T</w:t>
      </w:r>
      <w:r w:rsidDel="00000000" w:rsidR="00000000" w:rsidRPr="00000000">
        <w:rPr>
          <w:rtl w:val="0"/>
        </w:rPr>
        <w:t xml:space="preserve">he </w:t>
      </w:r>
      <w:r w:rsidDel="00000000" w:rsidR="00000000" w:rsidRPr="00000000">
        <w:rPr>
          <w:rFonts w:ascii="Consolas" w:cs="Consolas" w:eastAsia="Consolas" w:hAnsi="Consolas"/>
          <w:b w:val="1"/>
          <w:rtl w:val="0"/>
        </w:rPr>
        <w:t xml:space="preserve">content</w:t>
      </w:r>
      <w:r w:rsidDel="00000000" w:rsidR="00000000" w:rsidRPr="00000000">
        <w:rPr>
          <w:rtl w:val="0"/>
        </w:rPr>
        <w:t xml:space="preserve"> property is a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which maps to </w:t>
      </w:r>
      <w:r w:rsidDel="00000000" w:rsidR="00000000" w:rsidRPr="00000000">
        <w:rPr>
          <w:rtl w:val="0"/>
        </w:rPr>
        <w:t xml:space="preserve">properties</w:t>
      </w:r>
      <w:r w:rsidDel="00000000" w:rsidR="00000000" w:rsidRPr="00000000">
        <w:rPr>
          <w:rtl w:val="0"/>
        </w:rPr>
        <w:t xml:space="preserve"> in the target object in order to provide a translation of them.</w:t>
      </w:r>
    </w:p>
    <w:p w:rsidR="00000000" w:rsidDel="00000000" w:rsidP="00000000" w:rsidRDefault="00000000" w:rsidRPr="00000000" w14:paraId="00001EED">
      <w:pPr>
        <w:pStyle w:val="Heading3"/>
        <w:rPr/>
      </w:pPr>
      <w:bookmarkStart w:colFirst="0" w:colLast="0" w:name="_nfwr8z9ax2bi" w:id="261"/>
      <w:bookmarkEnd w:id="261"/>
      <w:r w:rsidDel="00000000" w:rsidR="00000000" w:rsidRPr="00000000">
        <w:rPr>
          <w:rtl w:val="0"/>
        </w:rPr>
        <w:t xml:space="preserve">7.1.1 Properties</w:t>
      </w:r>
    </w:p>
    <w:tbl>
      <w:tblPr>
        <w:tblStyle w:val="Table9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EE">
            <w:pPr>
              <w:spacing w:line="276" w:lineRule="auto"/>
              <w:rPr>
                <w:b w:val="1"/>
                <w:color w:val="ffffff"/>
              </w:rPr>
            </w:pPr>
            <w:r w:rsidDel="00000000" w:rsidR="00000000" w:rsidRPr="00000000">
              <w:rPr>
                <w:b w:val="1"/>
                <w:color w:val="ffffff"/>
                <w:rtl w:val="0"/>
              </w:rPr>
              <w:t xml:space="preserve">Required Common Properties</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F1">
            <w:pPr>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t xml:space="preserve">, </w:t>
            </w:r>
            <w:r w:rsidDel="00000000" w:rsidR="00000000" w:rsidRPr="00000000">
              <w:rPr>
                <w:rFonts w:ascii="Consolas" w:cs="Consolas" w:eastAsia="Consolas" w:hAnsi="Consolas"/>
                <w:b w:val="1"/>
                <w:rtl w:val="0"/>
              </w:rPr>
              <w:t xml:space="preserve">modified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F4">
            <w:pPr>
              <w:spacing w:line="276" w:lineRule="auto"/>
              <w:rPr>
                <w:b w:val="1"/>
                <w:color w:val="ffffff"/>
              </w:rPr>
            </w:pPr>
            <w:r w:rsidDel="00000000" w:rsidR="00000000" w:rsidRPr="00000000">
              <w:rPr>
                <w:b w:val="1"/>
                <w:color w:val="ffffff"/>
                <w:rtl w:val="0"/>
              </w:rPr>
              <w:t xml:space="preserve">Optional</w:t>
            </w:r>
            <w:r w:rsidDel="00000000" w:rsidR="00000000" w:rsidRPr="00000000">
              <w:rPr>
                <w:b w:val="1"/>
                <w:color w:val="ffffff"/>
                <w:rtl w:val="0"/>
              </w:rPr>
              <w:t xml:space="preserv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F7">
            <w:pPr>
              <w:spacing w:line="276" w:lineRule="auto"/>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ins w:author="aa tt" w:id="6" w:date="2020-09-21T00:27:19Z">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extensions</w:t>
              </w:r>
            </w:ins>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EFA">
            <w:pPr>
              <w:spacing w:line="276" w:lineRule="auto"/>
              <w:rPr>
                <w:b w:val="1"/>
                <w:color w:val="ffffff"/>
              </w:rPr>
            </w:pPr>
            <w:r w:rsidDel="00000000" w:rsidR="00000000" w:rsidRPr="00000000">
              <w:rPr>
                <w:b w:val="1"/>
                <w:color w:val="ffffff"/>
                <w:rtl w:val="0"/>
              </w:rPr>
              <w:t xml:space="preserve">Not Applicable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EF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del w:author="aa tt" w:id="7" w:date="2020-09-21T00:27:17Z">
              <w:r w:rsidDel="00000000" w:rsidR="00000000" w:rsidRPr="00000000">
                <w:rPr>
                  <w:rtl w:val="0"/>
                </w:rPr>
                <w:delText xml:space="preserve">, </w:delText>
              </w:r>
              <w:r w:rsidDel="00000000" w:rsidR="00000000" w:rsidRPr="00000000">
                <w:rPr>
                  <w:rFonts w:ascii="Consolas" w:cs="Consolas" w:eastAsia="Consolas" w:hAnsi="Consolas"/>
                  <w:b w:val="1"/>
                  <w:rtl w:val="0"/>
                </w:rPr>
                <w:delText xml:space="preserve">extensions</w:delText>
              </w:r>
            </w:del>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00">
            <w:pPr>
              <w:spacing w:line="276" w:lineRule="auto"/>
              <w:rPr>
                <w:b w:val="1"/>
                <w:color w:val="ffffff"/>
              </w:rPr>
            </w:pPr>
            <w:r w:rsidDel="00000000" w:rsidR="00000000" w:rsidRPr="00000000">
              <w:rPr>
                <w:b w:val="1"/>
                <w:color w:val="ffffff"/>
                <w:rtl w:val="0"/>
              </w:rPr>
              <w:t xml:space="preserve">Language Content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F0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w:t>
            </w:r>
            <w:r w:rsidDel="00000000" w:rsidR="00000000" w:rsidRPr="00000000">
              <w:rPr>
                <w:rFonts w:ascii="Consolas" w:cs="Consolas" w:eastAsia="Consolas" w:hAnsi="Consolas"/>
                <w:b w:val="1"/>
                <w:rtl w:val="0"/>
              </w:rPr>
              <w:t xml:space="preserve">contents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06">
            <w:pPr>
              <w:spacing w:line="276" w:lineRule="auto"/>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07">
            <w:pPr>
              <w:spacing w:line="276" w:lineRule="auto"/>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08">
            <w:pPr>
              <w:spacing w:line="276" w:lineRule="auto"/>
              <w:rPr>
                <w:b w:val="1"/>
                <w:color w:val="ffffff"/>
                <w:shd w:fill="073763" w:val="clear"/>
              </w:rPr>
            </w:pPr>
            <w:r w:rsidDel="00000000" w:rsidR="00000000" w:rsidRPr="00000000">
              <w:rPr>
                <w:b w:val="1"/>
                <w:color w:val="ffffff"/>
                <w:shd w:fill="073763" w:val="clear"/>
                <w:rtl w:val="0"/>
              </w:rPr>
              <w:t xml:space="preserve">Description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1F09">
            <w:pPr>
              <w:widowControl w:val="0"/>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cccccc" w:val="clear"/>
            <w:tcMar>
              <w:top w:w="100.0" w:type="dxa"/>
              <w:left w:w="100.0" w:type="dxa"/>
              <w:bottom w:w="100.0" w:type="dxa"/>
              <w:right w:w="100.0" w:type="dxa"/>
            </w:tcMar>
            <w:vAlign w:val="top"/>
          </w:tcPr>
          <w:p w:rsidR="00000000" w:rsidDel="00000000" w:rsidP="00000000" w:rsidRDefault="00000000" w:rsidRPr="00000000" w14:paraId="00001F0A">
            <w:pP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1F0B">
            <w:pP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object. The value of this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b w:val="0"/>
                <w:color w:val="073763"/>
                <w:sz w:val="20"/>
                <w:szCs w:val="20"/>
                <w:shd w:fill="cfe2f3" w:val="clear"/>
                <w:rtl w:val="0"/>
              </w:rPr>
              <w:t xml:space="preserve">language-content</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C">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object_ref</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1F0E">
            <w:pP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property identifies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of the object that this </w:t>
            </w:r>
            <w:r w:rsidDel="00000000" w:rsidR="00000000" w:rsidRPr="00000000">
              <w:rPr>
                <w:rtl w:val="0"/>
              </w:rPr>
              <w:t xml:space="preserve">L</w:t>
            </w:r>
            <w:r w:rsidDel="00000000" w:rsidR="00000000" w:rsidRPr="00000000">
              <w:rPr>
                <w:rtl w:val="0"/>
              </w:rPr>
              <w:t xml:space="preserve">anguage </w:t>
            </w:r>
            <w:r w:rsidDel="00000000" w:rsidR="00000000" w:rsidRPr="00000000">
              <w:rPr>
                <w:rtl w:val="0"/>
              </w:rPr>
              <w:t xml:space="preserve">C</w:t>
            </w:r>
            <w:r w:rsidDel="00000000" w:rsidR="00000000" w:rsidRPr="00000000">
              <w:rPr>
                <w:rtl w:val="0"/>
              </w:rPr>
              <w:t xml:space="preserve">ontent applies to. </w:t>
            </w:r>
            <w:r w:rsidDel="00000000" w:rsidR="00000000" w:rsidRPr="00000000">
              <w:rPr>
                <w:rtl w:val="0"/>
              </w:rPr>
              <w:t xml:space="preserve">It </w:t>
            </w:r>
            <w:r w:rsidDel="00000000" w:rsidR="00000000" w:rsidRPr="00000000">
              <w:rPr>
                <w:b w:val="1"/>
                <w:rtl w:val="0"/>
              </w:rPr>
              <w:t xml:space="preserve">MUST</w:t>
            </w:r>
            <w:r w:rsidDel="00000000" w:rsidR="00000000" w:rsidRPr="00000000">
              <w:rPr>
                <w:rtl w:val="0"/>
              </w:rPr>
              <w:t xml:space="preserve"> be the identifier for a </w:t>
            </w:r>
            <w:r w:rsidDel="00000000" w:rsidR="00000000" w:rsidRPr="00000000">
              <w:rPr>
                <w:rtl w:val="0"/>
              </w:rPr>
              <w:t xml:space="preserve">STIX Object</w:t>
            </w:r>
            <w:r w:rsidDel="00000000" w:rsidR="00000000" w:rsidRPr="00000000">
              <w:rPr>
                <w:rtl w:val="0"/>
              </w:rPr>
              <w:t xml:space="preserv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F">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object_modified</w:t>
            </w:r>
            <w:r w:rsidDel="00000000" w:rsidR="00000000" w:rsidRPr="00000000">
              <w:rPr>
                <w:b w:val="1"/>
                <w:rtl w:val="0"/>
              </w:rPr>
              <w:t xml:space="preserve"> </w:t>
            </w:r>
            <w:r w:rsidDel="00000000" w:rsidR="00000000" w:rsidRPr="00000000">
              <w:rPr>
                <w:rtl w:val="0"/>
              </w:rPr>
              <w:t xml:space="preserve">(optional)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timestamp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1F11">
            <w:pP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property identifies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time of the object that this </w:t>
            </w:r>
            <w:r w:rsidDel="00000000" w:rsidR="00000000" w:rsidRPr="00000000">
              <w:rPr>
                <w:rtl w:val="0"/>
              </w:rPr>
              <w:t xml:space="preserve">L</w:t>
            </w:r>
            <w:r w:rsidDel="00000000" w:rsidR="00000000" w:rsidRPr="00000000">
              <w:rPr>
                <w:rtl w:val="0"/>
              </w:rPr>
              <w:t xml:space="preserve">anguage </w:t>
            </w:r>
            <w:r w:rsidDel="00000000" w:rsidR="00000000" w:rsidRPr="00000000">
              <w:rPr>
                <w:rtl w:val="0"/>
              </w:rPr>
              <w:t xml:space="preserve">C</w:t>
            </w:r>
            <w:r w:rsidDel="00000000" w:rsidR="00000000" w:rsidRPr="00000000">
              <w:rPr>
                <w:rtl w:val="0"/>
              </w:rPr>
              <w:t xml:space="preserve">ontent applies to. It </w:t>
            </w:r>
            <w:r w:rsidDel="00000000" w:rsidR="00000000" w:rsidRPr="00000000">
              <w:rPr>
                <w:b w:val="1"/>
                <w:rtl w:val="0"/>
              </w:rPr>
              <w:t xml:space="preserve">MUST</w:t>
            </w:r>
            <w:r w:rsidDel="00000000" w:rsidR="00000000" w:rsidRPr="00000000">
              <w:rPr>
                <w:rtl w:val="0"/>
              </w:rPr>
              <w:t xml:space="preserve"> be an exact match for the </w:t>
            </w:r>
            <w:r w:rsidDel="00000000" w:rsidR="00000000" w:rsidRPr="00000000">
              <w:rPr>
                <w:rFonts w:ascii="Consolas" w:cs="Consolas" w:eastAsia="Consolas" w:hAnsi="Consolas"/>
                <w:b w:val="1"/>
                <w:rtl w:val="0"/>
              </w:rPr>
              <w:t xml:space="preserve">modified</w:t>
            </w:r>
            <w:r w:rsidDel="00000000" w:rsidR="00000000" w:rsidRPr="00000000">
              <w:rPr>
                <w:rtl w:val="0"/>
              </w:rPr>
              <w:t xml:space="preserve"> time of the STIX Object being referenced</w:t>
            </w:r>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2">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contents</w:t>
            </w:r>
            <w:r w:rsidDel="00000000" w:rsidR="00000000" w:rsidRPr="00000000">
              <w:rPr>
                <w:b w:val="1"/>
                <w:rtl w:val="0"/>
              </w:rPr>
              <w:t xml:space="preserve"> </w:t>
            </w:r>
            <w:r w:rsidDel="00000000" w:rsidR="00000000" w:rsidRPr="00000000">
              <w:rPr>
                <w:rtl w:val="0"/>
              </w:rPr>
              <w:t xml:space="preserve">(required)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dictionary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4">
            <w:pP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contents</w:t>
            </w:r>
            <w:r w:rsidDel="00000000" w:rsidR="00000000" w:rsidRPr="00000000">
              <w:rPr>
                <w:rtl w:val="0"/>
              </w:rPr>
              <w:t xml:space="preserve"> property contains the actual </w:t>
            </w:r>
            <w:r w:rsidDel="00000000" w:rsidR="00000000" w:rsidRPr="00000000">
              <w:rPr>
                <w:rtl w:val="0"/>
              </w:rPr>
              <w:t xml:space="preserve">L</w:t>
            </w:r>
            <w:r w:rsidDel="00000000" w:rsidR="00000000" w:rsidRPr="00000000">
              <w:rPr>
                <w:rtl w:val="0"/>
              </w:rPr>
              <w:t xml:space="preserve">anguage </w:t>
            </w:r>
            <w:r w:rsidDel="00000000" w:rsidR="00000000" w:rsidRPr="00000000">
              <w:rPr>
                <w:rtl w:val="0"/>
              </w:rPr>
              <w:t xml:space="preserve">C</w:t>
            </w:r>
            <w:r w:rsidDel="00000000" w:rsidR="00000000" w:rsidRPr="00000000">
              <w:rPr>
                <w:rtl w:val="0"/>
              </w:rPr>
              <w:t xml:space="preserve">ontent</w:t>
            </w:r>
            <w:r w:rsidDel="00000000" w:rsidR="00000000" w:rsidRPr="00000000">
              <w:rPr>
                <w:rtl w:val="0"/>
              </w:rPr>
              <w:t xml:space="preserve"> (translation)</w:t>
            </w:r>
            <w:r w:rsidDel="00000000" w:rsidR="00000000" w:rsidRPr="00000000">
              <w:rPr>
                <w:rtl w:val="0"/>
              </w:rPr>
              <w:t xml:space="preserve">.</w:t>
            </w:r>
          </w:p>
          <w:p w:rsidR="00000000" w:rsidDel="00000000" w:rsidP="00000000" w:rsidRDefault="00000000" w:rsidRPr="00000000" w14:paraId="00001F15">
            <w:pPr>
              <w:spacing w:line="276" w:lineRule="auto"/>
              <w:rPr/>
            </w:pPr>
            <w:r w:rsidDel="00000000" w:rsidR="00000000" w:rsidRPr="00000000">
              <w:rPr>
                <w:rtl w:val="0"/>
              </w:rPr>
            </w:r>
          </w:p>
          <w:p w:rsidR="00000000" w:rsidDel="00000000" w:rsidP="00000000" w:rsidRDefault="00000000" w:rsidRPr="00000000" w14:paraId="00001F16">
            <w:pPr>
              <w:spacing w:line="276" w:lineRule="auto"/>
              <w:rPr/>
            </w:pPr>
            <w:r w:rsidDel="00000000" w:rsidR="00000000" w:rsidRPr="00000000">
              <w:rPr>
                <w:rtl w:val="0"/>
              </w:rPr>
              <w:t xml:space="preserve">The keys in the dictionary </w:t>
            </w:r>
            <w:r w:rsidDel="00000000" w:rsidR="00000000" w:rsidRPr="00000000">
              <w:rPr>
                <w:b w:val="1"/>
                <w:rtl w:val="0"/>
              </w:rPr>
              <w:t xml:space="preserve">MUST</w:t>
            </w:r>
            <w:r w:rsidDel="00000000" w:rsidR="00000000" w:rsidRPr="00000000">
              <w:rPr>
                <w:rtl w:val="0"/>
              </w:rPr>
              <w:t xml:space="preserve"> be RFC 5646 language codes for which language content is being provided [</w:t>
            </w:r>
            <w:hyperlink w:anchor="kix.yoz409d7eis1">
              <w:r w:rsidDel="00000000" w:rsidR="00000000" w:rsidRPr="00000000">
                <w:rPr>
                  <w:color w:val="1155cc"/>
                  <w:u w:val="single"/>
                  <w:rtl w:val="0"/>
                </w:rPr>
                <w:t xml:space="preserve">RFC5646</w:t>
              </w:r>
            </w:hyperlink>
            <w:r w:rsidDel="00000000" w:rsidR="00000000" w:rsidRPr="00000000">
              <w:rPr>
                <w:rtl w:val="0"/>
              </w:rPr>
              <w:t xml:space="preserve">]. The values each consist of a dictionary that mirrors the properties in the target object (identified by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and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For example, to provide a translation of 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property on the target object the key in the dictionary w</w:t>
            </w:r>
            <w:r w:rsidDel="00000000" w:rsidR="00000000" w:rsidRPr="00000000">
              <w:rPr>
                <w:rtl w:val="0"/>
              </w:rPr>
              <w:t xml:space="preserve">ould be</w:t>
            </w:r>
            <w:r w:rsidDel="00000000" w:rsidR="00000000" w:rsidRPr="00000000">
              <w:rPr>
                <w:rtl w:val="0"/>
              </w:rPr>
              <w:t xml:space="preserve"> </w:t>
            </w:r>
            <w:r w:rsidDel="00000000" w:rsidR="00000000" w:rsidRPr="00000000">
              <w:rPr>
                <w:rFonts w:ascii="Consolas" w:cs="Consolas" w:eastAsia="Consolas" w:hAnsi="Consolas"/>
                <w:b w:val="1"/>
                <w:rtl w:val="0"/>
              </w:rPr>
              <w:t xml:space="preserve">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F17">
            <w:pPr>
              <w:spacing w:line="276" w:lineRule="auto"/>
              <w:rPr/>
            </w:pPr>
            <w:r w:rsidDel="00000000" w:rsidR="00000000" w:rsidRPr="00000000">
              <w:rPr>
                <w:rtl w:val="0"/>
              </w:rPr>
            </w:r>
          </w:p>
          <w:p w:rsidR="00000000" w:rsidDel="00000000" w:rsidP="00000000" w:rsidRDefault="00000000" w:rsidRPr="00000000" w14:paraId="00001F18">
            <w:pPr>
              <w:spacing w:line="276" w:lineRule="auto"/>
              <w:rPr/>
            </w:pPr>
            <w:r w:rsidDel="00000000" w:rsidR="00000000" w:rsidRPr="00000000">
              <w:rPr>
                <w:rtl w:val="0"/>
              </w:rPr>
              <w:t xml:space="preserve">For each key in the nested dictionary:</w:t>
            </w:r>
          </w:p>
          <w:p w:rsidR="00000000" w:rsidDel="00000000" w:rsidP="00000000" w:rsidRDefault="00000000" w:rsidRPr="00000000" w14:paraId="00001F19">
            <w:pPr>
              <w:spacing w:line="276" w:lineRule="auto"/>
              <w:rPr/>
            </w:pPr>
            <w:r w:rsidDel="00000000" w:rsidR="00000000" w:rsidRPr="00000000">
              <w:rPr>
                <w:rtl w:val="0"/>
              </w:rPr>
            </w:r>
          </w:p>
          <w:p w:rsidR="00000000" w:rsidDel="00000000" w:rsidP="00000000" w:rsidRDefault="00000000" w:rsidRPr="00000000" w14:paraId="00001F1A">
            <w:pPr>
              <w:numPr>
                <w:ilvl w:val="0"/>
                <w:numId w:val="14"/>
              </w:numPr>
              <w:spacing w:line="276" w:lineRule="auto"/>
              <w:ind w:left="720" w:hanging="360"/>
              <w:rPr/>
            </w:pPr>
            <w:r w:rsidDel="00000000" w:rsidR="00000000" w:rsidRPr="00000000">
              <w:rPr>
                <w:rtl w:val="0"/>
              </w:rPr>
              <w:t xml:space="preserve">If the original property is a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the corresponding property in the language content object </w:t>
            </w:r>
            <w:r w:rsidDel="00000000" w:rsidR="00000000" w:rsidRPr="00000000">
              <w:rPr>
                <w:b w:val="1"/>
                <w:rtl w:val="0"/>
              </w:rPr>
              <w:t xml:space="preserve">MUST</w:t>
            </w:r>
            <w:r w:rsidDel="00000000" w:rsidR="00000000" w:rsidRPr="00000000">
              <w:rPr>
                <w:rtl w:val="0"/>
              </w:rPr>
              <w:t xml:space="preserve"> contain a string with the content for that property in the language of the top-level key.</w:t>
            </w:r>
          </w:p>
          <w:p w:rsidR="00000000" w:rsidDel="00000000" w:rsidP="00000000" w:rsidRDefault="00000000" w:rsidRPr="00000000" w14:paraId="00001F1B">
            <w:pPr>
              <w:numPr>
                <w:ilvl w:val="0"/>
                <w:numId w:val="30"/>
              </w:numPr>
              <w:spacing w:line="276" w:lineRule="auto"/>
              <w:ind w:left="720" w:hanging="360"/>
              <w:rPr/>
            </w:pPr>
            <w:r w:rsidDel="00000000" w:rsidR="00000000" w:rsidRPr="00000000">
              <w:rPr>
                <w:rtl w:val="0"/>
              </w:rPr>
              <w:t xml:space="preserve">If the original property is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the corresponding property in the translation object must also be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Each item in this list recursively maps to the item at the same position in the list contained in the target object. </w:t>
            </w:r>
            <w:r w:rsidDel="00000000" w:rsidR="00000000" w:rsidRPr="00000000">
              <w:rPr>
                <w:rtl w:val="0"/>
              </w:rPr>
              <w:t xml:space="preserve">The lists </w:t>
            </w:r>
            <w:r w:rsidDel="00000000" w:rsidR="00000000" w:rsidRPr="00000000">
              <w:rPr>
                <w:b w:val="1"/>
                <w:rtl w:val="0"/>
              </w:rPr>
              <w:t xml:space="preserve">MUST</w:t>
            </w:r>
            <w:r w:rsidDel="00000000" w:rsidR="00000000" w:rsidRPr="00000000">
              <w:rPr>
                <w:rtl w:val="0"/>
              </w:rPr>
              <w:t xml:space="preserve"> have the same length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F1C">
            <w:pPr>
              <w:numPr>
                <w:ilvl w:val="0"/>
                <w:numId w:val="30"/>
              </w:numPr>
              <w:spacing w:line="276" w:lineRule="auto"/>
              <w:ind w:left="720" w:hanging="360"/>
              <w:rPr/>
            </w:pPr>
            <w:r w:rsidDel="00000000" w:rsidR="00000000" w:rsidRPr="00000000">
              <w:rPr>
                <w:rtl w:val="0"/>
              </w:rPr>
              <w:t xml:space="preserve">In the event that translations are only provided for </w:t>
            </w:r>
            <w:r w:rsidDel="00000000" w:rsidR="00000000" w:rsidRPr="00000000">
              <w:rPr>
                <w:i w:val="1"/>
                <w:rtl w:val="0"/>
              </w:rPr>
              <w:t xml:space="preserve">some</w:t>
            </w:r>
            <w:r w:rsidDel="00000000" w:rsidR="00000000" w:rsidRPr="00000000">
              <w:rPr>
                <w:rtl w:val="0"/>
              </w:rPr>
              <w:t xml:space="preserve"> list items, the untranslated list items </w:t>
            </w:r>
            <w:r w:rsidDel="00000000" w:rsidR="00000000" w:rsidRPr="00000000">
              <w:rPr>
                <w:b w:val="1"/>
                <w:rtl w:val="0"/>
              </w:rPr>
              <w:t xml:space="preserve">MUST</w:t>
            </w:r>
            <w:r w:rsidDel="00000000" w:rsidR="00000000" w:rsidRPr="00000000">
              <w:rPr>
                <w:rtl w:val="0"/>
              </w:rPr>
              <w:t xml:space="preserve"> be represented by an empty string (""). This indicates to a consumer of the Language Content object that they should interpolate the translated list items in the Language Content object with the corresponding (untranslated) list items from the original object as indicated by the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property. </w:t>
            </w:r>
          </w:p>
          <w:p w:rsidR="00000000" w:rsidDel="00000000" w:rsidP="00000000" w:rsidRDefault="00000000" w:rsidRPr="00000000" w14:paraId="00001F1D">
            <w:pPr>
              <w:numPr>
                <w:ilvl w:val="0"/>
                <w:numId w:val="30"/>
              </w:numPr>
              <w:spacing w:line="276" w:lineRule="auto"/>
              <w:ind w:left="720" w:hanging="360"/>
              <w:rPr/>
            </w:pPr>
            <w:r w:rsidDel="00000000" w:rsidR="00000000" w:rsidRPr="00000000">
              <w:rPr>
                <w:rtl w:val="0"/>
              </w:rPr>
              <w:t xml:space="preserve">If the original property is an object (including dictionaries), the corresponding location in the translation object must also be an object. Each key/value field in this object recursively maps to the object with the same key in the original.</w:t>
            </w:r>
          </w:p>
          <w:p w:rsidR="00000000" w:rsidDel="00000000" w:rsidP="00000000" w:rsidRDefault="00000000" w:rsidRPr="00000000" w14:paraId="00001F1E">
            <w:pPr>
              <w:spacing w:line="276" w:lineRule="auto"/>
              <w:rPr/>
            </w:pPr>
            <w:r w:rsidDel="00000000" w:rsidR="00000000" w:rsidRPr="00000000">
              <w:rPr>
                <w:rtl w:val="0"/>
              </w:rPr>
            </w:r>
          </w:p>
          <w:p w:rsidR="00000000" w:rsidDel="00000000" w:rsidP="00000000" w:rsidRDefault="00000000" w:rsidRPr="00000000" w14:paraId="00001F1F">
            <w:pPr>
              <w:spacing w:line="276" w:lineRule="auto"/>
              <w:rPr/>
            </w:pPr>
            <w:r w:rsidDel="00000000" w:rsidR="00000000" w:rsidRPr="00000000">
              <w:rPr>
                <w:rtl w:val="0"/>
              </w:rPr>
              <w:t xml:space="preserve">The translation object </w:t>
            </w:r>
            <w:r w:rsidDel="00000000" w:rsidR="00000000" w:rsidRPr="00000000">
              <w:rPr>
                <w:b w:val="1"/>
                <w:rtl w:val="0"/>
              </w:rPr>
              <w:t xml:space="preserve">MAY</w:t>
            </w:r>
            <w:r w:rsidDel="00000000" w:rsidR="00000000" w:rsidRPr="00000000">
              <w:rPr>
                <w:rtl w:val="0"/>
              </w:rPr>
              <w:t xml:space="preserve"> contain only a subset of the translatable fields of the original. Keys that point to non-translatable properties in the target or to properties that do not exist in the target object </w:t>
            </w:r>
            <w:r w:rsidDel="00000000" w:rsidR="00000000" w:rsidRPr="00000000">
              <w:rPr>
                <w:b w:val="1"/>
                <w:rtl w:val="0"/>
              </w:rPr>
              <w:t xml:space="preserve">MUST</w:t>
            </w:r>
            <w:r w:rsidDel="00000000" w:rsidR="00000000" w:rsidRPr="00000000">
              <w:rPr>
                <w:rtl w:val="0"/>
              </w:rPr>
              <w:t xml:space="preserve"> be ignored.</w:t>
            </w:r>
          </w:p>
        </w:tc>
      </w:tr>
    </w:tbl>
    <w:p w:rsidR="00000000" w:rsidDel="00000000" w:rsidP="00000000" w:rsidRDefault="00000000" w:rsidRPr="00000000" w14:paraId="00001F20">
      <w:pPr>
        <w:spacing w:line="276" w:lineRule="auto"/>
        <w:rPr/>
      </w:pPr>
      <w:r w:rsidDel="00000000" w:rsidR="00000000" w:rsidRPr="00000000">
        <w:rPr>
          <w:rtl w:val="0"/>
        </w:rPr>
      </w:r>
    </w:p>
    <w:p w:rsidR="00000000" w:rsidDel="00000000" w:rsidP="00000000" w:rsidRDefault="00000000" w:rsidRPr="00000000" w14:paraId="00001F21">
      <w:pPr>
        <w:pStyle w:val="Heading3"/>
        <w:rPr/>
      </w:pPr>
      <w:bookmarkStart w:colFirst="0" w:colLast="0" w:name="_nsv9p5ua7z4r" w:id="262"/>
      <w:bookmarkEnd w:id="262"/>
      <w:r w:rsidDel="00000000" w:rsidR="00000000" w:rsidRPr="00000000">
        <w:rPr>
          <w:rtl w:val="0"/>
        </w:rPr>
        <w:t xml:space="preserve">7.1.2 Relationships</w:t>
      </w:r>
    </w:p>
    <w:p w:rsidR="00000000" w:rsidDel="00000000" w:rsidP="00000000" w:rsidRDefault="00000000" w:rsidRPr="00000000" w14:paraId="00001F22">
      <w:pPr>
        <w:rPr/>
      </w:pPr>
      <w:r w:rsidDel="00000000" w:rsidR="00000000" w:rsidRPr="00000000">
        <w:rPr>
          <w:rtl w:val="0"/>
        </w:rP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rsidR="00000000" w:rsidDel="00000000" w:rsidP="00000000" w:rsidRDefault="00000000" w:rsidRPr="00000000" w14:paraId="00001F23">
      <w:pPr>
        <w:spacing w:line="276" w:lineRule="auto"/>
        <w:rPr/>
      </w:pPr>
      <w:r w:rsidDel="00000000" w:rsidR="00000000" w:rsidRPr="00000000">
        <w:rPr>
          <w:rtl w:val="0"/>
        </w:rPr>
      </w:r>
    </w:p>
    <w:p w:rsidR="00000000" w:rsidDel="00000000" w:rsidP="00000000" w:rsidRDefault="00000000" w:rsidRPr="00000000" w14:paraId="00001F24">
      <w:pPr>
        <w:spacing w:line="276" w:lineRule="auto"/>
        <w:rPr/>
      </w:pPr>
      <w:r w:rsidDel="00000000" w:rsidR="00000000" w:rsidRPr="00000000">
        <w:rPr>
          <w:rtl w:val="0"/>
        </w:rPr>
        <w:t xml:space="preserve">Note that the </w:t>
      </w:r>
      <w:r w:rsidDel="00000000" w:rsidR="00000000" w:rsidRPr="00000000">
        <w:rPr>
          <w:rFonts w:ascii="Consolas" w:cs="Consolas" w:eastAsia="Consolas" w:hAnsi="Consolas"/>
          <w:b w:val="1"/>
          <w:rtl w:val="0"/>
        </w:rPr>
        <w:t xml:space="preserve">object_ref</w:t>
      </w:r>
      <w:r w:rsidDel="00000000" w:rsidR="00000000" w:rsidRPr="00000000">
        <w:rPr>
          <w:rtl w:val="0"/>
        </w:rPr>
        <w:t xml:space="preserve"> </w:t>
      </w:r>
      <w:r w:rsidDel="00000000" w:rsidR="00000000" w:rsidRPr="00000000">
        <w:rPr>
          <w:rtl w:val="0"/>
        </w:rPr>
        <w:t xml:space="preserve">relationship has a companion property, </w:t>
      </w:r>
      <w:r w:rsidDel="00000000" w:rsidR="00000000" w:rsidRPr="00000000">
        <w:rPr>
          <w:rFonts w:ascii="Consolas" w:cs="Consolas" w:eastAsia="Consolas" w:hAnsi="Consolas"/>
          <w:b w:val="1"/>
          <w:rtl w:val="0"/>
        </w:rPr>
        <w:t xml:space="preserve">object_modified</w:t>
      </w:r>
      <w:r w:rsidDel="00000000" w:rsidR="00000000" w:rsidRPr="00000000">
        <w:rPr>
          <w:rtl w:val="0"/>
        </w:rPr>
        <w:t xml:space="preserve">, that identifies the version of the object that the language content is being provided for.</w:t>
      </w:r>
    </w:p>
    <w:p w:rsidR="00000000" w:rsidDel="00000000" w:rsidP="00000000" w:rsidRDefault="00000000" w:rsidRPr="00000000" w14:paraId="00001F25">
      <w:pPr>
        <w:spacing w:line="276" w:lineRule="auto"/>
        <w:rPr/>
      </w:pPr>
      <w:r w:rsidDel="00000000" w:rsidR="00000000" w:rsidRPr="00000000">
        <w:rPr>
          <w:rtl w:val="0"/>
        </w:rPr>
      </w:r>
    </w:p>
    <w:tbl>
      <w:tblPr>
        <w:tblStyle w:val="Table92"/>
        <w:tblW w:w="9120.0" w:type="dxa"/>
        <w:jc w:val="left"/>
        <w:tblInd w:w="100.0" w:type="pct"/>
        <w:tblLayout w:type="fixed"/>
        <w:tblLook w:val="0600"/>
      </w:tblPr>
      <w:tblGrid>
        <w:gridCol w:w="1155"/>
        <w:gridCol w:w="1965"/>
        <w:gridCol w:w="2400"/>
        <w:gridCol w:w="3600"/>
        <w:tblGridChange w:id="0">
          <w:tblGrid>
            <w:gridCol w:w="1155"/>
            <w:gridCol w:w="1965"/>
            <w:gridCol w:w="240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26">
            <w:pPr>
              <w:spacing w:line="276" w:lineRule="auto"/>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2A">
            <w:pPr>
              <w:spacing w:line="276" w:lineRule="auto"/>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2C">
            <w:pPr>
              <w:spacing w:line="276" w:lineRule="auto"/>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2E">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3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marking-definition</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32">
            <w:pP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object_ref</w:t>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34">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w:t>
            </w:r>
            <w:r w:rsidDel="00000000" w:rsidR="00000000" w:rsidRPr="00000000">
              <w:rPr>
                <w:rFonts w:ascii="Consolas" w:cs="Consolas" w:eastAsia="Consolas" w:hAnsi="Consolas"/>
                <w:color w:val="c7254e"/>
                <w:shd w:fill="f9f2f4" w:val="clear"/>
                <w:rtl w:val="0"/>
              </w:rPr>
              <w:t xml:space="preserve">dentifier</w:t>
            </w:r>
            <w:r w:rsidDel="00000000" w:rsidR="00000000" w:rsidRPr="00000000">
              <w:rPr>
                <w:rtl w:val="0"/>
              </w:rPr>
            </w:r>
          </w:p>
        </w:tc>
      </w:tr>
    </w:tbl>
    <w:p w:rsidR="00000000" w:rsidDel="00000000" w:rsidP="00000000" w:rsidRDefault="00000000" w:rsidRPr="00000000" w14:paraId="00001F36">
      <w:pPr>
        <w:spacing w:line="276" w:lineRule="auto"/>
        <w:rPr/>
      </w:pPr>
      <w:r w:rsidDel="00000000" w:rsidR="00000000" w:rsidRPr="00000000">
        <w:rPr>
          <w:rtl w:val="0"/>
        </w:rPr>
      </w:r>
    </w:p>
    <w:p w:rsidR="00000000" w:rsidDel="00000000" w:rsidP="00000000" w:rsidRDefault="00000000" w:rsidRPr="00000000" w14:paraId="00001F37">
      <w:pPr>
        <w:spacing w:line="276" w:lineRule="auto"/>
        <w:rPr>
          <w:b w:val="1"/>
        </w:rPr>
      </w:pPr>
      <w:r w:rsidDel="00000000" w:rsidR="00000000" w:rsidRPr="00000000">
        <w:rPr>
          <w:rtl w:val="0"/>
        </w:rPr>
      </w:r>
    </w:p>
    <w:p w:rsidR="00000000" w:rsidDel="00000000" w:rsidP="00000000" w:rsidRDefault="00000000" w:rsidRPr="00000000" w14:paraId="00001F38">
      <w:pPr>
        <w:spacing w:line="276" w:lineRule="auto"/>
        <w:rPr>
          <w:b w:val="1"/>
        </w:rPr>
      </w:pPr>
      <w:r w:rsidDel="00000000" w:rsidR="00000000" w:rsidRPr="00000000">
        <w:rPr>
          <w:b w:val="1"/>
          <w:rtl w:val="0"/>
        </w:rPr>
        <w:t xml:space="preserve">Examples</w:t>
      </w:r>
    </w:p>
    <w:p w:rsidR="00000000" w:rsidDel="00000000" w:rsidP="00000000" w:rsidRDefault="00000000" w:rsidRPr="00000000" w14:paraId="00001F39">
      <w:pPr>
        <w:spacing w:line="276" w:lineRule="auto"/>
        <w:rPr>
          <w:i w:val="1"/>
        </w:rPr>
      </w:pPr>
      <w:r w:rsidDel="00000000" w:rsidR="00000000" w:rsidRPr="00000000">
        <w:rPr>
          <w:i w:val="1"/>
          <w:rtl w:val="0"/>
        </w:rPr>
        <w:t xml:space="preserve">Translation of a campaign</w:t>
      </w:r>
    </w:p>
    <w:p w:rsidR="00000000" w:rsidDel="00000000" w:rsidP="00000000" w:rsidRDefault="00000000" w:rsidRPr="00000000" w14:paraId="00001F3A">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br w:type="textWrapping"/>
        <w:t xml:space="preserve">  "type": "campaign",</w:t>
        <w:br w:type="textWrapping"/>
        <w:t xml:space="preserve">  "id": "campaign--12a111f0-b824-4baf-a224-83b80237a094",</w:t>
      </w:r>
    </w:p>
    <w:p w:rsidR="00000000" w:rsidDel="00000000" w:rsidP="00000000" w:rsidRDefault="00000000" w:rsidRPr="00000000" w14:paraId="00001F3B">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"lang": "en",</w:t>
      </w:r>
    </w:p>
    <w:p w:rsidR="00000000" w:rsidDel="00000000" w:rsidP="00000000" w:rsidRDefault="00000000" w:rsidRPr="00000000" w14:paraId="00001F3C">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Fonts w:ascii="Consolas" w:cs="Consolas" w:eastAsia="Consolas" w:hAnsi="Consolas"/>
          <w:b w:val="0"/>
          <w:color w:val="000000"/>
          <w:sz w:val="18"/>
          <w:szCs w:val="18"/>
          <w:shd w:fill="efefef" w:val="clear"/>
          <w:rtl w:val="0"/>
        </w:rPr>
        <w:br w:type="textWrapping"/>
        <w:t xml:space="preserve">  "created": "2017-02-08T21:31:22.007Z",</w:t>
        <w:br w:type="textWrapping"/>
        <w:t xml:space="preserve">  "modified": "2017-02-08T21:31:22.007Z",</w:t>
        <w:br w:type="textWrapping"/>
        <w:t xml:space="preserve">  "name": "Bank Attack",</w:t>
        <w:br w:type="textWrapping"/>
        <w:t xml:space="preserve">  "description": "More information about bank attack"</w:t>
        <w:br w:type="textWrapping"/>
        <w:t xml:space="preserve">}</w:t>
      </w:r>
    </w:p>
    <w:p w:rsidR="00000000" w:rsidDel="00000000" w:rsidP="00000000" w:rsidRDefault="00000000" w:rsidRPr="00000000" w14:paraId="00001F3D">
      <w:pPr>
        <w:spacing w:line="276" w:lineRule="auto"/>
        <w:rPr>
          <w:rFonts w:ascii="Consolas" w:cs="Consolas" w:eastAsia="Consolas" w:hAnsi="Consolas"/>
          <w:b w:val="0"/>
          <w:color w:val="000000"/>
          <w:sz w:val="18"/>
          <w:szCs w:val="18"/>
          <w:shd w:fill="efefef" w:val="clear"/>
        </w:rPr>
      </w:pPr>
      <w:r w:rsidDel="00000000" w:rsidR="00000000" w:rsidRPr="00000000">
        <w:rPr>
          <w:rtl w:val="0"/>
        </w:rPr>
      </w:r>
    </w:p>
    <w:p w:rsidR="00000000" w:rsidDel="00000000" w:rsidP="00000000" w:rsidRDefault="00000000" w:rsidRPr="00000000" w14:paraId="00001F3E">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1F3F">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"language-content",</w:t>
      </w:r>
    </w:p>
    <w:p w:rsidR="00000000" w:rsidDel="00000000" w:rsidP="00000000" w:rsidRDefault="00000000" w:rsidRPr="00000000" w14:paraId="00001F40">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"language-content--b86bd89f-98bb-4fa9-8cb2-9ad421da981d",</w:t>
      </w:r>
    </w:p>
    <w:p w:rsidR="00000000" w:rsidDel="00000000" w:rsidP="00000000" w:rsidRDefault="00000000" w:rsidRPr="00000000" w14:paraId="00001F4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42">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"created": "2017-02-08T21:31:22.007Z",</w:t>
        <w:br w:type="textWrapping"/>
        <w:t xml:space="preserve">  "modified": "2017-02-08T21:31:22.007Z",</w:t>
      </w:r>
    </w:p>
    <w:p w:rsidR="00000000" w:rsidDel="00000000" w:rsidP="00000000" w:rsidRDefault="00000000" w:rsidRPr="00000000" w14:paraId="00001F43">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"object_ref": "campaign--12a111f0-b824-4baf-a224-83b80237a094",</w:t>
      </w:r>
    </w:p>
    <w:p w:rsidR="00000000" w:rsidDel="00000000" w:rsidP="00000000" w:rsidRDefault="00000000" w:rsidRPr="00000000" w14:paraId="00001F44">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"object_modified": "</w:t>
      </w:r>
      <w:r w:rsidDel="00000000" w:rsidR="00000000" w:rsidRPr="00000000">
        <w:rPr>
          <w:rFonts w:ascii="Consolas" w:cs="Consolas" w:eastAsia="Consolas" w:hAnsi="Consolas"/>
          <w:b w:val="0"/>
          <w:color w:val="000000"/>
          <w:sz w:val="18"/>
          <w:szCs w:val="18"/>
          <w:shd w:fill="efefef" w:val="clear"/>
          <w:rtl w:val="0"/>
        </w:rPr>
        <w:t xml:space="preserve">2017-02-08T21</w:t>
      </w:r>
      <w:r w:rsidDel="00000000" w:rsidR="00000000" w:rsidRPr="00000000">
        <w:rPr>
          <w:rFonts w:ascii="Consolas" w:cs="Consolas" w:eastAsia="Consolas" w:hAnsi="Consolas"/>
          <w:b w:val="0"/>
          <w:color w:val="000000"/>
          <w:sz w:val="18"/>
          <w:szCs w:val="18"/>
          <w:shd w:fill="efefef" w:val="clear"/>
          <w:rtl w:val="0"/>
        </w:rPr>
        <w:t xml:space="preserve">:31:22.007Z",</w:t>
      </w:r>
    </w:p>
    <w:p w:rsidR="00000000" w:rsidDel="00000000" w:rsidP="00000000" w:rsidRDefault="00000000" w:rsidRPr="00000000" w14:paraId="00001F45">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"contents":</w:t>
      </w: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1F46">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 {</w:t>
      </w:r>
    </w:p>
    <w:p w:rsidR="00000000" w:rsidDel="00000000" w:rsidP="00000000" w:rsidRDefault="00000000" w:rsidRPr="00000000" w14:paraId="00001F47">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"name": "Bank Angriff",</w:t>
      </w:r>
    </w:p>
    <w:p w:rsidR="00000000" w:rsidDel="00000000" w:rsidP="00000000" w:rsidRDefault="00000000" w:rsidRPr="00000000" w14:paraId="00001F48">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"Weitere Informationen über Banküberfall"</w:t>
      </w:r>
    </w:p>
    <w:p w:rsidR="00000000" w:rsidDel="00000000" w:rsidP="00000000" w:rsidRDefault="00000000" w:rsidRPr="00000000" w14:paraId="00001F49">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1F4A">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"fr": {</w:t>
      </w:r>
    </w:p>
    <w:p w:rsidR="00000000" w:rsidDel="00000000" w:rsidP="00000000" w:rsidRDefault="00000000" w:rsidRPr="00000000" w14:paraId="00001F4B">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"name": "Attaque Bank",</w:t>
      </w:r>
    </w:p>
    <w:p w:rsidR="00000000" w:rsidDel="00000000" w:rsidP="00000000" w:rsidRDefault="00000000" w:rsidRPr="00000000" w14:paraId="00001F4C">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"Plus d'informations sur la crise bancaire"</w:t>
      </w:r>
    </w:p>
    <w:p w:rsidR="00000000" w:rsidDel="00000000" w:rsidP="00000000" w:rsidRDefault="00000000" w:rsidRPr="00000000" w14:paraId="00001F4D">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1F4E">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1F4F">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1F50">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F51">
      <w:pPr>
        <w:spacing w:line="276" w:lineRule="auto"/>
        <w:rPr>
          <w:rFonts w:ascii="Consolas" w:cs="Consolas" w:eastAsia="Consolas" w:hAnsi="Consolas"/>
          <w:sz w:val="18"/>
          <w:szCs w:val="18"/>
          <w:shd w:fill="efefef" w:val="clear"/>
        </w:rPr>
      </w:pPr>
      <w:r w:rsidDel="00000000" w:rsidR="00000000" w:rsidRPr="00000000">
        <w:rPr>
          <w:rFonts w:ascii="Arial" w:cs="Arial" w:eastAsia="Arial" w:hAnsi="Arial"/>
          <w:b w:val="0"/>
          <w:color w:val="000000"/>
          <w:sz w:val="20"/>
          <w:szCs w:val="20"/>
          <w:rtl w:val="0"/>
        </w:rPr>
        <w:t xml:space="preserve">The threat actor defined here, is from the example in </w:t>
      </w:r>
      <w:r w:rsidDel="00000000" w:rsidR="00000000" w:rsidRPr="00000000">
        <w:rPr>
          <w:rtl w:val="0"/>
        </w:rPr>
        <w:t xml:space="preserve">S</w:t>
      </w:r>
      <w:r w:rsidDel="00000000" w:rsidR="00000000" w:rsidRPr="00000000">
        <w:rPr>
          <w:rFonts w:ascii="Arial" w:cs="Arial" w:eastAsia="Arial" w:hAnsi="Arial"/>
          <w:b w:val="0"/>
          <w:color w:val="000000"/>
          <w:sz w:val="20"/>
          <w:szCs w:val="20"/>
          <w:rtl w:val="0"/>
        </w:rPr>
        <w:t xml:space="preserve">ection </w:t>
      </w:r>
      <w:hyperlink w:anchor="_k017w16zutw">
        <w:r w:rsidDel="00000000" w:rsidR="00000000" w:rsidRPr="00000000">
          <w:rPr>
            <w:rFonts w:ascii="Arial" w:cs="Arial" w:eastAsia="Arial" w:hAnsi="Arial"/>
            <w:b w:val="0"/>
            <w:color w:val="1155cc"/>
            <w:sz w:val="20"/>
            <w:szCs w:val="20"/>
            <w:u w:val="single"/>
            <w:rtl w:val="0"/>
          </w:rPr>
          <w:t xml:space="preserve">4.16</w:t>
        </w:r>
      </w:hyperlink>
      <w:r w:rsidDel="00000000" w:rsidR="00000000" w:rsidRPr="00000000">
        <w:rPr>
          <w:rFonts w:ascii="Arial" w:cs="Arial" w:eastAsia="Arial" w:hAnsi="Arial"/>
          <w:b w:val="0"/>
          <w:color w:val="000000"/>
          <w:sz w:val="20"/>
          <w:szCs w:val="20"/>
          <w:rtl w:val="0"/>
        </w:rPr>
        <w:t xml:space="preserve">.</w:t>
      </w:r>
      <w:r w:rsidDel="00000000" w:rsidR="00000000" w:rsidRPr="00000000">
        <w:rPr>
          <w:rtl w:val="0"/>
        </w:rPr>
      </w:r>
    </w:p>
    <w:p w:rsidR="00000000" w:rsidDel="00000000" w:rsidP="00000000" w:rsidRDefault="00000000" w:rsidRPr="00000000" w14:paraId="00001F5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5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"language-content",</w:t>
      </w:r>
    </w:p>
    <w:p w:rsidR="00000000" w:rsidDel="00000000" w:rsidP="00000000" w:rsidRDefault="00000000" w:rsidRPr="00000000" w14:paraId="00001F5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"language-content--0911f616-727f-48cb-a4c5-9420299562a4",</w:t>
      </w:r>
    </w:p>
    <w:p w:rsidR="00000000" w:rsidDel="00000000" w:rsidP="00000000" w:rsidRDefault="00000000" w:rsidRPr="00000000" w14:paraId="00001F5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"2019-06-08T21:31:22.007Z",</w:t>
        <w:br w:type="textWrapping"/>
        <w:t xml:space="preserve">  "modified": "2019-07-08T21:31:22.007Z",</w:t>
      </w:r>
    </w:p>
    <w:p w:rsidR="00000000" w:rsidDel="00000000" w:rsidP="00000000" w:rsidRDefault="00000000" w:rsidRPr="00000000" w14:paraId="00001F5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"object_ref": "threat-actor--8e2e2d2b-17d4-4cbf-938f-98ee46b3cd3f",</w:t>
      </w:r>
    </w:p>
    <w:p w:rsidR="00000000" w:rsidDel="00000000" w:rsidP="00000000" w:rsidRDefault="00000000" w:rsidRPr="00000000" w14:paraId="00001F58">
      <w:pPr>
        <w:ind w:left="0" w:firstLine="0"/>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"contents": {</w:t>
      </w:r>
    </w:p>
    <w:p w:rsidR="00000000" w:rsidDel="00000000" w:rsidP="00000000" w:rsidRDefault="00000000" w:rsidRPr="00000000" w14:paraId="00001F5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 {</w:t>
      </w:r>
    </w:p>
    <w:p w:rsidR="00000000" w:rsidDel="00000000" w:rsidP="00000000" w:rsidRDefault="00000000" w:rsidRPr="00000000" w14:paraId="00001F5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"goals": ["Bankgeld stehlen", "Kreditkarten stehlen"]</w:t>
      </w:r>
    </w:p>
    <w:p w:rsidR="00000000" w:rsidDel="00000000" w:rsidP="00000000" w:rsidRDefault="00000000" w:rsidRPr="00000000" w14:paraId="00001F5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5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"fr": {</w:t>
      </w:r>
    </w:p>
    <w:p w:rsidR="00000000" w:rsidDel="00000000" w:rsidP="00000000" w:rsidRDefault="00000000" w:rsidRPr="00000000" w14:paraId="00001F5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"goals": ["Voler de l'argent en banque", ""]</w:t>
      </w:r>
    </w:p>
    <w:p w:rsidR="00000000" w:rsidDel="00000000" w:rsidP="00000000" w:rsidRDefault="00000000" w:rsidRPr="00000000" w14:paraId="00001F5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5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tl w:val="0"/>
        </w:rPr>
      </w:r>
    </w:p>
    <w:p w:rsidR="00000000" w:rsidDel="00000000" w:rsidP="00000000" w:rsidRDefault="00000000" w:rsidRPr="00000000" w14:paraId="00001F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6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1F62">
      <w:pPr>
        <w:pStyle w:val="Heading2"/>
        <w:rPr/>
      </w:pPr>
      <w:bookmarkStart w:colFirst="0" w:colLast="0" w:name="_95gfoglikdzh" w:id="263"/>
      <w:bookmarkEnd w:id="263"/>
      <w:r w:rsidDel="00000000" w:rsidR="00000000" w:rsidRPr="00000000">
        <w:rPr>
          <w:rtl w:val="0"/>
        </w:rPr>
        <w:t xml:space="preserve">7.2 </w:t>
      </w:r>
      <w:r w:rsidDel="00000000" w:rsidR="00000000" w:rsidRPr="00000000">
        <w:rPr>
          <w:rtl w:val="0"/>
        </w:rPr>
        <w:t xml:space="preserve">Data Markings</w:t>
      </w:r>
    </w:p>
    <w:p w:rsidR="00000000" w:rsidDel="00000000" w:rsidP="00000000" w:rsidRDefault="00000000" w:rsidRPr="00000000" w14:paraId="00001F6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Data markings represent restrictions, permissions, and</w:t>
      </w:r>
      <w:r w:rsidDel="00000000" w:rsidR="00000000" w:rsidRPr="00000000">
        <w:rPr>
          <w:rtl w:val="0"/>
        </w:rPr>
        <w:t xml:space="preserve"> other guidance</w:t>
      </w:r>
      <w:r w:rsidDel="00000000" w:rsidR="00000000" w:rsidRPr="00000000">
        <w:rPr>
          <w:rtl w:val="0"/>
        </w:rPr>
        <w:t xml:space="preserve"> for how data can be used and shared. For example, data may be shared with the restriction that it must not be re-shared, or that it must be encrypted at rest.</w:t>
      </w:r>
      <w:r w:rsidDel="00000000" w:rsidR="00000000" w:rsidRPr="00000000">
        <w:rPr>
          <w:rtl w:val="0"/>
        </w:rPr>
        <w:t xml:space="preserve"> In STIX, data markings are specified using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These definitions are applied to complete STIX Objects using object markings and to individual properties of STIX Objects via granular markings.</w:t>
      </w:r>
    </w:p>
    <w:p w:rsidR="00000000" w:rsidDel="00000000" w:rsidP="00000000" w:rsidRDefault="00000000" w:rsidRPr="00000000" w14:paraId="00001F6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6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Multiple markings can be added to the same object, including both object and granular markings. </w:t>
      </w:r>
      <w:r w:rsidDel="00000000" w:rsidR="00000000" w:rsidRPr="00000000">
        <w:rPr>
          <w:rtl w:val="0"/>
        </w:rPr>
        <w:t xml:space="preserve">Some types of marking definitions or trust groups have rules about which markings override other markings or which markings can be additive to other markings. T</w:t>
      </w:r>
      <w:r w:rsidDel="00000000" w:rsidR="00000000" w:rsidRPr="00000000">
        <w:rPr>
          <w:rtl w:val="0"/>
        </w:rPr>
        <w:t xml:space="preserve">his</w:t>
      </w:r>
      <w:r w:rsidDel="00000000" w:rsidR="00000000" w:rsidRPr="00000000">
        <w:rPr>
          <w:rtl w:val="0"/>
        </w:rPr>
        <w:t xml:space="preserve"> specification does not define rules for how multiple markings applied to the same object or property should be interpreted.</w:t>
      </w:r>
      <w:r w:rsidDel="00000000" w:rsidR="00000000" w:rsidRPr="00000000">
        <w:rPr>
          <w:rtl w:val="0"/>
        </w:rPr>
      </w:r>
    </w:p>
    <w:p w:rsidR="00000000" w:rsidDel="00000000" w:rsidP="00000000" w:rsidRDefault="00000000" w:rsidRPr="00000000" w14:paraId="00001F6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67">
      <w:pPr>
        <w:spacing w:line="276" w:lineRule="auto"/>
        <w:rPr/>
      </w:pPr>
      <w:r w:rsidDel="00000000" w:rsidR="00000000" w:rsidRPr="00000000">
        <w:rPr>
          <w:rtl w:val="0"/>
        </w:rPr>
        <w:t xml:space="preserve">Granular data markings are also used to mark individual fields on an object with which language their text content is in. For example, granular markings can be used to indicate that while the rest of the object is in English,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field is in Japanese. This mechanism does not use the marking-definition object to represent language, rather a separate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field that can also be applied via granular markings.</w:t>
      </w:r>
      <w:r w:rsidDel="00000000" w:rsidR="00000000" w:rsidRPr="00000000">
        <w:rPr>
          <w:rtl w:val="0"/>
        </w:rPr>
      </w:r>
    </w:p>
    <w:p w:rsidR="00000000" w:rsidDel="00000000" w:rsidP="00000000" w:rsidRDefault="00000000" w:rsidRPr="00000000" w14:paraId="00001F68">
      <w:pPr>
        <w:pStyle w:val="Heading3"/>
        <w:rPr/>
      </w:pPr>
      <w:bookmarkStart w:colFirst="0" w:colLast="0" w:name="_k5fndj2c7c1k" w:id="264"/>
      <w:bookmarkEnd w:id="264"/>
      <w:r w:rsidDel="00000000" w:rsidR="00000000" w:rsidRPr="00000000">
        <w:rPr>
          <w:rtl w:val="0"/>
        </w:rPr>
        <w:t xml:space="preserve">7.2.1 </w:t>
      </w:r>
      <w:r w:rsidDel="00000000" w:rsidR="00000000" w:rsidRPr="00000000">
        <w:rPr>
          <w:rtl w:val="0"/>
        </w:rPr>
        <w:t xml:space="preserve">Marking Definition</w:t>
      </w:r>
      <w:r w:rsidDel="00000000" w:rsidR="00000000" w:rsidRPr="00000000">
        <w:rPr>
          <w:rtl w:val="0"/>
        </w:rPr>
      </w:r>
    </w:p>
    <w:p w:rsidR="00000000" w:rsidDel="00000000" w:rsidP="00000000" w:rsidRDefault="00000000" w:rsidRPr="00000000" w14:paraId="00001F6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r>
    </w:p>
    <w:p w:rsidR="00000000" w:rsidDel="00000000" w:rsidP="00000000" w:rsidRDefault="00000000" w:rsidRPr="00000000" w14:paraId="00001F6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6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w:t>
      </w:r>
      <w:r w:rsidDel="00000000" w:rsidR="00000000" w:rsidRPr="00000000">
        <w:rPr>
          <w:rtl w:val="0"/>
        </w:rPr>
        <w:t xml:space="preserve">h</w:t>
      </w:r>
      <w:r w:rsidDel="00000000" w:rsidR="00000000" w:rsidRPr="00000000">
        <w:rPr>
          <w:rtl w:val="0"/>
        </w:rPr>
        <w:t xml:space="preserve">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represents </w:t>
      </w:r>
      <w:r w:rsidDel="00000000" w:rsidR="00000000" w:rsidRPr="00000000">
        <w:rPr>
          <w:rtl w:val="0"/>
        </w:rPr>
        <w:t xml:space="preserve">a specific marking. Data markings typically </w:t>
      </w:r>
      <w:r w:rsidDel="00000000" w:rsidR="00000000" w:rsidRPr="00000000">
        <w:rPr>
          <w:rtl w:val="0"/>
        </w:rPr>
        <w:t xml:space="preserve">represent</w:t>
      </w:r>
      <w:r w:rsidDel="00000000" w:rsidR="00000000" w:rsidRPr="00000000">
        <w:rPr>
          <w:rtl w:val="0"/>
        </w:rPr>
        <w:t xml:space="preserve"> handling or sharing requirements for data and are applied in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and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w:t>
      </w:r>
      <w:r w:rsidDel="00000000" w:rsidR="00000000" w:rsidRPr="00000000">
        <w:rPr>
          <w:rtl w:val="0"/>
        </w:rPr>
        <w:t xml:space="preserve">properties</w:t>
      </w:r>
      <w:r w:rsidDel="00000000" w:rsidR="00000000" w:rsidRPr="00000000">
        <w:rPr>
          <w:rtl w:val="0"/>
        </w:rPr>
        <w:t xml:space="preserve"> on STIX Objects, which reference a list of IDs for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objects.</w:t>
      </w:r>
    </w:p>
    <w:p w:rsidR="00000000" w:rsidDel="00000000" w:rsidP="00000000" w:rsidRDefault="00000000" w:rsidRPr="00000000" w14:paraId="00001F6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6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Two marking definition types are defined in this specification: TLP, to capture TLP markings, and Statement, to capture text marking statements.</w:t>
      </w:r>
      <w:r w:rsidDel="00000000" w:rsidR="00000000" w:rsidRPr="00000000">
        <w:rPr>
          <w:rtl w:val="0"/>
        </w:rPr>
        <w:t xml:space="preserve"> In addition, it is expected that the FIRST Information Exchange Policy (IEP) will be included in a future version once a machine-usable specification for it has been defined.</w:t>
      </w:r>
      <w:r w:rsidDel="00000000" w:rsidR="00000000" w:rsidRPr="00000000">
        <w:rPr>
          <w:rtl w:val="0"/>
        </w:rPr>
      </w:r>
    </w:p>
    <w:p w:rsidR="00000000" w:rsidDel="00000000" w:rsidP="00000000" w:rsidRDefault="00000000" w:rsidRPr="00000000" w14:paraId="00001F6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6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rsidR="00000000" w:rsidDel="00000000" w:rsidP="00000000" w:rsidRDefault="00000000" w:rsidRPr="00000000" w14:paraId="00001F7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7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JSON MTI serialization uses the JSON Object type </w:t>
      </w:r>
      <w:r w:rsidDel="00000000" w:rsidR="00000000" w:rsidRPr="00000000">
        <w:rPr>
          <w:rtl w:val="0"/>
        </w:rPr>
        <w:t xml:space="preserve">[</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F72">
      <w:pPr>
        <w:pStyle w:val="Heading4"/>
        <w:rPr/>
      </w:pPr>
      <w:bookmarkStart w:colFirst="0" w:colLast="0" w:name="_hr5vgqxjk7ns" w:id="265"/>
      <w:bookmarkEnd w:id="265"/>
      <w:r w:rsidDel="00000000" w:rsidR="00000000" w:rsidRPr="00000000">
        <w:rPr>
          <w:color w:val="446caa"/>
          <w:rtl w:val="0"/>
        </w:rPr>
        <w:t xml:space="preserve">7.2.1.1 Properties</w:t>
      </w:r>
      <w:r w:rsidDel="00000000" w:rsidR="00000000" w:rsidRPr="00000000">
        <w:rPr>
          <w:rtl w:val="0"/>
        </w:rPr>
      </w:r>
    </w:p>
    <w:tbl>
      <w:tblPr>
        <w:tblStyle w:val="Table93"/>
        <w:tblW w:w="9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445"/>
        <w:gridCol w:w="4020"/>
        <w:tblGridChange w:id="0">
          <w:tblGrid>
            <w:gridCol w:w="2900"/>
            <w:gridCol w:w="2445"/>
            <w:gridCol w:w="4020"/>
          </w:tblGrid>
        </w:tblGridChange>
      </w:tblGrid>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73">
            <w:pPr>
              <w:spacing w:line="276" w:lineRule="auto"/>
              <w:rPr>
                <w:b w:val="1"/>
                <w:color w:val="ffffff"/>
              </w:rPr>
            </w:pPr>
            <w:r w:rsidDel="00000000" w:rsidR="00000000" w:rsidRPr="00000000">
              <w:rPr>
                <w:b w:val="1"/>
                <w:color w:val="ffffff"/>
                <w:rtl w:val="0"/>
              </w:rPr>
              <w:t xml:space="preserve">Required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F76">
            <w:pPr>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w:t>
            </w:r>
            <w:r w:rsidDel="00000000" w:rsidR="00000000" w:rsidRPr="00000000">
              <w:rPr>
                <w:rFonts w:ascii="Consolas" w:cs="Consolas" w:eastAsia="Consolas" w:hAnsi="Consolas"/>
                <w:b w:val="1"/>
                <w:rtl w:val="0"/>
              </w:rPr>
              <w:t xml:space="preserve">spec_version</w:t>
            </w:r>
            <w:r w:rsidDel="00000000" w:rsidR="00000000" w:rsidRPr="00000000">
              <w:rPr>
                <w:rtl w:val="0"/>
              </w:rPr>
              <w:t xml:space="preserve">, </w:t>
            </w:r>
            <w:r w:rsidDel="00000000" w:rsidR="00000000" w:rsidRPr="00000000">
              <w:rPr>
                <w:rFonts w:ascii="Consolas" w:cs="Consolas" w:eastAsia="Consolas" w:hAnsi="Consolas"/>
                <w:b w:val="1"/>
                <w:rtl w:val="0"/>
              </w:rPr>
              <w:t xml:space="preserve">id</w:t>
            </w:r>
            <w:r w:rsidDel="00000000" w:rsidR="00000000" w:rsidRPr="00000000">
              <w:rPr>
                <w:rtl w:val="0"/>
              </w:rPr>
              <w:t xml:space="preserve">, </w:t>
            </w:r>
            <w:r w:rsidDel="00000000" w:rsidR="00000000" w:rsidRPr="00000000">
              <w:rPr>
                <w:rFonts w:ascii="Consolas" w:cs="Consolas" w:eastAsia="Consolas" w:hAnsi="Consolas"/>
                <w:b w:val="1"/>
                <w:rtl w:val="0"/>
              </w:rPr>
              <w:t xml:space="preserve">created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79">
            <w:pPr>
              <w:spacing w:line="276" w:lineRule="auto"/>
              <w:rPr>
                <w:b w:val="1"/>
                <w:color w:val="ffffff"/>
              </w:rPr>
            </w:pPr>
            <w:r w:rsidDel="00000000" w:rsidR="00000000" w:rsidRPr="00000000">
              <w:rPr>
                <w:b w:val="1"/>
                <w:color w:val="ffffff"/>
                <w:rtl w:val="0"/>
              </w:rPr>
              <w:t xml:space="preserve">Optional</w:t>
            </w:r>
            <w:r w:rsidDel="00000000" w:rsidR="00000000" w:rsidRPr="00000000">
              <w:rPr>
                <w:b w:val="1"/>
                <w:color w:val="ffffff"/>
                <w:rtl w:val="0"/>
              </w:rPr>
              <w:t xml:space="preserv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F7C">
            <w:pPr>
              <w:spacing w:line="276" w:lineRule="auto"/>
              <w:rPr/>
            </w:pPr>
            <w:r w:rsidDel="00000000" w:rsidR="00000000" w:rsidRPr="00000000">
              <w:rPr>
                <w:rFonts w:ascii="Consolas" w:cs="Consolas" w:eastAsia="Consolas" w:hAnsi="Consolas"/>
                <w:b w:val="1"/>
                <w:rtl w:val="0"/>
              </w:rPr>
              <w:t xml:space="preserve">created_by_ref</w:t>
            </w:r>
            <w:r w:rsidDel="00000000" w:rsidR="00000000" w:rsidRPr="00000000">
              <w:rPr>
                <w:rtl w:val="0"/>
              </w:rPr>
              <w:t xml:space="preserv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Fonts w:ascii="Consolas" w:cs="Consolas" w:eastAsia="Consolas" w:hAnsi="Consolas"/>
                <w:b w:val="1"/>
                <w:rtl w:val="0"/>
              </w:rPr>
              <w:t xml:space="preserve">granular_markings</w:t>
            </w:r>
            <w:ins w:author="aa tt" w:id="8" w:date="2020-09-21T00:25:57Z">
              <w:r w:rsidDel="00000000" w:rsidR="00000000" w:rsidRPr="00000000">
                <w:rPr>
                  <w:rFonts w:ascii="Consolas" w:cs="Consolas" w:eastAsia="Consolas" w:hAnsi="Consolas"/>
                  <w:b w:val="1"/>
                  <w:rtl w:val="0"/>
                </w:rPr>
                <w:t xml:space="preserve">, </w:t>
              </w:r>
              <w:r w:rsidDel="00000000" w:rsidR="00000000" w:rsidRPr="00000000">
                <w:rPr>
                  <w:rFonts w:ascii="Consolas" w:cs="Consolas" w:eastAsia="Consolas" w:hAnsi="Consolas"/>
                  <w:b w:val="1"/>
                  <w:rtl w:val="0"/>
                </w:rPr>
                <w:t xml:space="preserve">extensions</w:t>
              </w:r>
            </w:ins>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7F">
            <w:pPr>
              <w:spacing w:line="276" w:lineRule="auto"/>
              <w:rPr>
                <w:b w:val="1"/>
                <w:color w:val="ffffff"/>
              </w:rPr>
            </w:pPr>
            <w:r w:rsidDel="00000000" w:rsidR="00000000" w:rsidRPr="00000000">
              <w:rPr>
                <w:b w:val="1"/>
                <w:color w:val="ffffff"/>
                <w:rtl w:val="0"/>
              </w:rPr>
              <w:t xml:space="preserve">Not Applicable</w:t>
            </w:r>
            <w:r w:rsidDel="00000000" w:rsidR="00000000" w:rsidRPr="00000000">
              <w:rPr>
                <w:b w:val="1"/>
                <w:color w:val="ffffff"/>
                <w:rtl w:val="0"/>
              </w:rPr>
              <w:t xml:space="preserve"> Common Properties</w:t>
            </w:r>
          </w:p>
        </w:tc>
      </w:tr>
      <w:t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1F82">
            <w:pPr>
              <w:spacing w:line="276" w:lineRule="auto"/>
              <w:rPr/>
            </w:pPr>
            <w:r w:rsidDel="00000000" w:rsidR="00000000" w:rsidRPr="00000000">
              <w:rPr>
                <w:rFonts w:ascii="Consolas" w:cs="Consolas" w:eastAsia="Consolas" w:hAnsi="Consolas"/>
                <w:b w:val="1"/>
                <w:rtl w:val="0"/>
              </w:rPr>
              <w:t xml:space="preserve">modified</w:t>
            </w:r>
            <w:r w:rsidDel="00000000" w:rsidR="00000000" w:rsidRPr="00000000">
              <w:rPr>
                <w:rtl w:val="0"/>
              </w:rPr>
              <w:t xml:space="preserve">, </w:t>
            </w:r>
            <w:r w:rsidDel="00000000" w:rsidR="00000000" w:rsidRPr="00000000">
              <w:rPr>
                <w:rFonts w:ascii="Consolas" w:cs="Consolas" w:eastAsia="Consolas" w:hAnsi="Consolas"/>
                <w:b w:val="1"/>
                <w:rtl w:val="0"/>
              </w:rPr>
              <w:t xml:space="preserve">revoked</w:t>
            </w:r>
            <w:r w:rsidDel="00000000" w:rsidR="00000000" w:rsidRPr="00000000">
              <w:rPr>
                <w:rtl w:val="0"/>
              </w:rPr>
              <w:t xml:space="preserv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w:t>
            </w:r>
            <w:r w:rsidDel="00000000" w:rsidR="00000000" w:rsidRPr="00000000">
              <w:rPr>
                <w:rFonts w:ascii="Consolas" w:cs="Consolas" w:eastAsia="Consolas" w:hAnsi="Consolas"/>
                <w:b w:val="1"/>
                <w:rtl w:val="0"/>
              </w:rPr>
              <w:t xml:space="preserve">confidence</w:t>
            </w:r>
            <w:r w:rsidDel="00000000" w:rsidR="00000000" w:rsidRPr="00000000">
              <w:rPr>
                <w:rtl w:val="0"/>
              </w:rPr>
              <w:t xml:space="preserv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w:t>
            </w:r>
            <w:r w:rsidDel="00000000" w:rsidR="00000000" w:rsidRPr="00000000">
              <w:rPr>
                <w:rFonts w:ascii="Consolas" w:cs="Consolas" w:eastAsia="Consolas" w:hAnsi="Consolas"/>
                <w:b w:val="1"/>
                <w:rtl w:val="0"/>
              </w:rPr>
              <w:t xml:space="preserve">defanged</w:t>
            </w:r>
            <w:del w:author="aa tt" w:id="9" w:date="2020-09-21T00:25:54Z">
              <w:r w:rsidDel="00000000" w:rsidR="00000000" w:rsidRPr="00000000">
                <w:rPr>
                  <w:rtl w:val="0"/>
                </w:rPr>
                <w:delText xml:space="preserve">, </w:delText>
              </w:r>
              <w:r w:rsidDel="00000000" w:rsidR="00000000" w:rsidRPr="00000000">
                <w:rPr>
                  <w:rFonts w:ascii="Consolas" w:cs="Consolas" w:eastAsia="Consolas" w:hAnsi="Consolas"/>
                  <w:b w:val="1"/>
                  <w:rtl w:val="0"/>
                </w:rPr>
                <w:delText xml:space="preserve">extensions</w:delText>
              </w:r>
            </w:del>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85">
            <w:pPr>
              <w:spacing w:line="276" w:lineRule="auto"/>
              <w:rPr>
                <w:b w:val="1"/>
                <w:color w:val="ffffff"/>
              </w:rPr>
            </w:pPr>
            <w:r w:rsidDel="00000000" w:rsidR="00000000" w:rsidRPr="00000000">
              <w:rPr>
                <w:b w:val="1"/>
                <w:color w:val="ffffff"/>
                <w:rtl w:val="0"/>
              </w:rPr>
              <w:t xml:space="preserve">Marking Definition Specific Properties</w:t>
            </w:r>
          </w:p>
        </w:tc>
      </w:tr>
      <w:t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1F88">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w:t>
            </w:r>
            <w:r w:rsidDel="00000000" w:rsidR="00000000" w:rsidRPr="00000000">
              <w:rPr>
                <w:rFonts w:ascii="Consolas" w:cs="Consolas" w:eastAsia="Consolas" w:hAnsi="Consolas"/>
                <w:b w:val="1"/>
                <w:rtl w:val="0"/>
              </w:rPr>
              <w:t xml:space="preserve">definition</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1F8B">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8C">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8D">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1F8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1F8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1F9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object. The value of this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b w:val="0"/>
                <w:color w:val="073763"/>
                <w:sz w:val="20"/>
                <w:szCs w:val="20"/>
                <w:shd w:fill="cfe2f3" w:val="clear"/>
                <w:rtl w:val="0"/>
              </w:rPr>
              <w:t xml:space="preserve">marking-definition</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91">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name</w:t>
            </w:r>
            <w:r w:rsidDel="00000000" w:rsidR="00000000" w:rsidRPr="00000000">
              <w:rPr>
                <w:rtl w:val="0"/>
              </w:rPr>
              <w:t xml:space="preserve">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9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F93">
            <w:pPr>
              <w:spacing w:line="276" w:lineRule="auto"/>
              <w:rPr/>
            </w:pPr>
            <w:r w:rsidDel="00000000" w:rsidR="00000000" w:rsidRPr="00000000">
              <w:rPr>
                <w:rtl w:val="0"/>
              </w:rPr>
              <w:t xml:space="preserve">A name used to identify the Marking Definition.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94">
            <w:pPr>
              <w:widowControl w:val="0"/>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w:t>
            </w:r>
            <w:ins w:author="aa tt" w:id="10" w:date="2020-09-21T00:33:29Z">
              <w:commentRangeStart w:id="3"/>
              <w:commentRangeStart w:id="4"/>
              <w:commentRangeStart w:id="5"/>
              <w:r w:rsidDel="00000000" w:rsidR="00000000" w:rsidRPr="00000000">
                <w:rPr>
                  <w:rtl w:val="0"/>
                </w:rPr>
                <w:t xml:space="preserve">optional</w:t>
              </w:r>
            </w:ins>
            <w:del w:author="aa tt" w:id="10" w:date="2020-09-21T00:33:29Z">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delText xml:space="preserve">required</w:delText>
              </w:r>
            </w:del>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9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open-vocab</w:t>
            </w:r>
          </w:p>
        </w:tc>
        <w:tc>
          <w:tcPr>
            <w:shd w:fill="auto" w:val="clear"/>
            <w:tcMar>
              <w:top w:w="100.0" w:type="dxa"/>
              <w:left w:w="100.0" w:type="dxa"/>
              <w:bottom w:w="100.0" w:type="dxa"/>
              <w:right w:w="100.0" w:type="dxa"/>
            </w:tcMar>
            <w:vAlign w:val="top"/>
          </w:tcPr>
          <w:p w:rsidR="00000000" w:rsidDel="00000000" w:rsidP="00000000" w:rsidRDefault="00000000" w:rsidRPr="00000000" w14:paraId="00001F9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identifies the type of Marking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SHOULD</w:t>
            </w:r>
            <w:r w:rsidDel="00000000" w:rsidR="00000000" w:rsidRPr="00000000">
              <w:rPr>
                <w:rtl w:val="0"/>
              </w:rPr>
              <w:t xml:space="preserve"> be one of the types def</w:t>
            </w:r>
            <w:r w:rsidDel="00000000" w:rsidR="00000000" w:rsidRPr="00000000">
              <w:rPr>
                <w:rtl w:val="0"/>
              </w:rPr>
              <w:t xml:space="preserve">ined in the subsections below: </w:t>
            </w:r>
            <w:r w:rsidDel="00000000" w:rsidR="00000000" w:rsidRPr="00000000">
              <w:rPr>
                <w:rFonts w:ascii="Consolas" w:cs="Consolas" w:eastAsia="Consolas" w:hAnsi="Consolas"/>
                <w:b w:val="0"/>
                <w:color w:val="073763"/>
                <w:sz w:val="20"/>
                <w:szCs w:val="20"/>
                <w:shd w:fill="cfe2f3" w:val="clear"/>
                <w:rtl w:val="0"/>
              </w:rPr>
              <w:t xml:space="preserve">statement</w:t>
            </w:r>
            <w:r w:rsidDel="00000000" w:rsidR="00000000" w:rsidRPr="00000000">
              <w:rPr>
                <w:rtl w:val="0"/>
              </w:rPr>
              <w:t xml:space="preserve"> or </w:t>
            </w:r>
            <w:r w:rsidDel="00000000" w:rsidR="00000000" w:rsidRPr="00000000">
              <w:rPr>
                <w:rFonts w:ascii="Consolas" w:cs="Consolas" w:eastAsia="Consolas" w:hAnsi="Consolas"/>
                <w:b w:val="0"/>
                <w:color w:val="073763"/>
                <w:sz w:val="20"/>
                <w:szCs w:val="20"/>
                <w:shd w:fill="cfe2f3" w:val="clear"/>
                <w:rtl w:val="0"/>
              </w:rPr>
              <w:t xml:space="preserve">tlp</w:t>
            </w:r>
            <w:r w:rsidDel="00000000" w:rsidR="00000000" w:rsidRPr="00000000">
              <w:rPr>
                <w:rtl w:val="0"/>
              </w:rPr>
              <w:t xml:space="preserve"> (see sections </w:t>
            </w:r>
            <w:hyperlink w:anchor="_3ru8r05saera">
              <w:r w:rsidDel="00000000" w:rsidR="00000000" w:rsidRPr="00000000">
                <w:rPr>
                  <w:color w:val="1155cc"/>
                  <w:u w:val="single"/>
                  <w:rtl w:val="0"/>
                </w:rPr>
                <w:t xml:space="preserve">7.2.1.3</w:t>
              </w:r>
            </w:hyperlink>
            <w:r w:rsidDel="00000000" w:rsidR="00000000" w:rsidRPr="00000000">
              <w:rPr>
                <w:rtl w:val="0"/>
              </w:rPr>
              <w:t xml:space="preserve"> and </w:t>
            </w:r>
            <w:hyperlink w:anchor="_yd3ar14ekwrs">
              <w:r w:rsidDel="00000000" w:rsidR="00000000" w:rsidRPr="00000000">
                <w:rPr>
                  <w:color w:val="1155cc"/>
                  <w:u w:val="single"/>
                  <w:rtl w:val="0"/>
                </w:rPr>
                <w:t xml:space="preserve">7.2.1.4</w:t>
              </w:r>
            </w:hyperlink>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97">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w:t>
            </w:r>
            <w:ins w:author="aa tt" w:id="11" w:date="2020-09-21T00:33:34Z">
              <w:commentRangeStart w:id="6"/>
              <w:r w:rsidDel="00000000" w:rsidR="00000000" w:rsidRPr="00000000">
                <w:rPr>
                  <w:rtl w:val="0"/>
                </w:rPr>
                <w:t xml:space="preserve">optional</w:t>
              </w:r>
            </w:ins>
            <w:del w:author="aa tt" w:id="11" w:date="2020-09-21T00:33:34Z">
              <w:commentRangeEnd w:id="6"/>
              <w:r w:rsidDel="00000000" w:rsidR="00000000" w:rsidRPr="00000000">
                <w:commentReference w:id="6"/>
              </w:r>
              <w:r w:rsidDel="00000000" w:rsidR="00000000" w:rsidRPr="00000000">
                <w:rPr>
                  <w:rtl w:val="0"/>
                </w:rPr>
                <w:delText xml:space="preserve">required</w:delText>
              </w:r>
            </w:del>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1F9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&lt;marking object&gt;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9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definition</w:t>
            </w:r>
            <w:r w:rsidDel="00000000" w:rsidR="00000000" w:rsidRPr="00000000">
              <w:rPr>
                <w:rtl w:val="0"/>
              </w:rPr>
              <w:t xml:space="preserve"> property contains the marking object itself (e.g., the TLP marking as defined in section </w:t>
            </w:r>
            <w:hyperlink w:anchor="_yd3ar14ekwrs">
              <w:r w:rsidDel="00000000" w:rsidR="00000000" w:rsidRPr="00000000">
                <w:rPr>
                  <w:color w:val="1155cc"/>
                  <w:u w:val="single"/>
                  <w:rtl w:val="0"/>
                </w:rPr>
                <w:t xml:space="preserve">7.2</w:t>
              </w:r>
            </w:hyperlink>
            <w:hyperlink w:anchor="_yd3ar14ekwrs">
              <w:r w:rsidDel="00000000" w:rsidR="00000000" w:rsidRPr="00000000">
                <w:rPr>
                  <w:color w:val="1155cc"/>
                  <w:u w:val="single"/>
                  <w:rtl w:val="0"/>
                </w:rPr>
                <w:t xml:space="preserve">.1.4</w:t>
              </w:r>
            </w:hyperlink>
            <w:r w:rsidDel="00000000" w:rsidR="00000000" w:rsidRPr="00000000">
              <w:rPr>
                <w:rtl w:val="0"/>
              </w:rPr>
              <w:t xml:space="preserve">, the Statement marking as defined in section </w:t>
            </w:r>
            <w:hyperlink w:anchor="_3ru8r05saera">
              <w:r w:rsidDel="00000000" w:rsidR="00000000" w:rsidRPr="00000000">
                <w:rPr>
                  <w:color w:val="1155cc"/>
                  <w:u w:val="single"/>
                  <w:rtl w:val="0"/>
                </w:rPr>
                <w:t xml:space="preserve">7.2</w:t>
              </w:r>
            </w:hyperlink>
            <w:hyperlink w:anchor="_3ru8r05saera">
              <w:r w:rsidDel="00000000" w:rsidR="00000000" w:rsidRPr="00000000">
                <w:rPr>
                  <w:color w:val="1155cc"/>
                  <w:u w:val="single"/>
                  <w:rtl w:val="0"/>
                </w:rPr>
                <w:t xml:space="preserve">.1.3</w:t>
              </w:r>
            </w:hyperlink>
            <w:r w:rsidDel="00000000" w:rsidR="00000000" w:rsidRPr="00000000">
              <w:rPr>
                <w:rtl w:val="0"/>
              </w:rPr>
              <w:t xml:space="preserve">, or some other marking definition defined elsewhere).</w:t>
            </w:r>
            <w:r w:rsidDel="00000000" w:rsidR="00000000" w:rsidRPr="00000000">
              <w:rPr>
                <w:rtl w:val="0"/>
              </w:rPr>
            </w:r>
          </w:p>
        </w:tc>
      </w:tr>
    </w:tbl>
    <w:p w:rsidR="00000000" w:rsidDel="00000000" w:rsidP="00000000" w:rsidRDefault="00000000" w:rsidRPr="00000000" w14:paraId="00001F9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9B">
      <w:pPr>
        <w:pStyle w:val="Heading4"/>
        <w:rPr/>
      </w:pPr>
      <w:bookmarkStart w:colFirst="0" w:colLast="0" w:name="_h8809y5grg3" w:id="266"/>
      <w:bookmarkEnd w:id="266"/>
      <w:r w:rsidDel="00000000" w:rsidR="00000000" w:rsidRPr="00000000">
        <w:rPr>
          <w:rtl w:val="0"/>
        </w:rPr>
        <w:t xml:space="preserve">7.2.1.2 </w:t>
      </w:r>
      <w:r w:rsidDel="00000000" w:rsidR="00000000" w:rsidRPr="00000000">
        <w:rPr>
          <w:rtl w:val="0"/>
        </w:rPr>
        <w:t xml:space="preserve">Relationships</w:t>
      </w:r>
    </w:p>
    <w:p w:rsidR="00000000" w:rsidDel="00000000" w:rsidP="00000000" w:rsidRDefault="00000000" w:rsidRPr="00000000" w14:paraId="00001F9C">
      <w:pPr>
        <w:rPr/>
      </w:pPr>
      <w:r w:rsidDel="00000000" w:rsidR="00000000" w:rsidRPr="00000000">
        <w:rPr>
          <w:rtl w:val="0"/>
        </w:rP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rsidR="00000000" w:rsidDel="00000000" w:rsidP="00000000" w:rsidRDefault="00000000" w:rsidRPr="00000000" w14:paraId="00001F9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4"/>
        <w:tblW w:w="9120.0" w:type="dxa"/>
        <w:jc w:val="left"/>
        <w:tblInd w:w="100.0" w:type="pct"/>
        <w:tblLayout w:type="fixed"/>
        <w:tblLook w:val="0600"/>
      </w:tblPr>
      <w:tblGrid>
        <w:gridCol w:w="1155"/>
        <w:gridCol w:w="1965"/>
        <w:gridCol w:w="2400"/>
        <w:gridCol w:w="3600"/>
        <w:tblGridChange w:id="0">
          <w:tblGrid>
            <w:gridCol w:w="1155"/>
            <w:gridCol w:w="1965"/>
            <w:gridCol w:w="2400"/>
            <w:gridCol w:w="3600"/>
          </w:tblGrid>
        </w:tblGridChange>
      </w:tblGrid>
      <w:tr>
        <w:tc>
          <w:tcPr>
            <w:gridSpan w:val="4"/>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1F9E">
            <w:pPr>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Embedded Relationships</w:t>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A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created_by_ref</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A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A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object_marking_refs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1FA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marking-definition</w:t>
            </w:r>
          </w:p>
        </w:tc>
      </w:tr>
    </w:tbl>
    <w:p w:rsidR="00000000" w:rsidDel="00000000" w:rsidP="00000000" w:rsidRDefault="00000000" w:rsidRPr="00000000" w14:paraId="00001FA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FAB">
      <w:pPr>
        <w:pStyle w:val="Heading4"/>
        <w:rPr/>
      </w:pPr>
      <w:bookmarkStart w:colFirst="0" w:colLast="0" w:name="_3ru8r05saera" w:id="267"/>
      <w:bookmarkEnd w:id="267"/>
      <w:r w:rsidDel="00000000" w:rsidR="00000000" w:rsidRPr="00000000">
        <w:rPr>
          <w:rtl w:val="0"/>
        </w:rPr>
        <w:t xml:space="preserve">7.2.1.3 </w:t>
      </w:r>
      <w:r w:rsidDel="00000000" w:rsidR="00000000" w:rsidRPr="00000000">
        <w:rPr>
          <w:rtl w:val="0"/>
        </w:rPr>
        <w:t xml:space="preserve">Statement Marking Object Type</w:t>
      </w:r>
    </w:p>
    <w:p w:rsidR="00000000" w:rsidDel="00000000" w:rsidP="00000000" w:rsidRDefault="00000000" w:rsidRPr="00000000" w14:paraId="00001FA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tl w:val="0"/>
        </w:rPr>
        <w:t xml:space="preserve">S</w:t>
      </w:r>
      <w:r w:rsidDel="00000000" w:rsidR="00000000" w:rsidRPr="00000000">
        <w:rPr>
          <w:rtl w:val="0"/>
        </w:rPr>
        <w:t xml:space="preserve">tatement marking type defines the representation of a textual marking statement (e.g.</w:t>
      </w:r>
      <w:r w:rsidDel="00000000" w:rsidR="00000000" w:rsidRPr="00000000">
        <w:rPr>
          <w:rtl w:val="0"/>
        </w:rPr>
        <w:t xml:space="preserve">,</w:t>
      </w:r>
      <w:r w:rsidDel="00000000" w:rsidR="00000000" w:rsidRPr="00000000">
        <w:rPr>
          <w:rtl w:val="0"/>
        </w:rPr>
        <w:t xml:space="preserve"> copyright, terms of use, etc.) in a definition.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b w:val="0"/>
          <w:color w:val="073763"/>
          <w:sz w:val="20"/>
          <w:szCs w:val="20"/>
          <w:shd w:fill="cfe2f3" w:val="clear"/>
          <w:rtl w:val="0"/>
        </w:rPr>
        <w:t xml:space="preserve">statement</w:t>
      </w:r>
      <w:r w:rsidDel="00000000" w:rsidR="00000000" w:rsidRPr="00000000">
        <w:rPr>
          <w:rtl w:val="0"/>
        </w:rPr>
        <w:t xml:space="preserve"> when using this marking type. Statement markings are generally not machine-readable, and this specification does not define any behavior or actions based on their values.</w:t>
      </w:r>
    </w:p>
    <w:p w:rsidR="00000000" w:rsidDel="00000000" w:rsidP="00000000" w:rsidRDefault="00000000" w:rsidRPr="00000000" w14:paraId="00001FA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A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Content may be marked with multiple statements of use. </w:t>
      </w:r>
      <w:r w:rsidDel="00000000" w:rsidR="00000000" w:rsidRPr="00000000">
        <w:rPr>
          <w:rtl w:val="0"/>
        </w:rPr>
        <w:t xml:space="preserve">In other words, the same content can be marked both with a statement saying "Copyright 2019" and a statement saying, "Terms of use are ..." and both statements apply.</w:t>
      </w:r>
      <w:r w:rsidDel="00000000" w:rsidR="00000000" w:rsidRPr="00000000">
        <w:rPr>
          <w:rtl w:val="0"/>
        </w:rPr>
      </w:r>
    </w:p>
    <w:p w:rsidR="00000000" w:rsidDel="00000000" w:rsidP="00000000" w:rsidRDefault="00000000" w:rsidRPr="00000000" w14:paraId="00001FA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FB0">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B1">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B2">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B3">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statement</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FB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B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w:t>
            </w:r>
            <w:r w:rsidDel="00000000" w:rsidR="00000000" w:rsidRPr="00000000">
              <w:rPr>
                <w:rtl w:val="0"/>
              </w:rPr>
              <w:t xml:space="preserve">S</w:t>
            </w:r>
            <w:r w:rsidDel="00000000" w:rsidR="00000000" w:rsidRPr="00000000">
              <w:rPr>
                <w:rtl w:val="0"/>
              </w:rPr>
              <w:t xml:space="preserve">tatement (e.g., copyright, terms of use) applied to the content marked by this marking definition.</w:t>
            </w:r>
            <w:r w:rsidDel="00000000" w:rsidR="00000000" w:rsidRPr="00000000">
              <w:rPr>
                <w:rtl w:val="0"/>
              </w:rPr>
            </w:r>
          </w:p>
        </w:tc>
      </w:tr>
    </w:tbl>
    <w:p w:rsidR="00000000" w:rsidDel="00000000" w:rsidP="00000000" w:rsidRDefault="00000000" w:rsidRPr="00000000" w14:paraId="00001FB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B7">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p>
    <w:p w:rsidR="00000000" w:rsidDel="00000000" w:rsidP="00000000" w:rsidRDefault="00000000" w:rsidRPr="00000000" w14:paraId="00001FB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1FB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"marking-definition",</w:t>
      </w:r>
    </w:p>
    <w:p w:rsidR="00000000" w:rsidDel="00000000" w:rsidP="00000000" w:rsidRDefault="00000000" w:rsidRPr="00000000" w14:paraId="00001FB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B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"marking-definition--34098fce-860f-48ae-8e50-ebd3cc5e41da",</w:t>
      </w:r>
    </w:p>
    <w:p w:rsidR="00000000" w:rsidDel="00000000" w:rsidP="00000000" w:rsidRDefault="00000000" w:rsidRPr="00000000" w14:paraId="00001FB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"created": "2016-08-01T00:00:</w:t>
      </w:r>
      <w:r w:rsidDel="00000000" w:rsidR="00000000" w:rsidRPr="00000000">
        <w:rPr>
          <w:rFonts w:ascii="Consolas" w:cs="Consolas" w:eastAsia="Consolas" w:hAnsi="Consolas"/>
          <w:b w:val="0"/>
          <w:color w:val="000000"/>
          <w:sz w:val="18"/>
          <w:szCs w:val="18"/>
          <w:shd w:fill="efefef" w:val="clear"/>
          <w:rtl w:val="0"/>
        </w:rPr>
        <w:t xml:space="preserve">00.</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1FB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"definition_type": "statement",</w:t>
      </w:r>
    </w:p>
    <w:p w:rsidR="00000000" w:rsidDel="00000000" w:rsidP="00000000" w:rsidRDefault="00000000" w:rsidRPr="00000000" w14:paraId="00001FB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"definition": {</w:t>
      </w:r>
    </w:p>
    <w:p w:rsidR="00000000" w:rsidDel="00000000" w:rsidP="00000000" w:rsidRDefault="00000000" w:rsidRPr="00000000" w14:paraId="00001FB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"statement": "Copyright 201</w:t>
      </w:r>
      <w:r w:rsidDel="00000000" w:rsidR="00000000" w:rsidRPr="00000000">
        <w:rPr>
          <w:rFonts w:ascii="Consolas" w:cs="Consolas" w:eastAsia="Consolas" w:hAnsi="Consolas"/>
          <w:sz w:val="18"/>
          <w:szCs w:val="18"/>
          <w:shd w:fill="efefef" w:val="clear"/>
          <w:rtl w:val="0"/>
        </w:rPr>
        <w:t xml:space="preserve">9</w:t>
      </w:r>
      <w:r w:rsidDel="00000000" w:rsidR="00000000" w:rsidRPr="00000000">
        <w:rPr>
          <w:rFonts w:ascii="Consolas" w:cs="Consolas" w:eastAsia="Consolas" w:hAnsi="Consolas"/>
          <w:b w:val="0"/>
          <w:color w:val="000000"/>
          <w:sz w:val="18"/>
          <w:szCs w:val="18"/>
          <w:shd w:fill="efefef" w:val="clear"/>
          <w:rtl w:val="0"/>
        </w:rPr>
        <w:t xml:space="preserve">, Example Corp"</w:t>
      </w:r>
    </w:p>
    <w:p w:rsidR="00000000" w:rsidDel="00000000" w:rsidP="00000000" w:rsidRDefault="00000000" w:rsidRPr="00000000" w14:paraId="00001FC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1FC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1FC2">
      <w:pPr>
        <w:pStyle w:val="Heading4"/>
        <w:rPr/>
      </w:pPr>
      <w:bookmarkStart w:colFirst="0" w:colLast="0" w:name="_yd3ar14ekwrs" w:id="268"/>
      <w:bookmarkEnd w:id="268"/>
      <w:r w:rsidDel="00000000" w:rsidR="00000000" w:rsidRPr="00000000">
        <w:rPr>
          <w:rtl w:val="0"/>
        </w:rPr>
        <w:t xml:space="preserve">7.2.1.4 </w:t>
      </w:r>
      <w:r w:rsidDel="00000000" w:rsidR="00000000" w:rsidRPr="00000000">
        <w:rPr>
          <w:rtl w:val="0"/>
        </w:rPr>
        <w:t xml:space="preserve">TLP Marking Object Type</w:t>
      </w:r>
      <w:r w:rsidDel="00000000" w:rsidR="00000000" w:rsidRPr="00000000">
        <w:rPr>
          <w:rtl w:val="0"/>
        </w:rPr>
      </w:r>
    </w:p>
    <w:p w:rsidR="00000000" w:rsidDel="00000000" w:rsidP="00000000" w:rsidRDefault="00000000" w:rsidRPr="00000000" w14:paraId="00001FC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w:t>
      </w:r>
      <w:r w:rsidDel="00000000" w:rsidR="00000000" w:rsidRPr="00000000">
        <w:rPr>
          <w:rtl w:val="0"/>
        </w:rPr>
        <w:t xml:space="preserve">e TLP marking type</w:t>
      </w:r>
      <w:r w:rsidDel="00000000" w:rsidR="00000000" w:rsidRPr="00000000">
        <w:rPr>
          <w:rtl w:val="0"/>
        </w:rPr>
        <w:t xml:space="preserve"> defines how you would represent a </w:t>
      </w:r>
      <w:r w:rsidDel="00000000" w:rsidR="00000000" w:rsidRPr="00000000">
        <w:rPr>
          <w:rtl w:val="0"/>
        </w:rPr>
        <w:t xml:space="preserve">Traffic Light Protocol (</w:t>
      </w:r>
      <w:r w:rsidDel="00000000" w:rsidR="00000000" w:rsidRPr="00000000">
        <w:rPr>
          <w:rtl w:val="0"/>
        </w:rPr>
        <w:t xml:space="preserve">TLP</w:t>
      </w:r>
      <w:r w:rsidDel="00000000" w:rsidR="00000000" w:rsidRPr="00000000">
        <w:rPr>
          <w:rtl w:val="0"/>
        </w:rPr>
        <w:t xml:space="preserve">)</w:t>
      </w:r>
      <w:r w:rsidDel="00000000" w:rsidR="00000000" w:rsidRPr="00000000">
        <w:rPr>
          <w:rtl w:val="0"/>
        </w:rPr>
        <w:t xml:space="preserve"> marking in a definition property. The value of the </w:t>
      </w:r>
      <w:r w:rsidDel="00000000" w:rsidR="00000000" w:rsidRPr="00000000">
        <w:rPr>
          <w:rFonts w:ascii="Consolas" w:cs="Consolas" w:eastAsia="Consolas" w:hAnsi="Consolas"/>
          <w:b w:val="1"/>
          <w:rtl w:val="0"/>
        </w:rPr>
        <w:t xml:space="preserve">definition_type</w:t>
      </w:r>
      <w:r w:rsidDel="00000000" w:rsidR="00000000" w:rsidRPr="00000000">
        <w:rPr>
          <w:rtl w:val="0"/>
        </w:rPr>
        <w:t xml:space="preserve"> property </w:t>
      </w:r>
      <w:r w:rsidDel="00000000" w:rsidR="00000000" w:rsidRPr="00000000">
        <w:rPr>
          <w:b w:val="1"/>
          <w:rtl w:val="0"/>
        </w:rPr>
        <w:t xml:space="preserve">MUST </w:t>
      </w:r>
      <w:r w:rsidDel="00000000" w:rsidR="00000000" w:rsidRPr="00000000">
        <w:rPr>
          <w:rtl w:val="0"/>
        </w:rPr>
        <w:t xml:space="preserve">be </w:t>
      </w:r>
      <w:r w:rsidDel="00000000" w:rsidR="00000000" w:rsidRPr="00000000">
        <w:rPr>
          <w:rFonts w:ascii="Consolas" w:cs="Consolas" w:eastAsia="Consolas" w:hAnsi="Consolas"/>
          <w:b w:val="0"/>
          <w:color w:val="073763"/>
          <w:sz w:val="20"/>
          <w:szCs w:val="20"/>
          <w:shd w:fill="cfe2f3" w:val="clear"/>
          <w:rtl w:val="0"/>
        </w:rPr>
        <w:t xml:space="preserve">tlp</w:t>
      </w:r>
      <w:r w:rsidDel="00000000" w:rsidR="00000000" w:rsidRPr="00000000">
        <w:rPr>
          <w:rtl w:val="0"/>
        </w:rPr>
        <w:t xml:space="preserve"> when using this marking type.</w:t>
      </w:r>
    </w:p>
    <w:p w:rsidR="00000000" w:rsidDel="00000000" w:rsidP="00000000" w:rsidRDefault="00000000" w:rsidRPr="00000000" w14:paraId="00001FC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680"/>
        <w:gridCol w:w="3780"/>
        <w:tblGridChange w:id="0">
          <w:tblGrid>
            <w:gridCol w:w="2900"/>
            <w:gridCol w:w="2680"/>
            <w:gridCol w:w="378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1FC5">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C6">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1FC7">
            <w:pPr>
              <w:widowControl w:val="0"/>
              <w:pBdr>
                <w:top w:space="0" w:sz="0" w:val="nil"/>
                <w:left w:space="0" w:sz="0" w:val="nil"/>
                <w:bottom w:space="0" w:sz="0" w:val="nil"/>
                <w:right w:space="0" w:sz="0" w:val="nil"/>
                <w:between w:space="0" w:sz="0" w:val="nil"/>
              </w:pBdr>
              <w:shd w:fill="auto" w:val="clear"/>
              <w:spacing w:line="276" w:lineRule="auto"/>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C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1"/>
                <w:rtl w:val="0"/>
              </w:rPr>
              <w:t xml:space="preserve">tlp</w:t>
            </w:r>
            <w:r w:rsidDel="00000000" w:rsidR="00000000" w:rsidRPr="00000000">
              <w:rPr>
                <w:rtl w:val="0"/>
              </w:rPr>
              <w:t xml:space="preserve">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FC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C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TLP level </w:t>
            </w:r>
            <w:r w:rsidDel="00000000" w:rsidR="00000000" w:rsidRPr="00000000">
              <w:rPr>
                <w:rtl w:val="0"/>
              </w:rPr>
              <w:t xml:space="preserve">[</w:t>
            </w:r>
            <w:hyperlink w:anchor="kix.84r9m04cj2vx">
              <w:r w:rsidDel="00000000" w:rsidR="00000000" w:rsidRPr="00000000">
                <w:rPr>
                  <w:color w:val="1155cc"/>
                  <w:u w:val="single"/>
                  <w:rtl w:val="0"/>
                </w:rPr>
                <w:t xml:space="preserve">TLP</w:t>
              </w:r>
            </w:hyperlink>
            <w:r w:rsidDel="00000000" w:rsidR="00000000" w:rsidRPr="00000000">
              <w:rPr>
                <w:rtl w:val="0"/>
              </w:rPr>
              <w:t xml:space="preserve">]</w:t>
            </w:r>
            <w:r w:rsidDel="00000000" w:rsidR="00000000" w:rsidRPr="00000000">
              <w:rPr>
                <w:rtl w:val="0"/>
              </w:rPr>
              <w:t xml:space="preserve"> of the content marked by this marking definition, as defined in this section.</w:t>
            </w:r>
            <w:r w:rsidDel="00000000" w:rsidR="00000000" w:rsidRPr="00000000">
              <w:rPr>
                <w:rtl w:val="0"/>
              </w:rPr>
            </w:r>
          </w:p>
        </w:tc>
      </w:tr>
    </w:tbl>
    <w:p w:rsidR="00000000" w:rsidDel="00000000" w:rsidP="00000000" w:rsidRDefault="00000000" w:rsidRPr="00000000" w14:paraId="00001FC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C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following standard </w:t>
      </w:r>
      <w:r w:rsidDel="00000000" w:rsidR="00000000" w:rsidRPr="00000000">
        <w:rPr>
          <w:rtl w:val="0"/>
        </w:rPr>
        <w:t xml:space="preserve">marking</w:t>
      </w:r>
      <w:r w:rsidDel="00000000" w:rsidR="00000000" w:rsidRPr="00000000">
        <w:rPr>
          <w:rtl w:val="0"/>
        </w:rPr>
        <w:t xml:space="preserve"> definitions </w:t>
      </w:r>
      <w:r w:rsidDel="00000000" w:rsidR="00000000" w:rsidRPr="00000000">
        <w:rPr>
          <w:b w:val="1"/>
          <w:rtl w:val="0"/>
        </w:rPr>
        <w:t xml:space="preserve">MUST </w:t>
      </w:r>
      <w:r w:rsidDel="00000000" w:rsidR="00000000" w:rsidRPr="00000000">
        <w:rPr>
          <w:rtl w:val="0"/>
        </w:rPr>
        <w:t xml:space="preserve">be used to reference or represent TLP markings</w:t>
      </w:r>
      <w:r w:rsidDel="00000000" w:rsidR="00000000" w:rsidRPr="00000000">
        <w:rPr>
          <w:rtl w:val="0"/>
        </w:rPr>
        <w:t xml:space="preserve">. </w:t>
      </w:r>
      <w:r w:rsidDel="00000000" w:rsidR="00000000" w:rsidRPr="00000000">
        <w:rPr>
          <w:rtl w:val="0"/>
        </w:rPr>
        <w:t xml:space="preserve">Other instances of </w:t>
      </w:r>
      <w:r w:rsidDel="00000000" w:rsidR="00000000" w:rsidRPr="00000000">
        <w:rPr>
          <w:rFonts w:ascii="Consolas" w:cs="Consolas" w:eastAsia="Consolas" w:hAnsi="Consolas"/>
          <w:color w:val="c7254e"/>
          <w:shd w:fill="f9f2f4" w:val="clear"/>
          <w:rtl w:val="0"/>
        </w:rPr>
        <w:t xml:space="preserve">tlp-marking</w:t>
      </w:r>
      <w:r w:rsidDel="00000000" w:rsidR="00000000" w:rsidRPr="00000000">
        <w:rPr>
          <w:rtl w:val="0"/>
        </w:rPr>
        <w:t xml:space="preserve"> </w:t>
      </w:r>
      <w:r w:rsidDel="00000000" w:rsidR="00000000" w:rsidRPr="00000000">
        <w:rPr>
          <w:b w:val="1"/>
          <w:rtl w:val="0"/>
        </w:rPr>
        <w:t xml:space="preserve">MUST NOT </w:t>
      </w:r>
      <w:r w:rsidDel="00000000" w:rsidR="00000000" w:rsidRPr="00000000">
        <w:rPr>
          <w:rtl w:val="0"/>
        </w:rPr>
        <w:t xml:space="preserve">be used or created (the only instances of TLP marking definitions permitted are those defined here)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1FC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1FC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8355"/>
        <w:tblGridChange w:id="0">
          <w:tblGrid>
            <w:gridCol w:w="1005"/>
            <w:gridCol w:w="83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1FCF">
            <w:pPr>
              <w:spacing w:line="276" w:lineRule="auto"/>
              <w:rPr/>
            </w:pPr>
            <w:r w:rsidDel="00000000" w:rsidR="00000000" w:rsidRPr="00000000">
              <w:rPr>
                <w:rFonts w:ascii="Consolas" w:cs="Consolas" w:eastAsia="Consolas" w:hAnsi="Consolas"/>
                <w:color w:val="073763"/>
                <w:shd w:fill="cfe2f3" w:val="clear"/>
                <w:rtl w:val="0"/>
              </w:rPr>
              <w:t xml:space="preserve">white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D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D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"marking-definition",</w:t>
            </w:r>
          </w:p>
          <w:p w:rsidR="00000000" w:rsidDel="00000000" w:rsidP="00000000" w:rsidRDefault="00000000" w:rsidRPr="00000000" w14:paraId="00001FD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D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"id": </w:t>
            </w:r>
            <w:r w:rsidDel="00000000" w:rsidR="00000000" w:rsidRPr="00000000">
              <w:rPr>
                <w:rFonts w:ascii="Consolas" w:cs="Consolas" w:eastAsia="Consolas" w:hAnsi="Consolas"/>
                <w:sz w:val="18"/>
                <w:szCs w:val="18"/>
                <w:shd w:fill="efefef" w:val="clear"/>
                <w:rtl w:val="0"/>
              </w:rPr>
              <w:t xml:space="preserve">"marking-definition--</w:t>
            </w:r>
            <w:r w:rsidDel="00000000" w:rsidR="00000000" w:rsidRPr="00000000">
              <w:rPr>
                <w:rFonts w:ascii="Consolas" w:cs="Consolas" w:eastAsia="Consolas" w:hAnsi="Consolas"/>
                <w:sz w:val="18"/>
                <w:szCs w:val="18"/>
                <w:shd w:fill="efefef" w:val="clear"/>
                <w:rtl w:val="0"/>
              </w:rPr>
              <w:t xml:space="preserve">613f2e26-407d-48c7-9eca-b8e91df99dc9"</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D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"2017-01-20T00:00:00.000Z",</w:t>
            </w:r>
          </w:p>
          <w:p w:rsidR="00000000" w:rsidDel="00000000" w:rsidP="00000000" w:rsidRDefault="00000000" w:rsidRPr="00000000" w14:paraId="00001FD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"definition_type": "tlp",</w:t>
            </w:r>
          </w:p>
          <w:p w:rsidR="00000000" w:rsidDel="00000000" w:rsidP="00000000" w:rsidRDefault="00000000" w:rsidRPr="00000000" w14:paraId="00001FD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"TLP:WHITE",</w:t>
            </w:r>
          </w:p>
          <w:p w:rsidR="00000000" w:rsidDel="00000000" w:rsidP="00000000" w:rsidRDefault="00000000" w:rsidRPr="00000000" w14:paraId="00001FD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 {</w:t>
            </w:r>
          </w:p>
          <w:p w:rsidR="00000000" w:rsidDel="00000000" w:rsidP="00000000" w:rsidRDefault="00000000" w:rsidRPr="00000000" w14:paraId="00001FD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"tlp": "white"</w:t>
            </w:r>
          </w:p>
          <w:p w:rsidR="00000000" w:rsidDel="00000000" w:rsidP="00000000" w:rsidRDefault="00000000" w:rsidRPr="00000000" w14:paraId="00001FD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DA">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DB">
            <w:pPr>
              <w:spacing w:line="276" w:lineRule="auto"/>
              <w:rPr/>
            </w:pPr>
            <w:r w:rsidDel="00000000" w:rsidR="00000000" w:rsidRPr="00000000">
              <w:rPr>
                <w:rFonts w:ascii="Consolas" w:cs="Consolas" w:eastAsia="Consolas" w:hAnsi="Consolas"/>
                <w:color w:val="073763"/>
                <w:shd w:fill="cfe2f3" w:val="clear"/>
                <w:rtl w:val="0"/>
              </w:rPr>
              <w:t xml:space="preserve">green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D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D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"marking-definition",</w:t>
            </w:r>
          </w:p>
          <w:p w:rsidR="00000000" w:rsidDel="00000000" w:rsidP="00000000" w:rsidRDefault="00000000" w:rsidRPr="00000000" w14:paraId="00001FD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D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"marking-definition--34098fce-860f-48ae-8e50-ebd3cc5e41da",</w:t>
            </w:r>
          </w:p>
          <w:p w:rsidR="00000000" w:rsidDel="00000000" w:rsidP="00000000" w:rsidRDefault="00000000" w:rsidRPr="00000000" w14:paraId="00001FE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"2017-01-20T00:00:00.000Z",</w:t>
            </w:r>
          </w:p>
          <w:p w:rsidR="00000000" w:rsidDel="00000000" w:rsidP="00000000" w:rsidRDefault="00000000" w:rsidRPr="00000000" w14:paraId="00001FE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"definition_type": "tlp",</w:t>
            </w:r>
          </w:p>
          <w:p w:rsidR="00000000" w:rsidDel="00000000" w:rsidP="00000000" w:rsidRDefault="00000000" w:rsidRPr="00000000" w14:paraId="00001FE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"TLP:GREEN",</w:t>
            </w:r>
          </w:p>
          <w:p w:rsidR="00000000" w:rsidDel="00000000" w:rsidP="00000000" w:rsidRDefault="00000000" w:rsidRPr="00000000" w14:paraId="00001FE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 {</w:t>
            </w:r>
          </w:p>
          <w:p w:rsidR="00000000" w:rsidDel="00000000" w:rsidP="00000000" w:rsidRDefault="00000000" w:rsidRPr="00000000" w14:paraId="00001FE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"tlp": "green"</w:t>
            </w:r>
          </w:p>
          <w:p w:rsidR="00000000" w:rsidDel="00000000" w:rsidP="00000000" w:rsidRDefault="00000000" w:rsidRPr="00000000" w14:paraId="00001FE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E6">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E7">
            <w:pPr>
              <w:spacing w:line="276" w:lineRule="auto"/>
              <w:rPr/>
            </w:pPr>
            <w:r w:rsidDel="00000000" w:rsidR="00000000" w:rsidRPr="00000000">
              <w:rPr>
                <w:rFonts w:ascii="Consolas" w:cs="Consolas" w:eastAsia="Consolas" w:hAnsi="Consolas"/>
                <w:color w:val="073763"/>
                <w:shd w:fill="cfe2f3" w:val="clear"/>
                <w:rtl w:val="0"/>
              </w:rPr>
              <w:t xml:space="preserve">amber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E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E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"marking-definition",</w:t>
            </w:r>
          </w:p>
          <w:p w:rsidR="00000000" w:rsidDel="00000000" w:rsidP="00000000" w:rsidRDefault="00000000" w:rsidRPr="00000000" w14:paraId="00001FE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E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"marking-definition--f88d31f6-486f-44da-b317-01333bde0b82",</w:t>
            </w:r>
          </w:p>
          <w:p w:rsidR="00000000" w:rsidDel="00000000" w:rsidP="00000000" w:rsidRDefault="00000000" w:rsidRPr="00000000" w14:paraId="00001FE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"2017-01-20T00:00:00.000Z",</w:t>
            </w:r>
          </w:p>
          <w:p w:rsidR="00000000" w:rsidDel="00000000" w:rsidP="00000000" w:rsidRDefault="00000000" w:rsidRPr="00000000" w14:paraId="00001FE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"definition_type": "tlp",</w:t>
            </w:r>
          </w:p>
          <w:p w:rsidR="00000000" w:rsidDel="00000000" w:rsidP="00000000" w:rsidRDefault="00000000" w:rsidRPr="00000000" w14:paraId="00001FE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"TLP:AMBER",</w:t>
            </w:r>
          </w:p>
          <w:p w:rsidR="00000000" w:rsidDel="00000000" w:rsidP="00000000" w:rsidRDefault="00000000" w:rsidRPr="00000000" w14:paraId="00001FE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 {</w:t>
            </w:r>
          </w:p>
          <w:p w:rsidR="00000000" w:rsidDel="00000000" w:rsidP="00000000" w:rsidRDefault="00000000" w:rsidRPr="00000000" w14:paraId="00001FF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"tlp": "amber"</w:t>
            </w:r>
          </w:p>
          <w:p w:rsidR="00000000" w:rsidDel="00000000" w:rsidP="00000000" w:rsidRDefault="00000000" w:rsidRPr="00000000" w14:paraId="00001FF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F2">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FF3">
            <w:pPr>
              <w:spacing w:line="276" w:lineRule="auto"/>
              <w:rPr/>
            </w:pPr>
            <w:r w:rsidDel="00000000" w:rsidR="00000000" w:rsidRPr="00000000">
              <w:rPr>
                <w:rFonts w:ascii="Consolas" w:cs="Consolas" w:eastAsia="Consolas" w:hAnsi="Consolas"/>
                <w:color w:val="073763"/>
                <w:shd w:fill="cfe2f3" w:val="clear"/>
                <w:rtl w:val="0"/>
              </w:rPr>
              <w:t xml:space="preserve">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FF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1FF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"marking-definition",</w:t>
            </w:r>
          </w:p>
          <w:p w:rsidR="00000000" w:rsidDel="00000000" w:rsidP="00000000" w:rsidRDefault="00000000" w:rsidRPr="00000000" w14:paraId="00001FF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1FF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"marking-definition--5e57c739-391a-4eb3-b6be-7d15ca92d5ed",</w:t>
            </w:r>
          </w:p>
          <w:p w:rsidR="00000000" w:rsidDel="00000000" w:rsidP="00000000" w:rsidRDefault="00000000" w:rsidRPr="00000000" w14:paraId="00001FF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"2017-01-20T00:00:00.000Z",</w:t>
            </w:r>
          </w:p>
          <w:p w:rsidR="00000000" w:rsidDel="00000000" w:rsidP="00000000" w:rsidRDefault="00000000" w:rsidRPr="00000000" w14:paraId="00001FF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"definition_type": "tlp",</w:t>
            </w:r>
          </w:p>
          <w:p w:rsidR="00000000" w:rsidDel="00000000" w:rsidP="00000000" w:rsidRDefault="00000000" w:rsidRPr="00000000" w14:paraId="00001FF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"TLP:RED",</w:t>
            </w:r>
          </w:p>
          <w:p w:rsidR="00000000" w:rsidDel="00000000" w:rsidP="00000000" w:rsidRDefault="00000000" w:rsidRPr="00000000" w14:paraId="00001FF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"definition": {</w:t>
            </w:r>
          </w:p>
          <w:p w:rsidR="00000000" w:rsidDel="00000000" w:rsidP="00000000" w:rsidRDefault="00000000" w:rsidRPr="00000000" w14:paraId="00001FF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"tlp": "red"</w:t>
            </w:r>
          </w:p>
          <w:p w:rsidR="00000000" w:rsidDel="00000000" w:rsidP="00000000" w:rsidRDefault="00000000" w:rsidRPr="00000000" w14:paraId="00001FF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1FFE">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tc>
      </w:tr>
    </w:tbl>
    <w:p w:rsidR="00000000" w:rsidDel="00000000" w:rsidP="00000000" w:rsidRDefault="00000000" w:rsidRPr="00000000" w14:paraId="00001FF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00">
      <w:pPr>
        <w:pStyle w:val="Heading3"/>
        <w:rPr/>
      </w:pPr>
      <w:bookmarkStart w:colFirst="0" w:colLast="0" w:name="_bnienmcktc0n" w:id="269"/>
      <w:bookmarkEnd w:id="269"/>
      <w:r w:rsidDel="00000000" w:rsidR="00000000" w:rsidRPr="00000000">
        <w:rPr>
          <w:rtl w:val="0"/>
        </w:rPr>
        <w:t xml:space="preserve">7.2.2 </w:t>
      </w:r>
      <w:r w:rsidDel="00000000" w:rsidR="00000000" w:rsidRPr="00000000">
        <w:rPr>
          <w:rtl w:val="0"/>
        </w:rPr>
        <w:t xml:space="preserve">Object Markings</w:t>
      </w:r>
      <w:r w:rsidDel="00000000" w:rsidR="00000000" w:rsidRPr="00000000">
        <w:rPr>
          <w:rtl w:val="0"/>
        </w:rPr>
      </w:r>
    </w:p>
    <w:p w:rsidR="00000000" w:rsidDel="00000000" w:rsidP="00000000" w:rsidRDefault="00000000" w:rsidRPr="00000000" w14:paraId="0000200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Object Markings </w:t>
      </w:r>
      <w:r w:rsidDel="00000000" w:rsidR="00000000" w:rsidRPr="00000000">
        <w:rPr>
          <w:rtl w:val="0"/>
        </w:rPr>
        <w:t xml:space="preserve">apply data markings </w:t>
      </w:r>
      <w:r w:rsidDel="00000000" w:rsidR="00000000" w:rsidRPr="00000000">
        <w:rPr>
          <w:rtl w:val="0"/>
        </w:rPr>
        <w:t xml:space="preserve">to</w:t>
      </w:r>
      <w:r w:rsidDel="00000000" w:rsidR="00000000" w:rsidRPr="00000000">
        <w:rPr>
          <w:rtl w:val="0"/>
        </w:rPr>
        <w:t xml:space="preserve"> an</w:t>
      </w:r>
      <w:r w:rsidDel="00000000" w:rsidR="00000000" w:rsidRPr="00000000">
        <w:rPr>
          <w:rtl w:val="0"/>
        </w:rPr>
        <w:t xml:space="preserve"> </w:t>
      </w:r>
      <w:r w:rsidDel="00000000" w:rsidR="00000000" w:rsidRPr="00000000">
        <w:rPr>
          <w:rtl w:val="0"/>
        </w:rPr>
        <w:t xml:space="preserve">entire </w:t>
      </w:r>
      <w:r w:rsidDel="00000000" w:rsidR="00000000" w:rsidRPr="00000000">
        <w:rPr>
          <w:rtl w:val="0"/>
        </w:rPr>
        <w:t xml:space="preserve">STIX Object</w:t>
      </w:r>
      <w:r w:rsidDel="00000000" w:rsidR="00000000" w:rsidRPr="00000000">
        <w:rPr>
          <w:rtl w:val="0"/>
        </w:rPr>
        <w:t xml:space="preserve"> </w:t>
      </w:r>
      <w:r w:rsidDel="00000000" w:rsidR="00000000" w:rsidRPr="00000000">
        <w:rPr>
          <w:rtl w:val="0"/>
        </w:rPr>
        <w:t xml:space="preserve">and all of its contents. </w:t>
      </w:r>
      <w:r w:rsidDel="00000000" w:rsidR="00000000" w:rsidRPr="00000000">
        <w:rPr>
          <w:rtl w:val="0"/>
        </w:rPr>
        <w:t xml:space="preserve">Object Markings are</w:t>
      </w:r>
      <w:r w:rsidDel="00000000" w:rsidR="00000000" w:rsidRPr="00000000">
        <w:rPr>
          <w:rtl w:val="0"/>
        </w:rPr>
        <w:t xml:space="preserve"> </w:t>
      </w:r>
      <w:r w:rsidDel="00000000" w:rsidR="00000000" w:rsidRPr="00000000">
        <w:rPr>
          <w:rtl w:val="0"/>
        </w:rPr>
        <w:t xml:space="preserve">specified</w:t>
      </w:r>
      <w:r w:rsidDel="00000000" w:rsidR="00000000" w:rsidRPr="00000000">
        <w:rPr>
          <w:rtl w:val="0"/>
        </w:rPr>
        <w:t xml:space="preserve"> as embedded relationships</w:t>
      </w:r>
      <w:r w:rsidDel="00000000" w:rsidR="00000000" w:rsidRPr="00000000">
        <w:rPr>
          <w:rtl w:val="0"/>
        </w:rPr>
        <w:t xml:space="preserve"> in </w:t>
      </w:r>
      <w:r w:rsidDel="00000000" w:rsidR="00000000" w:rsidRPr="00000000">
        <w:rPr>
          <w:rtl w:val="0"/>
        </w:rPr>
        <w:t xml:space="preserve">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w:t>
      </w:r>
      <w:r w:rsidDel="00000000" w:rsidR="00000000" w:rsidRPr="00000000">
        <w:rPr>
          <w:rtl w:val="0"/>
        </w:rPr>
        <w:t xml:space="preserve">which is an </w:t>
      </w:r>
      <w:r w:rsidDel="00000000" w:rsidR="00000000" w:rsidRPr="00000000">
        <w:rPr>
          <w:rtl w:val="0"/>
        </w:rPr>
        <w:t xml:space="preserve">optional</w:t>
      </w:r>
      <w:r w:rsidDel="00000000" w:rsidR="00000000" w:rsidRPr="00000000">
        <w:rPr>
          <w:rtl w:val="0"/>
        </w:rPr>
        <w:t xml:space="preserve"> list of </w:t>
      </w:r>
      <w:r w:rsidDel="00000000" w:rsidR="00000000" w:rsidRPr="00000000">
        <w:rPr>
          <w:rtl w:val="0"/>
        </w:rPr>
        <w:t xml:space="preserve">ID</w:t>
      </w:r>
      <w:r w:rsidDel="00000000" w:rsidR="00000000" w:rsidRPr="00000000">
        <w:rPr>
          <w:rtl w:val="0"/>
        </w:rPr>
        <w:t xml:space="preserve">s for Marking Definition </w:t>
      </w:r>
      <w:r w:rsidDel="00000000" w:rsidR="00000000" w:rsidRPr="00000000">
        <w:rPr>
          <w:rtl w:val="0"/>
        </w:rPr>
        <w:t xml:space="preserve">objects</w:t>
      </w:r>
      <w:r w:rsidDel="00000000" w:rsidR="00000000" w:rsidRPr="00000000">
        <w:rPr>
          <w:rtl w:val="0"/>
        </w:rPr>
        <w:t xml:space="preserve">. </w:t>
      </w:r>
      <w:r w:rsidDel="00000000" w:rsidR="00000000" w:rsidRPr="00000000">
        <w:rPr>
          <w:rtl w:val="0"/>
        </w:rPr>
        <w:t xml:space="preserve">The referenced markings </w:t>
      </w:r>
      <w:r w:rsidDel="00000000" w:rsidR="00000000" w:rsidRPr="00000000">
        <w:rPr>
          <w:rtl w:val="0"/>
        </w:rPr>
        <w:t xml:space="preserve">apply to that STIX Object or Marking Definition and all of its contents.</w:t>
      </w:r>
      <w:r w:rsidDel="00000000" w:rsidR="00000000" w:rsidRPr="00000000">
        <w:rPr>
          <w:rtl w:val="0"/>
        </w:rPr>
        <w:t xml:space="preserve"> </w:t>
      </w:r>
      <w:r w:rsidDel="00000000" w:rsidR="00000000" w:rsidRPr="00000000">
        <w:rPr>
          <w:rtl w:val="0"/>
        </w:rPr>
        <w:t xml:space="preserve">Changes to the </w:t>
      </w:r>
      <w:r w:rsidDel="00000000" w:rsidR="00000000" w:rsidRPr="00000000">
        <w:rPr>
          <w:rFonts w:ascii="Consolas" w:cs="Consolas" w:eastAsia="Consolas" w:hAnsi="Consolas"/>
          <w:b w:val="1"/>
          <w:rtl w:val="0"/>
        </w:rPr>
        <w:t xml:space="preserve">object_marking_refs</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(and therefore the markings applied to the object) are treated the same as changes to any other properties on the object and follow the same rules for versioning.</w:t>
      </w:r>
      <w:r w:rsidDel="00000000" w:rsidR="00000000" w:rsidRPr="00000000">
        <w:rPr>
          <w:rtl w:val="0"/>
        </w:rPr>
      </w:r>
    </w:p>
    <w:p w:rsidR="00000000" w:rsidDel="00000000" w:rsidP="00000000" w:rsidRDefault="00000000" w:rsidRPr="00000000" w14:paraId="0000200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w:t>
      </w:r>
    </w:p>
    <w:p w:rsidR="00000000" w:rsidDel="00000000" w:rsidP="00000000" w:rsidRDefault="00000000" w:rsidRPr="00000000" w14:paraId="00002003">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Examples</w:t>
      </w:r>
    </w:p>
    <w:p w:rsidR="00000000" w:rsidDel="00000000" w:rsidP="00000000" w:rsidRDefault="00000000" w:rsidRPr="00000000" w14:paraId="0000200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example marks the </w:t>
      </w:r>
      <w:r w:rsidDel="00000000" w:rsidR="00000000" w:rsidRPr="00000000">
        <w:rPr>
          <w:rtl w:val="0"/>
        </w:rPr>
        <w:t xml:space="preserve">I</w:t>
      </w:r>
      <w:r w:rsidDel="00000000" w:rsidR="00000000" w:rsidRPr="00000000">
        <w:rPr>
          <w:rtl w:val="0"/>
        </w:rPr>
        <w:t xml:space="preserve">ndicator and all its properties with the </w:t>
      </w:r>
      <w:r w:rsidDel="00000000" w:rsidR="00000000" w:rsidRPr="00000000">
        <w:rPr>
          <w:rtl w:val="0"/>
        </w:rPr>
        <w:t xml:space="preserve">M</w:t>
      </w:r>
      <w:r w:rsidDel="00000000" w:rsidR="00000000" w:rsidRPr="00000000">
        <w:rPr>
          <w:rtl w:val="0"/>
        </w:rPr>
        <w:t xml:space="preserve">arking </w:t>
      </w:r>
      <w:r w:rsidDel="00000000" w:rsidR="00000000" w:rsidRPr="00000000">
        <w:rPr>
          <w:rtl w:val="0"/>
        </w:rPr>
        <w:t xml:space="preserve">D</w:t>
      </w:r>
      <w:r w:rsidDel="00000000" w:rsidR="00000000" w:rsidRPr="00000000">
        <w:rPr>
          <w:rtl w:val="0"/>
        </w:rPr>
        <w:t xml:space="preserve">efinition referenced by the ID.</w:t>
      </w:r>
    </w:p>
    <w:p w:rsidR="00000000" w:rsidDel="00000000" w:rsidP="00000000" w:rsidRDefault="00000000" w:rsidRPr="00000000" w14:paraId="0000200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0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"indicator",</w:t>
      </w:r>
    </w:p>
    <w:p w:rsidR="00000000" w:rsidDel="00000000" w:rsidP="00000000" w:rsidRDefault="00000000" w:rsidRPr="00000000" w14:paraId="0000200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00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"indicator--</w:t>
      </w:r>
      <w:r w:rsidDel="00000000" w:rsidR="00000000" w:rsidRPr="00000000">
        <w:rPr>
          <w:rFonts w:ascii="Consolas" w:cs="Consolas" w:eastAsia="Consolas" w:hAnsi="Consolas"/>
          <w:b w:val="0"/>
          <w:color w:val="000000"/>
          <w:sz w:val="18"/>
          <w:szCs w:val="18"/>
          <w:shd w:fill="efefef" w:val="clear"/>
          <w:rtl w:val="0"/>
        </w:rPr>
        <w:t xml:space="preserve">b346b4b3-f4b7-4235-b659-f985f65f0009</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0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200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"object_marking_refs": ["</w:t>
      </w:r>
      <w:r w:rsidDel="00000000" w:rsidR="00000000" w:rsidRPr="00000000">
        <w:rPr>
          <w:rFonts w:ascii="Consolas" w:cs="Consolas" w:eastAsia="Consolas" w:hAnsi="Consolas"/>
          <w:sz w:val="18"/>
          <w:szCs w:val="18"/>
          <w:shd w:fill="efefef" w:val="clear"/>
          <w:rtl w:val="0"/>
        </w:rPr>
        <w:t xml:space="preserve">marking-definition--34098fce-860f-48ae-8e50-ebd3cc5e41da</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0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200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0D">
      <w:pPr>
        <w:pStyle w:val="Heading3"/>
        <w:rPr/>
      </w:pPr>
      <w:bookmarkStart w:colFirst="0" w:colLast="0" w:name="_robezi5egfdr" w:id="270"/>
      <w:bookmarkEnd w:id="270"/>
      <w:r w:rsidDel="00000000" w:rsidR="00000000" w:rsidRPr="00000000">
        <w:rPr>
          <w:rtl w:val="0"/>
        </w:rPr>
        <w:t xml:space="preserve">7.2.3 </w:t>
      </w:r>
      <w:r w:rsidDel="00000000" w:rsidR="00000000" w:rsidRPr="00000000">
        <w:rPr>
          <w:rtl w:val="0"/>
        </w:rPr>
        <w:t xml:space="preserve">Granular Markings</w:t>
      </w:r>
      <w:r w:rsidDel="00000000" w:rsidR="00000000" w:rsidRPr="00000000">
        <w:rPr>
          <w:rtl w:val="0"/>
        </w:rPr>
      </w:r>
    </w:p>
    <w:p w:rsidR="00000000" w:rsidDel="00000000" w:rsidP="00000000" w:rsidRDefault="00000000" w:rsidRPr="00000000" w14:paraId="0000200E">
      <w:pPr>
        <w:spacing w:line="276" w:lineRule="auto"/>
        <w:rPr/>
      </w:pPr>
      <w:r w:rsidDel="00000000" w:rsidR="00000000" w:rsidRPr="00000000">
        <w:rPr>
          <w:rtl w:val="0"/>
        </w:rP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property, which is a list of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instances. </w:t>
      </w:r>
      <w:r w:rsidDel="00000000" w:rsidR="00000000" w:rsidRPr="00000000">
        <w:rPr>
          <w:rtl w:val="0"/>
        </w:rPr>
        <w:t xml:space="preserve">Each of those instances contains a list of selectors to indicate what is marked and either a </w:t>
      </w:r>
      <w:r w:rsidDel="00000000" w:rsidR="00000000" w:rsidRPr="00000000">
        <w:rPr>
          <w:rtl w:val="0"/>
        </w:rPr>
        <w:t xml:space="preserve">reference to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w:t>
      </w:r>
      <w:r w:rsidDel="00000000" w:rsidR="00000000" w:rsidRPr="00000000">
        <w:rPr>
          <w:rtl w:val="0"/>
        </w:rPr>
        <w:t xml:space="preserve"> to be applied or a language code to be applied.</w:t>
      </w:r>
      <w:r w:rsidDel="00000000" w:rsidR="00000000" w:rsidRPr="00000000">
        <w:rPr>
          <w:rtl w:val="0"/>
        </w:rPr>
        <w:t xml:space="preserve"> Granular markings can be used, for example, to indicate that the </w:t>
      </w:r>
      <w:r w:rsidDel="00000000" w:rsidR="00000000" w:rsidRPr="00000000">
        <w:rPr>
          <w:rFonts w:ascii="Consolas" w:cs="Consolas" w:eastAsia="Consolas" w:hAnsi="Consolas"/>
          <w:b w:val="1"/>
          <w:rtl w:val="0"/>
        </w:rPr>
        <w:t xml:space="preserve">name</w:t>
      </w:r>
      <w:r w:rsidDel="00000000" w:rsidR="00000000" w:rsidRPr="00000000">
        <w:rPr>
          <w:rtl w:val="0"/>
        </w:rPr>
        <w:t xml:space="preserve"> property of an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t xml:space="preserve"> should be handled as TLP:GREEN,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as TLP:AMBER, and the </w:t>
      </w:r>
      <w:r w:rsidDel="00000000" w:rsidR="00000000" w:rsidRPr="00000000">
        <w:rPr>
          <w:rFonts w:ascii="Consolas" w:cs="Consolas" w:eastAsia="Consolas" w:hAnsi="Consolas"/>
          <w:b w:val="1"/>
          <w:rtl w:val="0"/>
        </w:rPr>
        <w:t xml:space="preserve">pattern</w:t>
      </w:r>
      <w:r w:rsidDel="00000000" w:rsidR="00000000" w:rsidRPr="00000000">
        <w:rPr>
          <w:rtl w:val="0"/>
        </w:rPr>
        <w:t xml:space="preserve"> property as TLP:RED.</w:t>
      </w:r>
    </w:p>
    <w:p w:rsidR="00000000" w:rsidDel="00000000" w:rsidP="00000000" w:rsidRDefault="00000000" w:rsidRPr="00000000" w14:paraId="0000200F">
      <w:pPr>
        <w:spacing w:line="276" w:lineRule="auto"/>
        <w:rPr/>
      </w:pPr>
      <w:r w:rsidDel="00000000" w:rsidR="00000000" w:rsidRPr="00000000">
        <w:rPr>
          <w:rtl w:val="0"/>
        </w:rPr>
      </w:r>
    </w:p>
    <w:p w:rsidR="00000000" w:rsidDel="00000000" w:rsidP="00000000" w:rsidRDefault="00000000" w:rsidRPr="00000000" w14:paraId="00002010">
      <w:pPr>
        <w:spacing w:line="276" w:lineRule="auto"/>
        <w:rPr/>
      </w:pPr>
      <w:r w:rsidDel="00000000" w:rsidR="00000000" w:rsidRPr="00000000">
        <w:rPr>
          <w:rtl w:val="0"/>
        </w:rPr>
        <w:t xml:space="preserve">T</w:t>
      </w:r>
      <w:r w:rsidDel="00000000" w:rsidR="00000000" w:rsidRPr="00000000">
        <w:rPr>
          <w:rtl w:val="0"/>
        </w:rPr>
        <w:t xml:space="preserve">he </w:t>
      </w:r>
      <w:r w:rsidDel="00000000" w:rsidR="00000000" w:rsidRPr="00000000">
        <w:rPr>
          <w:rFonts w:ascii="Consolas" w:cs="Consolas" w:eastAsia="Consolas" w:hAnsi="Consolas"/>
          <w:b w:val="1"/>
          <w:rtl w:val="0"/>
        </w:rPr>
        <w:t xml:space="preserve">granular_markings</w:t>
      </w:r>
      <w:r w:rsidDel="00000000" w:rsidR="00000000" w:rsidRPr="00000000">
        <w:rPr>
          <w:b w:val="1"/>
          <w:rtl w:val="0"/>
        </w:rPr>
        <w:t xml:space="preserve"> </w:t>
      </w:r>
      <w:r w:rsidDel="00000000" w:rsidR="00000000" w:rsidRPr="00000000">
        <w:rPr>
          <w:rtl w:val="0"/>
        </w:rPr>
        <w:t xml:space="preserve">property can also be used for language markings. </w:t>
      </w:r>
      <w:r w:rsidDel="00000000" w:rsidR="00000000" w:rsidRPr="00000000">
        <w:rPr>
          <w:rtl w:val="0"/>
        </w:rPr>
        <w:t xml:space="preserve">To support applying both data markings and language markings to an object, 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type has a choice of two </w:t>
      </w:r>
      <w:r w:rsidDel="00000000" w:rsidR="00000000" w:rsidRPr="00000000">
        <w:rPr>
          <w:rtl w:val="0"/>
        </w:rPr>
        <w:t xml:space="preserve">properties</w:t>
      </w:r>
      <w:r w:rsidDel="00000000" w:rsidR="00000000" w:rsidRPr="00000000">
        <w:rPr>
          <w:rtl w:val="0"/>
        </w:rPr>
        <w:t xml:space="preserve"> in addition to the selector: the </w:t>
      </w:r>
      <w:r w:rsidDel="00000000" w:rsidR="00000000" w:rsidRPr="00000000">
        <w:rPr>
          <w:rFonts w:ascii="Consolas" w:cs="Consolas" w:eastAsia="Consolas" w:hAnsi="Consolas"/>
          <w:b w:val="1"/>
          <w:color w:val="000000"/>
          <w:sz w:val="20"/>
          <w:szCs w:val="20"/>
          <w:rtl w:val="0"/>
        </w:rPr>
        <w:t xml:space="preserve">lang</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is used to apply language markings, and the </w:t>
      </w:r>
      <w:r w:rsidDel="00000000" w:rsidR="00000000" w:rsidRPr="00000000">
        <w:rPr>
          <w:rFonts w:ascii="Consolas" w:cs="Consolas" w:eastAsia="Consolas" w:hAnsi="Consolas"/>
          <w:b w:val="1"/>
          <w:color w:val="000000"/>
          <w:sz w:val="20"/>
          <w:szCs w:val="20"/>
          <w:rtl w:val="0"/>
        </w:rPr>
        <w:t xml:space="preserve">marking_ref</w:t>
      </w:r>
      <w:r w:rsidDel="00000000" w:rsidR="00000000" w:rsidRPr="00000000">
        <w:rPr>
          <w:rtl w:val="0"/>
        </w:rPr>
        <w:t xml:space="preserve"> </w:t>
      </w:r>
      <w:r w:rsidDel="00000000" w:rsidR="00000000" w:rsidRPr="00000000">
        <w:rPr>
          <w:rtl w:val="0"/>
        </w:rPr>
        <w:t xml:space="preserve">property</w:t>
      </w:r>
      <w:r w:rsidDel="00000000" w:rsidR="00000000" w:rsidRPr="00000000">
        <w:rPr>
          <w:rtl w:val="0"/>
        </w:rPr>
        <w:t xml:space="preserve"> is used to apply data markings. </w:t>
      </w:r>
      <w:r w:rsidDel="00000000" w:rsidR="00000000" w:rsidRPr="00000000">
        <w:rPr>
          <w:rtl w:val="0"/>
        </w:rPr>
        <w:t xml:space="preserve">Because each granular marking instance applies to either a language or a marking, o</w:t>
      </w:r>
      <w:r w:rsidDel="00000000" w:rsidR="00000000" w:rsidRPr="00000000">
        <w:rPr>
          <w:rtl w:val="0"/>
        </w:rPr>
        <w:t xml:space="preserve">ne and only one</w:t>
      </w:r>
      <w:r w:rsidDel="00000000" w:rsidR="00000000" w:rsidRPr="00000000">
        <w:rPr>
          <w:rtl w:val="0"/>
        </w:rPr>
        <w:t xml:space="preserve"> </w:t>
      </w:r>
      <w:r w:rsidDel="00000000" w:rsidR="00000000" w:rsidRPr="00000000">
        <w:rPr>
          <w:rtl w:val="0"/>
        </w:rPr>
        <w:t xml:space="preserve">of these properties</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be present on each instance of a granular marking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2011">
      <w:pPr>
        <w:pStyle w:val="Heading4"/>
        <w:rPr/>
      </w:pPr>
      <w:bookmarkStart w:colFirst="0" w:colLast="0" w:name="_l6edgya0tyjq" w:id="271"/>
      <w:bookmarkEnd w:id="271"/>
      <w:r w:rsidDel="00000000" w:rsidR="00000000" w:rsidRPr="00000000">
        <w:rPr>
          <w:rtl w:val="0"/>
        </w:rPr>
        <w:t xml:space="preserve">7.2.3.1 </w:t>
      </w:r>
      <w:r w:rsidDel="00000000" w:rsidR="00000000" w:rsidRPr="00000000">
        <w:rPr>
          <w:rtl w:val="0"/>
        </w:rPr>
        <w:t xml:space="preserve">Granular Marking Type</w:t>
      </w:r>
      <w:r w:rsidDel="00000000" w:rsidR="00000000" w:rsidRPr="00000000">
        <w:rPr>
          <w:rtl w:val="0"/>
        </w:rPr>
      </w:r>
    </w:p>
    <w:p w:rsidR="00000000" w:rsidDel="00000000" w:rsidP="00000000" w:rsidRDefault="00000000" w:rsidRPr="00000000" w14:paraId="00002012">
      <w:pP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granular-marking</w:t>
      </w:r>
      <w:r w:rsidDel="00000000" w:rsidR="00000000" w:rsidRPr="00000000">
        <w:rPr>
          <w:rtl w:val="0"/>
        </w:rPr>
        <w:t xml:space="preserve"> type defines how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object referenced by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w:t>
      </w:r>
      <w:r w:rsidDel="00000000" w:rsidR="00000000" w:rsidRPr="00000000">
        <w:rPr>
          <w:rtl w:val="0"/>
        </w:rPr>
        <w:t xml:space="preserve">property or a language specified by the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property applies to a set of content identified by the list of selectors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prop</w:t>
      </w:r>
      <w:r w:rsidDel="00000000" w:rsidR="00000000" w:rsidRPr="00000000">
        <w:rPr>
          <w:rtl w:val="0"/>
        </w:rPr>
        <w:t xml:space="preserve">erty.</w:t>
      </w:r>
      <w:r w:rsidDel="00000000" w:rsidR="00000000" w:rsidRPr="00000000">
        <w:rPr>
          <w:rtl w:val="0"/>
        </w:rPr>
      </w:r>
    </w:p>
    <w:p w:rsidR="00000000" w:rsidDel="00000000" w:rsidP="00000000" w:rsidRDefault="00000000" w:rsidRPr="00000000" w14:paraId="0000201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98"/>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5"/>
        <w:gridCol w:w="1890"/>
        <w:gridCol w:w="5010"/>
        <w:tblGridChange w:id="0">
          <w:tblGrid>
            <w:gridCol w:w="2445"/>
            <w:gridCol w:w="1890"/>
            <w:gridCol w:w="5010"/>
          </w:tblGrid>
        </w:tblGridChange>
      </w:tblGrid>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14">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Property Name</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15">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Type</w:t>
            </w:r>
          </w:p>
        </w:tc>
        <w:tc>
          <w:tcPr>
            <w:tcBorders>
              <w:top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16">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7">
            <w:pPr>
              <w:widowControl w:val="0"/>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lang</w:t>
            </w:r>
            <w:r w:rsidDel="00000000" w:rsidR="00000000" w:rsidRPr="00000000">
              <w:rPr>
                <w:rtl w:val="0"/>
              </w:rPr>
              <w:t xml:space="preserve"> (optional)</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8">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9">
            <w:pPr>
              <w:widowControl w:val="0"/>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property identifies the language of the text identified by this marking. The value of the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property, if present, </w:t>
            </w:r>
            <w:r w:rsidDel="00000000" w:rsidR="00000000" w:rsidRPr="00000000">
              <w:rPr>
                <w:b w:val="1"/>
                <w:rtl w:val="0"/>
              </w:rPr>
              <w:t xml:space="preserve">MUST</w:t>
            </w:r>
            <w:r w:rsidDel="00000000" w:rsidR="00000000" w:rsidRPr="00000000">
              <w:rPr>
                <w:rtl w:val="0"/>
              </w:rPr>
              <w:t xml:space="preserve"> be an </w:t>
            </w:r>
            <w:r w:rsidDel="00000000" w:rsidR="00000000" w:rsidRPr="00000000">
              <w:rPr>
                <w:highlight w:val="white"/>
                <w:rtl w:val="0"/>
              </w:rPr>
              <w:t xml:space="preserve">[</w:t>
            </w:r>
            <w:hyperlink w:anchor="kix.yoz409d7eis1">
              <w:r w:rsidDel="00000000" w:rsidR="00000000" w:rsidRPr="00000000">
                <w:rPr>
                  <w:color w:val="1155cc"/>
                  <w:highlight w:val="white"/>
                  <w:u w:val="single"/>
                  <w:rtl w:val="0"/>
                </w:rPr>
                <w:t xml:space="preserve">RFC5646</w:t>
              </w:r>
            </w:hyperlink>
            <w:r w:rsidDel="00000000" w:rsidR="00000000" w:rsidRPr="00000000">
              <w:rPr>
                <w:highlight w:val="white"/>
                <w:rtl w:val="0"/>
              </w:rPr>
              <w:t xml:space="preserve">]</w:t>
            </w:r>
            <w:r w:rsidDel="00000000" w:rsidR="00000000" w:rsidRPr="00000000">
              <w:rPr>
                <w:rtl w:val="0"/>
              </w:rPr>
              <w:t xml:space="preserve"> language code.</w:t>
            </w:r>
          </w:p>
          <w:p w:rsidR="00000000" w:rsidDel="00000000" w:rsidP="00000000" w:rsidRDefault="00000000" w:rsidRPr="00000000" w14:paraId="0000201A">
            <w:pPr>
              <w:widowControl w:val="0"/>
              <w:spacing w:line="276" w:lineRule="auto"/>
              <w:rPr/>
            </w:pPr>
            <w:r w:rsidDel="00000000" w:rsidR="00000000" w:rsidRPr="00000000">
              <w:rPr>
                <w:rtl w:val="0"/>
              </w:rPr>
            </w:r>
          </w:p>
          <w:p w:rsidR="00000000" w:rsidDel="00000000" w:rsidP="00000000" w:rsidRDefault="00000000" w:rsidRPr="00000000" w14:paraId="0000201B">
            <w:pPr>
              <w:widowControl w:val="0"/>
              <w:spacing w:line="276" w:lineRule="auto"/>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property is not present, this property </w:t>
            </w:r>
            <w:r w:rsidDel="00000000" w:rsidR="00000000" w:rsidRPr="00000000">
              <w:rPr>
                <w:b w:val="1"/>
                <w:rtl w:val="0"/>
              </w:rPr>
              <w:t xml:space="preserve">MUST </w:t>
            </w:r>
            <w:r w:rsidDel="00000000" w:rsidR="00000000" w:rsidRPr="00000000">
              <w:rPr>
                <w:rtl w:val="0"/>
              </w:rPr>
              <w:t xml:space="preserve">be present.</w:t>
            </w:r>
            <w:r w:rsidDel="00000000" w:rsidR="00000000" w:rsidRPr="00000000">
              <w:rPr>
                <w:rtl w:val="0"/>
              </w:rPr>
              <w:t xml:space="preserve"> </w:t>
            </w:r>
            <w:r w:rsidDel="00000000" w:rsidR="00000000" w:rsidRPr="00000000">
              <w:rPr>
                <w:rtl w:val="0"/>
              </w:rPr>
              <w:t xml:space="preserve">If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property is present, this property </w:t>
            </w:r>
            <w:r w:rsidDel="00000000" w:rsidR="00000000" w:rsidRPr="00000000">
              <w:rPr>
                <w:b w:val="1"/>
                <w:rtl w:val="0"/>
              </w:rPr>
              <w:t xml:space="preserve">MUST NOT </w:t>
            </w:r>
            <w:r w:rsidDel="00000000" w:rsidR="00000000" w:rsidRPr="00000000">
              <w:rPr>
                <w:rtl w:val="0"/>
              </w:rPr>
              <w:t xml:space="preserve">be present.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C">
            <w:pPr>
              <w:widowControl w:val="0"/>
              <w:spacing w:line="276" w:lineRule="auto"/>
              <w:rPr>
                <w:b w:val="1"/>
                <w:color w:val="ffffff"/>
                <w:shd w:fill="073763" w:val="clear"/>
              </w:rPr>
            </w:pP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(optional)</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D">
            <w:pPr>
              <w:spacing w:line="276" w:lineRule="auto"/>
              <w:rPr>
                <w:b w:val="1"/>
                <w:color w:val="ffffff"/>
                <w:shd w:fill="073763" w:val="clear"/>
              </w:rPr>
            </w:pP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1E">
            <w:pPr>
              <w:widowControl w:val="0"/>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property specifies the ID of the </w:t>
            </w:r>
            <w:r w:rsidDel="00000000" w:rsidR="00000000" w:rsidRPr="00000000">
              <w:rPr>
                <w:rFonts w:ascii="Consolas" w:cs="Consolas" w:eastAsia="Consolas" w:hAnsi="Consolas"/>
                <w:b w:val="0"/>
                <w:color w:val="c7254e"/>
                <w:shd w:fill="f9f2f4" w:val="clear"/>
                <w:rtl w:val="0"/>
              </w:rPr>
              <w:t xml:space="preserve">marking-definition</w:t>
            </w:r>
            <w:r w:rsidDel="00000000" w:rsidR="00000000" w:rsidRPr="00000000">
              <w:rPr>
                <w:rtl w:val="0"/>
              </w:rPr>
              <w:t xml:space="preserve"> </w:t>
            </w:r>
            <w:r w:rsidDel="00000000" w:rsidR="00000000" w:rsidRPr="00000000">
              <w:rPr>
                <w:rtl w:val="0"/>
              </w:rPr>
              <w:t xml:space="preserve">object that </w:t>
            </w:r>
            <w:r w:rsidDel="00000000" w:rsidR="00000000" w:rsidRPr="00000000">
              <w:rPr>
                <w:rtl w:val="0"/>
              </w:rPr>
              <w:t xml:space="preserve">describes the marking.</w:t>
            </w:r>
          </w:p>
          <w:p w:rsidR="00000000" w:rsidDel="00000000" w:rsidP="00000000" w:rsidRDefault="00000000" w:rsidRPr="00000000" w14:paraId="0000201F">
            <w:pPr>
              <w:widowControl w:val="0"/>
              <w:spacing w:line="276" w:lineRule="auto"/>
              <w:rPr/>
            </w:pPr>
            <w:r w:rsidDel="00000000" w:rsidR="00000000" w:rsidRPr="00000000">
              <w:rPr>
                <w:rtl w:val="0"/>
              </w:rPr>
            </w:r>
          </w:p>
          <w:p w:rsidR="00000000" w:rsidDel="00000000" w:rsidP="00000000" w:rsidRDefault="00000000" w:rsidRPr="00000000" w14:paraId="00002020">
            <w:pPr>
              <w:widowControl w:val="0"/>
              <w:spacing w:line="276" w:lineRule="auto"/>
              <w:rPr/>
            </w:pPr>
            <w:r w:rsidDel="00000000" w:rsidR="00000000" w:rsidRPr="00000000">
              <w:rPr>
                <w:rtl w:val="0"/>
              </w:rPr>
              <w:t xml:space="preserve">If the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property is not present, this property </w:t>
            </w:r>
            <w:r w:rsidDel="00000000" w:rsidR="00000000" w:rsidRPr="00000000">
              <w:rPr>
                <w:b w:val="1"/>
                <w:rtl w:val="0"/>
              </w:rPr>
              <w:t xml:space="preserve">MUST </w:t>
            </w:r>
            <w:r w:rsidDel="00000000" w:rsidR="00000000" w:rsidRPr="00000000">
              <w:rPr>
                <w:rtl w:val="0"/>
              </w:rPr>
              <w:t xml:space="preserve">be present.</w:t>
            </w:r>
            <w:r w:rsidDel="00000000" w:rsidR="00000000" w:rsidRPr="00000000">
              <w:rPr>
                <w:rtl w:val="0"/>
              </w:rPr>
              <w:t xml:space="preserve"> If the </w:t>
            </w:r>
            <w:r w:rsidDel="00000000" w:rsidR="00000000" w:rsidRPr="00000000">
              <w:rPr>
                <w:rFonts w:ascii="Consolas" w:cs="Consolas" w:eastAsia="Consolas" w:hAnsi="Consolas"/>
                <w:b w:val="1"/>
                <w:rtl w:val="0"/>
              </w:rPr>
              <w:t xml:space="preserve">lang</w:t>
            </w:r>
            <w:r w:rsidDel="00000000" w:rsidR="00000000" w:rsidRPr="00000000">
              <w:rPr>
                <w:rtl w:val="0"/>
              </w:rPr>
              <w:t xml:space="preserve"> property is present, this property </w:t>
            </w:r>
            <w:r w:rsidDel="00000000" w:rsidR="00000000" w:rsidRPr="00000000">
              <w:rPr>
                <w:b w:val="1"/>
                <w:rtl w:val="0"/>
              </w:rPr>
              <w:t xml:space="preserve">MUST NOT </w:t>
            </w:r>
            <w:r w:rsidDel="00000000" w:rsidR="00000000" w:rsidRPr="00000000">
              <w:rPr>
                <w:rtl w:val="0"/>
              </w:rPr>
              <w:t xml:space="preserve">be present.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21">
            <w:pPr>
              <w:widowControl w:val="0"/>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Fonts w:ascii="Consolas" w:cs="Consolas" w:eastAsia="Consolas" w:hAnsi="Consolas"/>
                <w:b w:val="1"/>
                <w:rtl w:val="0"/>
              </w:rPr>
              <w:t xml:space="preserve">selectors</w:t>
            </w:r>
            <w:r w:rsidDel="00000000" w:rsidR="00000000" w:rsidRPr="00000000">
              <w:rPr>
                <w:b w:val="1"/>
                <w:rtl w:val="0"/>
              </w:rPr>
              <w:t xml:space="preserve"> </w:t>
            </w:r>
          </w:p>
          <w:p w:rsidR="00000000" w:rsidDel="00000000" w:rsidP="00000000" w:rsidRDefault="00000000" w:rsidRPr="00000000" w14:paraId="00002022">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(required)</w:t>
            </w:r>
          </w:p>
          <w:p w:rsidR="00000000" w:rsidDel="00000000" w:rsidP="00000000" w:rsidRDefault="00000000" w:rsidRPr="00000000" w14:paraId="00002023">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24">
            <w:pPr>
              <w:pBdr>
                <w:top w:space="0" w:sz="0" w:val="nil"/>
                <w:left w:space="0" w:sz="0" w:val="nil"/>
                <w:bottom w:space="0" w:sz="0" w:val="nil"/>
                <w:right w:space="0" w:sz="0" w:val="nil"/>
                <w:between w:space="0" w:sz="0" w:val="nil"/>
              </w:pBdr>
              <w:shd w:fill="auto" w:val="clear"/>
              <w:spacing w:line="276" w:lineRule="auto"/>
              <w:rPr>
                <w:b w:val="1"/>
                <w:color w:val="ffffff"/>
                <w:shd w:fill="073763"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w:t>
            </w:r>
            <w:r w:rsidDel="00000000" w:rsidR="00000000" w:rsidRPr="00000000">
              <w:rPr>
                <w:rtl w:val="0"/>
              </w:rPr>
              <w:t xml:space="preserve">type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02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property specifies a</w:t>
            </w:r>
            <w:r w:rsidDel="00000000" w:rsidR="00000000" w:rsidRPr="00000000">
              <w:rPr>
                <w:rtl w:val="0"/>
              </w:rPr>
              <w:t xml:space="preserve"> list </w:t>
            </w:r>
            <w:r w:rsidDel="00000000" w:rsidR="00000000" w:rsidRPr="00000000">
              <w:rPr>
                <w:rtl w:val="0"/>
              </w:rPr>
              <w:t xml:space="preserve">of</w:t>
            </w:r>
            <w:r w:rsidDel="00000000" w:rsidR="00000000" w:rsidRPr="00000000">
              <w:rPr>
                <w:rtl w:val="0"/>
              </w:rPr>
              <w:t xml:space="preserve"> selectors for content </w:t>
            </w:r>
            <w:r w:rsidDel="00000000" w:rsidR="00000000" w:rsidRPr="00000000">
              <w:rPr>
                <w:rtl w:val="0"/>
              </w:rPr>
              <w:t xml:space="preserve">contained within the STIX </w:t>
            </w:r>
            <w:r w:rsidDel="00000000" w:rsidR="00000000" w:rsidRPr="00000000">
              <w:rPr>
                <w:rtl w:val="0"/>
              </w:rPr>
              <w:t xml:space="preserve">O</w:t>
            </w:r>
            <w:r w:rsidDel="00000000" w:rsidR="00000000" w:rsidRPr="00000000">
              <w:rPr>
                <w:rtl w:val="0"/>
              </w:rPr>
              <w:t xml:space="preserve">bject in which this property appears</w:t>
            </w:r>
            <w:r w:rsidDel="00000000" w:rsidR="00000000" w:rsidRPr="00000000">
              <w:rPr>
                <w:rtl w:val="0"/>
              </w:rPr>
              <w:t xml:space="preserve">.</w:t>
            </w:r>
            <w:r w:rsidDel="00000000" w:rsidR="00000000" w:rsidRPr="00000000">
              <w:rPr>
                <w:rtl w:val="0"/>
              </w:rPr>
              <w:t xml:space="preserve"> Selectors </w:t>
            </w:r>
            <w:r w:rsidDel="00000000" w:rsidR="00000000" w:rsidRPr="00000000">
              <w:rPr>
                <w:b w:val="1"/>
                <w:rtl w:val="0"/>
              </w:rPr>
              <w:t xml:space="preserve">MUST </w:t>
            </w:r>
            <w:r w:rsidDel="00000000" w:rsidR="00000000" w:rsidRPr="00000000">
              <w:rPr>
                <w:rtl w:val="0"/>
              </w:rPr>
              <w:t xml:space="preserve">conform to the syntax defined below.</w:t>
            </w:r>
            <w:r w:rsidDel="00000000" w:rsidR="00000000" w:rsidRPr="00000000">
              <w:rPr>
                <w:rtl w:val="0"/>
              </w:rPr>
            </w:r>
          </w:p>
          <w:p w:rsidR="00000000" w:rsidDel="00000000" w:rsidP="00000000" w:rsidRDefault="00000000" w:rsidRPr="00000000" w14:paraId="0000202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27">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referenced in the </w:t>
            </w:r>
            <w:r w:rsidDel="00000000" w:rsidR="00000000" w:rsidRPr="00000000">
              <w:rPr>
                <w:rFonts w:ascii="Consolas" w:cs="Consolas" w:eastAsia="Consolas" w:hAnsi="Consolas"/>
                <w:b w:val="1"/>
                <w:rtl w:val="0"/>
              </w:rPr>
              <w:t xml:space="preserve">marking_ref</w:t>
            </w:r>
            <w:r w:rsidDel="00000000" w:rsidR="00000000" w:rsidRPr="00000000">
              <w:rPr>
                <w:rtl w:val="0"/>
              </w:rPr>
              <w:t xml:space="preserve"> property </w:t>
            </w:r>
            <w:r w:rsidDel="00000000" w:rsidR="00000000" w:rsidRPr="00000000">
              <w:rPr>
                <w:rtl w:val="0"/>
              </w:rPr>
              <w:t xml:space="preserve">is </w:t>
            </w:r>
            <w:r w:rsidDel="00000000" w:rsidR="00000000" w:rsidRPr="00000000">
              <w:rPr>
                <w:rtl w:val="0"/>
              </w:rPr>
              <w:t xml:space="preserve">applied to the </w:t>
            </w:r>
            <w:r w:rsidDel="00000000" w:rsidR="00000000" w:rsidRPr="00000000">
              <w:rPr>
                <w:rtl w:val="0"/>
              </w:rPr>
              <w:t xml:space="preserve">content selected by the selectors in this list.</w:t>
            </w:r>
            <w:r w:rsidDel="00000000" w:rsidR="00000000" w:rsidRPr="00000000">
              <w:rPr>
                <w:rtl w:val="0"/>
              </w:rPr>
            </w:r>
          </w:p>
          <w:p w:rsidR="00000000" w:rsidDel="00000000" w:rsidP="00000000" w:rsidRDefault="00000000" w:rsidRPr="00000000" w14:paraId="0000202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29">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The </w:t>
            </w:r>
            <w:r w:rsidDel="00000000" w:rsidR="00000000" w:rsidRPr="00000000">
              <w:rPr>
                <w:highlight w:val="white"/>
                <w:rtl w:val="0"/>
              </w:rPr>
              <w:t xml:space="preserve">[</w:t>
            </w:r>
            <w:hyperlink w:anchor="kix.yoz409d7eis1">
              <w:r w:rsidDel="00000000" w:rsidR="00000000" w:rsidRPr="00000000">
                <w:rPr>
                  <w:color w:val="1155cc"/>
                  <w:highlight w:val="white"/>
                  <w:u w:val="single"/>
                  <w:rtl w:val="0"/>
                </w:rPr>
                <w:t xml:space="preserve">RFC5646</w:t>
              </w:r>
            </w:hyperlink>
            <w:r w:rsidDel="00000000" w:rsidR="00000000" w:rsidRPr="00000000">
              <w:rPr>
                <w:highlight w:val="white"/>
                <w:rtl w:val="0"/>
              </w:rPr>
              <w:t xml:space="preserve">]</w:t>
            </w:r>
            <w:r w:rsidDel="00000000" w:rsidR="00000000" w:rsidRPr="00000000">
              <w:rPr>
                <w:rtl w:val="0"/>
              </w:rPr>
              <w:t xml:space="preserve"> language code</w:t>
            </w:r>
            <w:r w:rsidDel="00000000" w:rsidR="00000000" w:rsidRPr="00000000">
              <w:rPr>
                <w:rtl w:val="0"/>
              </w:rPr>
              <w:t xml:space="preserve"> specified by the </w:t>
            </w:r>
            <w:r w:rsidDel="00000000" w:rsidR="00000000" w:rsidRPr="00000000">
              <w:rPr>
                <w:rFonts w:ascii="Consolas" w:cs="Consolas" w:eastAsia="Consolas" w:hAnsi="Consolas"/>
                <w:b w:val="1"/>
                <w:color w:val="000000"/>
                <w:sz w:val="20"/>
                <w:szCs w:val="20"/>
                <w:rtl w:val="0"/>
              </w:rPr>
              <w:t xml:space="preserve">lang</w:t>
            </w:r>
            <w:r w:rsidDel="00000000" w:rsidR="00000000" w:rsidRPr="00000000">
              <w:rPr>
                <w:rtl w:val="0"/>
              </w:rPr>
              <w:t xml:space="preserve"> property </w:t>
            </w:r>
            <w:r w:rsidDel="00000000" w:rsidR="00000000" w:rsidRPr="00000000">
              <w:rPr>
                <w:rtl w:val="0"/>
              </w:rPr>
              <w:t xml:space="preserve">is applied to the </w:t>
            </w:r>
            <w:r w:rsidDel="00000000" w:rsidR="00000000" w:rsidRPr="00000000">
              <w:rPr>
                <w:rtl w:val="0"/>
              </w:rPr>
              <w:t xml:space="preserve">content selected by the selectors in this list.</w:t>
            </w:r>
            <w:r w:rsidDel="00000000" w:rsidR="00000000" w:rsidRPr="00000000">
              <w:rPr>
                <w:rtl w:val="0"/>
              </w:rPr>
            </w:r>
          </w:p>
        </w:tc>
      </w:tr>
    </w:tbl>
    <w:p w:rsidR="00000000" w:rsidDel="00000000" w:rsidP="00000000" w:rsidRDefault="00000000" w:rsidRPr="00000000" w14:paraId="0000202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2B">
      <w:pPr>
        <w:spacing w:line="276" w:lineRule="auto"/>
        <w:rPr>
          <w:b w:val="1"/>
        </w:rPr>
      </w:pPr>
      <w:r w:rsidDel="00000000" w:rsidR="00000000" w:rsidRPr="00000000">
        <w:rPr>
          <w:rtl w:val="0"/>
        </w:rPr>
        <w:t xml:space="preserve">​</w:t>
      </w:r>
      <w:r w:rsidDel="00000000" w:rsidR="00000000" w:rsidRPr="00000000">
        <w:rPr>
          <w:b w:val="1"/>
          <w:rtl w:val="0"/>
        </w:rPr>
        <w:t xml:space="preserve">Selector Syntax</w:t>
      </w:r>
    </w:p>
    <w:p w:rsidR="00000000" w:rsidDel="00000000" w:rsidP="00000000" w:rsidRDefault="00000000" w:rsidRPr="00000000" w14:paraId="0000202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Selectors contained in the </w:t>
      </w:r>
      <w:r w:rsidDel="00000000" w:rsidR="00000000" w:rsidRPr="00000000">
        <w:rPr>
          <w:rFonts w:ascii="Consolas" w:cs="Consolas" w:eastAsia="Consolas" w:hAnsi="Consolas"/>
          <w:b w:val="1"/>
          <w:rtl w:val="0"/>
        </w:rPr>
        <w:t xml:space="preserve">selectors</w:t>
      </w:r>
      <w:r w:rsidDel="00000000" w:rsidR="00000000" w:rsidRPr="00000000">
        <w:rPr>
          <w:rtl w:val="0"/>
        </w:rPr>
        <w:t xml:space="preserve"> list are strings that consist of mul</w:t>
      </w:r>
      <w:r w:rsidDel="00000000" w:rsidR="00000000" w:rsidRPr="00000000">
        <w:rPr>
          <w:rtl w:val="0"/>
        </w:rPr>
        <w:t xml:space="preserve">tiple </w:t>
      </w:r>
      <w:r w:rsidDel="00000000" w:rsidR="00000000" w:rsidRPr="00000000">
        <w:rPr>
          <w:rtl w:val="0"/>
        </w:rPr>
        <w:t xml:space="preserve">components that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w:t>
      </w:r>
      <w:r w:rsidDel="00000000" w:rsidR="00000000" w:rsidRPr="00000000">
        <w:rPr>
          <w:rtl w:val="0"/>
        </w:rPr>
        <w:t xml:space="preserve">separated by the </w:t>
      </w:r>
      <w:r w:rsidDel="00000000" w:rsidR="00000000" w:rsidRPr="00000000">
        <w:rPr>
          <w:rFonts w:ascii="Consolas" w:cs="Consolas" w:eastAsia="Consolas" w:hAnsi="Consolas"/>
          <w:b w:val="0"/>
          <w:color w:val="073763"/>
          <w:sz w:val="20"/>
          <w:szCs w:val="20"/>
          <w:shd w:fill="cfe2f3" w:val="clear"/>
          <w:rtl w:val="0"/>
        </w:rPr>
        <w:t xml:space="preserve">.</w:t>
      </w:r>
      <w:r w:rsidDel="00000000" w:rsidR="00000000" w:rsidRPr="00000000">
        <w:rPr>
          <w:rtl w:val="0"/>
        </w:rPr>
        <w:t xml:space="preserve"> character. Each component </w:t>
      </w:r>
      <w:r w:rsidDel="00000000" w:rsidR="00000000" w:rsidRPr="00000000">
        <w:rPr>
          <w:b w:val="1"/>
          <w:rtl w:val="0"/>
        </w:rPr>
        <w:t xml:space="preserve">MUST </w:t>
      </w:r>
      <w:r w:rsidDel="00000000" w:rsidR="00000000" w:rsidRPr="00000000">
        <w:rPr>
          <w:rtl w:val="0"/>
        </w:rPr>
        <w:t xml:space="preserve">be one of:</w:t>
      </w:r>
    </w:p>
    <w:p w:rsidR="00000000" w:rsidDel="00000000" w:rsidP="00000000" w:rsidRDefault="00000000" w:rsidRPr="00000000" w14:paraId="0000202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2E">
      <w:pPr>
        <w:numPr>
          <w:ilvl w:val="0"/>
          <w:numId w:val="37"/>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A </w:t>
      </w:r>
      <w:r w:rsidDel="00000000" w:rsidR="00000000" w:rsidRPr="00000000">
        <w:rPr>
          <w:rtl w:val="0"/>
        </w:rPr>
        <w:t xml:space="preserve">property name</w:t>
      </w:r>
      <w:r w:rsidDel="00000000" w:rsidR="00000000" w:rsidRPr="00000000">
        <w:rPr>
          <w:rtl w:val="0"/>
        </w:rPr>
        <w:t xml:space="preserve"> or dictionary key, e.g., </w:t>
      </w:r>
      <w:r w:rsidDel="00000000" w:rsidR="00000000" w:rsidRPr="00000000">
        <w:rPr>
          <w:rFonts w:ascii="Consolas" w:cs="Consolas" w:eastAsia="Consolas" w:hAnsi="Consolas"/>
          <w:b w:val="0"/>
          <w:color w:val="073763"/>
          <w:sz w:val="20"/>
          <w:szCs w:val="20"/>
          <w:shd w:fill="cfe2f3" w:val="clear"/>
          <w:rtl w:val="0"/>
        </w:rPr>
        <w:t xml:space="preserve">description</w:t>
      </w:r>
      <w:r w:rsidDel="00000000" w:rsidR="00000000" w:rsidRPr="00000000">
        <w:rPr>
          <w:rtl w:val="0"/>
        </w:rPr>
        <w:t xml:space="preserve">, or;</w:t>
      </w:r>
      <w:r w:rsidDel="00000000" w:rsidR="00000000" w:rsidRPr="00000000">
        <w:rPr>
          <w:rtl w:val="0"/>
        </w:rPr>
      </w:r>
    </w:p>
    <w:p w:rsidR="00000000" w:rsidDel="00000000" w:rsidP="00000000" w:rsidRDefault="00000000" w:rsidRPr="00000000" w14:paraId="0000202F">
      <w:pPr>
        <w:numPr>
          <w:ilvl w:val="0"/>
          <w:numId w:val="37"/>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tl w:val="0"/>
        </w:rPr>
        <w:t xml:space="preserve">A</w:t>
      </w:r>
      <w:r w:rsidDel="00000000" w:rsidR="00000000" w:rsidRPr="00000000">
        <w:rPr>
          <w:rtl w:val="0"/>
        </w:rPr>
        <w:t xml:space="preserve"> zero-based</w:t>
      </w:r>
      <w:r w:rsidDel="00000000" w:rsidR="00000000" w:rsidRPr="00000000">
        <w:rPr>
          <w:rtl w:val="0"/>
        </w:rPr>
        <w:t xml:space="preserve"> </w:t>
      </w:r>
      <w:r w:rsidDel="00000000" w:rsidR="00000000" w:rsidRPr="00000000">
        <w:rPr>
          <w:rtl w:val="0"/>
        </w:rPr>
        <w:t xml:space="preserve">list</w:t>
      </w:r>
      <w:r w:rsidDel="00000000" w:rsidR="00000000" w:rsidRPr="00000000">
        <w:rPr>
          <w:rtl w:val="0"/>
        </w:rPr>
        <w:t xml:space="preserve"> index, specified as a non-negative integer in square brackets, e.g.</w:t>
      </w:r>
      <w:r w:rsidDel="00000000" w:rsidR="00000000" w:rsidRPr="00000000">
        <w:rPr>
          <w:rtl w:val="0"/>
        </w:rPr>
        <w:t xml:space="preserve">,</w:t>
      </w:r>
      <w:r w:rsidDel="00000000" w:rsidR="00000000" w:rsidRPr="00000000">
        <w:rPr>
          <w:rtl w:val="0"/>
        </w:rPr>
        <w:t xml:space="preserve"> </w:t>
      </w:r>
      <w:r w:rsidDel="00000000" w:rsidR="00000000" w:rsidRPr="00000000">
        <w:rPr>
          <w:rFonts w:ascii="Consolas" w:cs="Consolas" w:eastAsia="Consolas" w:hAnsi="Consolas"/>
          <w:b w:val="0"/>
          <w:color w:val="073763"/>
          <w:sz w:val="20"/>
          <w:szCs w:val="20"/>
          <w:shd w:fill="cfe2f3" w:val="clear"/>
          <w:rtl w:val="0"/>
        </w:rPr>
        <w:t xml:space="preserve">[4]</w:t>
      </w:r>
      <w:r w:rsidDel="00000000" w:rsidR="00000000" w:rsidRPr="00000000">
        <w:rPr>
          <w:rtl w:val="0"/>
        </w:rPr>
      </w:r>
    </w:p>
    <w:p w:rsidR="00000000" w:rsidDel="00000000" w:rsidP="00000000" w:rsidRDefault="00000000" w:rsidRPr="00000000" w14:paraId="0000203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3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Selectors </w:t>
      </w:r>
      <w:r w:rsidDel="00000000" w:rsidR="00000000" w:rsidRPr="00000000">
        <w:rPr>
          <w:rtl w:val="0"/>
        </w:rPr>
        <w:t xml:space="preserve">denote</w:t>
      </w:r>
      <w:r w:rsidDel="00000000" w:rsidR="00000000" w:rsidRPr="00000000">
        <w:rPr>
          <w:rtl w:val="0"/>
        </w:rPr>
        <w:t xml:space="preserve"> path traversals: the root of each selector is the STIX </w:t>
      </w:r>
      <w:r w:rsidDel="00000000" w:rsidR="00000000" w:rsidRPr="00000000">
        <w:rPr>
          <w:rtl w:val="0"/>
        </w:rPr>
        <w:t xml:space="preserve">O</w:t>
      </w:r>
      <w:r w:rsidDel="00000000" w:rsidR="00000000" w:rsidRPr="00000000">
        <w:rPr>
          <w:rtl w:val="0"/>
        </w:rPr>
        <w:t xml:space="preserve">bject that the </w:t>
      </w:r>
      <w:r w:rsidDel="00000000" w:rsidR="00000000" w:rsidRPr="00000000">
        <w:rPr>
          <w:rFonts w:ascii="Consolas" w:cs="Consolas" w:eastAsia="Consolas" w:hAnsi="Consolas"/>
          <w:b w:val="1"/>
          <w:rtl w:val="0"/>
        </w:rPr>
        <w:t xml:space="preserve">granular_markings</w:t>
      </w:r>
      <w:r w:rsidDel="00000000" w:rsidR="00000000" w:rsidRPr="00000000">
        <w:rPr>
          <w:rtl w:val="0"/>
        </w:rPr>
        <w:t xml:space="preserve"> property </w:t>
      </w:r>
      <w:r w:rsidDel="00000000" w:rsidR="00000000" w:rsidRPr="00000000">
        <w:rPr>
          <w:rtl w:val="0"/>
        </w:rPr>
        <w:t xml:space="preserve">appears</w:t>
      </w:r>
      <w:r w:rsidDel="00000000" w:rsidR="00000000" w:rsidRPr="00000000">
        <w:rPr>
          <w:rtl w:val="0"/>
        </w:rPr>
        <w:t xml:space="preserve"> in. Starting from that root, for each component in the selector, properties and </w:t>
      </w:r>
      <w:r w:rsidDel="00000000" w:rsidR="00000000" w:rsidRPr="00000000">
        <w:rPr>
          <w:rtl w:val="0"/>
        </w:rPr>
        <w:t xml:space="preserve">list</w:t>
      </w:r>
      <w:r w:rsidDel="00000000" w:rsidR="00000000" w:rsidRPr="00000000">
        <w:rPr>
          <w:rtl w:val="0"/>
        </w:rPr>
        <w:t xml:space="preserve"> items are traversed. When the complete list has been traversed, the value of the content is considered selected.</w:t>
      </w:r>
    </w:p>
    <w:p w:rsidR="00000000" w:rsidDel="00000000" w:rsidP="00000000" w:rsidRDefault="00000000" w:rsidRPr="00000000" w14:paraId="0000203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3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Selectors </w:t>
      </w:r>
      <w:r w:rsidDel="00000000" w:rsidR="00000000" w:rsidRPr="00000000">
        <w:rPr>
          <w:b w:val="1"/>
          <w:rtl w:val="0"/>
        </w:rPr>
        <w:t xml:space="preserve">MUST </w:t>
      </w:r>
      <w:r w:rsidDel="00000000" w:rsidR="00000000" w:rsidRPr="00000000">
        <w:rPr>
          <w:rtl w:val="0"/>
        </w:rPr>
        <w:t xml:space="preserve">refer to properties or </w:t>
      </w:r>
      <w:r w:rsidDel="00000000" w:rsidR="00000000" w:rsidRPr="00000000">
        <w:rPr>
          <w:rtl w:val="0"/>
        </w:rPr>
        <w:t xml:space="preserve">list</w:t>
      </w:r>
      <w:r w:rsidDel="00000000" w:rsidR="00000000" w:rsidRPr="00000000">
        <w:rPr>
          <w:rtl w:val="0"/>
        </w:rPr>
        <w:t xml:space="preserve"> items that are actually present on the marked object</w:t>
      </w:r>
      <w:r w:rsidDel="00000000" w:rsidR="00000000" w:rsidRPr="00000000">
        <w:rPr>
          <w:rtl w:val="0"/>
        </w:rPr>
        <w:t xml:space="preserve">.</w:t>
      </w:r>
    </w:p>
    <w:p w:rsidR="00000000" w:rsidDel="00000000" w:rsidP="00000000" w:rsidRDefault="00000000" w:rsidRPr="00000000" w14:paraId="0000203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3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As an example, consider the following STIX </w:t>
      </w:r>
      <w:r w:rsidDel="00000000" w:rsidR="00000000" w:rsidRPr="00000000">
        <w:rPr>
          <w:rtl w:val="0"/>
        </w:rPr>
        <w:t xml:space="preserve">O</w:t>
      </w:r>
      <w:r w:rsidDel="00000000" w:rsidR="00000000" w:rsidRPr="00000000">
        <w:rPr>
          <w:rtl w:val="0"/>
        </w:rPr>
        <w:t xml:space="preserve">bject:</w:t>
      </w:r>
    </w:p>
    <w:p w:rsidR="00000000" w:rsidDel="00000000" w:rsidP="00000000" w:rsidRDefault="00000000" w:rsidRPr="00000000" w14:paraId="0000203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3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"id": "vulnerability--ee916c28-c7a4-4d0d-ad56-a8d357f89fef",</w:t>
      </w:r>
    </w:p>
    <w:p w:rsidR="00000000" w:rsidDel="00000000" w:rsidP="00000000" w:rsidRDefault="00000000" w:rsidRPr="00000000" w14:paraId="0000203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03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"created": "2016-02-14T00:00:</w:t>
      </w:r>
      <w:r w:rsidDel="00000000" w:rsidR="00000000" w:rsidRPr="00000000">
        <w:rPr>
          <w:rFonts w:ascii="Consolas" w:cs="Consolas" w:eastAsia="Consolas" w:hAnsi="Consolas"/>
          <w:b w:val="0"/>
          <w:color w:val="000000"/>
          <w:sz w:val="18"/>
          <w:szCs w:val="18"/>
          <w:shd w:fill="efefef" w:val="clear"/>
          <w:rtl w:val="0"/>
        </w:rPr>
        <w:t xml:space="preserve">00.</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3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"modified": "2016-02-14T00:00:</w:t>
      </w:r>
      <w:r w:rsidDel="00000000" w:rsidR="00000000" w:rsidRPr="00000000">
        <w:rPr>
          <w:rFonts w:ascii="Consolas" w:cs="Consolas" w:eastAsia="Consolas" w:hAnsi="Consolas"/>
          <w:b w:val="0"/>
          <w:color w:val="000000"/>
          <w:sz w:val="18"/>
          <w:szCs w:val="18"/>
          <w:shd w:fill="efefef" w:val="clear"/>
          <w:rtl w:val="0"/>
        </w:rPr>
        <w:t xml:space="preserve">00.</w:t>
      </w:r>
      <w:r w:rsidDel="00000000" w:rsidR="00000000" w:rsidRPr="00000000">
        <w:rPr>
          <w:rFonts w:ascii="Consolas" w:cs="Consolas" w:eastAsia="Consolas" w:hAnsi="Consolas"/>
          <w:b w:val="0"/>
          <w:color w:val="000000"/>
          <w:sz w:val="18"/>
          <w:szCs w:val="18"/>
          <w:shd w:fill="efefef" w:val="clear"/>
          <w:rtl w:val="0"/>
        </w:rPr>
        <w:t xml:space="preserve">000Z</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3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"type": "vulnerability",</w:t>
      </w:r>
    </w:p>
    <w:p w:rsidR="00000000" w:rsidDel="00000000" w:rsidP="00000000" w:rsidRDefault="00000000" w:rsidRPr="00000000" w14:paraId="0000203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"name": "CVE-2014-0160",</w:t>
      </w:r>
    </w:p>
    <w:p w:rsidR="00000000" w:rsidDel="00000000" w:rsidP="00000000" w:rsidRDefault="00000000" w:rsidRPr="00000000" w14:paraId="0000203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"The (1) TLS...",</w:t>
      </w:r>
    </w:p>
    <w:p w:rsidR="00000000" w:rsidDel="00000000" w:rsidP="00000000" w:rsidRDefault="00000000" w:rsidRPr="00000000" w14:paraId="0000203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"external_references": [{</w:t>
      </w:r>
    </w:p>
    <w:p w:rsidR="00000000" w:rsidDel="00000000" w:rsidP="00000000" w:rsidRDefault="00000000" w:rsidRPr="00000000" w14:paraId="0000203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"source_name": "cve",</w:t>
      </w:r>
    </w:p>
    <w:p w:rsidR="00000000" w:rsidDel="00000000" w:rsidP="00000000" w:rsidRDefault="00000000" w:rsidRPr="00000000" w14:paraId="0000204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"external_id": "CVE-2014-0160"</w:t>
      </w:r>
    </w:p>
    <w:p w:rsidR="00000000" w:rsidDel="00000000" w:rsidP="00000000" w:rsidRDefault="00000000" w:rsidRPr="00000000" w14:paraId="0000204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2042">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"labels": ["heartbleed", "has-logo"]</w:t>
      </w:r>
    </w:p>
    <w:p w:rsidR="00000000" w:rsidDel="00000000" w:rsidP="00000000" w:rsidRDefault="00000000" w:rsidRPr="00000000" w14:paraId="0000204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4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4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Valid selectors: </w:t>
      </w:r>
    </w:p>
    <w:p w:rsidR="00000000" w:rsidDel="00000000" w:rsidP="00000000" w:rsidRDefault="00000000" w:rsidRPr="00000000" w14:paraId="00002046">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Fonts w:ascii="Consolas" w:cs="Consolas" w:eastAsia="Consolas" w:hAnsi="Consolas"/>
          <w:b w:val="0"/>
          <w:color w:val="073763"/>
          <w:sz w:val="20"/>
          <w:szCs w:val="20"/>
          <w:shd w:fill="cfe2f3" w:val="clear"/>
          <w:rtl w:val="0"/>
        </w:rPr>
        <w:t xml:space="preserve">description</w:t>
      </w:r>
      <w:r w:rsidDel="00000000" w:rsidR="00000000" w:rsidRPr="00000000">
        <w:rPr>
          <w:rtl w:val="0"/>
        </w:rPr>
        <w:t xml:space="preserve"> selects the </w:t>
      </w:r>
      <w:r w:rsidDel="00000000" w:rsidR="00000000" w:rsidRPr="00000000">
        <w:rPr>
          <w:rFonts w:ascii="Consolas" w:cs="Consolas" w:eastAsia="Consolas" w:hAnsi="Consolas"/>
          <w:b w:val="1"/>
          <w:rtl w:val="0"/>
        </w:rPr>
        <w:t xml:space="preserve">description</w:t>
      </w:r>
      <w:r w:rsidDel="00000000" w:rsidR="00000000" w:rsidRPr="00000000">
        <w:rPr>
          <w:rtl w:val="0"/>
        </w:rPr>
        <w:t xml:space="preserve"> property ("</w:t>
      </w:r>
      <w:r w:rsidDel="00000000" w:rsidR="00000000" w:rsidRPr="00000000">
        <w:rPr>
          <w:rFonts w:ascii="Consolas" w:cs="Consolas" w:eastAsia="Consolas" w:hAnsi="Consolas"/>
          <w:rtl w:val="0"/>
        </w:rPr>
        <w:t xml:space="preserve">The (1) TLS...</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2047">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external_references.[0].source_name</w:t>
      </w:r>
      <w:r w:rsidDel="00000000" w:rsidR="00000000" w:rsidRPr="00000000">
        <w:rPr>
          <w:rtl w:val="0"/>
        </w:rPr>
        <w:t xml:space="preserve"> </w:t>
      </w:r>
      <w:r w:rsidDel="00000000" w:rsidR="00000000" w:rsidRPr="00000000">
        <w:rPr>
          <w:rtl w:val="0"/>
        </w:rPr>
        <w:t xml:space="preserve">selects the </w:t>
      </w:r>
      <w:r w:rsidDel="00000000" w:rsidR="00000000" w:rsidRPr="00000000">
        <w:rPr>
          <w:rFonts w:ascii="Consolas" w:cs="Consolas" w:eastAsia="Consolas" w:hAnsi="Consolas"/>
          <w:b w:val="1"/>
          <w:rtl w:val="0"/>
        </w:rPr>
        <w:t xml:space="preserve">source_name</w:t>
      </w:r>
      <w:r w:rsidDel="00000000" w:rsidR="00000000" w:rsidRPr="00000000">
        <w:rPr>
          <w:rtl w:val="0"/>
        </w:rPr>
        <w:t xml:space="preserve"> property of the first value of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list ("</w:t>
      </w:r>
      <w:r w:rsidDel="00000000" w:rsidR="00000000" w:rsidRPr="00000000">
        <w:rPr>
          <w:rFonts w:ascii="Consolas" w:cs="Consolas" w:eastAsia="Consolas" w:hAnsi="Consolas"/>
          <w:rtl w:val="0"/>
        </w:rPr>
        <w:t xml:space="preserve">cve</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2048">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labels</w:t>
      </w:r>
      <w:r w:rsidDel="00000000" w:rsidR="00000000" w:rsidRPr="00000000">
        <w:rPr>
          <w:rFonts w:ascii="Consolas" w:cs="Consolas" w:eastAsia="Consolas" w:hAnsi="Consolas"/>
          <w:b w:val="0"/>
          <w:color w:val="073763"/>
          <w:sz w:val="20"/>
          <w:szCs w:val="20"/>
          <w:shd w:fill="cfe2f3" w:val="clear"/>
          <w:rtl w:val="0"/>
        </w:rPr>
        <w:t xml:space="preserve">.[0]</w:t>
      </w:r>
      <w:r w:rsidDel="00000000" w:rsidR="00000000" w:rsidRPr="00000000">
        <w:rPr>
          <w:rtl w:val="0"/>
        </w:rPr>
        <w:t xml:space="preserve"> selects the first item contained within 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list ("</w:t>
      </w:r>
      <w:r w:rsidDel="00000000" w:rsidR="00000000" w:rsidRPr="00000000">
        <w:rPr>
          <w:rFonts w:ascii="Consolas" w:cs="Consolas" w:eastAsia="Consolas" w:hAnsi="Consolas"/>
          <w:rtl w:val="0"/>
        </w:rPr>
        <w:t xml:space="preserve">heartbleed</w:t>
      </w:r>
      <w:r w:rsidDel="00000000" w:rsidR="00000000" w:rsidRPr="00000000">
        <w:rPr>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2049">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labels</w:t>
      </w:r>
      <w:r w:rsidDel="00000000" w:rsidR="00000000" w:rsidRPr="00000000">
        <w:rPr>
          <w:rtl w:val="0"/>
        </w:rPr>
        <w:t xml:space="preserve"> selects the list contained in the </w:t>
      </w:r>
      <w:r w:rsidDel="00000000" w:rsidR="00000000" w:rsidRPr="00000000">
        <w:rPr>
          <w:rFonts w:ascii="Consolas" w:cs="Consolas" w:eastAsia="Consolas" w:hAnsi="Consolas"/>
          <w:b w:val="1"/>
          <w:rtl w:val="0"/>
        </w:rPr>
        <w:t xml:space="preserve">labels</w:t>
      </w:r>
      <w:r w:rsidDel="00000000" w:rsidR="00000000" w:rsidRPr="00000000">
        <w:rPr>
          <w:rtl w:val="0"/>
        </w:rPr>
        <w:t xml:space="preserve"> property. Due to the recursive nature of the selector, that includes all items in the list </w:t>
      </w:r>
      <w:r w:rsidDel="00000000" w:rsidR="00000000" w:rsidRPr="00000000">
        <w:rPr>
          <w:rFonts w:ascii="Consolas" w:cs="Consolas" w:eastAsia="Consolas" w:hAnsi="Consolas"/>
          <w:rtl w:val="0"/>
        </w:rPr>
        <w:t xml:space="preserve">(["heartbleed", "has-logo"])</w:t>
      </w:r>
      <w:r w:rsidDel="00000000" w:rsidR="00000000" w:rsidRPr="00000000">
        <w:rPr>
          <w:rtl w:val="0"/>
        </w:rPr>
        <w:t xml:space="preserve">.</w:t>
      </w:r>
    </w:p>
    <w:p w:rsidR="00000000" w:rsidDel="00000000" w:rsidP="00000000" w:rsidRDefault="00000000" w:rsidRPr="00000000" w14:paraId="0000204A">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external_references</w:t>
      </w:r>
      <w:r w:rsidDel="00000000" w:rsidR="00000000" w:rsidRPr="00000000">
        <w:rPr>
          <w:rtl w:val="0"/>
        </w:rPr>
        <w:t xml:space="preserve"> selects the list contained in the </w:t>
      </w:r>
      <w:r w:rsidDel="00000000" w:rsidR="00000000" w:rsidRPr="00000000">
        <w:rPr>
          <w:rFonts w:ascii="Consolas" w:cs="Consolas" w:eastAsia="Consolas" w:hAnsi="Consolas"/>
          <w:b w:val="1"/>
          <w:rtl w:val="0"/>
        </w:rPr>
        <w:t xml:space="preserve">external_references</w:t>
      </w:r>
      <w:r w:rsidDel="00000000" w:rsidR="00000000" w:rsidRPr="00000000">
        <w:rPr>
          <w:rtl w:val="0"/>
        </w:rPr>
        <w:t xml:space="preserve"> property. Due to the recursive nature of the selector, that includes all list items and all properties of those list items.</w:t>
      </w:r>
    </w:p>
    <w:p w:rsidR="00000000" w:rsidDel="00000000" w:rsidP="00000000" w:rsidRDefault="00000000" w:rsidRPr="00000000" w14:paraId="0000204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4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Invalid selectors:</w:t>
      </w:r>
    </w:p>
    <w:p w:rsidR="00000000" w:rsidDel="00000000" w:rsidP="00000000" w:rsidRDefault="00000000" w:rsidRPr="00000000" w14:paraId="0000204D">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u w:val="none"/>
        </w:rPr>
      </w:pPr>
      <w:r w:rsidDel="00000000" w:rsidR="00000000" w:rsidRPr="00000000">
        <w:rPr>
          <w:rFonts w:ascii="Consolas" w:cs="Consolas" w:eastAsia="Consolas" w:hAnsi="Consolas"/>
          <w:b w:val="0"/>
          <w:color w:val="073763"/>
          <w:sz w:val="20"/>
          <w:szCs w:val="20"/>
          <w:shd w:fill="cfe2f3" w:val="clear"/>
          <w:rtl w:val="0"/>
        </w:rPr>
        <w:t xml:space="preserve">pattern</w:t>
      </w:r>
      <w:r w:rsidDel="00000000" w:rsidR="00000000" w:rsidRPr="00000000">
        <w:rPr>
          <w:rtl w:val="0"/>
        </w:rPr>
        <w:t xml:space="preserve"> and </w:t>
      </w:r>
      <w:r w:rsidDel="00000000" w:rsidR="00000000" w:rsidRPr="00000000">
        <w:rPr>
          <w:rFonts w:ascii="Consolas" w:cs="Consolas" w:eastAsia="Consolas" w:hAnsi="Consolas"/>
          <w:b w:val="0"/>
          <w:color w:val="073763"/>
          <w:sz w:val="20"/>
          <w:szCs w:val="20"/>
          <w:shd w:fill="cfe2f3" w:val="clear"/>
          <w:rtl w:val="0"/>
        </w:rPr>
        <w:t xml:space="preserve">external_references.[3]</w:t>
      </w:r>
      <w:r w:rsidDel="00000000" w:rsidR="00000000" w:rsidRPr="00000000">
        <w:rPr>
          <w:rtl w:val="0"/>
        </w:rPr>
        <w:t xml:space="preserve"> are invalid selectors because they refer to </w:t>
      </w:r>
      <w:r w:rsidDel="00000000" w:rsidR="00000000" w:rsidRPr="00000000">
        <w:rPr>
          <w:rtl w:val="0"/>
        </w:rPr>
        <w:t xml:space="preserve">content </w:t>
      </w:r>
      <w:r w:rsidDel="00000000" w:rsidR="00000000" w:rsidRPr="00000000">
        <w:rPr>
          <w:rtl w:val="0"/>
        </w:rPr>
        <w:t xml:space="preserve">not present in that object</w:t>
      </w:r>
      <w:r w:rsidDel="00000000" w:rsidR="00000000" w:rsidRPr="00000000">
        <w:rPr>
          <w:rtl w:val="0"/>
        </w:rPr>
        <w:t xml:space="preserve">.</w:t>
      </w:r>
    </w:p>
    <w:p w:rsidR="00000000" w:rsidDel="00000000" w:rsidP="00000000" w:rsidRDefault="00000000" w:rsidRPr="00000000" w14:paraId="0000204E">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description</w:t>
      </w:r>
      <w:r w:rsidDel="00000000" w:rsidR="00000000" w:rsidRPr="00000000">
        <w:rPr>
          <w:rFonts w:ascii="Consolas" w:cs="Consolas" w:eastAsia="Consolas" w:hAnsi="Consolas"/>
          <w:b w:val="0"/>
          <w:color w:val="073763"/>
          <w:sz w:val="20"/>
          <w:szCs w:val="20"/>
          <w:shd w:fill="cfe2f3" w:val="clear"/>
          <w:rtl w:val="0"/>
        </w:rPr>
        <w:t xml:space="preserve">.[0]</w:t>
      </w:r>
      <w:r w:rsidDel="00000000" w:rsidR="00000000" w:rsidRPr="00000000">
        <w:rPr>
          <w:rtl w:val="0"/>
        </w:rPr>
        <w:t xml:space="preserve"> is an invalid selector because the </w:t>
      </w:r>
      <w:r w:rsidDel="00000000" w:rsidR="00000000" w:rsidRPr="00000000">
        <w:rPr>
          <w:rFonts w:ascii="Consolas" w:cs="Consolas" w:eastAsia="Consolas" w:hAnsi="Consolas"/>
          <w:b w:val="0"/>
          <w:color w:val="073763"/>
          <w:sz w:val="20"/>
          <w:szCs w:val="20"/>
          <w:shd w:fill="cfe2f3" w:val="clear"/>
          <w:rtl w:val="0"/>
        </w:rPr>
        <w:t xml:space="preserve">description</w:t>
      </w:r>
      <w:r w:rsidDel="00000000" w:rsidR="00000000" w:rsidRPr="00000000">
        <w:rPr>
          <w:rtl w:val="0"/>
        </w:rPr>
        <w:t xml:space="preserve"> property is a string and not a list.</w:t>
      </w:r>
    </w:p>
    <w:p w:rsidR="00000000" w:rsidDel="00000000" w:rsidP="00000000" w:rsidRDefault="00000000" w:rsidRPr="00000000" w14:paraId="0000204F">
      <w:pPr>
        <w:numPr>
          <w:ilvl w:val="0"/>
          <w:numId w:val="16"/>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Fonts w:ascii="Consolas" w:cs="Consolas" w:eastAsia="Consolas" w:hAnsi="Consolas"/>
          <w:b w:val="0"/>
          <w:color w:val="073763"/>
          <w:sz w:val="20"/>
          <w:szCs w:val="20"/>
          <w:shd w:fill="cfe2f3" w:val="clear"/>
          <w:rtl w:val="0"/>
        </w:rPr>
        <w:t xml:space="preserve">labels</w:t>
      </w:r>
      <w:r w:rsidDel="00000000" w:rsidR="00000000" w:rsidRPr="00000000">
        <w:rPr>
          <w:rFonts w:ascii="Consolas" w:cs="Consolas" w:eastAsia="Consolas" w:hAnsi="Consolas"/>
          <w:b w:val="0"/>
          <w:color w:val="073763"/>
          <w:sz w:val="20"/>
          <w:szCs w:val="20"/>
          <w:shd w:fill="cfe2f3" w:val="clear"/>
          <w:rtl w:val="0"/>
        </w:rPr>
        <w:t xml:space="preserve">.name</w:t>
      </w:r>
      <w:r w:rsidDel="00000000" w:rsidR="00000000" w:rsidRPr="00000000">
        <w:rPr>
          <w:rtl w:val="0"/>
        </w:rPr>
        <w:t xml:space="preserve"> is an invalid selector because </w:t>
      </w:r>
      <w:r w:rsidDel="00000000" w:rsidR="00000000" w:rsidRPr="00000000">
        <w:rPr>
          <w:rFonts w:ascii="Consolas" w:cs="Consolas" w:eastAsia="Consolas" w:hAnsi="Consolas"/>
          <w:b w:val="0"/>
          <w:color w:val="073763"/>
          <w:sz w:val="20"/>
          <w:szCs w:val="20"/>
          <w:shd w:fill="cfe2f3" w:val="clear"/>
          <w:rtl w:val="0"/>
        </w:rPr>
        <w:t xml:space="preserve">labels</w:t>
      </w:r>
      <w:r w:rsidDel="00000000" w:rsidR="00000000" w:rsidRPr="00000000">
        <w:rPr>
          <w:rtl w:val="0"/>
        </w:rPr>
        <w:t xml:space="preserve"> property is a list and not an object.</w:t>
      </w:r>
      <w:r w:rsidDel="00000000" w:rsidR="00000000" w:rsidRPr="00000000">
        <w:rPr>
          <w:rtl w:val="0"/>
        </w:rPr>
      </w:r>
    </w:p>
    <w:p w:rsidR="00000000" w:rsidDel="00000000" w:rsidP="00000000" w:rsidRDefault="00000000" w:rsidRPr="00000000" w14:paraId="00002050">
      <w:pPr>
        <w:pBdr>
          <w:top w:space="0" w:sz="0" w:val="nil"/>
          <w:left w:space="0" w:sz="0" w:val="nil"/>
          <w:bottom w:space="0" w:sz="0" w:val="nil"/>
          <w:right w:space="0" w:sz="0" w:val="nil"/>
          <w:between w:space="0" w:sz="0" w:val="nil"/>
        </w:pBdr>
        <w:shd w:fill="auto" w:val="clear"/>
        <w:spacing w:line="276" w:lineRule="auto"/>
        <w:rPr>
          <w:i w:val="1"/>
        </w:rPr>
      </w:pPr>
      <w:r w:rsidDel="00000000" w:rsidR="00000000" w:rsidRPr="00000000">
        <w:rPr>
          <w:rtl w:val="0"/>
        </w:rPr>
      </w:r>
    </w:p>
    <w:p w:rsidR="00000000" w:rsidDel="00000000" w:rsidP="00000000" w:rsidRDefault="00000000" w:rsidRPr="00000000" w14:paraId="0000205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syntax is inspired by JSONPath </w:t>
      </w:r>
      <w:r w:rsidDel="00000000" w:rsidR="00000000" w:rsidRPr="00000000">
        <w:rPr>
          <w:rtl w:val="0"/>
        </w:rPr>
        <w:t xml:space="preserve">[</w:t>
      </w:r>
      <w:hyperlink w:anchor="kix.dnxsrvwqbmr8">
        <w:r w:rsidDel="00000000" w:rsidR="00000000" w:rsidRPr="00000000">
          <w:rPr>
            <w:color w:val="1155cc"/>
            <w:u w:val="single"/>
            <w:rtl w:val="0"/>
          </w:rPr>
          <w:t xml:space="preserve">Goessner 2007</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and is in fact a strict subset of allowable JSONPath expressions (with the exception that the </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to indicate the root is implicit). </w:t>
      </w:r>
      <w:r w:rsidDel="00000000" w:rsidR="00000000" w:rsidRPr="00000000">
        <w:rPr>
          <w:rtl w:val="0"/>
        </w:rPr>
        <w:t xml:space="preserve">Care should be taken when passing selectors to JSONPath evaluators to ensure that the root of the query is the individual STIX Object.</w:t>
      </w:r>
      <w:r w:rsidDel="00000000" w:rsidR="00000000" w:rsidRPr="00000000">
        <w:rPr>
          <w:rtl w:val="0"/>
        </w:rPr>
        <w:t xml:space="preserve"> It is expected, however, that selectors can be easily evaluated in programming languages that implement list and key/value mapping types (dictionaries, hashmaps, etc.) without resorting to an external library.</w:t>
      </w:r>
      <w:r w:rsidDel="00000000" w:rsidR="00000000" w:rsidRPr="00000000">
        <w:rPr>
          <w:rtl w:val="0"/>
        </w:rPr>
      </w:r>
    </w:p>
    <w:p w:rsidR="00000000" w:rsidDel="00000000" w:rsidP="00000000" w:rsidRDefault="00000000" w:rsidRPr="00000000" w14:paraId="0000205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53">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Example</w:t>
      </w:r>
      <w:r w:rsidDel="00000000" w:rsidR="00000000" w:rsidRPr="00000000">
        <w:rPr>
          <w:b w:val="1"/>
          <w:rtl w:val="0"/>
        </w:rPr>
        <w:t xml:space="preserve">s</w:t>
      </w:r>
    </w:p>
    <w:p w:rsidR="00000000" w:rsidDel="00000000" w:rsidP="00000000" w:rsidRDefault="00000000" w:rsidRPr="00000000" w14:paraId="0000205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example marks the </w:t>
      </w:r>
      <w:r w:rsidDel="00000000" w:rsidR="00000000" w:rsidRPr="00000000">
        <w:rPr>
          <w:rFonts w:ascii="Consolas" w:cs="Consolas" w:eastAsia="Consolas" w:hAnsi="Consolas"/>
          <w:b w:val="1"/>
          <w:rtl w:val="0"/>
        </w:rPr>
        <w:t xml:space="preserve">description</w:t>
      </w:r>
      <w:r w:rsidDel="00000000" w:rsidR="00000000" w:rsidRPr="00000000">
        <w:rPr>
          <w:b w:val="1"/>
          <w:rtl w:val="0"/>
        </w:rPr>
        <w:t xml:space="preserve"> </w:t>
      </w:r>
      <w:r w:rsidDel="00000000" w:rsidR="00000000" w:rsidRPr="00000000">
        <w:rPr>
          <w:rtl w:val="0"/>
        </w:rPr>
        <w:t xml:space="preserve">and </w:t>
      </w:r>
      <w:r w:rsidDel="00000000" w:rsidR="00000000" w:rsidRPr="00000000">
        <w:rPr>
          <w:rFonts w:ascii="Consolas" w:cs="Consolas" w:eastAsia="Consolas" w:hAnsi="Consolas"/>
          <w:b w:val="1"/>
          <w:rtl w:val="0"/>
        </w:rPr>
        <w:t xml:space="preserve">labels</w:t>
      </w:r>
      <w:r w:rsidDel="00000000" w:rsidR="00000000" w:rsidRPr="00000000">
        <w:rPr>
          <w:b w:val="1"/>
          <w:rtl w:val="0"/>
        </w:rPr>
        <w:t xml:space="preserve"> </w:t>
      </w:r>
      <w:r w:rsidDel="00000000" w:rsidR="00000000" w:rsidRPr="00000000">
        <w:rPr>
          <w:rtl w:val="0"/>
        </w:rPr>
        <w:t xml:space="preserve">propert</w:t>
      </w:r>
      <w:r w:rsidDel="00000000" w:rsidR="00000000" w:rsidRPr="00000000">
        <w:rPr>
          <w:rtl w:val="0"/>
        </w:rPr>
        <w:t xml:space="preserve">ies</w:t>
      </w:r>
      <w:r w:rsidDel="00000000" w:rsidR="00000000" w:rsidRPr="00000000">
        <w:rPr>
          <w:rtl w:val="0"/>
        </w:rPr>
        <w:t xml:space="preserve"> with the </w:t>
      </w:r>
      <w:r w:rsidDel="00000000" w:rsidR="00000000" w:rsidRPr="00000000">
        <w:rPr>
          <w:rFonts w:ascii="Consolas" w:cs="Consolas" w:eastAsia="Consolas" w:hAnsi="Consolas"/>
          <w:color w:val="c7254e"/>
          <w:shd w:fill="f9f2f4" w:val="clear"/>
          <w:rtl w:val="0"/>
        </w:rPr>
        <w:t xml:space="preserve">marking-definition</w:t>
      </w:r>
      <w:r w:rsidDel="00000000" w:rsidR="00000000" w:rsidRPr="00000000">
        <w:rPr>
          <w:rtl w:val="0"/>
        </w:rPr>
        <w:t xml:space="preserve"> referenced in the </w:t>
      </w:r>
      <w:r w:rsidDel="00000000" w:rsidR="00000000" w:rsidRPr="00000000">
        <w:rPr>
          <w:rFonts w:ascii="Consolas" w:cs="Consolas" w:eastAsia="Consolas" w:hAnsi="Consolas"/>
          <w:b w:val="1"/>
          <w:color w:val="000000"/>
          <w:sz w:val="20"/>
          <w:szCs w:val="20"/>
          <w:rtl w:val="0"/>
        </w:rPr>
        <w:t xml:space="preserve">granular_markings</w:t>
      </w:r>
      <w:r w:rsidDel="00000000" w:rsidR="00000000" w:rsidRPr="00000000">
        <w:rPr>
          <w:rtl w:val="0"/>
        </w:rPr>
        <w:t xml:space="preserve"> property however the </w:t>
      </w:r>
      <w:r w:rsidDel="00000000" w:rsidR="00000000" w:rsidRPr="00000000">
        <w:rPr>
          <w:rFonts w:ascii="Consolas" w:cs="Consolas" w:eastAsia="Consolas" w:hAnsi="Consolas"/>
          <w:b w:val="1"/>
          <w:color w:val="000000"/>
          <w:sz w:val="20"/>
          <w:szCs w:val="20"/>
          <w:rtl w:val="0"/>
        </w:rPr>
        <w:t xml:space="preserve">name</w:t>
      </w:r>
      <w:r w:rsidDel="00000000" w:rsidR="00000000" w:rsidRPr="00000000">
        <w:rPr>
          <w:rtl w:val="0"/>
        </w:rPr>
        <w:t xml:space="preserve"> property uses the object marking.</w:t>
      </w:r>
      <w:r w:rsidDel="00000000" w:rsidR="00000000" w:rsidRPr="00000000">
        <w:rPr>
          <w:rtl w:val="0"/>
        </w:rPr>
      </w:r>
    </w:p>
    <w:p w:rsidR="00000000" w:rsidDel="00000000" w:rsidP="00000000" w:rsidRDefault="00000000" w:rsidRPr="00000000" w14:paraId="00002055">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56">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2057">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"granular_markings": [</w:t>
      </w:r>
    </w:p>
    <w:p w:rsidR="00000000" w:rsidDel="00000000" w:rsidP="00000000" w:rsidRDefault="00000000" w:rsidRPr="00000000" w14:paraId="00002058">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2059">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"marking_ref": "marking-definition--089a6ecb-cc15-43cc-9494-767639779123",</w:t>
      </w:r>
    </w:p>
    <w:p w:rsidR="00000000" w:rsidDel="00000000" w:rsidP="00000000" w:rsidRDefault="00000000" w:rsidRPr="00000000" w14:paraId="0000205A">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"selectors": ["description", "</w:t>
      </w:r>
      <w:r w:rsidDel="00000000" w:rsidR="00000000" w:rsidRPr="00000000">
        <w:rPr>
          <w:rFonts w:ascii="Consolas" w:cs="Consolas" w:eastAsia="Consolas" w:hAnsi="Consolas"/>
          <w:b w:val="0"/>
          <w:color w:val="000000"/>
          <w:sz w:val="18"/>
          <w:szCs w:val="18"/>
          <w:shd w:fill="efefef" w:val="clear"/>
          <w:rtl w:val="0"/>
        </w:rPr>
        <w:t xml:space="preserve">labels</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5B">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205C">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tl w:val="0"/>
        </w:rPr>
      </w:r>
    </w:p>
    <w:p w:rsidR="00000000" w:rsidDel="00000000" w:rsidP="00000000" w:rsidRDefault="00000000" w:rsidRPr="00000000" w14:paraId="0000205D">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"object_marking_ref": "marking-definition--79e2fa14-02c6-40d7-aa4b-ebf281dd78ef"</w:t>
      </w:r>
    </w:p>
    <w:p w:rsidR="00000000" w:rsidDel="00000000" w:rsidP="00000000" w:rsidRDefault="00000000" w:rsidRPr="00000000" w14:paraId="0000205E">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"description": "Some description"</w:t>
      </w: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5F">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 "Some </w:t>
      </w:r>
      <w:r w:rsidDel="00000000" w:rsidR="00000000" w:rsidRPr="00000000">
        <w:rPr>
          <w:rFonts w:ascii="Consolas" w:cs="Consolas" w:eastAsia="Consolas" w:hAnsi="Consolas"/>
          <w:sz w:val="18"/>
          <w:szCs w:val="18"/>
          <w:shd w:fill="efefef" w:val="clear"/>
          <w:rtl w:val="0"/>
        </w:rPr>
        <w:t xml:space="preserve">name</w:t>
      </w:r>
      <w:r w:rsidDel="00000000" w:rsidR="00000000" w:rsidRPr="00000000">
        <w:rPr>
          <w:rFonts w:ascii="Consolas" w:cs="Consolas" w:eastAsia="Consolas" w:hAnsi="Consolas"/>
          <w:b w:val="0"/>
          <w:color w:val="000000"/>
          <w:sz w:val="18"/>
          <w:szCs w:val="18"/>
          <w:shd w:fill="efefef" w:val="clear"/>
          <w:rtl w:val="0"/>
        </w:rPr>
        <w:t xml:space="preserve">",</w:t>
      </w:r>
    </w:p>
    <w:p w:rsidR="00000000" w:rsidDel="00000000" w:rsidP="00000000" w:rsidRDefault="00000000" w:rsidRPr="00000000" w14:paraId="00002060">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r w:rsidDel="00000000" w:rsidR="00000000" w:rsidRPr="00000000">
        <w:rPr>
          <w:rFonts w:ascii="Consolas" w:cs="Consolas" w:eastAsia="Consolas" w:hAnsi="Consolas"/>
          <w:b w:val="0"/>
          <w:color w:val="000000"/>
          <w:sz w:val="18"/>
          <w:szCs w:val="18"/>
          <w:shd w:fill="efefef" w:val="clear"/>
          <w:rtl w:val="0"/>
        </w:rPr>
        <w:t xml:space="preserve">"labels": ["first", "second"]</w:t>
      </w:r>
      <w:r w:rsidDel="00000000" w:rsidR="00000000" w:rsidRPr="00000000">
        <w:rPr>
          <w:rtl w:val="0"/>
        </w:rPr>
      </w:r>
    </w:p>
    <w:p w:rsidR="00000000" w:rsidDel="00000000" w:rsidP="00000000" w:rsidRDefault="00000000" w:rsidRPr="00000000" w14:paraId="00002061">
      <w:pPr>
        <w:pBdr>
          <w:top w:space="0" w:sz="0" w:val="nil"/>
          <w:left w:space="0" w:sz="0" w:val="nil"/>
          <w:bottom w:space="0" w:sz="0" w:val="nil"/>
          <w:right w:space="0" w:sz="0" w:val="nil"/>
          <w:between w:space="0" w:sz="0" w:val="nil"/>
        </w:pBdr>
        <w:shd w:fill="auto" w:val="clear"/>
        <w:spacing w:line="276" w:lineRule="auto"/>
        <w:rPr>
          <w:rFonts w:ascii="Consolas" w:cs="Consolas" w:eastAsia="Consolas" w:hAnsi="Consolas"/>
          <w:sz w:val="18"/>
          <w:szCs w:val="18"/>
          <w:shd w:fill="cfe2f3" w:val="clear"/>
        </w:rPr>
      </w:pPr>
      <w:r w:rsidDel="00000000" w:rsidR="00000000" w:rsidRPr="00000000">
        <w:rPr>
          <w:rFonts w:ascii="Consolas" w:cs="Consolas" w:eastAsia="Consolas" w:hAnsi="Consolas"/>
          <w:b w:val="0"/>
          <w:color w:val="000000"/>
          <w:sz w:val="18"/>
          <w:szCs w:val="18"/>
          <w:shd w:fill="efefef" w:val="clear"/>
          <w:rtl w:val="0"/>
        </w:rPr>
        <w:t xml:space="preserve">}</w:t>
      </w:r>
      <w:r w:rsidDel="00000000" w:rsidR="00000000" w:rsidRPr="00000000">
        <w:rPr>
          <w:rtl w:val="0"/>
        </w:rPr>
      </w:r>
    </w:p>
    <w:p w:rsidR="00000000" w:rsidDel="00000000" w:rsidP="00000000" w:rsidRDefault="00000000" w:rsidRPr="00000000" w14:paraId="0000206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06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​​This example marks the default language for this object as English (in this case,</w:t>
      </w:r>
      <w:r w:rsidDel="00000000" w:rsidR="00000000" w:rsidRPr="00000000">
        <w:rPr>
          <w:rtl w:val="0"/>
        </w:rPr>
        <w:t xml:space="preserve"> </w:t>
      </w:r>
      <w:r w:rsidDel="00000000" w:rsidR="00000000" w:rsidRPr="00000000">
        <w:rPr>
          <w:rtl w:val="0"/>
        </w:rPr>
        <w:t xml:space="preserve">the </w:t>
      </w:r>
      <w:r w:rsidDel="00000000" w:rsidR="00000000" w:rsidRPr="00000000">
        <w:rPr>
          <w:rFonts w:ascii="Consolas" w:cs="Consolas" w:eastAsia="Consolas" w:hAnsi="Consolas"/>
          <w:b w:val="1"/>
          <w:color w:val="000000"/>
          <w:sz w:val="20"/>
          <w:szCs w:val="20"/>
          <w:rtl w:val="0"/>
        </w:rPr>
        <w:t xml:space="preserve">name</w:t>
      </w:r>
      <w:r w:rsidDel="00000000" w:rsidR="00000000" w:rsidRPr="00000000">
        <w:rPr>
          <w:rtl w:val="0"/>
        </w:rPr>
        <w:t xml:space="preserve"> property) and the </w:t>
      </w:r>
      <w:r w:rsidDel="00000000" w:rsidR="00000000" w:rsidRPr="00000000">
        <w:rPr>
          <w:rFonts w:ascii="Consolas" w:cs="Consolas" w:eastAsia="Consolas" w:hAnsi="Consolas"/>
          <w:b w:val="1"/>
          <w:color w:val="000000"/>
          <w:sz w:val="20"/>
          <w:szCs w:val="20"/>
          <w:rtl w:val="0"/>
        </w:rPr>
        <w:t xml:space="preserve">description</w:t>
      </w:r>
      <w:r w:rsidDel="00000000" w:rsidR="00000000" w:rsidRPr="00000000">
        <w:rPr>
          <w:rtl w:val="0"/>
        </w:rPr>
        <w:t xml:space="preserve"> as German.</w:t>
      </w:r>
    </w:p>
    <w:p w:rsidR="00000000" w:rsidDel="00000000" w:rsidP="00000000" w:rsidRDefault="00000000" w:rsidRPr="00000000" w14:paraId="00002064">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w:t>
        <w:br w:type="textWrapping"/>
        <w:t xml:space="preserve">  "type": "campaign",</w:t>
      </w:r>
    </w:p>
    <w:p w:rsidR="00000000" w:rsidDel="00000000" w:rsidP="00000000" w:rsidRDefault="00000000" w:rsidRPr="00000000" w14:paraId="00002065">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Fonts w:ascii="Consolas" w:cs="Consolas" w:eastAsia="Consolas" w:hAnsi="Consolas"/>
          <w:b w:val="0"/>
          <w:color w:val="000000"/>
          <w:sz w:val="18"/>
          <w:szCs w:val="18"/>
          <w:shd w:fill="efefef" w:val="clear"/>
          <w:rtl w:val="0"/>
        </w:rPr>
        <w:br w:type="textWrapping"/>
        <w:t xml:space="preserve">  "id": "campaign--12a111f0-b824-4baf-a224-83b80237a094",</w:t>
      </w:r>
    </w:p>
    <w:p w:rsidR="00000000" w:rsidDel="00000000" w:rsidP="00000000" w:rsidRDefault="00000000" w:rsidRPr="00000000" w14:paraId="00002066">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"lang": "en",</w:t>
        <w:br w:type="textWrapping"/>
        <w:t xml:space="preserve">  "created": "2017-02-08T21:31:22.007Z",</w:t>
        <w:br w:type="textWrapping"/>
        <w:t xml:space="preserve">  "modified": "2017-02-08T21:31:22.007Z",</w:t>
        <w:br w:type="textWrapping"/>
        <w:t xml:space="preserve">  "name": "Bank Attack",</w:t>
        <w:br w:type="textWrapping"/>
        <w:t xml:space="preserve">  "description": "Weitere Informationen über Banküberfall",</w:t>
      </w:r>
    </w:p>
    <w:p w:rsidR="00000000" w:rsidDel="00000000" w:rsidP="00000000" w:rsidRDefault="00000000" w:rsidRPr="00000000" w14:paraId="00002067">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"granular_markings": [</w:t>
      </w:r>
    </w:p>
    <w:p w:rsidR="00000000" w:rsidDel="00000000" w:rsidP="00000000" w:rsidRDefault="00000000" w:rsidRPr="00000000" w14:paraId="00002068">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2069">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"selectors": ["description"],</w:t>
      </w:r>
    </w:p>
    <w:p w:rsidR="00000000" w:rsidDel="00000000" w:rsidP="00000000" w:rsidRDefault="00000000" w:rsidRPr="00000000" w14:paraId="0000206A">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"lang": "de"</w:t>
      </w:r>
    </w:p>
    <w:p w:rsidR="00000000" w:rsidDel="00000000" w:rsidP="00000000" w:rsidRDefault="00000000" w:rsidRPr="00000000" w14:paraId="0000206B">
      <w:pPr>
        <w:spacing w:line="276" w:lineRule="auto"/>
        <w:rPr>
          <w:rFonts w:ascii="Consolas" w:cs="Consolas" w:eastAsia="Consolas" w:hAnsi="Consolas"/>
          <w:b w:val="0"/>
          <w:color w:val="000000"/>
          <w:sz w:val="18"/>
          <w:szCs w:val="18"/>
          <w:shd w:fill="efefef" w:val="clear"/>
        </w:rPr>
      </w:pPr>
      <w:r w:rsidDel="00000000" w:rsidR="00000000" w:rsidRPr="00000000">
        <w:rPr>
          <w:rFonts w:ascii="Consolas" w:cs="Consolas" w:eastAsia="Consolas" w:hAnsi="Consolas"/>
          <w:b w:val="0"/>
          <w:color w:val="000000"/>
          <w:sz w:val="18"/>
          <w:szCs w:val="18"/>
          <w:shd w:fill="efefef" w:val="clear"/>
          <w:rtl w:val="0"/>
        </w:rPr>
        <w:t xml:space="preserve">    }</w:t>
      </w:r>
    </w:p>
    <w:p w:rsidR="00000000" w:rsidDel="00000000" w:rsidP="00000000" w:rsidRDefault="00000000" w:rsidRPr="00000000" w14:paraId="0000206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Consolas" w:cs="Consolas" w:eastAsia="Consolas" w:hAnsi="Consolas"/>
          <w:b w:val="0"/>
          <w:color w:val="000000"/>
          <w:sz w:val="18"/>
          <w:szCs w:val="18"/>
          <w:shd w:fill="efefef" w:val="clear"/>
          <w:rtl w:val="0"/>
        </w:rPr>
        <w:t xml:space="preserve">  ]</w:t>
        <w:br w:type="textWrapping"/>
        <w:t xml:space="preserve">} </w:t>
      </w:r>
      <w:r w:rsidDel="00000000" w:rsidR="00000000" w:rsidRPr="00000000">
        <w:rPr>
          <w:rtl w:val="0"/>
        </w:rPr>
      </w:r>
    </w:p>
    <w:p w:rsidR="00000000" w:rsidDel="00000000" w:rsidP="00000000" w:rsidRDefault="00000000" w:rsidRPr="00000000" w14:paraId="0000206D">
      <w:pPr>
        <w:pBdr>
          <w:top w:space="0" w:sz="0" w:val="nil"/>
          <w:left w:space="0" w:sz="0" w:val="nil"/>
          <w:bottom w:space="0" w:sz="0" w:val="nil"/>
          <w:right w:space="0" w:sz="0" w:val="nil"/>
          <w:between w:space="0" w:sz="0" w:val="nil"/>
        </w:pBdr>
        <w:shd w:fill="auto" w:val="clear"/>
        <w:spacing w:line="276" w:lineRule="auto"/>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6E">
      <w:pPr>
        <w:pStyle w:val="Heading2"/>
        <w:rPr>
          <w:ins w:author="aa tt" w:id="12" w:date="2020-09-21T00:01:30Z"/>
        </w:rPr>
      </w:pPr>
      <w:ins w:author="aa tt" w:id="12" w:date="2020-09-21T00:01:30Z">
        <w:bookmarkStart w:colFirst="0" w:colLast="0" w:name="_iy12xibn6u83" w:id="272"/>
        <w:bookmarkEnd w:id="272"/>
        <w:commentRangeStart w:id="7"/>
        <w:r w:rsidDel="00000000" w:rsidR="00000000" w:rsidRPr="00000000">
          <w:rPr>
            <w:rtl w:val="0"/>
          </w:rPr>
          <w:t xml:space="preserve">Extension Object</w:t>
        </w:r>
        <w:commentRangeEnd w:id="7"/>
        <w:r w:rsidDel="00000000" w:rsidR="00000000" w:rsidRPr="00000000">
          <w:commentReference w:id="7"/>
        </w:r>
        <w:r w:rsidDel="00000000" w:rsidR="00000000" w:rsidRPr="00000000">
          <w:rPr>
            <w:rtl w:val="0"/>
          </w:rPr>
        </w:r>
      </w:ins>
    </w:p>
    <w:p w:rsidR="00000000" w:rsidDel="00000000" w:rsidP="00000000" w:rsidRDefault="00000000" w:rsidRPr="00000000" w14:paraId="0000206F">
      <w:pPr>
        <w:rPr>
          <w:ins w:author="aa tt" w:id="12" w:date="2020-09-21T00:01:30Z"/>
        </w:rPr>
      </w:pPr>
      <w:ins w:author="aa tt" w:id="12" w:date="2020-09-21T00:01:30Z">
        <w:r w:rsidDel="00000000" w:rsidR="00000000" w:rsidRPr="00000000">
          <w:rPr>
            <w:rtl w:val="0"/>
          </w:rPr>
          <w:t xml:space="preserve">The STIX Extension object allows an intelligence producer to define detailed information about the extensions that are in use in STIX content that they created.</w:t>
        </w:r>
      </w:ins>
    </w:p>
    <w:p w:rsidR="00000000" w:rsidDel="00000000" w:rsidP="00000000" w:rsidRDefault="00000000" w:rsidRPr="00000000" w14:paraId="00002070">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71">
      <w:pPr>
        <w:rPr>
          <w:ins w:author="aa tt" w:id="12" w:date="2020-09-21T00:01:30Z"/>
        </w:rPr>
      </w:pPr>
      <w:ins w:author="aa tt" w:id="12" w:date="2020-09-21T00:01:30Z">
        <w:r w:rsidDel="00000000" w:rsidR="00000000" w:rsidRPr="00000000">
          <w:rPr>
            <w:rtl w:val="0"/>
          </w:rPr>
          <w:t xml:space="preserve">This specification does not define any rules related to when a STIX Extension should be transmitted or shared by the producer of intelligence using the specific extension.</w:t>
        </w:r>
        <w:commentRangeStart w:id="8"/>
        <w:commentRangeStart w:id="9"/>
        <w:r w:rsidDel="00000000" w:rsidR="00000000" w:rsidRPr="00000000">
          <w:rPr>
            <w:rtl w:val="0"/>
          </w:rPr>
          <w:t xml:space="preserve"> Section &lt;insert reference&gt; adequately covers this already (see also: Identity)</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t xml:space="preserve">. </w:t>
        </w:r>
      </w:ins>
    </w:p>
    <w:p w:rsidR="00000000" w:rsidDel="00000000" w:rsidP="00000000" w:rsidRDefault="00000000" w:rsidRPr="00000000" w14:paraId="00002072">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73">
      <w:pPr>
        <w:rPr>
          <w:ins w:author="aa tt" w:id="12" w:date="2020-09-21T00:01:30Z"/>
        </w:rPr>
      </w:pPr>
      <w:ins w:author="aa tt" w:id="12" w:date="2020-09-21T00:01:30Z">
        <w:r w:rsidDel="00000000" w:rsidR="00000000" w:rsidRPr="00000000">
          <w:rPr>
            <w:rtl w:val="0"/>
          </w:rPr>
          <w:t xml:space="preserve">Extensions can use and refer to all types of STIX objects including SDO, SCO and SRO. There are two options to extend existing STIX Objects, as well as an option to define new STIX objects. Intelligence producers should use the following guidelines to determine which use of STIX Extension is appropriate for their requirements. </w:t>
        </w:r>
      </w:ins>
    </w:p>
    <w:p w:rsidR="00000000" w:rsidDel="00000000" w:rsidP="00000000" w:rsidRDefault="00000000" w:rsidRPr="00000000" w14:paraId="00002074">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75">
      <w:pPr>
        <w:rPr>
          <w:ins w:author="aa tt" w:id="12" w:date="2020-09-21T00:01:30Z"/>
        </w:rPr>
      </w:pPr>
      <w:ins w:author="aa tt" w:id="12" w:date="2020-09-21T00:01:30Z">
        <w:r w:rsidDel="00000000" w:rsidR="00000000" w:rsidRPr="00000000">
          <w:rPr>
            <w:rtl w:val="0"/>
          </w:rPr>
          <w:t xml:space="preserve">There are three </w:t>
        </w:r>
      </w:ins>
      <w:ins w:author="Jason Keirstead" w:id="13" w:date="2020-09-24T23:10:36Z">
        <w:r w:rsidDel="00000000" w:rsidR="00000000" w:rsidRPr="00000000">
          <w:rPr>
            <w:rtl w:val="0"/>
          </w:rPr>
          <w:t xml:space="preserve">uses of a</w:t>
        </w:r>
      </w:ins>
      <w:ins w:author="aa tt" w:id="12" w:date="2020-09-21T00:01:30Z">
        <w:del w:author="Jason Keirstead" w:id="13" w:date="2020-09-24T23:10:36Z">
          <w:r w:rsidDel="00000000" w:rsidR="00000000" w:rsidRPr="00000000">
            <w:rPr>
              <w:rtl w:val="0"/>
            </w:rPr>
            <w:delText xml:space="preserve">forms </w:delText>
          </w:r>
        </w:del>
        <w:del w:author="Jason Keirstead" w:id="14" w:date="2020-09-24T23:10:46Z">
          <w:r w:rsidDel="00000000" w:rsidR="00000000" w:rsidRPr="00000000">
            <w:rPr>
              <w:rtl w:val="0"/>
            </w:rPr>
            <w:delText xml:space="preserve">of </w:delText>
          </w:r>
        </w:del>
        <w:r w:rsidDel="00000000" w:rsidR="00000000" w:rsidRPr="00000000">
          <w:rPr>
            <w:rtl w:val="0"/>
          </w:rPr>
          <w:t xml:space="preserve">STIX extension.</w:t>
        </w:r>
      </w:ins>
    </w:p>
    <w:p w:rsidR="00000000" w:rsidDel="00000000" w:rsidP="00000000" w:rsidRDefault="00000000" w:rsidRPr="00000000" w14:paraId="00002076">
      <w:pPr>
        <w:numPr>
          <w:ilvl w:val="0"/>
          <w:numId w:val="47"/>
        </w:numPr>
        <w:ind w:left="720" w:hanging="360"/>
        <w:rPr>
          <w:ins w:author="aa tt" w:id="12" w:date="2020-09-21T00:01:30Z"/>
          <w:u w:val="none"/>
        </w:rPr>
      </w:pPr>
      <w:ins w:author="aa tt" w:id="12" w:date="2020-09-21T00:01:30Z">
        <w:r w:rsidDel="00000000" w:rsidR="00000000" w:rsidRPr="00000000">
          <w:rPr>
            <w:rtl w:val="0"/>
          </w:rPr>
          <w:t xml:space="preserve">Creating a new object type where that object represents a new type of information not currently defined in STIX.</w:t>
        </w:r>
      </w:ins>
    </w:p>
    <w:p w:rsidR="00000000" w:rsidDel="00000000" w:rsidP="00000000" w:rsidRDefault="00000000" w:rsidRPr="00000000" w14:paraId="00002077">
      <w:pPr>
        <w:numPr>
          <w:ilvl w:val="0"/>
          <w:numId w:val="47"/>
        </w:numPr>
        <w:ind w:left="720" w:hanging="360"/>
        <w:rPr>
          <w:ins w:author="aa tt" w:id="12" w:date="2020-09-21T00:01:30Z"/>
          <w:u w:val="none"/>
        </w:rPr>
      </w:pPr>
      <w:ins w:author="aa tt" w:id="12" w:date="2020-09-21T00:01:30Z">
        <w:r w:rsidDel="00000000" w:rsidR="00000000" w:rsidRPr="00000000">
          <w:rPr>
            <w:rtl w:val="0"/>
          </w:rPr>
          <w:t xml:space="preserve">Extending an existing STIX object with Top-Level Properties.</w:t>
        </w:r>
      </w:ins>
    </w:p>
    <w:p w:rsidR="00000000" w:rsidDel="00000000" w:rsidP="00000000" w:rsidRDefault="00000000" w:rsidRPr="00000000" w14:paraId="00002078">
      <w:pPr>
        <w:numPr>
          <w:ilvl w:val="0"/>
          <w:numId w:val="47"/>
        </w:numPr>
        <w:ind w:left="720" w:hanging="360"/>
        <w:rPr>
          <w:ins w:author="aa tt" w:id="12" w:date="2020-09-21T00:01:30Z"/>
          <w:u w:val="none"/>
        </w:rPr>
      </w:pPr>
      <w:ins w:author="aa tt" w:id="12" w:date="2020-09-21T00:01:30Z">
        <w:r w:rsidDel="00000000" w:rsidR="00000000" w:rsidRPr="00000000">
          <w:rPr>
            <w:rtl w:val="0"/>
          </w:rPr>
          <w:t xml:space="preserve">Extending an existing STIX object with Sub-Component Properties.</w:t>
        </w:r>
      </w:ins>
    </w:p>
    <w:p w:rsidR="00000000" w:rsidDel="00000000" w:rsidP="00000000" w:rsidRDefault="00000000" w:rsidRPr="00000000" w14:paraId="00002079">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7A">
      <w:pPr>
        <w:rPr>
          <w:ins w:author="aa tt" w:id="12" w:date="2020-09-21T00:01:30Z"/>
        </w:rPr>
      </w:pPr>
      <w:ins w:author="aa tt" w:id="12" w:date="2020-09-21T00:01:30Z">
        <w:r w:rsidDel="00000000" w:rsidR="00000000" w:rsidRPr="00000000">
          <w:rPr>
            <w:rtl w:val="0"/>
          </w:rPr>
          <w:t xml:space="preserve">A STIX Extension may choose to define both new STIX objects as well as extension of existing STIX objects if the</w:t>
        </w:r>
        <w:del w:author="Emily Ratliff" w:id="15" w:date="2020-09-28T18:32:45Z">
          <w:r w:rsidDel="00000000" w:rsidR="00000000" w:rsidRPr="00000000">
            <w:rPr>
              <w:rtl w:val="0"/>
            </w:rPr>
            <w:delText xml:space="preserve">ir</w:delText>
          </w:r>
        </w:del>
        <w:r w:rsidDel="00000000" w:rsidR="00000000" w:rsidRPr="00000000">
          <w:rPr>
            <w:rtl w:val="0"/>
          </w:rPr>
          <w:t xml:space="preserve"> requirements demand such extension. </w:t>
        </w:r>
      </w:ins>
    </w:p>
    <w:p w:rsidR="00000000" w:rsidDel="00000000" w:rsidP="00000000" w:rsidRDefault="00000000" w:rsidRPr="00000000" w14:paraId="0000207B">
      <w:pPr>
        <w:ind w:left="720" w:firstLine="0"/>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7C">
      <w:pPr>
        <w:pStyle w:val="Heading3"/>
        <w:rPr>
          <w:ins w:author="aa tt" w:id="12" w:date="2020-09-21T00:01:30Z"/>
        </w:rPr>
      </w:pPr>
      <w:ins w:author="aa tt" w:id="12" w:date="2020-09-21T00:01:30Z">
        <w:bookmarkStart w:colFirst="0" w:colLast="0" w:name="_3h8n9e6zoeu7" w:id="273"/>
        <w:bookmarkEnd w:id="273"/>
        <w:r w:rsidDel="00000000" w:rsidR="00000000" w:rsidRPr="00000000">
          <w:rPr>
            <w:rtl w:val="0"/>
          </w:rPr>
          <w:t xml:space="preserve">Extension Properties</w:t>
        </w:r>
        <w:r w:rsidDel="00000000" w:rsidR="00000000" w:rsidRPr="00000000">
          <w:rPr>
            <w:rtl w:val="0"/>
          </w:rPr>
        </w:r>
      </w:ins>
    </w:p>
    <w:tbl>
      <w:tblPr>
        <w:tblStyle w:val="Table99"/>
        <w:tblW w:w="9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00"/>
        <w:gridCol w:w="2445"/>
        <w:gridCol w:w="4020"/>
        <w:tblGridChange w:id="0">
          <w:tblGrid>
            <w:gridCol w:w="2900"/>
            <w:gridCol w:w="2445"/>
            <w:gridCol w:w="4020"/>
          </w:tblGrid>
        </w:tblGridChange>
      </w:tblGrid>
      <w:tr>
        <w:trPr>
          <w:ins w:author="aa tt" w:id="12" w:date="2020-09-21T00:01:30Z"/>
        </w:trP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7D">
            <w:pPr>
              <w:rPr>
                <w:ins w:author="aa tt" w:id="12" w:date="2020-09-21T00:01:30Z"/>
              </w:rPr>
            </w:pPr>
            <w:ins w:author="aa tt" w:id="12" w:date="2020-09-21T00:01:30Z">
              <w:r w:rsidDel="00000000" w:rsidR="00000000" w:rsidRPr="00000000">
                <w:rPr>
                  <w:rtl w:val="0"/>
                </w:rPr>
                <w:t xml:space="preserve">Required Common Properties</w:t>
              </w:r>
            </w:ins>
          </w:p>
        </w:tc>
      </w:tr>
      <w:tr>
        <w:trPr>
          <w:ins w:author="aa tt" w:id="12" w:date="2020-09-21T00:01:30Z"/>
        </w:trP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2080">
            <w:pPr>
              <w:rPr>
                <w:ins w:author="aa tt" w:id="12" w:date="2020-09-21T00:01:30Z"/>
              </w:rPr>
            </w:pPr>
            <w:ins w:author="aa tt" w:id="12" w:date="2020-09-21T00:01:30Z">
              <w:r w:rsidDel="00000000" w:rsidR="00000000" w:rsidRPr="00000000">
                <w:rPr>
                  <w:rtl w:val="0"/>
                </w:rPr>
                <w:t xml:space="preserve">type</w:t>
              </w:r>
              <w:r w:rsidDel="00000000" w:rsidR="00000000" w:rsidRPr="00000000">
                <w:rPr>
                  <w:rtl w:val="0"/>
                </w:rPr>
                <w:t xml:space="preserve">, </w:t>
              </w:r>
              <w:r w:rsidDel="00000000" w:rsidR="00000000" w:rsidRPr="00000000">
                <w:rPr>
                  <w:rtl w:val="0"/>
                </w:rPr>
                <w:t xml:space="preserve">spec_version</w:t>
              </w:r>
              <w:r w:rsidDel="00000000" w:rsidR="00000000" w:rsidRPr="00000000">
                <w:rPr>
                  <w:rtl w:val="0"/>
                </w:rPr>
                <w:t xml:space="preserve">, </w:t>
              </w:r>
              <w:r w:rsidDel="00000000" w:rsidR="00000000" w:rsidRPr="00000000">
                <w:rPr>
                  <w:rtl w:val="0"/>
                </w:rPr>
                <w:t xml:space="preserve">id</w:t>
              </w:r>
              <w:r w:rsidDel="00000000" w:rsidR="00000000" w:rsidRPr="00000000">
                <w:rPr>
                  <w:rtl w:val="0"/>
                </w:rPr>
                <w:t xml:space="preserve">, </w:t>
              </w:r>
              <w:r w:rsidDel="00000000" w:rsidR="00000000" w:rsidRPr="00000000">
                <w:rPr>
                  <w:rtl w:val="0"/>
                </w:rPr>
                <w:t xml:space="preserve">created</w:t>
              </w:r>
              <w:r w:rsidDel="00000000" w:rsidR="00000000" w:rsidRPr="00000000">
                <w:rPr>
                  <w:rtl w:val="0"/>
                </w:rPr>
                <w:t xml:space="preserve">, modified, </w:t>
              </w:r>
              <w:r w:rsidDel="00000000" w:rsidR="00000000" w:rsidRPr="00000000">
                <w:rPr>
                  <w:rtl w:val="0"/>
                </w:rPr>
                <w:t xml:space="preserve">created_by_ref</w:t>
              </w:r>
              <w:r w:rsidDel="00000000" w:rsidR="00000000" w:rsidRPr="00000000">
                <w:rPr>
                  <w:rtl w:val="0"/>
                </w:rPr>
              </w:r>
            </w:ins>
          </w:p>
        </w:tc>
      </w:tr>
      <w:tr>
        <w:trPr>
          <w:ins w:author="aa tt" w:id="12" w:date="2020-09-21T00:01:30Z"/>
        </w:trP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83">
            <w:pPr>
              <w:rPr>
                <w:ins w:author="aa tt" w:id="12" w:date="2020-09-21T00:01:30Z"/>
              </w:rPr>
            </w:pPr>
            <w:ins w:author="aa tt" w:id="12" w:date="2020-09-21T00:01:30Z">
              <w:r w:rsidDel="00000000" w:rsidR="00000000" w:rsidRPr="00000000">
                <w:rPr>
                  <w:rtl w:val="0"/>
                </w:rPr>
                <w:t xml:space="preserve">Optional</w:t>
              </w:r>
              <w:r w:rsidDel="00000000" w:rsidR="00000000" w:rsidRPr="00000000">
                <w:rPr>
                  <w:rtl w:val="0"/>
                </w:rPr>
                <w:t xml:space="preserve"> Common Properties</w:t>
              </w:r>
            </w:ins>
          </w:p>
        </w:tc>
      </w:tr>
      <w:tr>
        <w:trPr>
          <w:ins w:author="aa tt" w:id="12" w:date="2020-09-21T00:01:30Z"/>
        </w:trP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2086">
            <w:pPr>
              <w:rPr>
                <w:ins w:author="aa tt" w:id="12" w:date="2020-09-21T00:01:30Z"/>
              </w:rPr>
            </w:pPr>
            <w:ins w:author="aa tt" w:id="12" w:date="2020-09-21T00:01:30Z">
              <w:r w:rsidDel="00000000" w:rsidR="00000000" w:rsidRPr="00000000">
                <w:rPr>
                  <w:rtl w:val="0"/>
                </w:rPr>
                <w:t xml:space="preserve">revoked</w:t>
              </w:r>
              <w:r w:rsidDel="00000000" w:rsidR="00000000" w:rsidRPr="00000000">
                <w:rPr>
                  <w:rtl w:val="0"/>
                </w:rPr>
                <w:t xml:space="preserve">, </w:t>
              </w:r>
              <w:r w:rsidDel="00000000" w:rsidR="00000000" w:rsidRPr="00000000">
                <w:rPr>
                  <w:rtl w:val="0"/>
                </w:rPr>
                <w:t xml:space="preserve">labels</w:t>
              </w:r>
              <w:r w:rsidDel="00000000" w:rsidR="00000000" w:rsidRPr="00000000">
                <w:rPr>
                  <w:rtl w:val="0"/>
                </w:rPr>
                <w:t xml:space="preserve">, </w:t>
              </w:r>
              <w:r w:rsidDel="00000000" w:rsidR="00000000" w:rsidRPr="00000000">
                <w:rPr>
                  <w:rtl w:val="0"/>
                </w:rPr>
                <w:t xml:space="preserve">external_references</w:t>
              </w:r>
              <w:r w:rsidDel="00000000" w:rsidR="00000000" w:rsidRPr="00000000">
                <w:rPr>
                  <w:rtl w:val="0"/>
                </w:rPr>
              </w:r>
            </w:ins>
          </w:p>
        </w:tc>
      </w:tr>
      <w:tr>
        <w:trPr>
          <w:ins w:author="aa tt" w:id="12" w:date="2020-09-21T00:01:30Z"/>
        </w:trP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89">
            <w:pPr>
              <w:rPr>
                <w:ins w:author="aa tt" w:id="12" w:date="2020-09-21T00:01:30Z"/>
              </w:rPr>
            </w:pPr>
            <w:ins w:author="aa tt" w:id="12" w:date="2020-09-21T00:01:30Z">
              <w:r w:rsidDel="00000000" w:rsidR="00000000" w:rsidRPr="00000000">
                <w:rPr>
                  <w:rtl w:val="0"/>
                </w:rPr>
                <w:t xml:space="preserve">Not Applicable</w:t>
              </w:r>
              <w:r w:rsidDel="00000000" w:rsidR="00000000" w:rsidRPr="00000000">
                <w:rPr>
                  <w:rtl w:val="0"/>
                </w:rPr>
                <w:t xml:space="preserve"> Common Properties</w:t>
              </w:r>
            </w:ins>
          </w:p>
        </w:tc>
      </w:tr>
      <w:tr>
        <w:trPr>
          <w:ins w:author="aa tt" w:id="12" w:date="2020-09-21T00:01:30Z"/>
        </w:trPr>
        <w:tc>
          <w:tcPr>
            <w:gridSpan w:val="3"/>
            <w:tcBorders>
              <w:top w:color="000000" w:space="0" w:sz="4" w:val="single"/>
              <w:left w:color="000000" w:space="0" w:sz="4" w:val="single"/>
              <w:bottom w:color="000000" w:space="0" w:sz="4" w:val="single"/>
              <w:right w:color="000000"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208C">
            <w:pPr>
              <w:rPr>
                <w:ins w:author="aa tt" w:id="12" w:date="2020-09-21T00:01:30Z"/>
              </w:rPr>
            </w:pPr>
            <w:ins w:author="aa tt" w:id="12" w:date="2020-09-21T00:01:30Z">
              <w:r w:rsidDel="00000000" w:rsidR="00000000" w:rsidRPr="00000000">
                <w:rPr>
                  <w:rtl w:val="0"/>
                </w:rPr>
                <w:t xml:space="preserve">confidence</w:t>
              </w:r>
              <w:r w:rsidDel="00000000" w:rsidR="00000000" w:rsidRPr="00000000">
                <w:rPr>
                  <w:rtl w:val="0"/>
                </w:rPr>
                <w:t xml:space="preserve">, </w:t>
              </w:r>
              <w:r w:rsidDel="00000000" w:rsidR="00000000" w:rsidRPr="00000000">
                <w:rPr>
                  <w:rtl w:val="0"/>
                </w:rPr>
                <w:t xml:space="preserve">lang</w:t>
              </w:r>
              <w:r w:rsidDel="00000000" w:rsidR="00000000" w:rsidRPr="00000000">
                <w:rPr>
                  <w:rtl w:val="0"/>
                </w:rPr>
                <w:t xml:space="preserve">, </w:t>
              </w:r>
              <w:r w:rsidDel="00000000" w:rsidR="00000000" w:rsidRPr="00000000">
                <w:rPr>
                  <w:rtl w:val="0"/>
                </w:rPr>
                <w:t xml:space="preserve">defanged,object_marking_refs</w:t>
              </w:r>
              <w:r w:rsidDel="00000000" w:rsidR="00000000" w:rsidRPr="00000000">
                <w:rPr>
                  <w:rtl w:val="0"/>
                </w:rPr>
                <w:t xml:space="preserve">, </w:t>
              </w:r>
              <w:r w:rsidDel="00000000" w:rsidR="00000000" w:rsidRPr="00000000">
                <w:rPr>
                  <w:rtl w:val="0"/>
                </w:rPr>
                <w:t xml:space="preserve">granular_markings</w:t>
              </w:r>
            </w:ins>
          </w:p>
        </w:tc>
      </w:tr>
      <w:tr>
        <w:trPr>
          <w:ins w:author="aa tt" w:id="12" w:date="2020-09-21T00:01:30Z"/>
        </w:trPr>
        <w:tc>
          <w:tcPr>
            <w:gridSpan w:val="3"/>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08F">
            <w:pPr>
              <w:rPr>
                <w:ins w:author="aa tt" w:id="12" w:date="2020-09-21T00:01:30Z"/>
              </w:rPr>
            </w:pPr>
            <w:ins w:author="aa tt" w:id="12" w:date="2020-09-21T00:01:30Z">
              <w:r w:rsidDel="00000000" w:rsidR="00000000" w:rsidRPr="00000000">
                <w:rPr>
                  <w:rtl w:val="0"/>
                </w:rPr>
                <w:t xml:space="preserve">Extension Specific Properties</w:t>
              </w:r>
            </w:ins>
          </w:p>
        </w:tc>
      </w:tr>
      <w:tr>
        <w:trPr>
          <w:ins w:author="aa tt" w:id="12" w:date="2020-09-21T00:01:30Z"/>
        </w:trPr>
        <w:tc>
          <w:tcPr>
            <w:gridSpan w:val="3"/>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2092">
            <w:pPr>
              <w:rPr>
                <w:ins w:author="aa tt" w:id="12" w:date="2020-09-21T00:01:30Z"/>
              </w:rPr>
            </w:pPr>
            <w:ins w:author="aa tt" w:id="12" w:date="2020-09-21T00:01:30Z">
              <w:r w:rsidDel="00000000" w:rsidR="00000000" w:rsidRPr="00000000">
                <w:rPr>
                  <w:rtl w:val="0"/>
                </w:rPr>
                <w:t xml:space="preserve">name</w:t>
              </w:r>
              <w:r w:rsidDel="00000000" w:rsidR="00000000" w:rsidRPr="00000000">
                <w:rPr>
                  <w:rtl w:val="0"/>
                </w:rPr>
                <w:t xml:space="preserve">, </w:t>
              </w:r>
              <w:r w:rsidDel="00000000" w:rsidR="00000000" w:rsidRPr="00000000">
                <w:rPr>
                  <w:rtl w:val="0"/>
                </w:rPr>
                <w:t xml:space="preserve">description</w:t>
              </w:r>
              <w:r w:rsidDel="00000000" w:rsidR="00000000" w:rsidRPr="00000000">
                <w:rPr>
                  <w:rtl w:val="0"/>
                </w:rPr>
                <w:t xml:space="preserve">, </w:t>
              </w:r>
              <w:r w:rsidDel="00000000" w:rsidR="00000000" w:rsidRPr="00000000">
                <w:rPr>
                  <w:rtl w:val="0"/>
                </w:rPr>
                <w:t xml:space="preserve">schema, version, extension_types, extension_properties</w:t>
              </w:r>
              <w:r w:rsidDel="00000000" w:rsidR="00000000" w:rsidRPr="00000000">
                <w:rPr>
                  <w:rtl w:val="0"/>
                </w:rPr>
              </w:r>
            </w:ins>
          </w:p>
        </w:tc>
      </w:tr>
    </w:tbl>
    <w:p w:rsidR="00000000" w:rsidDel="00000000" w:rsidP="00000000" w:rsidRDefault="00000000" w:rsidRPr="00000000" w14:paraId="00002095">
      <w:pPr>
        <w:rPr>
          <w:ins w:author="aa tt" w:id="12" w:date="2020-09-21T00:01:30Z"/>
        </w:rPr>
      </w:pPr>
      <w:ins w:author="aa tt" w:id="12" w:date="2020-09-21T00:01:30Z">
        <w:r w:rsidDel="00000000" w:rsidR="00000000" w:rsidRPr="00000000">
          <w:rPr>
            <w:rtl w:val="0"/>
          </w:rPr>
        </w:r>
      </w:ins>
    </w:p>
    <w:tbl>
      <w:tblPr>
        <w:tblStyle w:val="Table100"/>
        <w:tblW w:w="8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680"/>
        <w:gridCol w:w="4905"/>
        <w:tblGridChange w:id="0">
          <w:tblGrid>
            <w:gridCol w:w="2310"/>
            <w:gridCol w:w="1680"/>
            <w:gridCol w:w="4905"/>
          </w:tblGrid>
        </w:tblGridChange>
      </w:tblGrid>
      <w:tr>
        <w:trPr>
          <w:ins w:author="aa tt" w:id="12" w:date="2020-09-21T00:01:30Z"/>
        </w:trPr>
        <w:tc>
          <w:tcPr>
            <w:shd w:fill="c9daf8" w:val="clear"/>
            <w:tcMar>
              <w:top w:w="100.0" w:type="dxa"/>
              <w:left w:w="100.0" w:type="dxa"/>
              <w:bottom w:w="100.0" w:type="dxa"/>
              <w:right w:w="100.0" w:type="dxa"/>
            </w:tcMar>
            <w:vAlign w:val="top"/>
          </w:tcPr>
          <w:p w:rsidR="00000000" w:rsidDel="00000000" w:rsidP="00000000" w:rsidRDefault="00000000" w:rsidRPr="00000000" w14:paraId="00002096">
            <w:pPr>
              <w:widowControl w:val="0"/>
              <w:spacing w:line="240" w:lineRule="auto"/>
              <w:rPr>
                <w:ins w:author="aa tt" w:id="12" w:date="2020-09-21T00:01:30Z"/>
              </w:rPr>
            </w:pPr>
            <w:ins w:author="aa tt" w:id="12" w:date="2020-09-21T00:01:30Z">
              <w:r w:rsidDel="00000000" w:rsidR="00000000" w:rsidRPr="00000000">
                <w:rPr>
                  <w:rtl w:val="0"/>
                </w:rPr>
                <w:t xml:space="preserve">Property Name</w:t>
              </w:r>
            </w:ins>
          </w:p>
        </w:tc>
        <w:tc>
          <w:tcPr>
            <w:shd w:fill="c9daf8" w:val="clear"/>
            <w:tcMar>
              <w:top w:w="100.0" w:type="dxa"/>
              <w:left w:w="100.0" w:type="dxa"/>
              <w:bottom w:w="100.0" w:type="dxa"/>
              <w:right w:w="100.0" w:type="dxa"/>
            </w:tcMar>
            <w:vAlign w:val="top"/>
          </w:tcPr>
          <w:p w:rsidR="00000000" w:rsidDel="00000000" w:rsidP="00000000" w:rsidRDefault="00000000" w:rsidRPr="00000000" w14:paraId="00002097">
            <w:pPr>
              <w:widowControl w:val="0"/>
              <w:spacing w:line="240" w:lineRule="auto"/>
              <w:rPr>
                <w:ins w:author="aa tt" w:id="12" w:date="2020-09-21T00:01:30Z"/>
              </w:rPr>
            </w:pPr>
            <w:ins w:author="aa tt" w:id="12" w:date="2020-09-21T00:01:30Z">
              <w:r w:rsidDel="00000000" w:rsidR="00000000" w:rsidRPr="00000000">
                <w:rPr>
                  <w:rtl w:val="0"/>
                </w:rPr>
                <w:t xml:space="preserve">Data Type</w:t>
              </w:r>
            </w:ins>
          </w:p>
        </w:tc>
        <w:tc>
          <w:tcPr>
            <w:shd w:fill="c9daf8" w:val="clear"/>
            <w:tcMar>
              <w:top w:w="100.0" w:type="dxa"/>
              <w:left w:w="100.0" w:type="dxa"/>
              <w:bottom w:w="100.0" w:type="dxa"/>
              <w:right w:w="100.0" w:type="dxa"/>
            </w:tcMar>
            <w:vAlign w:val="top"/>
          </w:tcPr>
          <w:p w:rsidR="00000000" w:rsidDel="00000000" w:rsidP="00000000" w:rsidRDefault="00000000" w:rsidRPr="00000000" w14:paraId="00002098">
            <w:pPr>
              <w:widowControl w:val="0"/>
              <w:spacing w:line="240" w:lineRule="auto"/>
              <w:rPr>
                <w:ins w:author="aa tt" w:id="12" w:date="2020-09-21T00:01:30Z"/>
              </w:rPr>
            </w:pPr>
            <w:ins w:author="aa tt" w:id="12" w:date="2020-09-21T00:01:30Z">
              <w:r w:rsidDel="00000000" w:rsidR="00000000" w:rsidRPr="00000000">
                <w:rPr>
                  <w:rtl w:val="0"/>
                </w:rPr>
                <w:t xml:space="preserve">Details</w:t>
              </w:r>
            </w:ins>
          </w:p>
        </w:tc>
      </w:tr>
      <w:tr>
        <w:trPr>
          <w:ins w:author="aa tt" w:id="12" w:date="2020-09-21T00:01:30Z"/>
        </w:trPr>
        <w:tc>
          <w:tcPr>
            <w:shd w:fill="d9d9d9" w:val="clear"/>
            <w:tcMar>
              <w:top w:w="100.0" w:type="dxa"/>
              <w:left w:w="100.0" w:type="dxa"/>
              <w:bottom w:w="100.0" w:type="dxa"/>
              <w:right w:w="100.0" w:type="dxa"/>
            </w:tcMar>
            <w:vAlign w:val="top"/>
          </w:tcPr>
          <w:p w:rsidR="00000000" w:rsidDel="00000000" w:rsidP="00000000" w:rsidRDefault="00000000" w:rsidRPr="00000000" w14:paraId="00002099">
            <w:pPr>
              <w:rPr>
                <w:ins w:author="aa tt" w:id="12" w:date="2020-09-21T00:01:30Z"/>
              </w:rPr>
            </w:pPr>
            <w:ins w:author="aa tt" w:id="12" w:date="2020-09-21T00:01:30Z">
              <w:r w:rsidDel="00000000" w:rsidR="00000000" w:rsidRPr="00000000">
                <w:rPr>
                  <w:rtl w:val="0"/>
                </w:rPr>
                <w:t xml:space="preserve">type</w:t>
              </w:r>
              <w:r w:rsidDel="00000000" w:rsidR="00000000" w:rsidRPr="00000000">
                <w:rPr>
                  <w:rtl w:val="0"/>
                </w:rPr>
                <w:t xml:space="preserve"> (required)</w:t>
              </w:r>
            </w:ins>
          </w:p>
        </w:tc>
        <w:tc>
          <w:tcPr>
            <w:shd w:fill="d9d9d9" w:val="clear"/>
            <w:tcMar>
              <w:top w:w="100.0" w:type="dxa"/>
              <w:left w:w="100.0" w:type="dxa"/>
              <w:bottom w:w="100.0" w:type="dxa"/>
              <w:right w:w="100.0" w:type="dxa"/>
            </w:tcMar>
            <w:vAlign w:val="top"/>
          </w:tcPr>
          <w:p w:rsidR="00000000" w:rsidDel="00000000" w:rsidP="00000000" w:rsidRDefault="00000000" w:rsidRPr="00000000" w14:paraId="0000209A">
            <w:pPr>
              <w:spacing w:line="240" w:lineRule="auto"/>
              <w:rPr>
                <w:ins w:author="aa tt" w:id="12" w:date="2020-09-21T00:01:30Z"/>
              </w:rPr>
            </w:pPr>
            <w:ins w:author="aa tt" w:id="12" w:date="2020-09-21T00:01:30Z">
              <w:r w:rsidDel="00000000" w:rsidR="00000000" w:rsidRPr="00000000">
                <w:rPr>
                  <w:rtl w:val="0"/>
                </w:rPr>
                <w:t xml:space="preserve">string</w:t>
              </w:r>
              <w:r w:rsidDel="00000000" w:rsidR="00000000" w:rsidRPr="00000000">
                <w:rPr>
                  <w:rtl w:val="0"/>
                </w:rPr>
              </w:r>
            </w:ins>
          </w:p>
        </w:tc>
        <w:tc>
          <w:tcPr>
            <w:shd w:fill="d9d9d9" w:val="clear"/>
            <w:tcMar>
              <w:top w:w="100.0" w:type="dxa"/>
              <w:left w:w="100.0" w:type="dxa"/>
              <w:bottom w:w="100.0" w:type="dxa"/>
              <w:right w:w="100.0" w:type="dxa"/>
            </w:tcMar>
            <w:vAlign w:val="top"/>
          </w:tcPr>
          <w:p w:rsidR="00000000" w:rsidDel="00000000" w:rsidP="00000000" w:rsidRDefault="00000000" w:rsidRPr="00000000" w14:paraId="0000209B">
            <w:pPr>
              <w:rPr>
                <w:ins w:author="aa tt" w:id="12" w:date="2020-09-21T00:01:30Z"/>
              </w:rPr>
            </w:pPr>
            <w:ins w:author="aa tt" w:id="12" w:date="2020-09-21T00:01:30Z">
              <w:r w:rsidDel="00000000" w:rsidR="00000000" w:rsidRPr="00000000">
                <w:rPr>
                  <w:rtl w:val="0"/>
                </w:rPr>
                <w:t xml:space="preserve">The </w:t>
              </w:r>
              <w:r w:rsidDel="00000000" w:rsidR="00000000" w:rsidRPr="00000000">
                <w:rPr>
                  <w:rtl w:val="0"/>
                </w:rPr>
                <w:t xml:space="preserve">type</w:t>
              </w:r>
              <w:r w:rsidDel="00000000" w:rsidR="00000000" w:rsidRPr="00000000">
                <w:rPr>
                  <w:rtl w:val="0"/>
                </w:rPr>
                <w:t xml:space="preserve"> property identifies the type of object. The value of this property </w:t>
              </w:r>
              <w:r w:rsidDel="00000000" w:rsidR="00000000" w:rsidRPr="00000000">
                <w:rPr>
                  <w:rtl w:val="0"/>
                </w:rPr>
                <w:t xml:space="preserve">MUST </w:t>
              </w:r>
              <w:r w:rsidDel="00000000" w:rsidR="00000000" w:rsidRPr="00000000">
                <w:rPr>
                  <w:rtl w:val="0"/>
                </w:rPr>
                <w:t xml:space="preserve">be </w:t>
              </w:r>
              <w:r w:rsidDel="00000000" w:rsidR="00000000" w:rsidRPr="00000000">
                <w:rPr>
                  <w:rtl w:val="0"/>
                </w:rPr>
                <w:t xml:space="preserve">stix-extension</w:t>
              </w:r>
              <w:r w:rsidDel="00000000" w:rsidR="00000000" w:rsidRPr="00000000">
                <w:rPr>
                  <w:rtl w:val="0"/>
                </w:rPr>
                <w:t xml:space="preserve">.</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9C">
            <w:pPr>
              <w:widowControl w:val="0"/>
              <w:spacing w:line="240" w:lineRule="auto"/>
              <w:rPr>
                <w:ins w:author="aa tt" w:id="12" w:date="2020-09-21T00:01:30Z"/>
              </w:rPr>
            </w:pPr>
            <w:ins w:author="aa tt" w:id="12" w:date="2020-09-21T00:01:30Z">
              <w:r w:rsidDel="00000000" w:rsidR="00000000" w:rsidRPr="00000000">
                <w:rPr>
                  <w:rtl w:val="0"/>
                </w:rPr>
                <w:t xml:space="preserve">name </w:t>
              </w:r>
              <w:r w:rsidDel="00000000" w:rsidR="00000000" w:rsidRPr="00000000">
                <w:rPr>
                  <w:rtl w:val="0"/>
                </w:rPr>
                <w:t xml:space="preserve">(required)</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9D">
            <w:pPr>
              <w:widowControl w:val="0"/>
              <w:spacing w:line="240" w:lineRule="auto"/>
              <w:rPr>
                <w:ins w:author="aa tt" w:id="12" w:date="2020-09-21T00:01:30Z"/>
              </w:rPr>
            </w:pPr>
            <w:ins w:author="aa tt" w:id="12" w:date="2020-09-21T00:01:30Z">
              <w:r w:rsidDel="00000000" w:rsidR="00000000" w:rsidRPr="00000000">
                <w:rPr>
                  <w:rtl w:val="0"/>
                </w:rPr>
                <w:t xml:space="preserve">string</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9E">
            <w:pPr>
              <w:spacing w:line="240" w:lineRule="auto"/>
              <w:rPr>
                <w:ins w:author="aa tt" w:id="12" w:date="2020-09-21T00:01:30Z"/>
              </w:rPr>
            </w:pPr>
            <w:ins w:author="aa tt" w:id="12" w:date="2020-09-21T00:01:30Z">
              <w:r w:rsidDel="00000000" w:rsidR="00000000" w:rsidRPr="00000000">
                <w:rPr>
                  <w:rtl w:val="0"/>
                </w:rPr>
                <w:t xml:space="preserve">A name used for display purposes during execution, development or troubleshooting.</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9F">
            <w:pPr>
              <w:widowControl w:val="0"/>
              <w:spacing w:line="240" w:lineRule="auto"/>
              <w:rPr>
                <w:ins w:author="aa tt" w:id="12" w:date="2020-09-21T00:01:30Z"/>
              </w:rPr>
            </w:pPr>
            <w:ins w:author="aa tt" w:id="12" w:date="2020-09-21T00:01:30Z">
              <w:r w:rsidDel="00000000" w:rsidR="00000000" w:rsidRPr="00000000">
                <w:rPr>
                  <w:rtl w:val="0"/>
                </w:rPr>
                <w:t xml:space="preserve">description </w:t>
              </w:r>
              <w:r w:rsidDel="00000000" w:rsidR="00000000" w:rsidRPr="00000000">
                <w:rPr>
                  <w:rtl w:val="0"/>
                </w:rPr>
                <w:t xml:space="preserve">(optional)</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0">
            <w:pPr>
              <w:widowControl w:val="0"/>
              <w:spacing w:line="240" w:lineRule="auto"/>
              <w:rPr>
                <w:ins w:author="aa tt" w:id="12" w:date="2020-09-21T00:01:30Z"/>
              </w:rPr>
            </w:pPr>
            <w:ins w:author="aa tt" w:id="12" w:date="2020-09-21T00:01:30Z">
              <w:r w:rsidDel="00000000" w:rsidR="00000000" w:rsidRPr="00000000">
                <w:rPr>
                  <w:rtl w:val="0"/>
                </w:rPr>
                <w:t xml:space="preserve">string</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1">
            <w:pPr>
              <w:spacing w:line="240" w:lineRule="auto"/>
              <w:rPr>
                <w:ins w:author="aa tt" w:id="12" w:date="2020-09-21T00:01:30Z"/>
              </w:rPr>
            </w:pPr>
            <w:ins w:author="aa tt" w:id="12" w:date="2020-09-21T00:01:30Z">
              <w:r w:rsidDel="00000000" w:rsidR="00000000" w:rsidRPr="00000000">
                <w:rPr>
                  <w:rtl w:val="0"/>
                </w:rPr>
                <w:t xml:space="preserve">More details, context, and possibly an explanation about what this extension does and accomplishes. </w:t>
              </w:r>
            </w:ins>
          </w:p>
          <w:p w:rsidR="00000000" w:rsidDel="00000000" w:rsidP="00000000" w:rsidRDefault="00000000" w:rsidRPr="00000000" w14:paraId="000020A2">
            <w:pPr>
              <w:spacing w:line="240" w:lineRule="auto"/>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A3">
            <w:pPr>
              <w:spacing w:line="240" w:lineRule="auto"/>
              <w:rPr>
                <w:ins w:author="Richard Piazza" w:id="16" w:date="2020-10-01T14:03:12Z"/>
              </w:rPr>
            </w:pPr>
            <w:ins w:author="aa tt" w:id="12" w:date="2020-09-21T00:01:30Z">
              <w:r w:rsidDel="00000000" w:rsidR="00000000" w:rsidRPr="00000000">
                <w:rPr>
                  <w:rtl w:val="0"/>
                </w:rPr>
                <w:t xml:space="preserve">While the extension's description is optional, it is encouraged that producers </w:t>
              </w:r>
              <w:r w:rsidDel="00000000" w:rsidR="00000000" w:rsidRPr="00000000">
                <w:rPr>
                  <w:rtl w:val="0"/>
                </w:rPr>
                <w:t xml:space="preserve">SHOULD</w:t>
              </w:r>
              <w:r w:rsidDel="00000000" w:rsidR="00000000" w:rsidRPr="00000000">
                <w:rPr>
                  <w:rtl w:val="0"/>
                </w:rPr>
                <w:t xml:space="preserve"> populate the field.</w:t>
              </w:r>
            </w:ins>
            <w:ins w:author="Richard Piazza" w:id="16" w:date="2020-10-01T14:03:12Z">
              <w:commentRangeStart w:id="10"/>
              <w:r w:rsidDel="00000000" w:rsidR="00000000" w:rsidRPr="00000000">
                <w:rPr>
                  <w:rtl w:val="0"/>
                </w:rPr>
                <w:t xml:space="preserve"> </w:t>
              </w:r>
            </w:ins>
          </w:p>
          <w:p w:rsidR="00000000" w:rsidDel="00000000" w:rsidP="00000000" w:rsidRDefault="00000000" w:rsidRPr="00000000" w14:paraId="000020A4">
            <w:pPr>
              <w:spacing w:line="240" w:lineRule="auto"/>
              <w:rPr>
                <w:ins w:author="Richard Piazza" w:id="16" w:date="2020-10-01T14:03:12Z"/>
              </w:rPr>
            </w:pPr>
            <w:ins w:author="Richard Piazza" w:id="16" w:date="2020-10-01T14:03:12Z">
              <w:r w:rsidDel="00000000" w:rsidR="00000000" w:rsidRPr="00000000">
                <w:rPr>
                  <w:rtl w:val="0"/>
                </w:rPr>
              </w:r>
            </w:ins>
          </w:p>
          <w:p w:rsidR="00000000" w:rsidDel="00000000" w:rsidP="00000000" w:rsidRDefault="00000000" w:rsidRPr="00000000" w14:paraId="000020A5">
            <w:pPr>
              <w:spacing w:line="240" w:lineRule="auto"/>
              <w:rPr>
                <w:ins w:author="aa tt" w:id="12" w:date="2020-09-21T00:01:30Z"/>
              </w:rPr>
            </w:pPr>
            <w:ins w:author="Richard Piazza" w:id="16" w:date="2020-10-01T14:03:12Z">
              <w:r w:rsidDel="00000000" w:rsidR="00000000" w:rsidRPr="00000000">
                <w:rPr>
                  <w:rtl w:val="0"/>
                </w:rPr>
                <w:t xml:space="preserve">Note that the </w:t>
              </w:r>
              <w:r w:rsidDel="00000000" w:rsidR="00000000" w:rsidRPr="00000000">
                <w:rPr>
                  <w:rtl w:val="0"/>
                </w:rPr>
                <w:t xml:space="preserve">schema</w:t>
              </w:r>
              <w:r w:rsidDel="00000000" w:rsidR="00000000" w:rsidRPr="00000000">
                <w:rPr>
                  <w:rtl w:val="0"/>
                </w:rPr>
                <w:t xml:space="preserve"> property is the normative </w:t>
              </w:r>
              <w:r w:rsidDel="00000000" w:rsidR="00000000" w:rsidRPr="00000000">
                <w:rPr>
                  <w:rtl w:val="0"/>
                </w:rPr>
                <w:t xml:space="preserve">definition</w:t>
              </w:r>
              <w:r w:rsidDel="00000000" w:rsidR="00000000" w:rsidRPr="00000000">
                <w:rPr>
                  <w:rtl w:val="0"/>
                </w:rPr>
                <w:t xml:space="preserve"> of the extension, and this property, if present, is for documentation purposes only.</w:t>
              </w:r>
            </w:ins>
            <w:ins w:author="aa tt" w:id="12" w:date="2020-09-21T00:01:30Z">
              <w:commentRangeEnd w:id="10"/>
              <w:r w:rsidDel="00000000" w:rsidR="00000000" w:rsidRPr="00000000">
                <w:commentReference w:id="10"/>
              </w:r>
              <w:r w:rsidDel="00000000" w:rsidR="00000000" w:rsidRPr="00000000">
                <w:rPr>
                  <w:rtl w:val="0"/>
                </w:rPr>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A6">
            <w:pPr>
              <w:widowControl w:val="0"/>
              <w:spacing w:line="240" w:lineRule="auto"/>
              <w:rPr>
                <w:ins w:author="aa tt" w:id="12" w:date="2020-09-21T00:01:30Z"/>
              </w:rPr>
            </w:pPr>
            <w:ins w:author="aa tt" w:id="12" w:date="2020-09-21T00:01:30Z">
              <w:commentRangeStart w:id="11"/>
              <w:r w:rsidDel="00000000" w:rsidR="00000000" w:rsidRPr="00000000">
                <w:rPr>
                  <w:rtl w:val="0"/>
                </w:rPr>
                <w:t xml:space="preserve">created_by_ref </w:t>
              </w:r>
              <w:r w:rsidDel="00000000" w:rsidR="00000000" w:rsidRPr="00000000">
                <w:rPr>
                  <w:rtl w:val="0"/>
                </w:rPr>
                <w:t xml:space="preserve">(required)</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7">
            <w:pPr>
              <w:widowControl w:val="0"/>
              <w:spacing w:line="240" w:lineRule="auto"/>
              <w:rPr>
                <w:ins w:author="aa tt" w:id="12" w:date="2020-09-21T00:01:30Z"/>
              </w:rPr>
            </w:pPr>
            <w:ins w:author="aa tt" w:id="12" w:date="2020-09-21T00:01:30Z">
              <w:r w:rsidDel="00000000" w:rsidR="00000000" w:rsidRPr="00000000">
                <w:rPr>
                  <w:rtl w:val="0"/>
                </w:rPr>
                <w:t xml:space="preserve">identifier</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8">
            <w:pPr>
              <w:widowControl w:val="0"/>
              <w:spacing w:line="240" w:lineRule="auto"/>
              <w:rPr>
                <w:ins w:author="aa tt" w:id="12" w:date="2020-09-21T00:01:30Z"/>
              </w:rPr>
            </w:pPr>
            <w:ins w:author="aa tt" w:id="12" w:date="2020-09-21T00:01:30Z">
              <w:r w:rsidDel="00000000" w:rsidR="00000000" w:rsidRPr="00000000">
                <w:rPr>
                  <w:rtl w:val="0"/>
                </w:rPr>
                <w:t xml:space="preserve">An ID that represents the entity that created this extension. The ID </w:t>
              </w:r>
              <w:r w:rsidDel="00000000" w:rsidR="00000000" w:rsidRPr="00000000">
                <w:rPr>
                  <w:rtl w:val="0"/>
                </w:rPr>
                <w:t xml:space="preserve">MUST</w:t>
              </w:r>
              <w:r w:rsidDel="00000000" w:rsidR="00000000" w:rsidRPr="00000000">
                <w:rPr>
                  <w:rtl w:val="0"/>
                </w:rPr>
                <w:t xml:space="preserve"> represent a STIX 2.1 identity object.</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A9">
            <w:pPr>
              <w:widowControl w:val="0"/>
              <w:spacing w:line="240" w:lineRule="auto"/>
              <w:rPr>
                <w:ins w:author="aa tt" w:id="12" w:date="2020-09-21T00:01:30Z"/>
              </w:rPr>
            </w:pPr>
            <w:ins w:author="aa tt" w:id="12" w:date="2020-09-21T00:01:30Z">
              <w:commentRangeEnd w:id="11"/>
              <w:r w:rsidDel="00000000" w:rsidR="00000000" w:rsidRPr="00000000">
                <w:commentReference w:id="11"/>
              </w:r>
              <w:r w:rsidDel="00000000" w:rsidR="00000000" w:rsidRPr="00000000">
                <w:rPr>
                  <w:rtl w:val="0"/>
                </w:rPr>
                <w:t xml:space="preserve">schema </w:t>
              </w:r>
              <w:r w:rsidDel="00000000" w:rsidR="00000000" w:rsidRPr="00000000">
                <w:rPr>
                  <w:rtl w:val="0"/>
                </w:rPr>
                <w:t xml:space="preserve">(required)</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A">
            <w:pPr>
              <w:widowControl w:val="0"/>
              <w:spacing w:line="240" w:lineRule="auto"/>
              <w:rPr>
                <w:ins w:author="aa tt" w:id="12" w:date="2020-09-21T00:01:30Z"/>
              </w:rPr>
            </w:pPr>
            <w:ins w:author="aa tt" w:id="12" w:date="2020-09-21T00:01:30Z">
              <w:r w:rsidDel="00000000" w:rsidR="00000000" w:rsidRPr="00000000">
                <w:rPr>
                  <w:rtl w:val="0"/>
                </w:rPr>
                <w:t xml:space="preserve">string</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B">
            <w:pPr>
              <w:widowControl w:val="0"/>
              <w:spacing w:line="240" w:lineRule="auto"/>
              <w:rPr>
                <w:ins w:author="aa tt" w:id="12" w:date="2020-09-21T00:01:30Z"/>
              </w:rPr>
            </w:pPr>
            <w:ins w:author="aa tt" w:id="12" w:date="2020-09-21T00:01:30Z">
              <w:r w:rsidDel="00000000" w:rsidR="00000000" w:rsidRPr="00000000">
                <w:rPr>
                  <w:rtl w:val="0"/>
                </w:rPr>
                <w:t xml:space="preserve">A URL for the schema of this extension. The schema can be any resource accessible over the web, including descriptive HTML or JSON Schema.</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AC">
            <w:pPr>
              <w:widowControl w:val="0"/>
              <w:spacing w:line="240" w:lineRule="auto"/>
              <w:rPr>
                <w:ins w:author="aa tt" w:id="12" w:date="2020-09-21T00:01:30Z"/>
              </w:rPr>
            </w:pPr>
            <w:ins w:author="aa tt" w:id="12" w:date="2020-09-21T00:01:30Z">
              <w:r w:rsidDel="00000000" w:rsidR="00000000" w:rsidRPr="00000000">
                <w:rPr>
                  <w:rtl w:val="0"/>
                </w:rPr>
                <w:t xml:space="preserve">version </w:t>
              </w:r>
              <w:r w:rsidDel="00000000" w:rsidR="00000000" w:rsidRPr="00000000">
                <w:rPr>
                  <w:rtl w:val="0"/>
                </w:rPr>
                <w:t xml:space="preserve">(required)</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D">
            <w:pPr>
              <w:widowControl w:val="0"/>
              <w:spacing w:line="240" w:lineRule="auto"/>
              <w:rPr>
                <w:ins w:author="aa tt" w:id="12" w:date="2020-09-21T00:01:30Z"/>
              </w:rPr>
            </w:pPr>
            <w:ins w:author="aa tt" w:id="12" w:date="2020-09-21T00:01:30Z">
              <w:r w:rsidDel="00000000" w:rsidR="00000000" w:rsidRPr="00000000">
                <w:rPr>
                  <w:rtl w:val="0"/>
                </w:rPr>
                <w:t xml:space="preserve">string</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AE">
            <w:pPr>
              <w:widowControl w:val="0"/>
              <w:spacing w:line="240" w:lineRule="auto"/>
              <w:rPr>
                <w:ins w:author="aa tt" w:id="12" w:date="2020-09-21T00:01:30Z"/>
              </w:rPr>
            </w:pPr>
            <w:ins w:author="aa tt" w:id="12" w:date="2020-09-21T00:01:30Z">
              <w:r w:rsidDel="00000000" w:rsidR="00000000" w:rsidRPr="00000000">
                <w:rPr>
                  <w:rtl w:val="0"/>
                </w:rPr>
                <w:t xml:space="preserve">The version of this extension. Producers of STIX extensions are encouraged to follow standard semantic versioning procedures where the version number follows the pattern, MAJOR.MINOR.PATCH. This will allow consumers to distinguish between the three different levels of compatibility typically identified by such versioning strings.</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AF">
            <w:pPr>
              <w:widowControl w:val="0"/>
              <w:spacing w:line="240" w:lineRule="auto"/>
              <w:rPr>
                <w:ins w:author="aa tt" w:id="12" w:date="2020-09-21T00:01:30Z"/>
              </w:rPr>
            </w:pPr>
            <w:ins w:author="aa tt" w:id="12" w:date="2020-09-21T00:01:30Z">
              <w:r w:rsidDel="00000000" w:rsidR="00000000" w:rsidRPr="00000000">
                <w:rPr>
                  <w:rtl w:val="0"/>
                </w:rPr>
                <w:t xml:space="preserve">extension_types </w:t>
              </w:r>
              <w:r w:rsidDel="00000000" w:rsidR="00000000" w:rsidRPr="00000000">
                <w:rPr>
                  <w:rtl w:val="0"/>
                </w:rPr>
                <w:t xml:space="preserve">(required)</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B0">
            <w:pPr>
              <w:widowControl w:val="0"/>
              <w:spacing w:line="240" w:lineRule="auto"/>
              <w:rPr>
                <w:ins w:author="aa tt" w:id="12" w:date="2020-09-21T00:01:30Z"/>
              </w:rPr>
            </w:pPr>
            <w:ins w:author="aa tt" w:id="12" w:date="2020-09-21T00:01:30Z">
              <w:r w:rsidDel="00000000" w:rsidR="00000000" w:rsidRPr="00000000">
                <w:rPr>
                  <w:rtl w:val="0"/>
                </w:rPr>
                <w:t xml:space="preserve">list of extension_types_enum</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B1">
            <w:pPr>
              <w:widowControl w:val="0"/>
              <w:spacing w:line="240" w:lineRule="auto"/>
              <w:rPr>
                <w:ins w:author="aa tt" w:id="12" w:date="2020-09-21T00:01:30Z"/>
              </w:rPr>
            </w:pPr>
            <w:ins w:author="aa tt" w:id="12" w:date="2020-09-21T00:01:30Z">
              <w:r w:rsidDel="00000000" w:rsidR="00000000" w:rsidRPr="00000000">
                <w:rPr>
                  <w:rtl w:val="0"/>
                </w:rPr>
                <w:t xml:space="preserve">This property specifies one or more extension types contained within this extension.</w:t>
              </w:r>
            </w:ins>
          </w:p>
          <w:p w:rsidR="00000000" w:rsidDel="00000000" w:rsidP="00000000" w:rsidRDefault="00000000" w:rsidRPr="00000000" w14:paraId="000020B2">
            <w:pPr>
              <w:widowControl w:val="0"/>
              <w:spacing w:line="240" w:lineRule="auto"/>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B3">
            <w:pPr>
              <w:widowControl w:val="0"/>
              <w:spacing w:line="240" w:lineRule="auto"/>
              <w:rPr>
                <w:ins w:author="aa tt" w:id="12" w:date="2020-09-21T00:01:30Z"/>
              </w:rPr>
            </w:pPr>
            <w:ins w:author="aa tt" w:id="12" w:date="2020-09-21T00:01:30Z">
              <w:r w:rsidDel="00000000" w:rsidR="00000000" w:rsidRPr="00000000">
                <w:rPr>
                  <w:rtl w:val="0"/>
                </w:rPr>
                <w:t xml:space="preserve">The set of values are:</w:t>
              </w:r>
            </w:ins>
          </w:p>
          <w:p w:rsidR="00000000" w:rsidDel="00000000" w:rsidP="00000000" w:rsidRDefault="00000000" w:rsidRPr="00000000" w14:paraId="000020B4">
            <w:pPr>
              <w:widowControl w:val="0"/>
              <w:numPr>
                <w:ilvl w:val="0"/>
                <w:numId w:val="42"/>
              </w:numPr>
              <w:spacing w:line="240" w:lineRule="auto"/>
              <w:ind w:left="720" w:hanging="360"/>
              <w:rPr>
                <w:ins w:author="aa tt" w:id="12" w:date="2020-09-21T00:01:30Z"/>
                <w:u w:val="none"/>
              </w:rPr>
            </w:pPr>
            <w:ins w:author="aa tt" w:id="12" w:date="2020-09-21T00:01:30Z">
              <w:commentRangeStart w:id="12"/>
              <w:r w:rsidDel="00000000" w:rsidR="00000000" w:rsidRPr="00000000">
                <w:rPr>
                  <w:rtl w:val="0"/>
                </w:rPr>
                <w:t xml:space="preserve">new_sdo</w:t>
              </w:r>
              <w:commentRangeEnd w:id="12"/>
              <w:r w:rsidDel="00000000" w:rsidR="00000000" w:rsidRPr="00000000">
                <w:commentReference w:id="12"/>
              </w:r>
              <w:r w:rsidDel="00000000" w:rsidR="00000000" w:rsidRPr="00000000">
                <w:rPr>
                  <w:rtl w:val="0"/>
                </w:rPr>
              </w:r>
            </w:ins>
          </w:p>
          <w:p w:rsidR="00000000" w:rsidDel="00000000" w:rsidP="00000000" w:rsidRDefault="00000000" w:rsidRPr="00000000" w14:paraId="000020B5">
            <w:pPr>
              <w:widowControl w:val="0"/>
              <w:numPr>
                <w:ilvl w:val="0"/>
                <w:numId w:val="42"/>
              </w:numPr>
              <w:spacing w:line="240" w:lineRule="auto"/>
              <w:ind w:left="720" w:hanging="360"/>
              <w:rPr>
                <w:ins w:author="aa tt" w:id="12" w:date="2020-09-21T00:01:30Z"/>
                <w:u w:val="none"/>
              </w:rPr>
            </w:pPr>
            <w:ins w:author="aa tt" w:id="12" w:date="2020-09-21T00:01:30Z">
              <w:r w:rsidDel="00000000" w:rsidR="00000000" w:rsidRPr="00000000">
                <w:rPr>
                  <w:rtl w:val="0"/>
                </w:rPr>
                <w:t xml:space="preserve">new_sco</w:t>
              </w:r>
            </w:ins>
          </w:p>
          <w:p w:rsidR="00000000" w:rsidDel="00000000" w:rsidP="00000000" w:rsidRDefault="00000000" w:rsidRPr="00000000" w14:paraId="000020B6">
            <w:pPr>
              <w:widowControl w:val="0"/>
              <w:numPr>
                <w:ilvl w:val="0"/>
                <w:numId w:val="42"/>
              </w:numPr>
              <w:spacing w:line="240" w:lineRule="auto"/>
              <w:ind w:left="720" w:hanging="360"/>
              <w:rPr>
                <w:ins w:author="aa tt" w:id="12" w:date="2020-09-21T00:01:30Z"/>
                <w:u w:val="none"/>
              </w:rPr>
            </w:pPr>
            <w:ins w:author="aa tt" w:id="12" w:date="2020-09-21T00:01:30Z">
              <w:r w:rsidDel="00000000" w:rsidR="00000000" w:rsidRPr="00000000">
                <w:rPr>
                  <w:rtl w:val="0"/>
                </w:rPr>
                <w:t xml:space="preserve">new_sro</w:t>
              </w:r>
            </w:ins>
          </w:p>
          <w:p w:rsidR="00000000" w:rsidDel="00000000" w:rsidP="00000000" w:rsidRDefault="00000000" w:rsidRPr="00000000" w14:paraId="000020B7">
            <w:pPr>
              <w:widowControl w:val="0"/>
              <w:numPr>
                <w:ilvl w:val="0"/>
                <w:numId w:val="42"/>
              </w:numPr>
              <w:spacing w:line="240" w:lineRule="auto"/>
              <w:ind w:left="720" w:hanging="360"/>
              <w:rPr>
                <w:ins w:author="aa tt" w:id="12" w:date="2020-09-21T00:01:30Z"/>
                <w:u w:val="none"/>
              </w:rPr>
            </w:pPr>
            <w:ins w:author="aa tt" w:id="12" w:date="2020-09-21T00:01:30Z">
              <w:commentRangeStart w:id="13"/>
              <w:r w:rsidDel="00000000" w:rsidR="00000000" w:rsidRPr="00000000">
                <w:rPr>
                  <w:rtl w:val="0"/>
                </w:rPr>
                <w:t xml:space="preserve">extends_toplevel</w:t>
              </w:r>
              <w:commentRangeEnd w:id="13"/>
              <w:r w:rsidDel="00000000" w:rsidR="00000000" w:rsidRPr="00000000">
                <w:commentReference w:id="13"/>
              </w:r>
              <w:r w:rsidDel="00000000" w:rsidR="00000000" w:rsidRPr="00000000">
                <w:rPr>
                  <w:rtl w:val="0"/>
                </w:rPr>
              </w:r>
            </w:ins>
          </w:p>
          <w:p w:rsidR="00000000" w:rsidDel="00000000" w:rsidP="00000000" w:rsidRDefault="00000000" w:rsidRPr="00000000" w14:paraId="000020B8">
            <w:pPr>
              <w:widowControl w:val="0"/>
              <w:numPr>
                <w:ilvl w:val="0"/>
                <w:numId w:val="42"/>
              </w:numPr>
              <w:spacing w:line="240" w:lineRule="auto"/>
              <w:ind w:left="720" w:hanging="360"/>
              <w:rPr>
                <w:ins w:author="aa tt" w:id="12" w:date="2020-09-21T00:01:30Z"/>
                <w:u w:val="none"/>
              </w:rPr>
            </w:pPr>
            <w:ins w:author="aa tt" w:id="12" w:date="2020-09-21T00:01:30Z">
              <w:commentRangeStart w:id="14"/>
              <w:r w:rsidDel="00000000" w:rsidR="00000000" w:rsidRPr="00000000">
                <w:rPr>
                  <w:rtl w:val="0"/>
                </w:rPr>
                <w:t xml:space="preserve">extends_subcomp</w:t>
              </w:r>
              <w:commentRangeEnd w:id="14"/>
              <w:r w:rsidDel="00000000" w:rsidR="00000000" w:rsidRPr="00000000">
                <w:commentReference w:id="14"/>
              </w:r>
              <w:r w:rsidDel="00000000" w:rsidR="00000000" w:rsidRPr="00000000">
                <w:rPr>
                  <w:rtl w:val="0"/>
                </w:rPr>
              </w:r>
            </w:ins>
          </w:p>
          <w:p w:rsidR="00000000" w:rsidDel="00000000" w:rsidP="00000000" w:rsidRDefault="00000000" w:rsidRPr="00000000" w14:paraId="000020B9">
            <w:pPr>
              <w:widowControl w:val="0"/>
              <w:spacing w:line="240" w:lineRule="auto"/>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BA">
            <w:pPr>
              <w:widowControl w:val="0"/>
              <w:spacing w:line="240" w:lineRule="auto"/>
              <w:rPr>
                <w:ins w:author="aa tt" w:id="12" w:date="2020-09-21T00:01:30Z"/>
              </w:rPr>
            </w:pPr>
            <w:ins w:author="aa tt" w:id="12" w:date="2020-09-21T00:01:30Z">
              <w:r w:rsidDel="00000000" w:rsidR="00000000" w:rsidRPr="00000000">
                <w:rPr>
                  <w:rtl w:val="0"/>
                </w:rPr>
                <w:t xml:space="preserve">When this value includes </w:t>
              </w:r>
              <w:r w:rsidDel="00000000" w:rsidR="00000000" w:rsidRPr="00000000">
                <w:rPr>
                  <w:rtl w:val="0"/>
                </w:rPr>
                <w:t xml:space="preserve">extends_toplevel</w:t>
              </w:r>
              <w:r w:rsidDel="00000000" w:rsidR="00000000" w:rsidRPr="00000000">
                <w:rPr>
                  <w:rtl w:val="0"/>
                </w:rPr>
                <w:t xml:space="preserve">, </w:t>
              </w:r>
              <w:r w:rsidDel="00000000" w:rsidR="00000000" w:rsidRPr="00000000">
                <w:rPr>
                  <w:rtl w:val="0"/>
                </w:rPr>
                <w:t xml:space="preserve">extension_properties</w:t>
              </w:r>
              <w:r w:rsidDel="00000000" w:rsidR="00000000" w:rsidRPr="00000000">
                <w:rPr>
                  <w:rtl w:val="0"/>
                </w:rPr>
                <w:t xml:space="preserve"> should include one or more property names.</w:t>
              </w:r>
            </w:ins>
          </w:p>
        </w:tc>
      </w:tr>
      <w:tr>
        <w:trPr>
          <w:ins w:author="aa tt" w:id="12" w:date="2020-09-21T00:01:30Z"/>
        </w:trPr>
        <w:tc>
          <w:tcPr>
            <w:shd w:fill="auto" w:val="clear"/>
            <w:tcMar>
              <w:top w:w="100.0" w:type="dxa"/>
              <w:left w:w="100.0" w:type="dxa"/>
              <w:bottom w:w="100.0" w:type="dxa"/>
              <w:right w:w="100.0" w:type="dxa"/>
            </w:tcMar>
            <w:vAlign w:val="top"/>
          </w:tcPr>
          <w:p w:rsidR="00000000" w:rsidDel="00000000" w:rsidP="00000000" w:rsidRDefault="00000000" w:rsidRPr="00000000" w14:paraId="000020BB">
            <w:pPr>
              <w:widowControl w:val="0"/>
              <w:spacing w:line="240" w:lineRule="auto"/>
              <w:rPr>
                <w:ins w:author="aa tt" w:id="12" w:date="2020-09-21T00:01:30Z"/>
              </w:rPr>
            </w:pPr>
            <w:ins w:author="aa tt" w:id="12" w:date="2020-09-21T00:01:30Z">
              <w:r w:rsidDel="00000000" w:rsidR="00000000" w:rsidRPr="00000000">
                <w:rPr>
                  <w:rtl w:val="0"/>
                </w:rPr>
                <w:t xml:space="preserve">extension_properties </w:t>
              </w:r>
              <w:r w:rsidDel="00000000" w:rsidR="00000000" w:rsidRPr="00000000">
                <w:rPr>
                  <w:rtl w:val="0"/>
                </w:rPr>
                <w:t xml:space="preserve">(optional)</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BC">
            <w:pPr>
              <w:widowControl w:val="0"/>
              <w:spacing w:line="240" w:lineRule="auto"/>
              <w:rPr>
                <w:ins w:author="aa tt" w:id="12" w:date="2020-09-21T00:01:30Z"/>
              </w:rPr>
            </w:pPr>
            <w:ins w:author="aa tt" w:id="12" w:date="2020-09-21T00:01:30Z">
              <w:r w:rsidDel="00000000" w:rsidR="00000000" w:rsidRPr="00000000">
                <w:rPr>
                  <w:rtl w:val="0"/>
                </w:rPr>
                <w:t xml:space="preserve">Set of strings</w:t>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0BD">
            <w:pPr>
              <w:widowControl w:val="0"/>
              <w:spacing w:line="240" w:lineRule="auto"/>
              <w:rPr>
                <w:ins w:author="aa tt" w:id="12" w:date="2020-09-21T00:01:30Z"/>
              </w:rPr>
            </w:pPr>
            <w:ins w:author="aa tt" w:id="12" w:date="2020-09-21T00:01:30Z">
              <w:commentRangeStart w:id="15"/>
              <w:r w:rsidDel="00000000" w:rsidR="00000000" w:rsidRPr="00000000">
                <w:rPr>
                  <w:rtl w:val="0"/>
                </w:rPr>
                <w:t xml:space="preserve">When </w:t>
              </w:r>
              <w:r w:rsidDel="00000000" w:rsidR="00000000" w:rsidRPr="00000000">
                <w:rPr>
                  <w:rtl w:val="0"/>
                </w:rPr>
                <w:t xml:space="preserve">extension_types</w:t>
              </w:r>
              <w:r w:rsidDel="00000000" w:rsidR="00000000" w:rsidRPr="00000000">
                <w:rPr>
                  <w:rtl w:val="0"/>
                </w:rPr>
                <w:t xml:space="preserve"> includes </w:t>
              </w:r>
              <w:r w:rsidDel="00000000" w:rsidR="00000000" w:rsidRPr="00000000">
                <w:rPr>
                  <w:rtl w:val="0"/>
                </w:rPr>
                <w:t xml:space="preserve">extends_toplevel</w:t>
              </w:r>
              <w:r w:rsidDel="00000000" w:rsidR="00000000" w:rsidRPr="00000000">
                <w:rPr>
                  <w:rtl w:val="0"/>
                </w:rPr>
                <w:t xml:space="preserve">, this property contains the set of property names used within the extension that are assigned at the top-level of the object containing the extension.</w:t>
              </w:r>
              <w:commentRangeEnd w:id="15"/>
              <w:r w:rsidDel="00000000" w:rsidR="00000000" w:rsidRPr="00000000">
                <w:commentReference w:id="15"/>
              </w:r>
              <w:r w:rsidDel="00000000" w:rsidR="00000000" w:rsidRPr="00000000">
                <w:rPr>
                  <w:rtl w:val="0"/>
                </w:rPr>
              </w:r>
            </w:ins>
          </w:p>
        </w:tc>
      </w:tr>
    </w:tbl>
    <w:p w:rsidR="00000000" w:rsidDel="00000000" w:rsidP="00000000" w:rsidRDefault="00000000" w:rsidRPr="00000000" w14:paraId="000020BE">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BF">
      <w:pPr>
        <w:pStyle w:val="Heading3"/>
        <w:rPr>
          <w:ins w:author="aa tt" w:id="12" w:date="2020-09-21T00:01:30Z"/>
        </w:rPr>
      </w:pPr>
      <w:ins w:author="aa tt" w:id="12" w:date="2020-09-21T00:01:30Z">
        <w:bookmarkStart w:colFirst="0" w:colLast="0" w:name="_z6403cfgexvu" w:id="274"/>
        <w:bookmarkEnd w:id="274"/>
        <w:r w:rsidDel="00000000" w:rsidR="00000000" w:rsidRPr="00000000">
          <w:rPr>
            <w:rtl w:val="0"/>
          </w:rPr>
          <w:t xml:space="preserve">New Object Extension Use</w:t>
        </w:r>
      </w:ins>
    </w:p>
    <w:p w:rsidR="00000000" w:rsidDel="00000000" w:rsidP="00000000" w:rsidRDefault="00000000" w:rsidRPr="00000000" w14:paraId="000020C0">
      <w:pPr>
        <w:rPr>
          <w:ins w:author="aa tt" w:id="12" w:date="2020-09-21T00:01:30Z"/>
        </w:rPr>
      </w:pPr>
      <w:ins w:author="aa tt" w:id="12" w:date="2020-09-21T00:01:30Z">
        <w:r w:rsidDel="00000000" w:rsidR="00000000" w:rsidRPr="00000000">
          <w:rPr>
            <w:rtl w:val="0"/>
          </w:rPr>
          <w:t xml:space="preserve">A SDO, SCO or SRO may be created as part of an extension. In this case, the common property </w:t>
        </w:r>
        <w:r w:rsidDel="00000000" w:rsidR="00000000" w:rsidRPr="00000000">
          <w:rPr>
            <w:rtl w:val="0"/>
          </w:rPr>
          <w:t xml:space="preserve">extensions</w:t>
        </w:r>
        <w:r w:rsidDel="00000000" w:rsidR="00000000" w:rsidRPr="00000000">
          <w:rPr>
            <w:rtl w:val="0"/>
          </w:rPr>
          <w:t xml:space="preserve"> property defines the extension declaration object and the map within the instance should include a property </w:t>
        </w:r>
        <w:r w:rsidDel="00000000" w:rsidR="00000000" w:rsidRPr="00000000">
          <w:rPr>
            <w:rtl w:val="0"/>
          </w:rPr>
          <w:t xml:space="preserve">is_extension_so </w:t>
        </w:r>
        <w:r w:rsidDel="00000000" w:rsidR="00000000" w:rsidRPr="00000000">
          <w:rPr>
            <w:rtl w:val="0"/>
          </w:rPr>
          <w:t xml:space="preserve">set to true.</w:t>
        </w:r>
        <w:r w:rsidDel="00000000" w:rsidR="00000000" w:rsidRPr="00000000">
          <w:rPr>
            <w:rtl w:val="0"/>
          </w:rPr>
        </w:r>
      </w:ins>
    </w:p>
    <w:p w:rsidR="00000000" w:rsidDel="00000000" w:rsidP="00000000" w:rsidRDefault="00000000" w:rsidRPr="00000000" w14:paraId="000020C1">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C2">
      <w:pPr>
        <w:pStyle w:val="Heading4"/>
        <w:rPr>
          <w:ins w:author="aa tt" w:id="12" w:date="2020-09-21T00:01:30Z"/>
        </w:rPr>
      </w:pPr>
      <w:ins w:author="aa tt" w:id="12" w:date="2020-09-21T00:01:30Z">
        <w:bookmarkStart w:colFirst="0" w:colLast="0" w:name="_uubcsl24g4m1" w:id="275"/>
        <w:bookmarkEnd w:id="275"/>
        <w:r w:rsidDel="00000000" w:rsidR="00000000" w:rsidRPr="00000000">
          <w:rPr>
            <w:rtl w:val="0"/>
          </w:rPr>
          <w:t xml:space="preserve">New Object Extension:  Declaration Example</w:t>
        </w:r>
      </w:ins>
    </w:p>
    <w:p w:rsidR="00000000" w:rsidDel="00000000" w:rsidP="00000000" w:rsidRDefault="00000000" w:rsidRPr="00000000" w14:paraId="000020C3">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0C4">
      <w:pPr>
        <w:rPr>
          <w:ins w:author="aa tt" w:id="12" w:date="2020-09-21T00:01:30Z"/>
        </w:rPr>
      </w:pPr>
      <w:ins w:author="aa tt" w:id="12" w:date="2020-09-21T00:01:30Z">
        <w:r w:rsidDel="00000000" w:rsidR="00000000" w:rsidRPr="00000000">
          <w:rPr>
            <w:rtl w:val="0"/>
          </w:rPr>
          <w:t xml:space="preserve">  “id”: “stix-extension--a932fcc6-e032-176c-126f-cb970a5a1fff”,</w:t>
        </w:r>
      </w:ins>
    </w:p>
    <w:p w:rsidR="00000000" w:rsidDel="00000000" w:rsidP="00000000" w:rsidRDefault="00000000" w:rsidRPr="00000000" w14:paraId="000020C5">
      <w:pPr>
        <w:rPr>
          <w:ins w:author="aa tt" w:id="12" w:date="2020-09-21T00:01:30Z"/>
        </w:rPr>
      </w:pPr>
      <w:ins w:author="aa tt" w:id="12" w:date="2020-09-21T00:01:30Z">
        <w:r w:rsidDel="00000000" w:rsidR="00000000" w:rsidRPr="00000000">
          <w:rPr>
            <w:rtl w:val="0"/>
          </w:rPr>
          <w:t xml:space="preserve">  "type": "stix-extension",</w:t>
        </w:r>
      </w:ins>
    </w:p>
    <w:p w:rsidR="00000000" w:rsidDel="00000000" w:rsidP="00000000" w:rsidRDefault="00000000" w:rsidRPr="00000000" w14:paraId="000020C6">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0C7">
      <w:pPr>
        <w:rPr>
          <w:ins w:author="aa tt" w:id="12" w:date="2020-09-21T00:01:30Z"/>
        </w:rPr>
      </w:pPr>
      <w:ins w:author="aa tt" w:id="12" w:date="2020-09-21T00:01:30Z">
        <w:r w:rsidDel="00000000" w:rsidR="00000000" w:rsidRPr="00000000">
          <w:rPr>
            <w:rtl w:val="0"/>
          </w:rPr>
          <w:t xml:space="preserve">  "name": "Extension My Favorite SDO",</w:t>
        </w:r>
      </w:ins>
    </w:p>
    <w:p w:rsidR="00000000" w:rsidDel="00000000" w:rsidP="00000000" w:rsidRDefault="00000000" w:rsidRPr="00000000" w14:paraId="000020C8">
      <w:pPr>
        <w:rPr>
          <w:ins w:author="aa tt" w:id="12" w:date="2020-09-21T00:01:30Z"/>
        </w:rPr>
      </w:pPr>
      <w:ins w:author="aa tt" w:id="12" w:date="2020-09-21T00:01:30Z">
        <w:r w:rsidDel="00000000" w:rsidR="00000000" w:rsidRPr="00000000">
          <w:rPr>
            <w:rtl w:val="0"/>
          </w:rPr>
          <w:t xml:space="preserve">  "description": "This schema adds a new object my-favorite-sdo",</w:t>
        </w:r>
      </w:ins>
    </w:p>
    <w:p w:rsidR="00000000" w:rsidDel="00000000" w:rsidP="00000000" w:rsidRDefault="00000000" w:rsidRPr="00000000" w14:paraId="000020C9">
      <w:pPr>
        <w:rPr>
          <w:ins w:author="aa tt" w:id="12" w:date="2020-09-21T00:01:30Z"/>
        </w:rPr>
      </w:pPr>
      <w:ins w:author="aa tt" w:id="12" w:date="2020-09-21T00:01:30Z">
        <w:r w:rsidDel="00000000" w:rsidR="00000000" w:rsidRPr="00000000">
          <w:rPr>
            <w:rtl w:val="0"/>
          </w:rPr>
          <w:t xml:space="preserve">  "created_by": "identity--uuid1",</w:t>
        </w:r>
      </w:ins>
    </w:p>
    <w:p w:rsidR="00000000" w:rsidDel="00000000" w:rsidP="00000000" w:rsidRDefault="00000000" w:rsidRPr="00000000" w14:paraId="000020CA">
      <w:pPr>
        <w:rPr>
          <w:ins w:author="aa tt" w:id="12" w:date="2020-09-21T00:01:30Z"/>
        </w:rPr>
      </w:pPr>
      <w:ins w:author="aa tt" w:id="12" w:date="2020-09-21T00:01:30Z">
        <w:r w:rsidDel="00000000" w:rsidR="00000000" w:rsidRPr="00000000">
          <w:rPr>
            <w:rtl w:val="0"/>
          </w:rPr>
          <w:t xml:space="preserve">  "schema": "https://www.example.com/schema-my-favorite-sdo/v1/",</w:t>
        </w:r>
      </w:ins>
    </w:p>
    <w:p w:rsidR="00000000" w:rsidDel="00000000" w:rsidP="00000000" w:rsidRDefault="00000000" w:rsidRPr="00000000" w14:paraId="000020CB">
      <w:pPr>
        <w:rPr>
          <w:ins w:author="aa tt" w:id="12" w:date="2020-09-21T00:01:30Z"/>
        </w:rPr>
      </w:pPr>
      <w:ins w:author="aa tt" w:id="12" w:date="2020-09-21T00:01:30Z">
        <w:r w:rsidDel="00000000" w:rsidR="00000000" w:rsidRPr="00000000">
          <w:rPr>
            <w:rtl w:val="0"/>
          </w:rPr>
          <w:t xml:space="preserve">  "version": "1.2.1",</w:t>
        </w:r>
      </w:ins>
    </w:p>
    <w:p w:rsidR="00000000" w:rsidDel="00000000" w:rsidP="00000000" w:rsidRDefault="00000000" w:rsidRPr="00000000" w14:paraId="000020CC">
      <w:pPr>
        <w:rPr>
          <w:ins w:author="aa tt" w:id="12" w:date="2020-09-21T00:01:30Z"/>
        </w:rPr>
      </w:pPr>
      <w:ins w:author="aa tt" w:id="12" w:date="2020-09-21T00:01:30Z">
        <w:r w:rsidDel="00000000" w:rsidR="00000000" w:rsidRPr="00000000">
          <w:rPr>
            <w:rtl w:val="0"/>
          </w:rPr>
          <w:t xml:space="preserve">  “extension_types”: [ “new_sdo” ]</w:t>
        </w:r>
      </w:ins>
    </w:p>
    <w:p w:rsidR="00000000" w:rsidDel="00000000" w:rsidP="00000000" w:rsidRDefault="00000000" w:rsidRPr="00000000" w14:paraId="000020CD">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0CE">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CF">
      <w:pPr>
        <w:pStyle w:val="Heading4"/>
        <w:rPr>
          <w:ins w:author="aa tt" w:id="12" w:date="2020-09-21T00:01:30Z"/>
        </w:rPr>
      </w:pPr>
      <w:ins w:author="aa tt" w:id="12" w:date="2020-09-21T00:01:30Z">
        <w:bookmarkStart w:colFirst="0" w:colLast="0" w:name="_uyv6ac8yinah" w:id="276"/>
        <w:bookmarkEnd w:id="276"/>
        <w:r w:rsidDel="00000000" w:rsidR="00000000" w:rsidRPr="00000000">
          <w:rPr>
            <w:rtl w:val="0"/>
          </w:rPr>
          <w:t xml:space="preserve">Creating new SDO using Sub-Component Extension</w:t>
        </w:r>
      </w:ins>
    </w:p>
    <w:p w:rsidR="00000000" w:rsidDel="00000000" w:rsidP="00000000" w:rsidRDefault="00000000" w:rsidRPr="00000000" w14:paraId="000020D0">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D1">
      <w:pPr>
        <w:rPr>
          <w:ins w:author="aa tt" w:id="12" w:date="2020-09-21T00:01:30Z"/>
        </w:rPr>
      </w:pPr>
      <w:ins w:author="aa tt" w:id="12" w:date="2020-09-21T00:01:30Z">
        <w:r w:rsidDel="00000000" w:rsidR="00000000" w:rsidRPr="00000000">
          <w:rPr>
            <w:rtl w:val="0"/>
          </w:rPr>
          <w:t xml:space="preserve">    {</w:t>
          <w:br w:type="textWrapping"/>
          <w:t xml:space="preserve">      "type": "my-favorite-sdo",</w:t>
          <w:br w:type="textWrapping"/>
          <w:t xml:space="preserve">      “spec_version”: “2.1”,</w:t>
        </w:r>
      </w:ins>
    </w:p>
    <w:p w:rsidR="00000000" w:rsidDel="00000000" w:rsidP="00000000" w:rsidRDefault="00000000" w:rsidRPr="00000000" w14:paraId="000020D2">
      <w:pPr>
        <w:rPr>
          <w:ins w:author="aa tt" w:id="12" w:date="2020-09-21T00:01:30Z"/>
        </w:rPr>
      </w:pPr>
      <w:ins w:author="aa tt" w:id="12" w:date="2020-09-21T00:01:30Z">
        <w:r w:rsidDel="00000000" w:rsidR="00000000" w:rsidRPr="00000000">
          <w:rPr>
            <w:rtl w:val="0"/>
          </w:rPr>
          <w:t xml:space="preserve">      "id": "my-favorite-sdo--a932fcc6-e032-176c-126f-cb970a5a1ade",</w:t>
          <w:br w:type="textWrapping"/>
          <w:t xml:space="preserve">      "created": "2014-02-20T09:16:08.989000Z",</w:t>
          <w:br w:type="textWrapping"/>
          <w:t xml:space="preserve">      "modified": "2014-02-20T09:16:08.989000Z",</w:t>
          <w:br w:type="textWrapping"/>
          <w:t xml:space="preserve">      "name": "This is the name of my favorite",</w:t>
        </w:r>
      </w:ins>
    </w:p>
    <w:p w:rsidR="00000000" w:rsidDel="00000000" w:rsidP="00000000" w:rsidRDefault="00000000" w:rsidRPr="00000000" w14:paraId="000020D3">
      <w:pPr>
        <w:rPr>
          <w:ins w:author="aa tt" w:id="12" w:date="2020-09-21T00:01:30Z"/>
        </w:rPr>
      </w:pPr>
      <w:ins w:author="aa tt" w:id="12" w:date="2020-09-21T00:01:30Z">
        <w:r w:rsidDel="00000000" w:rsidR="00000000" w:rsidRPr="00000000">
          <w:rPr>
            <w:rtl w:val="0"/>
          </w:rPr>
          <w:t xml:space="preserve">      “some_field”: “value”,</w:t>
          <w:br w:type="textWrapping"/>
          <w:t xml:space="preserve">      "extensions": {</w:t>
        </w:r>
      </w:ins>
    </w:p>
    <w:p w:rsidR="00000000" w:rsidDel="00000000" w:rsidP="00000000" w:rsidRDefault="00000000" w:rsidRPr="00000000" w14:paraId="000020D4">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0D5">
      <w:pPr>
        <w:rPr>
          <w:ins w:author="aa tt" w:id="12" w:date="2020-09-21T00:01:30Z"/>
        </w:rPr>
      </w:pPr>
      <w:ins w:author="aa tt" w:id="12" w:date="2020-09-21T00:01:30Z">
        <w:r w:rsidDel="00000000" w:rsidR="00000000" w:rsidRPr="00000000">
          <w:rPr>
            <w:rtl w:val="0"/>
          </w:rPr>
          <w:tab/>
          <w:tab/>
          <w:t xml:space="preserve">“is_extension_so” : true</w:t>
        </w:r>
      </w:ins>
    </w:p>
    <w:p w:rsidR="00000000" w:rsidDel="00000000" w:rsidP="00000000" w:rsidRDefault="00000000" w:rsidRPr="00000000" w14:paraId="000020D6">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0D7">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0D8">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0D9">
      <w:pPr>
        <w:pStyle w:val="Heading3"/>
        <w:rPr>
          <w:ins w:author="aa tt" w:id="12" w:date="2020-09-21T00:01:30Z"/>
        </w:rPr>
      </w:pPr>
      <w:ins w:author="aa tt" w:id="12" w:date="2020-09-21T00:01:30Z">
        <w:bookmarkStart w:colFirst="0" w:colLast="0" w:name="_2mba9dtybzf7" w:id="277"/>
        <w:bookmarkEnd w:id="277"/>
        <w:r w:rsidDel="00000000" w:rsidR="00000000" w:rsidRPr="00000000">
          <w:rPr>
            <w:rtl w:val="0"/>
          </w:rPr>
          <w:t xml:space="preserve"> </w:t>
        </w:r>
      </w:ins>
    </w:p>
    <w:p w:rsidR="00000000" w:rsidDel="00000000" w:rsidP="00000000" w:rsidRDefault="00000000" w:rsidRPr="00000000" w14:paraId="000020DA">
      <w:pPr>
        <w:pStyle w:val="Heading3"/>
        <w:rPr>
          <w:ins w:author="aa tt" w:id="12" w:date="2020-09-21T00:01:30Z"/>
        </w:rPr>
      </w:pPr>
      <w:ins w:author="aa tt" w:id="12" w:date="2020-09-21T00:01:30Z">
        <w:bookmarkStart w:colFirst="0" w:colLast="0" w:name="_93xuhpp99yqj" w:id="278"/>
        <w:bookmarkEnd w:id="278"/>
        <w:r w:rsidDel="00000000" w:rsidR="00000000" w:rsidRPr="00000000">
          <w:rPr>
            <w:rtl w:val="0"/>
          </w:rPr>
          <w:t xml:space="preserve">Sub-Component Extension Use</w:t>
        </w:r>
      </w:ins>
    </w:p>
    <w:p w:rsidR="00000000" w:rsidDel="00000000" w:rsidP="00000000" w:rsidRDefault="00000000" w:rsidRPr="00000000" w14:paraId="000020DB">
      <w:pPr>
        <w:rPr>
          <w:ins w:author="aa tt" w:id="12" w:date="2020-09-21T00:01:30Z"/>
        </w:rPr>
      </w:pPr>
      <w:ins w:author="aa tt" w:id="12" w:date="2020-09-21T00:01:30Z">
        <w:r w:rsidDel="00000000" w:rsidR="00000000" w:rsidRPr="00000000">
          <w:rPr>
            <w:rtl w:val="0"/>
          </w:rPr>
          <w:t xml:space="preserve">All STIX Objects may be extended by adding modular sub-component properties within the main SO definition. This is known as “Extended SO Sub-Component Properties”.</w:t>
        </w:r>
      </w:ins>
    </w:p>
    <w:p w:rsidR="00000000" w:rsidDel="00000000" w:rsidP="00000000" w:rsidRDefault="00000000" w:rsidRPr="00000000" w14:paraId="000020DC">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DD">
      <w:pPr>
        <w:rPr>
          <w:ins w:author="aa tt" w:id="12" w:date="2020-09-21T00:01:30Z"/>
        </w:rPr>
      </w:pPr>
      <w:ins w:author="aa tt" w:id="12" w:date="2020-09-21T00:01:30Z">
        <w:r w:rsidDel="00000000" w:rsidR="00000000" w:rsidRPr="00000000">
          <w:rPr>
            <w:rtl w:val="0"/>
          </w:rPr>
          <w:t xml:space="preserve">This extension method allows an organization that wishes to implement extended capabilities on STIX Objects where those properties are considered a sub-component of the main object and this modular approach allows the organization to convey a composite set of properties.</w:t>
        </w:r>
        <w:r w:rsidDel="00000000" w:rsidR="00000000" w:rsidRPr="00000000">
          <w:rPr>
            <w:rtl w:val="0"/>
          </w:rPr>
        </w:r>
      </w:ins>
    </w:p>
    <w:p w:rsidR="00000000" w:rsidDel="00000000" w:rsidP="00000000" w:rsidRDefault="00000000" w:rsidRPr="00000000" w14:paraId="000020DE">
      <w:pPr>
        <w:pStyle w:val="Heading4"/>
        <w:rPr>
          <w:ins w:author="aa tt" w:id="12" w:date="2020-09-21T00:01:30Z"/>
        </w:rPr>
      </w:pPr>
      <w:ins w:author="aa tt" w:id="12" w:date="2020-09-21T00:01:30Z">
        <w:bookmarkStart w:colFirst="0" w:colLast="0" w:name="_yaqjsk3o597y" w:id="279"/>
        <w:bookmarkEnd w:id="279"/>
        <w:r w:rsidDel="00000000" w:rsidR="00000000" w:rsidRPr="00000000">
          <w:rPr>
            <w:rtl w:val="0"/>
          </w:rPr>
          <w:t xml:space="preserve">Sub-Component:  Declaration Example</w:t>
        </w:r>
      </w:ins>
    </w:p>
    <w:p w:rsidR="00000000" w:rsidDel="00000000" w:rsidP="00000000" w:rsidRDefault="00000000" w:rsidRPr="00000000" w14:paraId="000020DF">
      <w:pPr>
        <w:rPr>
          <w:ins w:author="aa tt" w:id="12" w:date="2020-09-21T00:01:30Z"/>
        </w:rPr>
      </w:pPr>
      <w:ins w:author="aa tt" w:id="12" w:date="2020-09-21T00:01:30Z">
        <w:r w:rsidDel="00000000" w:rsidR="00000000" w:rsidRPr="00000000">
          <w:rPr>
            <w:rtl w:val="0"/>
          </w:rPr>
          <w:t xml:space="preserve">TODO: Fix uuid1 to a proper uuid</w:t>
        </w:r>
      </w:ins>
    </w:p>
    <w:p w:rsidR="00000000" w:rsidDel="00000000" w:rsidP="00000000" w:rsidRDefault="00000000" w:rsidRPr="00000000" w14:paraId="000020E0">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0E1">
      <w:pPr>
        <w:rPr>
          <w:ins w:author="aa tt" w:id="12" w:date="2020-09-21T00:01:30Z"/>
        </w:rPr>
      </w:pPr>
      <w:ins w:author="aa tt" w:id="12" w:date="2020-09-21T00:01:30Z">
        <w:r w:rsidDel="00000000" w:rsidR="00000000" w:rsidRPr="00000000">
          <w:rPr>
            <w:rtl w:val="0"/>
          </w:rPr>
          <w:t xml:space="preserve">  “id”: “stix-extension--a932fcc6-e032-176c-126f-cb970a5a1fff”,</w:t>
        </w:r>
      </w:ins>
    </w:p>
    <w:p w:rsidR="00000000" w:rsidDel="00000000" w:rsidP="00000000" w:rsidRDefault="00000000" w:rsidRPr="00000000" w14:paraId="000020E2">
      <w:pPr>
        <w:rPr>
          <w:ins w:author="aa tt" w:id="12" w:date="2020-09-21T00:01:30Z"/>
        </w:rPr>
      </w:pPr>
      <w:ins w:author="aa tt" w:id="12" w:date="2020-09-21T00:01:30Z">
        <w:r w:rsidDel="00000000" w:rsidR="00000000" w:rsidRPr="00000000">
          <w:rPr>
            <w:rtl w:val="0"/>
          </w:rPr>
          <w:t xml:space="preserve">  "type": "stix-extension",</w:t>
        </w:r>
      </w:ins>
    </w:p>
    <w:p w:rsidR="00000000" w:rsidDel="00000000" w:rsidP="00000000" w:rsidRDefault="00000000" w:rsidRPr="00000000" w14:paraId="000020E3">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0E4">
      <w:pPr>
        <w:rPr>
          <w:ins w:author="aa tt" w:id="12" w:date="2020-09-21T00:01:30Z"/>
        </w:rPr>
      </w:pPr>
      <w:ins w:author="aa tt" w:id="12" w:date="2020-09-21T00:01:30Z">
        <w:r w:rsidDel="00000000" w:rsidR="00000000" w:rsidRPr="00000000">
          <w:rPr>
            <w:rtl w:val="0"/>
          </w:rPr>
          <w:t xml:space="preserve">  "name": "Extension Foo",</w:t>
        </w:r>
      </w:ins>
    </w:p>
    <w:p w:rsidR="00000000" w:rsidDel="00000000" w:rsidP="00000000" w:rsidRDefault="00000000" w:rsidRPr="00000000" w14:paraId="000020E5">
      <w:pPr>
        <w:rPr>
          <w:ins w:author="aa tt" w:id="12" w:date="2020-09-21T00:01:30Z"/>
        </w:rPr>
      </w:pPr>
      <w:ins w:author="aa tt" w:id="12" w:date="2020-09-21T00:01:30Z">
        <w:r w:rsidDel="00000000" w:rsidR="00000000" w:rsidRPr="00000000">
          <w:rPr>
            <w:rtl w:val="0"/>
          </w:rPr>
          <w:t xml:space="preserve">  "description": "This schema adds foo to bar",</w:t>
        </w:r>
      </w:ins>
    </w:p>
    <w:p w:rsidR="00000000" w:rsidDel="00000000" w:rsidP="00000000" w:rsidRDefault="00000000" w:rsidRPr="00000000" w14:paraId="000020E6">
      <w:pPr>
        <w:rPr>
          <w:ins w:author="aa tt" w:id="12" w:date="2020-09-21T00:01:30Z"/>
        </w:rPr>
      </w:pPr>
      <w:ins w:author="aa tt" w:id="12" w:date="2020-09-21T00:01:30Z">
        <w:r w:rsidDel="00000000" w:rsidR="00000000" w:rsidRPr="00000000">
          <w:rPr>
            <w:rtl w:val="0"/>
          </w:rPr>
          <w:t xml:space="preserve">  "created_by": "identity--uuid1",</w:t>
        </w:r>
      </w:ins>
    </w:p>
    <w:p w:rsidR="00000000" w:rsidDel="00000000" w:rsidP="00000000" w:rsidRDefault="00000000" w:rsidRPr="00000000" w14:paraId="000020E7">
      <w:pPr>
        <w:rPr>
          <w:ins w:author="aa tt" w:id="12" w:date="2020-09-21T00:01:30Z"/>
        </w:rPr>
      </w:pPr>
      <w:ins w:author="aa tt" w:id="12" w:date="2020-09-21T00:01:30Z">
        <w:r w:rsidDel="00000000" w:rsidR="00000000" w:rsidRPr="00000000">
          <w:rPr>
            <w:rtl w:val="0"/>
          </w:rPr>
          <w:t xml:space="preserve">  "schema": "https://www.example.com/schema-foo/v1/",</w:t>
        </w:r>
      </w:ins>
    </w:p>
    <w:p w:rsidR="00000000" w:rsidDel="00000000" w:rsidP="00000000" w:rsidRDefault="00000000" w:rsidRPr="00000000" w14:paraId="000020E8">
      <w:pPr>
        <w:rPr>
          <w:ins w:author="aa tt" w:id="12" w:date="2020-09-21T00:01:30Z"/>
        </w:rPr>
      </w:pPr>
      <w:ins w:author="aa tt" w:id="12" w:date="2020-09-21T00:01:30Z">
        <w:r w:rsidDel="00000000" w:rsidR="00000000" w:rsidRPr="00000000">
          <w:rPr>
            <w:rtl w:val="0"/>
          </w:rPr>
          <w:t xml:space="preserve">  "version": "1.2.1",</w:t>
        </w:r>
      </w:ins>
    </w:p>
    <w:p w:rsidR="00000000" w:rsidDel="00000000" w:rsidP="00000000" w:rsidRDefault="00000000" w:rsidRPr="00000000" w14:paraId="000020E9">
      <w:pPr>
        <w:rPr>
          <w:ins w:author="aa tt" w:id="12" w:date="2020-09-21T00:01:30Z"/>
        </w:rPr>
      </w:pPr>
      <w:ins w:author="aa tt" w:id="12" w:date="2020-09-21T00:01:30Z">
        <w:r w:rsidDel="00000000" w:rsidR="00000000" w:rsidRPr="00000000">
          <w:rPr>
            <w:rtl w:val="0"/>
          </w:rPr>
          <w:t xml:space="preserve">  “extension_types”: [ “extends_subcomp” ]</w:t>
        </w:r>
      </w:ins>
    </w:p>
    <w:p w:rsidR="00000000" w:rsidDel="00000000" w:rsidP="00000000" w:rsidRDefault="00000000" w:rsidRPr="00000000" w14:paraId="000020EA">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0EB">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EC">
      <w:pPr>
        <w:pStyle w:val="Heading4"/>
        <w:rPr>
          <w:ins w:author="aa tt" w:id="12" w:date="2020-09-21T00:01:30Z"/>
        </w:rPr>
      </w:pPr>
      <w:ins w:author="aa tt" w:id="12" w:date="2020-09-21T00:01:30Z">
        <w:bookmarkStart w:colFirst="0" w:colLast="0" w:name="_hmghqbt1fax2" w:id="280"/>
        <w:bookmarkEnd w:id="280"/>
        <w:r w:rsidDel="00000000" w:rsidR="00000000" w:rsidRPr="00000000">
          <w:rPr>
            <w:rtl w:val="0"/>
          </w:rPr>
          <w:t xml:space="preserve">Extending SDO using Sub-Component Extension</w:t>
        </w:r>
      </w:ins>
    </w:p>
    <w:p w:rsidR="00000000" w:rsidDel="00000000" w:rsidP="00000000" w:rsidRDefault="00000000" w:rsidRPr="00000000" w14:paraId="000020ED">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EE">
      <w:pPr>
        <w:rPr>
          <w:ins w:author="aa tt" w:id="12" w:date="2020-09-21T00:01:30Z"/>
        </w:rPr>
      </w:pPr>
      <w:ins w:author="aa tt" w:id="12" w:date="2020-09-21T00:01:30Z">
        <w:r w:rsidDel="00000000" w:rsidR="00000000" w:rsidRPr="00000000">
          <w:rPr>
            <w:rtl w:val="0"/>
          </w:rPr>
          <w:t xml:space="preserve">    {</w:t>
          <w:br w:type="textWrapping"/>
          <w:t xml:space="preserve">      "type": "indicator",</w:t>
          <w:br w:type="textWrapping"/>
          <w:t xml:space="preserve">      “spec_version”: “2.1”,</w:t>
        </w:r>
      </w:ins>
    </w:p>
    <w:p w:rsidR="00000000" w:rsidDel="00000000" w:rsidP="00000000" w:rsidRDefault="00000000" w:rsidRPr="00000000" w14:paraId="000020EF">
      <w:pPr>
        <w:rPr>
          <w:ins w:author="aa tt" w:id="12" w:date="2020-09-21T00:01:30Z"/>
        </w:rPr>
      </w:pPr>
      <w:ins w:author="aa tt" w:id="12" w:date="2020-09-21T00:01:30Z">
        <w:r w:rsidDel="00000000" w:rsidR="00000000" w:rsidRPr="00000000">
          <w:rPr>
            <w:rtl w:val="0"/>
          </w:rPr>
          <w:t xml:space="preserve">      "id": "indicator--a932fcc6-e032-176c-126f-cb970a5a1ade",</w:t>
          <w:br w:type="textWrapping"/>
          <w:t xml:space="preserve">      "created": "2014-02-20T09:16:08.989000Z",</w:t>
          <w:br w:type="textWrapping"/>
          <w:t xml:space="preserve">      "modified": "2014-02-20T09:16:08.989000Z",</w:t>
          <w:br w:type="textWrapping"/>
          <w:t xml:space="preserve">      "name": "File hash for Poison Ivy variant",</w:t>
          <w:br w:type="textWrapping"/>
          <w:t xml:space="preserve">      "description": "This file hash indicates that a sample of Poison Ivy is present.",</w:t>
          <w:br w:type="textWrapping"/>
          <w:t xml:space="preserve">      "labels": [</w:t>
          <w:br w:type="textWrapping"/>
          <w:t xml:space="preserve">        "malicious-activity"</w:t>
          <w:br w:type="textWrapping"/>
          <w:t xml:space="preserve">      ],</w:t>
          <w:br w:type="textWrapping"/>
          <w:t xml:space="preserve">      "pattern": "[file:hashes.'SHA-256' = 'ef537f25c895bfa782526529a9b63d97aa631564d5d789c2b765448c8635fb6c']",</w:t>
          <w:br w:type="textWrapping"/>
          <w:t xml:space="preserve">      "valid_from": "2014-02-20T09:00:00.000000Z",</w:t>
        </w:r>
      </w:ins>
    </w:p>
    <w:p w:rsidR="00000000" w:rsidDel="00000000" w:rsidP="00000000" w:rsidRDefault="00000000" w:rsidRPr="00000000" w14:paraId="000020F0">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0F1">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0F2">
      <w:pPr>
        <w:rPr>
          <w:ins w:author="aa tt" w:id="12" w:date="2020-09-21T00:01:30Z"/>
        </w:rPr>
      </w:pPr>
      <w:ins w:author="aa tt" w:id="12" w:date="2020-09-21T00:01:30Z">
        <w:r w:rsidDel="00000000" w:rsidR="00000000" w:rsidRPr="00000000">
          <w:rPr>
            <w:rtl w:val="0"/>
          </w:rPr>
          <w:t xml:space="preserve">      </w:t>
          <w:tab/>
          <w:tab/>
          <w:t xml:space="preserve">"rank" :5,</w:t>
        </w:r>
      </w:ins>
    </w:p>
    <w:p w:rsidR="00000000" w:rsidDel="00000000" w:rsidP="00000000" w:rsidRDefault="00000000" w:rsidRPr="00000000" w14:paraId="000020F3">
      <w:pPr>
        <w:rPr>
          <w:ins w:author="aa tt" w:id="12" w:date="2020-09-21T00:01:30Z"/>
        </w:rPr>
      </w:pPr>
      <w:ins w:author="aa tt" w:id="12" w:date="2020-09-21T00:01:30Z">
        <w:r w:rsidDel="00000000" w:rsidR="00000000" w:rsidRPr="00000000">
          <w:rPr>
            <w:rtl w:val="0"/>
          </w:rPr>
          <w:t xml:space="preserve">      </w:t>
          <w:tab/>
          <w:tab/>
          <w:t xml:space="preserve">"toxicity": 8</w:t>
        </w:r>
      </w:ins>
    </w:p>
    <w:p w:rsidR="00000000" w:rsidDel="00000000" w:rsidP="00000000" w:rsidRDefault="00000000" w:rsidRPr="00000000" w14:paraId="000020F4">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0F5">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0F6">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0F7">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F8">
      <w:pPr>
        <w:pStyle w:val="Heading4"/>
        <w:rPr>
          <w:ins w:author="aa tt" w:id="12" w:date="2020-09-21T00:01:30Z"/>
        </w:rPr>
      </w:pPr>
      <w:ins w:author="aa tt" w:id="12" w:date="2020-09-21T00:01:30Z">
        <w:bookmarkStart w:colFirst="0" w:colLast="0" w:name="_aj90pqewx2w6" w:id="281"/>
        <w:bookmarkEnd w:id="281"/>
        <w:r w:rsidDel="00000000" w:rsidR="00000000" w:rsidRPr="00000000">
          <w:rPr>
            <w:rtl w:val="0"/>
          </w:rPr>
          <w:t xml:space="preserve">Extending SCO using Sub-Component Extension</w:t>
        </w:r>
      </w:ins>
    </w:p>
    <w:p w:rsidR="00000000" w:rsidDel="00000000" w:rsidP="00000000" w:rsidRDefault="00000000" w:rsidRPr="00000000" w14:paraId="000020F9">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FA">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0FB">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0FC">
      <w:pPr>
        <w:rPr>
          <w:ins w:author="aa tt" w:id="12" w:date="2020-09-21T00:01:30Z"/>
        </w:rPr>
      </w:pPr>
      <w:ins w:author="aa tt" w:id="12" w:date="2020-09-21T00:01:30Z">
        <w:r w:rsidDel="00000000" w:rsidR="00000000" w:rsidRPr="00000000">
          <w:rPr>
            <w:rtl w:val="0"/>
          </w:rPr>
          <w:t xml:space="preserve">  "type": "artifact",</w:t>
        </w:r>
      </w:ins>
    </w:p>
    <w:p w:rsidR="00000000" w:rsidDel="00000000" w:rsidP="00000000" w:rsidRDefault="00000000" w:rsidRPr="00000000" w14:paraId="000020FD">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0FE">
      <w:pPr>
        <w:rPr>
          <w:ins w:author="aa tt" w:id="12" w:date="2020-09-21T00:01:30Z"/>
        </w:rPr>
      </w:pPr>
      <w:ins w:author="aa tt" w:id="12" w:date="2020-09-21T00:01:30Z">
        <w:r w:rsidDel="00000000" w:rsidR="00000000" w:rsidRPr="00000000">
          <w:rPr>
            <w:rtl w:val="0"/>
          </w:rPr>
          <w:t xml:space="preserve">  "id": "artifact--6f437177-6e48-5cf8-9d9e-872a2bddd641",</w:t>
        </w:r>
      </w:ins>
    </w:p>
    <w:p w:rsidR="00000000" w:rsidDel="00000000" w:rsidP="00000000" w:rsidRDefault="00000000" w:rsidRPr="00000000" w14:paraId="000020FF">
      <w:pPr>
        <w:rPr>
          <w:ins w:author="aa tt" w:id="12" w:date="2020-09-21T00:01:30Z"/>
        </w:rPr>
      </w:pPr>
      <w:ins w:author="aa tt" w:id="12" w:date="2020-09-21T00:01:30Z">
        <w:r w:rsidDel="00000000" w:rsidR="00000000" w:rsidRPr="00000000">
          <w:rPr>
            <w:rtl w:val="0"/>
          </w:rPr>
          <w:t xml:space="preserve">  "mime_type": "application/zip",</w:t>
        </w:r>
      </w:ins>
    </w:p>
    <w:p w:rsidR="00000000" w:rsidDel="00000000" w:rsidP="00000000" w:rsidRDefault="00000000" w:rsidRPr="00000000" w14:paraId="00002100">
      <w:pPr>
        <w:rPr>
          <w:ins w:author="aa tt" w:id="12" w:date="2020-09-21T00:01:30Z"/>
        </w:rPr>
      </w:pPr>
      <w:ins w:author="aa tt" w:id="12" w:date="2020-09-21T00:01:30Z">
        <w:r w:rsidDel="00000000" w:rsidR="00000000" w:rsidRPr="00000000">
          <w:rPr>
            <w:rtl w:val="0"/>
          </w:rPr>
          <w:t xml:space="preserve">  "payload_bin": "ZX7HIBWPQA99NSUhEUgAAADI== ...",</w:t>
        </w:r>
      </w:ins>
    </w:p>
    <w:p w:rsidR="00000000" w:rsidDel="00000000" w:rsidP="00000000" w:rsidRDefault="00000000" w:rsidRPr="00000000" w14:paraId="00002101">
      <w:pPr>
        <w:rPr>
          <w:ins w:author="aa tt" w:id="12" w:date="2020-09-21T00:01:30Z"/>
        </w:rPr>
      </w:pPr>
      <w:ins w:author="aa tt" w:id="12" w:date="2020-09-21T00:01:30Z">
        <w:r w:rsidDel="00000000" w:rsidR="00000000" w:rsidRPr="00000000">
          <w:rPr>
            <w:rtl w:val="0"/>
          </w:rPr>
          <w:t xml:space="preserve">  "encryption_algorithm": "mime-type-indicated",</w:t>
        </w:r>
      </w:ins>
    </w:p>
    <w:p w:rsidR="00000000" w:rsidDel="00000000" w:rsidP="00000000" w:rsidRDefault="00000000" w:rsidRPr="00000000" w14:paraId="00002102">
      <w:pPr>
        <w:rPr>
          <w:ins w:author="aa tt" w:id="12" w:date="2020-09-21T00:01:30Z"/>
        </w:rPr>
      </w:pPr>
      <w:ins w:author="aa tt" w:id="12" w:date="2020-09-21T00:01:30Z">
        <w:r w:rsidDel="00000000" w:rsidR="00000000" w:rsidRPr="00000000">
          <w:rPr>
            <w:rtl w:val="0"/>
          </w:rPr>
          <w:t xml:space="preserve">  "decryption_key": "My voice is my passport"</w:t>
        </w:r>
      </w:ins>
    </w:p>
    <w:p w:rsidR="00000000" w:rsidDel="00000000" w:rsidP="00000000" w:rsidRDefault="00000000" w:rsidRPr="00000000" w14:paraId="00002103">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04">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05">
      <w:pPr>
        <w:rPr>
          <w:ins w:author="aa tt" w:id="12" w:date="2020-09-21T00:01:30Z"/>
        </w:rPr>
      </w:pPr>
      <w:ins w:author="aa tt" w:id="12" w:date="2020-09-21T00:01:30Z">
        <w:r w:rsidDel="00000000" w:rsidR="00000000" w:rsidRPr="00000000">
          <w:rPr>
            <w:rtl w:val="0"/>
          </w:rPr>
          <w:t xml:space="preserve">      </w:t>
          <w:tab/>
          <w:tab/>
          <w:t xml:space="preserve">"rank" :5,</w:t>
        </w:r>
      </w:ins>
    </w:p>
    <w:p w:rsidR="00000000" w:rsidDel="00000000" w:rsidP="00000000" w:rsidRDefault="00000000" w:rsidRPr="00000000" w14:paraId="00002106">
      <w:pPr>
        <w:rPr>
          <w:ins w:author="aa tt" w:id="12" w:date="2020-09-21T00:01:30Z"/>
        </w:rPr>
      </w:pPr>
      <w:ins w:author="aa tt" w:id="12" w:date="2020-09-21T00:01:30Z">
        <w:r w:rsidDel="00000000" w:rsidR="00000000" w:rsidRPr="00000000">
          <w:rPr>
            <w:rtl w:val="0"/>
          </w:rPr>
          <w:t xml:space="preserve">      </w:t>
          <w:tab/>
          <w:tab/>
          <w:t xml:space="preserve">"toxicity": 8</w:t>
        </w:r>
      </w:ins>
    </w:p>
    <w:p w:rsidR="00000000" w:rsidDel="00000000" w:rsidP="00000000" w:rsidRDefault="00000000" w:rsidRPr="00000000" w14:paraId="00002107">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08">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09">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0A">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0B">
      <w:pPr>
        <w:pStyle w:val="Heading4"/>
        <w:rPr>
          <w:ins w:author="aa tt" w:id="12" w:date="2020-09-21T00:01:30Z"/>
        </w:rPr>
      </w:pPr>
      <w:ins w:author="aa tt" w:id="12" w:date="2020-09-21T00:01:30Z">
        <w:bookmarkStart w:colFirst="0" w:colLast="0" w:name="_9fi8yy8l5bmd" w:id="282"/>
        <w:bookmarkEnd w:id="282"/>
        <w:r w:rsidDel="00000000" w:rsidR="00000000" w:rsidRPr="00000000">
          <w:rPr>
            <w:rtl w:val="0"/>
          </w:rPr>
          <w:t xml:space="preserve">Extending SRO using Sub-Component Extension</w:t>
        </w:r>
      </w:ins>
    </w:p>
    <w:p w:rsidR="00000000" w:rsidDel="00000000" w:rsidP="00000000" w:rsidRDefault="00000000" w:rsidRPr="00000000" w14:paraId="0000210C">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0D">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0E">
      <w:pPr>
        <w:rPr>
          <w:ins w:author="aa tt" w:id="12" w:date="2020-09-21T00:01:30Z"/>
        </w:rPr>
      </w:pPr>
      <w:ins w:author="aa tt" w:id="12" w:date="2020-09-21T00:01:30Z">
        <w:r w:rsidDel="00000000" w:rsidR="00000000" w:rsidRPr="00000000">
          <w:rPr>
            <w:rtl w:val="0"/>
          </w:rPr>
          <w:t xml:space="preserve">  "type": "sighting",</w:t>
        </w:r>
      </w:ins>
    </w:p>
    <w:p w:rsidR="00000000" w:rsidDel="00000000" w:rsidP="00000000" w:rsidRDefault="00000000" w:rsidRPr="00000000" w14:paraId="0000210F">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10">
      <w:pPr>
        <w:rPr>
          <w:ins w:author="aa tt" w:id="12" w:date="2020-09-21T00:01:30Z"/>
        </w:rPr>
      </w:pPr>
      <w:ins w:author="aa tt" w:id="12" w:date="2020-09-21T00:01:30Z">
        <w:r w:rsidDel="00000000" w:rsidR="00000000" w:rsidRPr="00000000">
          <w:rPr>
            <w:rtl w:val="0"/>
          </w:rPr>
          <w:t xml:space="preserve">  "id": "sighting--ee20065d-2555-424f-ad9e-0f8428623c75",</w:t>
        </w:r>
      </w:ins>
    </w:p>
    <w:p w:rsidR="00000000" w:rsidDel="00000000" w:rsidP="00000000" w:rsidRDefault="00000000" w:rsidRPr="00000000" w14:paraId="00002111">
      <w:pPr>
        <w:rPr>
          <w:ins w:author="aa tt" w:id="12" w:date="2020-09-21T00:01:30Z"/>
        </w:rPr>
      </w:pPr>
      <w:ins w:author="aa tt" w:id="12" w:date="2020-09-21T00:01:30Z">
        <w:r w:rsidDel="00000000" w:rsidR="00000000" w:rsidRPr="00000000">
          <w:rPr>
            <w:rtl w:val="0"/>
          </w:rPr>
          <w:t xml:space="preserve">  "created_by_ref": "identity--f431f809-377b-45e0-aa1c-6a4751cae5ff",</w:t>
        </w:r>
      </w:ins>
    </w:p>
    <w:p w:rsidR="00000000" w:rsidDel="00000000" w:rsidP="00000000" w:rsidRDefault="00000000" w:rsidRPr="00000000" w14:paraId="00002112">
      <w:pPr>
        <w:rPr>
          <w:ins w:author="aa tt" w:id="12" w:date="2020-09-21T00:01:30Z"/>
        </w:rPr>
      </w:pPr>
      <w:ins w:author="aa tt" w:id="12" w:date="2020-09-21T00:01:30Z">
        <w:r w:rsidDel="00000000" w:rsidR="00000000" w:rsidRPr="00000000">
          <w:rPr>
            <w:rtl w:val="0"/>
          </w:rPr>
          <w:t xml:space="preserve">  "created": "2016-04-06T20:08:31.000Z",</w:t>
        </w:r>
      </w:ins>
    </w:p>
    <w:p w:rsidR="00000000" w:rsidDel="00000000" w:rsidP="00000000" w:rsidRDefault="00000000" w:rsidRPr="00000000" w14:paraId="00002113">
      <w:pPr>
        <w:rPr>
          <w:ins w:author="aa tt" w:id="12" w:date="2020-09-21T00:01:30Z"/>
        </w:rPr>
      </w:pPr>
      <w:ins w:author="aa tt" w:id="12" w:date="2020-09-21T00:01:30Z">
        <w:r w:rsidDel="00000000" w:rsidR="00000000" w:rsidRPr="00000000">
          <w:rPr>
            <w:rtl w:val="0"/>
          </w:rPr>
          <w:t xml:space="preserve">  "modified": "2016-04-06T20:08:31.000Z",</w:t>
        </w:r>
      </w:ins>
    </w:p>
    <w:p w:rsidR="00000000" w:rsidDel="00000000" w:rsidP="00000000" w:rsidRDefault="00000000" w:rsidRPr="00000000" w14:paraId="00002114">
      <w:pPr>
        <w:rPr>
          <w:ins w:author="aa tt" w:id="12" w:date="2020-09-21T00:01:30Z"/>
        </w:rPr>
      </w:pPr>
      <w:ins w:author="aa tt" w:id="12" w:date="2020-09-21T00:01:30Z">
        <w:r w:rsidDel="00000000" w:rsidR="00000000" w:rsidRPr="00000000">
          <w:rPr>
            <w:rtl w:val="0"/>
          </w:rPr>
          <w:t xml:space="preserve">  "sighting_of_ref": "indicator--8e2e2d2b-17d4-4cbf-938f-98ee46b3cd3f"</w:t>
        </w:r>
      </w:ins>
    </w:p>
    <w:p w:rsidR="00000000" w:rsidDel="00000000" w:rsidP="00000000" w:rsidRDefault="00000000" w:rsidRPr="00000000" w14:paraId="00002115">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16">
      <w:pPr>
        <w:rPr>
          <w:ins w:author="aa tt" w:id="12" w:date="2020-09-21T00:01:30Z"/>
        </w:rPr>
      </w:pPr>
      <w:ins w:author="aa tt" w:id="12" w:date="2020-09-21T00:01:30Z">
        <w:r w:rsidDel="00000000" w:rsidR="00000000" w:rsidRPr="00000000">
          <w:rPr>
            <w:rtl w:val="0"/>
          </w:rPr>
          <w:t xml:space="preserve">       “stix-extension-</w:t>
        </w:r>
        <w:commentRangeStart w:id="16"/>
        <w:commentRangeStart w:id="17"/>
        <w:r w:rsidDel="00000000" w:rsidR="00000000" w:rsidRPr="00000000">
          <w:rPr>
            <w:rtl w:val="0"/>
          </w:rPr>
          <w:t xml:space="preserve">-</w:t>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a932fcc6-e032-176c-126f-cb970a5a1fff” : {</w:t>
        </w:r>
      </w:ins>
    </w:p>
    <w:p w:rsidR="00000000" w:rsidDel="00000000" w:rsidP="00000000" w:rsidRDefault="00000000" w:rsidRPr="00000000" w14:paraId="00002117">
      <w:pPr>
        <w:rPr>
          <w:ins w:author="aa tt" w:id="12" w:date="2020-09-21T00:01:30Z"/>
        </w:rPr>
      </w:pPr>
      <w:ins w:author="aa tt" w:id="12" w:date="2020-09-21T00:01:30Z">
        <w:r w:rsidDel="00000000" w:rsidR="00000000" w:rsidRPr="00000000">
          <w:rPr>
            <w:rtl w:val="0"/>
          </w:rPr>
          <w:t xml:space="preserve">      </w:t>
          <w:tab/>
          <w:tab/>
          <w:t xml:space="preserve">"mysightingprop" : “life is a bunch of bananas”</w:t>
        </w:r>
      </w:ins>
    </w:p>
    <w:p w:rsidR="00000000" w:rsidDel="00000000" w:rsidP="00000000" w:rsidRDefault="00000000" w:rsidRPr="00000000" w14:paraId="00002118">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19">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1A">
      <w:pPr>
        <w:rPr>
          <w:ins w:author="aa tt" w:id="12" w:date="2020-09-21T00:01:30Z"/>
        </w:rPr>
      </w:pPr>
      <w:ins w:author="aa tt" w:id="12" w:date="2020-09-21T00:01:30Z">
        <w:r w:rsidDel="00000000" w:rsidR="00000000" w:rsidRPr="00000000">
          <w:rPr>
            <w:rtl w:val="0"/>
          </w:rPr>
          <w:t xml:space="preserve">}</w:t>
        </w:r>
        <w:r w:rsidDel="00000000" w:rsidR="00000000" w:rsidRPr="00000000">
          <w:rPr>
            <w:rtl w:val="0"/>
          </w:rPr>
        </w:r>
      </w:ins>
    </w:p>
    <w:p w:rsidR="00000000" w:rsidDel="00000000" w:rsidP="00000000" w:rsidRDefault="00000000" w:rsidRPr="00000000" w14:paraId="0000211B">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1C">
      <w:pPr>
        <w:pStyle w:val="Heading4"/>
        <w:rPr>
          <w:ins w:author="aa tt" w:id="12" w:date="2020-09-21T00:01:30Z"/>
        </w:rPr>
      </w:pPr>
      <w:ins w:author="aa tt" w:id="12" w:date="2020-09-21T00:01:30Z">
        <w:bookmarkStart w:colFirst="0" w:colLast="0" w:name="_j92zjtfuq9y2" w:id="283"/>
        <w:bookmarkEnd w:id="283"/>
        <w:r w:rsidDel="00000000" w:rsidR="00000000" w:rsidRPr="00000000">
          <w:rPr>
            <w:rtl w:val="0"/>
          </w:rPr>
          <w:t xml:space="preserve">Extending Marking Definition using Sub-Component Extension</w:t>
        </w:r>
      </w:ins>
    </w:p>
    <w:p w:rsidR="00000000" w:rsidDel="00000000" w:rsidP="00000000" w:rsidRDefault="00000000" w:rsidRPr="00000000" w14:paraId="0000211D">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1E">
      <w:pPr>
        <w:rPr>
          <w:ins w:author="aa tt" w:id="12" w:date="2020-09-21T00:01:30Z"/>
        </w:rPr>
      </w:pPr>
      <w:ins w:author="aa tt" w:id="12" w:date="2020-09-21T00:01:30Z">
        <w:r w:rsidDel="00000000" w:rsidR="00000000" w:rsidRPr="00000000">
          <w:rPr>
            <w:rtl w:val="0"/>
          </w:rPr>
          <w:t xml:space="preserve">  "type": "marking-definition",</w:t>
        </w:r>
      </w:ins>
    </w:p>
    <w:p w:rsidR="00000000" w:rsidDel="00000000" w:rsidP="00000000" w:rsidRDefault="00000000" w:rsidRPr="00000000" w14:paraId="0000211F">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20">
      <w:pPr>
        <w:rPr>
          <w:ins w:author="aa tt" w:id="12" w:date="2020-09-21T00:01:30Z"/>
        </w:rPr>
      </w:pPr>
      <w:ins w:author="aa tt" w:id="12" w:date="2020-09-21T00:01:30Z">
        <w:r w:rsidDel="00000000" w:rsidR="00000000" w:rsidRPr="00000000">
          <w:rPr>
            <w:rtl w:val="0"/>
          </w:rPr>
          <w:t xml:space="preserve">  "id": "marking-definition--34098fce-860f-48ae-8e50-ebd3cc5e41da",</w:t>
        </w:r>
      </w:ins>
    </w:p>
    <w:p w:rsidR="00000000" w:rsidDel="00000000" w:rsidP="00000000" w:rsidRDefault="00000000" w:rsidRPr="00000000" w14:paraId="00002121">
      <w:pPr>
        <w:rPr>
          <w:ins w:author="aa tt" w:id="12" w:date="2020-09-21T00:01:30Z"/>
        </w:rPr>
      </w:pPr>
      <w:ins w:author="aa tt" w:id="12" w:date="2020-09-21T00:01:30Z">
        <w:r w:rsidDel="00000000" w:rsidR="00000000" w:rsidRPr="00000000">
          <w:rPr>
            <w:rtl w:val="0"/>
          </w:rPr>
          <w:t xml:space="preserve">  "created": "2016-08-01T00:00:00.000Z",</w:t>
        </w:r>
      </w:ins>
    </w:p>
    <w:p w:rsidR="00000000" w:rsidDel="00000000" w:rsidP="00000000" w:rsidRDefault="00000000" w:rsidRPr="00000000" w14:paraId="00002122">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23">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24">
      <w:pPr>
        <w:rPr>
          <w:ins w:author="aa tt" w:id="12" w:date="2020-09-21T00:01:30Z"/>
        </w:rPr>
      </w:pPr>
      <w:ins w:author="aa tt" w:id="12" w:date="2020-09-21T00:01:30Z">
        <w:r w:rsidDel="00000000" w:rsidR="00000000" w:rsidRPr="00000000">
          <w:rPr>
            <w:rtl w:val="0"/>
          </w:rPr>
          <w:t xml:space="preserve">      </w:t>
          <w:tab/>
          <w:tab/>
          <w:t xml:space="preserve">"additional-marking-prop" : “if this data is leaked then the world will end”,</w:t>
        </w:r>
      </w:ins>
    </w:p>
    <w:p w:rsidR="00000000" w:rsidDel="00000000" w:rsidP="00000000" w:rsidRDefault="00000000" w:rsidRPr="00000000" w14:paraId="00002125">
      <w:pPr>
        <w:rPr>
          <w:ins w:author="aa tt" w:id="12" w:date="2020-09-21T00:01:30Z"/>
        </w:rPr>
      </w:pPr>
      <w:ins w:author="aa tt" w:id="12" w:date="2020-09-21T00:01:30Z">
        <w:r w:rsidDel="00000000" w:rsidR="00000000" w:rsidRPr="00000000">
          <w:rPr>
            <w:rtl w:val="0"/>
          </w:rPr>
          <w:tab/>
          <w:t xml:space="preserve">      </w:t>
          <w:tab/>
          <w:t xml:space="preserve">"required-data-storage-hash" : “sha1024”</w:t>
        </w:r>
      </w:ins>
    </w:p>
    <w:p w:rsidR="00000000" w:rsidDel="00000000" w:rsidP="00000000" w:rsidRDefault="00000000" w:rsidRPr="00000000" w14:paraId="00002126">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27">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28">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29">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2A">
      <w:pPr>
        <w:pStyle w:val="Heading4"/>
        <w:rPr>
          <w:ins w:author="aa tt" w:id="12" w:date="2020-09-21T00:01:30Z"/>
        </w:rPr>
      </w:pPr>
      <w:ins w:author="aa tt" w:id="12" w:date="2020-09-21T00:01:30Z">
        <w:bookmarkStart w:colFirst="0" w:colLast="0" w:name="_5rbcn1pi187v" w:id="284"/>
        <w:bookmarkEnd w:id="284"/>
        <w:r w:rsidDel="00000000" w:rsidR="00000000" w:rsidRPr="00000000">
          <w:rPr>
            <w:rtl w:val="0"/>
          </w:rPr>
          <w:t xml:space="preserve">Extending Language-Content using Sub-Component Extension</w:t>
        </w:r>
      </w:ins>
    </w:p>
    <w:p w:rsidR="00000000" w:rsidDel="00000000" w:rsidP="00000000" w:rsidRDefault="00000000" w:rsidRPr="00000000" w14:paraId="0000212B">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2C">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2D">
      <w:pPr>
        <w:rPr>
          <w:ins w:author="aa tt" w:id="12" w:date="2020-09-21T00:01:30Z"/>
        </w:rPr>
      </w:pPr>
      <w:ins w:author="aa tt" w:id="12" w:date="2020-09-21T00:01:30Z">
        <w:r w:rsidDel="00000000" w:rsidR="00000000" w:rsidRPr="00000000">
          <w:rPr>
            <w:rtl w:val="0"/>
          </w:rPr>
          <w:t xml:space="preserve">  "type": "language-content",</w:t>
        </w:r>
      </w:ins>
    </w:p>
    <w:p w:rsidR="00000000" w:rsidDel="00000000" w:rsidP="00000000" w:rsidRDefault="00000000" w:rsidRPr="00000000" w14:paraId="0000212E">
      <w:pPr>
        <w:rPr>
          <w:ins w:author="aa tt" w:id="12" w:date="2020-09-21T00:01:30Z"/>
        </w:rPr>
      </w:pPr>
      <w:ins w:author="aa tt" w:id="12" w:date="2020-09-21T00:01:30Z">
        <w:r w:rsidDel="00000000" w:rsidR="00000000" w:rsidRPr="00000000">
          <w:rPr>
            <w:rtl w:val="0"/>
          </w:rPr>
          <w:t xml:space="preserve">  "id": "language-content--0911f616-727f-48cb-a4c5-9420299562a4",</w:t>
        </w:r>
      </w:ins>
    </w:p>
    <w:p w:rsidR="00000000" w:rsidDel="00000000" w:rsidP="00000000" w:rsidRDefault="00000000" w:rsidRPr="00000000" w14:paraId="0000212F">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30">
      <w:pPr>
        <w:rPr>
          <w:ins w:author="aa tt" w:id="12" w:date="2020-09-21T00:01:30Z"/>
        </w:rPr>
      </w:pPr>
      <w:ins w:author="aa tt" w:id="12" w:date="2020-09-21T00:01:30Z">
        <w:r w:rsidDel="00000000" w:rsidR="00000000" w:rsidRPr="00000000">
          <w:rPr>
            <w:rtl w:val="0"/>
          </w:rPr>
          <w:t xml:space="preserve">  "created": "2019-06-08T21:31:22.007Z",</w:t>
          <w:br w:type="textWrapping"/>
          <w:t xml:space="preserve">  "modified": "2019-07-08T21:31:22.007Z",</w:t>
        </w:r>
      </w:ins>
    </w:p>
    <w:p w:rsidR="00000000" w:rsidDel="00000000" w:rsidP="00000000" w:rsidRDefault="00000000" w:rsidRPr="00000000" w14:paraId="00002131">
      <w:pPr>
        <w:rPr>
          <w:ins w:author="aa tt" w:id="12" w:date="2020-09-21T00:01:30Z"/>
        </w:rPr>
      </w:pPr>
      <w:ins w:author="aa tt" w:id="12" w:date="2020-09-21T00:01:30Z">
        <w:r w:rsidDel="00000000" w:rsidR="00000000" w:rsidRPr="00000000">
          <w:rPr>
            <w:rtl w:val="0"/>
          </w:rPr>
          <w:t xml:space="preserve">  "object_ref": "threat-actor--8e2e2d2b-17d4-4cbf-938f-98ee46b3cd3f",</w:t>
        </w:r>
      </w:ins>
    </w:p>
    <w:p w:rsidR="00000000" w:rsidDel="00000000" w:rsidP="00000000" w:rsidRDefault="00000000" w:rsidRPr="00000000" w14:paraId="00002132">
      <w:pPr>
        <w:rPr>
          <w:ins w:author="aa tt" w:id="12" w:date="2020-09-21T00:01:30Z"/>
        </w:rPr>
      </w:pPr>
      <w:ins w:author="aa tt" w:id="12" w:date="2020-09-21T00:01:30Z">
        <w:r w:rsidDel="00000000" w:rsidR="00000000" w:rsidRPr="00000000">
          <w:rPr>
            <w:rtl w:val="0"/>
          </w:rPr>
          <w:t xml:space="preserve">  "contents": {</w:t>
        </w:r>
      </w:ins>
    </w:p>
    <w:p w:rsidR="00000000" w:rsidDel="00000000" w:rsidP="00000000" w:rsidRDefault="00000000" w:rsidRPr="00000000" w14:paraId="00002133">
      <w:pPr>
        <w:rPr>
          <w:ins w:author="aa tt" w:id="12" w:date="2020-09-21T00:01:30Z"/>
        </w:rPr>
      </w:pPr>
      <w:ins w:author="aa tt" w:id="12" w:date="2020-09-21T00:01:30Z">
        <w:r w:rsidDel="00000000" w:rsidR="00000000" w:rsidRPr="00000000">
          <w:rPr>
            <w:rtl w:val="0"/>
          </w:rPr>
          <w:t xml:space="preserve">    "de": {</w:t>
        </w:r>
      </w:ins>
    </w:p>
    <w:p w:rsidR="00000000" w:rsidDel="00000000" w:rsidP="00000000" w:rsidRDefault="00000000" w:rsidRPr="00000000" w14:paraId="00002134">
      <w:pPr>
        <w:rPr>
          <w:ins w:author="aa tt" w:id="12" w:date="2020-09-21T00:01:30Z"/>
        </w:rPr>
      </w:pPr>
      <w:ins w:author="aa tt" w:id="12" w:date="2020-09-21T00:01:30Z">
        <w:r w:rsidDel="00000000" w:rsidR="00000000" w:rsidRPr="00000000">
          <w:rPr>
            <w:rtl w:val="0"/>
          </w:rPr>
          <w:t xml:space="preserve">      "goals": ["Bankgeld stehlen", "Kreditkarten stehlen"]</w:t>
        </w:r>
      </w:ins>
    </w:p>
    <w:p w:rsidR="00000000" w:rsidDel="00000000" w:rsidP="00000000" w:rsidRDefault="00000000" w:rsidRPr="00000000" w14:paraId="00002135">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36">
      <w:pPr>
        <w:rPr>
          <w:ins w:author="aa tt" w:id="12" w:date="2020-09-21T00:01:30Z"/>
        </w:rPr>
      </w:pPr>
      <w:ins w:author="aa tt" w:id="12" w:date="2020-09-21T00:01:30Z">
        <w:r w:rsidDel="00000000" w:rsidR="00000000" w:rsidRPr="00000000">
          <w:rPr>
            <w:rtl w:val="0"/>
          </w:rPr>
          <w:t xml:space="preserve">    "fr": {</w:t>
        </w:r>
      </w:ins>
    </w:p>
    <w:p w:rsidR="00000000" w:rsidDel="00000000" w:rsidP="00000000" w:rsidRDefault="00000000" w:rsidRPr="00000000" w14:paraId="00002137">
      <w:pPr>
        <w:rPr>
          <w:ins w:author="aa tt" w:id="12" w:date="2020-09-21T00:01:30Z"/>
        </w:rPr>
      </w:pPr>
      <w:ins w:author="aa tt" w:id="12" w:date="2020-09-21T00:01:30Z">
        <w:r w:rsidDel="00000000" w:rsidR="00000000" w:rsidRPr="00000000">
          <w:rPr>
            <w:rtl w:val="0"/>
          </w:rPr>
          <w:t xml:space="preserve">      "goals": ["Voler de l'argent en banque", ""]</w:t>
        </w:r>
      </w:ins>
    </w:p>
    <w:p w:rsidR="00000000" w:rsidDel="00000000" w:rsidP="00000000" w:rsidRDefault="00000000" w:rsidRPr="00000000" w14:paraId="00002138">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39">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3A">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3B">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3C">
      <w:pPr>
        <w:rPr>
          <w:ins w:author="aa tt" w:id="12" w:date="2020-09-21T00:01:30Z"/>
        </w:rPr>
      </w:pPr>
      <w:ins w:author="aa tt" w:id="12" w:date="2020-09-21T00:01:30Z">
        <w:r w:rsidDel="00000000" w:rsidR="00000000" w:rsidRPr="00000000">
          <w:rPr>
            <w:rtl w:val="0"/>
          </w:rPr>
          <w:t xml:space="preserve">      </w:t>
          <w:tab/>
          <w:tab/>
          <w:t xml:space="preserve">"additional-language-prop" : “make sure you use babblefish before translating”</w:t>
        </w:r>
      </w:ins>
    </w:p>
    <w:p w:rsidR="00000000" w:rsidDel="00000000" w:rsidP="00000000" w:rsidRDefault="00000000" w:rsidRPr="00000000" w14:paraId="0000213D">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3E">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3F">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40">
      <w:pPr>
        <w:pStyle w:val="Heading3"/>
        <w:rPr>
          <w:ins w:author="aa tt" w:id="12" w:date="2020-09-21T00:01:30Z"/>
        </w:rPr>
      </w:pPr>
      <w:ins w:author="aa tt" w:id="12" w:date="2020-09-21T00:01:30Z">
        <w:bookmarkStart w:colFirst="0" w:colLast="0" w:name="_l5z0ewpcmj9i" w:id="285"/>
        <w:bookmarkEnd w:id="285"/>
        <w:commentRangeStart w:id="18"/>
        <w:r w:rsidDel="00000000" w:rsidR="00000000" w:rsidRPr="00000000">
          <w:rPr>
            <w:rtl w:val="0"/>
          </w:rPr>
          <w:t xml:space="preserve">Top-Level Extension Use</w:t>
        </w:r>
      </w:ins>
    </w:p>
    <w:p w:rsidR="00000000" w:rsidDel="00000000" w:rsidP="00000000" w:rsidRDefault="00000000" w:rsidRPr="00000000" w14:paraId="00002141">
      <w:pPr>
        <w:rPr>
          <w:ins w:author="aa tt" w:id="12" w:date="2020-09-21T00:01:30Z"/>
        </w:rPr>
      </w:pPr>
      <w:ins w:author="aa tt" w:id="12" w:date="2020-09-21T00:01:30Z">
        <w:r w:rsidDel="00000000" w:rsidR="00000000" w:rsidRPr="00000000">
          <w:rPr>
            <w:rtl w:val="0"/>
          </w:rPr>
          <w:t xml:space="preserve">All STIX Objects may be extended by adding additional properties at the same level as the other standard properties have been defined. This is known as “Extended SO Top-Level Properties”</w:t>
        </w:r>
        <w:commentRangeEnd w:id="18"/>
        <w:r w:rsidDel="00000000" w:rsidR="00000000" w:rsidRPr="00000000">
          <w:commentReference w:id="18"/>
        </w:r>
        <w:r w:rsidDel="00000000" w:rsidR="00000000" w:rsidRPr="00000000">
          <w:rPr>
            <w:rtl w:val="0"/>
          </w:rPr>
          <w:t xml:space="preserve">.</w:t>
        </w:r>
      </w:ins>
    </w:p>
    <w:p w:rsidR="00000000" w:rsidDel="00000000" w:rsidP="00000000" w:rsidRDefault="00000000" w:rsidRPr="00000000" w14:paraId="00002142">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43">
      <w:pPr>
        <w:rPr>
          <w:ins w:author="aa tt" w:id="12" w:date="2020-09-21T00:01:30Z"/>
        </w:rPr>
      </w:pPr>
      <w:ins w:author="aa tt" w:id="12" w:date="2020-09-21T00:01:30Z">
        <w:r w:rsidDel="00000000" w:rsidR="00000000" w:rsidRPr="00000000">
          <w:rPr>
            <w:rtl w:val="0"/>
          </w:rPr>
          <w:t xml:space="preserve">This extension method allows an organization that wishes to implement extended capabilities on STIX Objects where those properties are considered an integral part of the main object and are not a defined modular component.</w:t>
        </w:r>
        <w:r w:rsidDel="00000000" w:rsidR="00000000" w:rsidRPr="00000000">
          <w:rPr>
            <w:rtl w:val="0"/>
          </w:rPr>
        </w:r>
      </w:ins>
    </w:p>
    <w:p w:rsidR="00000000" w:rsidDel="00000000" w:rsidP="00000000" w:rsidRDefault="00000000" w:rsidRPr="00000000" w14:paraId="00002144">
      <w:pPr>
        <w:pStyle w:val="Heading4"/>
        <w:rPr>
          <w:ins w:author="aa tt" w:id="12" w:date="2020-09-21T00:01:30Z"/>
        </w:rPr>
      </w:pPr>
      <w:ins w:author="aa tt" w:id="12" w:date="2020-09-21T00:01:30Z">
        <w:bookmarkStart w:colFirst="0" w:colLast="0" w:name="_hwx2slajxa9p" w:id="286"/>
        <w:bookmarkEnd w:id="286"/>
        <w:r w:rsidDel="00000000" w:rsidR="00000000" w:rsidRPr="00000000">
          <w:rPr>
            <w:rtl w:val="0"/>
          </w:rPr>
          <w:t xml:space="preserve">Top-Level: Declaration Example</w:t>
        </w:r>
      </w:ins>
    </w:p>
    <w:p w:rsidR="00000000" w:rsidDel="00000000" w:rsidP="00000000" w:rsidRDefault="00000000" w:rsidRPr="00000000" w14:paraId="00002145">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46">
      <w:pPr>
        <w:rPr>
          <w:ins w:author="aa tt" w:id="12" w:date="2020-09-21T00:01:30Z"/>
        </w:rPr>
      </w:pPr>
      <w:ins w:author="aa tt" w:id="12" w:date="2020-09-21T00:01:30Z">
        <w:r w:rsidDel="00000000" w:rsidR="00000000" w:rsidRPr="00000000">
          <w:rPr>
            <w:rtl w:val="0"/>
          </w:rPr>
          <w:t xml:space="preserve">  “id”: “stix-extension--a932fcc6-e032-176c-126f-cb970a5a1fff”,</w:t>
        </w:r>
      </w:ins>
    </w:p>
    <w:p w:rsidR="00000000" w:rsidDel="00000000" w:rsidP="00000000" w:rsidRDefault="00000000" w:rsidRPr="00000000" w14:paraId="00002147">
      <w:pPr>
        <w:rPr>
          <w:ins w:author="aa tt" w:id="12" w:date="2020-09-21T00:01:30Z"/>
        </w:rPr>
      </w:pPr>
      <w:ins w:author="aa tt" w:id="12" w:date="2020-09-21T00:01:30Z">
        <w:r w:rsidDel="00000000" w:rsidR="00000000" w:rsidRPr="00000000">
          <w:rPr>
            <w:rtl w:val="0"/>
          </w:rPr>
          <w:t xml:space="preserve">  "type": "stix-extension",</w:t>
        </w:r>
      </w:ins>
    </w:p>
    <w:p w:rsidR="00000000" w:rsidDel="00000000" w:rsidP="00000000" w:rsidRDefault="00000000" w:rsidRPr="00000000" w14:paraId="00002148">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49">
      <w:pPr>
        <w:rPr>
          <w:ins w:author="aa tt" w:id="12" w:date="2020-09-21T00:01:30Z"/>
        </w:rPr>
      </w:pPr>
      <w:ins w:author="aa tt" w:id="12" w:date="2020-09-21T00:01:30Z">
        <w:r w:rsidDel="00000000" w:rsidR="00000000" w:rsidRPr="00000000">
          <w:rPr>
            <w:rtl w:val="0"/>
          </w:rPr>
          <w:t xml:space="preserve">  "name": "Extension Foo",</w:t>
        </w:r>
      </w:ins>
    </w:p>
    <w:p w:rsidR="00000000" w:rsidDel="00000000" w:rsidP="00000000" w:rsidRDefault="00000000" w:rsidRPr="00000000" w14:paraId="0000214A">
      <w:pPr>
        <w:rPr>
          <w:ins w:author="aa tt" w:id="12" w:date="2020-09-21T00:01:30Z"/>
        </w:rPr>
      </w:pPr>
      <w:ins w:author="aa tt" w:id="12" w:date="2020-09-21T00:01:30Z">
        <w:r w:rsidDel="00000000" w:rsidR="00000000" w:rsidRPr="00000000">
          <w:rPr>
            <w:rtl w:val="0"/>
          </w:rPr>
          <w:t xml:space="preserve">  "description": "This schema adds foo to bar",</w:t>
        </w:r>
      </w:ins>
    </w:p>
    <w:p w:rsidR="00000000" w:rsidDel="00000000" w:rsidP="00000000" w:rsidRDefault="00000000" w:rsidRPr="00000000" w14:paraId="0000214B">
      <w:pPr>
        <w:rPr>
          <w:ins w:author="aa tt" w:id="12" w:date="2020-09-21T00:01:30Z"/>
        </w:rPr>
      </w:pPr>
      <w:ins w:author="aa tt" w:id="12" w:date="2020-09-21T00:01:30Z">
        <w:r w:rsidDel="00000000" w:rsidR="00000000" w:rsidRPr="00000000">
          <w:rPr>
            <w:rtl w:val="0"/>
          </w:rPr>
          <w:t xml:space="preserve">  "created_by": "identity--uuid1",</w:t>
        </w:r>
      </w:ins>
    </w:p>
    <w:p w:rsidR="00000000" w:rsidDel="00000000" w:rsidP="00000000" w:rsidRDefault="00000000" w:rsidRPr="00000000" w14:paraId="0000214C">
      <w:pPr>
        <w:rPr>
          <w:ins w:author="aa tt" w:id="12" w:date="2020-09-21T00:01:30Z"/>
        </w:rPr>
      </w:pPr>
      <w:ins w:author="aa tt" w:id="12" w:date="2020-09-21T00:01:30Z">
        <w:r w:rsidDel="00000000" w:rsidR="00000000" w:rsidRPr="00000000">
          <w:rPr>
            <w:rtl w:val="0"/>
          </w:rPr>
          <w:t xml:space="preserve">  "schema": "https://www.example.com/schema-foo/v1/",</w:t>
        </w:r>
      </w:ins>
    </w:p>
    <w:p w:rsidR="00000000" w:rsidDel="00000000" w:rsidP="00000000" w:rsidRDefault="00000000" w:rsidRPr="00000000" w14:paraId="0000214D">
      <w:pPr>
        <w:rPr>
          <w:ins w:author="aa tt" w:id="12" w:date="2020-09-21T00:01:30Z"/>
        </w:rPr>
      </w:pPr>
      <w:ins w:author="aa tt" w:id="12" w:date="2020-09-21T00:01:30Z">
        <w:r w:rsidDel="00000000" w:rsidR="00000000" w:rsidRPr="00000000">
          <w:rPr>
            <w:rtl w:val="0"/>
          </w:rPr>
          <w:t xml:space="preserve">  "version": "1.2.1",</w:t>
        </w:r>
      </w:ins>
    </w:p>
    <w:p w:rsidR="00000000" w:rsidDel="00000000" w:rsidP="00000000" w:rsidRDefault="00000000" w:rsidRPr="00000000" w14:paraId="0000214E">
      <w:pPr>
        <w:rPr>
          <w:ins w:author="aa tt" w:id="12" w:date="2020-09-21T00:01:30Z"/>
        </w:rPr>
      </w:pPr>
      <w:ins w:author="aa tt" w:id="12" w:date="2020-09-21T00:01:30Z">
        <w:r w:rsidDel="00000000" w:rsidR="00000000" w:rsidRPr="00000000">
          <w:rPr>
            <w:rtl w:val="0"/>
          </w:rPr>
          <w:t xml:space="preserve">  “extension_types”: [ “extends_toplevel” ],</w:t>
        </w:r>
      </w:ins>
    </w:p>
    <w:p w:rsidR="00000000" w:rsidDel="00000000" w:rsidP="00000000" w:rsidRDefault="00000000" w:rsidRPr="00000000" w14:paraId="0000214F">
      <w:pPr>
        <w:rPr>
          <w:ins w:author="aa tt" w:id="12" w:date="2020-09-21T00:01:30Z"/>
        </w:rPr>
      </w:pPr>
      <w:ins w:author="aa tt" w:id="12" w:date="2020-09-21T00:01:30Z">
        <w:r w:rsidDel="00000000" w:rsidR="00000000" w:rsidRPr="00000000">
          <w:rPr>
            <w:rtl w:val="0"/>
          </w:rPr>
          <w:t xml:space="preserve">  “extension_properties” : {</w:t>
        </w:r>
      </w:ins>
    </w:p>
    <w:p w:rsidR="00000000" w:rsidDel="00000000" w:rsidP="00000000" w:rsidRDefault="00000000" w:rsidRPr="00000000" w14:paraId="00002150">
      <w:pPr>
        <w:rPr>
          <w:ins w:author="aa tt" w:id="12" w:date="2020-09-21T00:01:30Z"/>
        </w:rPr>
      </w:pPr>
      <w:ins w:author="aa tt" w:id="12" w:date="2020-09-21T00:01:30Z">
        <w:r w:rsidDel="00000000" w:rsidR="00000000" w:rsidRPr="00000000">
          <w:rPr>
            <w:rtl w:val="0"/>
          </w:rPr>
          <w:t xml:space="preserve">    “rank”, “toxicity” }</w:t>
        </w:r>
      </w:ins>
    </w:p>
    <w:p w:rsidR="00000000" w:rsidDel="00000000" w:rsidP="00000000" w:rsidRDefault="00000000" w:rsidRPr="00000000" w14:paraId="00002151">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52">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53">
      <w:pPr>
        <w:pStyle w:val="Heading4"/>
        <w:rPr>
          <w:ins w:author="aa tt" w:id="12" w:date="2020-09-21T00:01:30Z"/>
        </w:rPr>
      </w:pPr>
      <w:ins w:author="aa tt" w:id="12" w:date="2020-09-21T00:01:30Z">
        <w:bookmarkStart w:colFirst="0" w:colLast="0" w:name="_zfe8xv9zn7m3" w:id="287"/>
        <w:bookmarkEnd w:id="287"/>
        <w:r w:rsidDel="00000000" w:rsidR="00000000" w:rsidRPr="00000000">
          <w:rPr>
            <w:rtl w:val="0"/>
          </w:rPr>
          <w:t xml:space="preserve">Extending SDO using Top-Level Extension</w:t>
        </w:r>
      </w:ins>
    </w:p>
    <w:p w:rsidR="00000000" w:rsidDel="00000000" w:rsidP="00000000" w:rsidRDefault="00000000" w:rsidRPr="00000000" w14:paraId="00002154">
      <w:pPr>
        <w:rPr>
          <w:ins w:author="aa tt" w:id="12" w:date="2020-09-21T00:01:30Z"/>
        </w:rPr>
      </w:pPr>
      <w:ins w:author="aa tt" w:id="12" w:date="2020-09-21T00:01:30Z">
        <w:r w:rsidDel="00000000" w:rsidR="00000000" w:rsidRPr="00000000">
          <w:rPr>
            <w:rtl w:val="0"/>
          </w:rPr>
          <w:t xml:space="preserve">TODO: Fix uuid1 to a proper uuid</w:t>
        </w:r>
        <w:r w:rsidDel="00000000" w:rsidR="00000000" w:rsidRPr="00000000">
          <w:rPr>
            <w:rtl w:val="0"/>
          </w:rPr>
        </w:r>
      </w:ins>
    </w:p>
    <w:p w:rsidR="00000000" w:rsidDel="00000000" w:rsidP="00000000" w:rsidRDefault="00000000" w:rsidRPr="00000000" w14:paraId="00002155">
      <w:pPr>
        <w:rPr>
          <w:ins w:author="aa tt" w:id="12" w:date="2020-09-21T00:01:30Z"/>
        </w:rPr>
      </w:pPr>
      <w:ins w:author="aa tt" w:id="12" w:date="2020-09-21T00:01:30Z">
        <w:r w:rsidDel="00000000" w:rsidR="00000000" w:rsidRPr="00000000">
          <w:rPr>
            <w:rtl w:val="0"/>
          </w:rPr>
          <w:t xml:space="preserve">    {</w:t>
          <w:br w:type="textWrapping"/>
          <w:t xml:space="preserve">      "type": "indicator",</w:t>
          <w:br w:type="textWrapping"/>
          <w:t xml:space="preserve">      “spec_version”: “2.1”,</w:t>
        </w:r>
      </w:ins>
    </w:p>
    <w:p w:rsidR="00000000" w:rsidDel="00000000" w:rsidP="00000000" w:rsidRDefault="00000000" w:rsidRPr="00000000" w14:paraId="00002156">
      <w:pPr>
        <w:rPr>
          <w:ins w:author="aa tt" w:id="12" w:date="2020-09-21T00:01:30Z"/>
        </w:rPr>
      </w:pPr>
      <w:ins w:author="aa tt" w:id="12" w:date="2020-09-21T00:01:30Z">
        <w:r w:rsidDel="00000000" w:rsidR="00000000" w:rsidRPr="00000000">
          <w:rPr>
            <w:rtl w:val="0"/>
          </w:rPr>
          <w:t xml:space="preserve">      "id": "indicator--a932fcc6-e032-176c-126f-cb970a5a1ade",</w:t>
          <w:br w:type="textWrapping"/>
          <w:t xml:space="preserve">      "created": "2014-02-20T09:16:08.989000Z",</w:t>
          <w:br w:type="textWrapping"/>
          <w:t xml:space="preserve">      "modified": "2014-02-20T09:16:08.989000Z",</w:t>
          <w:br w:type="textWrapping"/>
          <w:t xml:space="preserve">      "name": "File hash for Poison Ivy variant",</w:t>
          <w:br w:type="textWrapping"/>
          <w:t xml:space="preserve">      "description": "This file hash indicates that a sample of Poison Ivy is present.",</w:t>
          <w:br w:type="textWrapping"/>
          <w:t xml:space="preserve">      "labels": [</w:t>
          <w:br w:type="textWrapping"/>
          <w:t xml:space="preserve">        "malicious-activity"</w:t>
          <w:br w:type="textWrapping"/>
          <w:t xml:space="preserve">      ],</w:t>
          <w:br w:type="textWrapping"/>
          <w:t xml:space="preserve">      "pattern": "[file:hashes.'SHA-256' = 'ef537f25c895bfa782526529a9b63d97aa631564d5d789c2b765448c8635fb6c']",</w:t>
          <w:br w:type="textWrapping"/>
          <w:t xml:space="preserve">      "valid_from": "2014-02-20T09:00:00.000000Z",</w:t>
        </w:r>
      </w:ins>
    </w:p>
    <w:p w:rsidR="00000000" w:rsidDel="00000000" w:rsidP="00000000" w:rsidRDefault="00000000" w:rsidRPr="00000000" w14:paraId="00002157">
      <w:pPr>
        <w:rPr>
          <w:ins w:author="aa tt" w:id="12" w:date="2020-09-21T00:01:30Z"/>
        </w:rPr>
      </w:pPr>
      <w:ins w:author="aa tt" w:id="12" w:date="2020-09-21T00:01:30Z">
        <w:r w:rsidDel="00000000" w:rsidR="00000000" w:rsidRPr="00000000">
          <w:rPr>
            <w:rtl w:val="0"/>
          </w:rPr>
          <w:t xml:space="preserve">      “rank”: 1,</w:t>
        </w:r>
      </w:ins>
    </w:p>
    <w:p w:rsidR="00000000" w:rsidDel="00000000" w:rsidP="00000000" w:rsidRDefault="00000000" w:rsidRPr="00000000" w14:paraId="00002158">
      <w:pPr>
        <w:rPr>
          <w:ins w:author="aa tt" w:id="12" w:date="2020-09-21T00:01:30Z"/>
        </w:rPr>
      </w:pPr>
      <w:ins w:author="aa tt" w:id="12" w:date="2020-09-21T00:01:30Z">
        <w:r w:rsidDel="00000000" w:rsidR="00000000" w:rsidRPr="00000000">
          <w:rPr>
            <w:rtl w:val="0"/>
          </w:rPr>
          <w:t xml:space="preserve">      “toxicity”: 2,</w:t>
        </w:r>
      </w:ins>
    </w:p>
    <w:p w:rsidR="00000000" w:rsidDel="00000000" w:rsidP="00000000" w:rsidRDefault="00000000" w:rsidRPr="00000000" w14:paraId="00002159">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5A">
      <w:pPr>
        <w:rPr>
          <w:ins w:author="aa tt" w:id="12" w:date="2020-09-21T00:01:30Z"/>
        </w:rPr>
      </w:pPr>
      <w:ins w:author="aa tt" w:id="12" w:date="2020-09-21T00:01:30Z">
        <w:r w:rsidDel="00000000" w:rsidR="00000000" w:rsidRPr="00000000">
          <w:rPr>
            <w:rtl w:val="0"/>
          </w:rPr>
          <w:t xml:space="preserve">          </w:t>
        </w:r>
        <w:commentRangeStart w:id="19"/>
        <w:commentRangeStart w:id="20"/>
        <w:commentRangeStart w:id="21"/>
        <w:r w:rsidDel="00000000" w:rsidR="00000000" w:rsidRPr="00000000">
          <w:rPr>
            <w:rtl w:val="0"/>
          </w:rPr>
          <w:t xml:space="preserve">“stix-extension--</w: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t xml:space="preserve">a932fcc6-e032-176c-126f-cb970a5a1fff</w:t>
        </w:r>
        <w:commentRangeStart w:id="22"/>
        <w:commentRangeStart w:id="23"/>
        <w:commentRangeStart w:id="24"/>
        <w:r w:rsidDel="00000000" w:rsidR="00000000" w:rsidRPr="00000000">
          <w:rPr>
            <w:rtl w:val="0"/>
          </w:rPr>
          <w:t xml:space="preserve">”</w:t>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t xml:space="preserve"> : {</w:t>
        </w:r>
      </w:ins>
    </w:p>
    <w:p w:rsidR="00000000" w:rsidDel="00000000" w:rsidP="00000000" w:rsidRDefault="00000000" w:rsidRPr="00000000" w14:paraId="0000215B">
      <w:pPr>
        <w:rPr>
          <w:ins w:author="aa tt" w:id="12" w:date="2020-09-21T00:01:30Z"/>
        </w:rPr>
      </w:pPr>
      <w:ins w:author="aa tt" w:id="12" w:date="2020-09-21T00:01:30Z">
        <w:r w:rsidDel="00000000" w:rsidR="00000000" w:rsidRPr="00000000">
          <w:rPr>
            <w:rtl w:val="0"/>
          </w:rPr>
          <w:tab/>
          <w:tab/>
          <w:t xml:space="preserve">// this just says that this extension is in use with this SO and the properties are defined by its schema and extends at the std level not as an extension</w:t>
        </w:r>
      </w:ins>
    </w:p>
    <w:p w:rsidR="00000000" w:rsidDel="00000000" w:rsidP="00000000" w:rsidRDefault="00000000" w:rsidRPr="00000000" w14:paraId="0000215C">
      <w:pPr>
        <w:rPr>
          <w:ins w:author="aa tt" w:id="12" w:date="2020-09-21T00:01:30Z"/>
        </w:rPr>
      </w:pPr>
      <w:ins w:author="aa tt" w:id="12" w:date="2020-09-21T00:01:30Z">
        <w:r w:rsidDel="00000000" w:rsidR="00000000" w:rsidRPr="00000000">
          <w:rPr>
            <w:rtl w:val="0"/>
          </w:rPr>
          <w:t xml:space="preserve">              “extends_so_definition”: “true” }</w:t>
        </w:r>
      </w:ins>
    </w:p>
    <w:p w:rsidR="00000000" w:rsidDel="00000000" w:rsidP="00000000" w:rsidRDefault="00000000" w:rsidRPr="00000000" w14:paraId="0000215D">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5E">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5F">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60">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61">
      <w:pPr>
        <w:pStyle w:val="Heading4"/>
        <w:rPr>
          <w:ins w:author="aa tt" w:id="12" w:date="2020-09-21T00:01:30Z"/>
        </w:rPr>
      </w:pPr>
      <w:ins w:author="aa tt" w:id="12" w:date="2020-09-21T00:01:30Z">
        <w:bookmarkStart w:colFirst="0" w:colLast="0" w:name="_1nvr6ujpaflt" w:id="288"/>
        <w:bookmarkEnd w:id="288"/>
        <w:r w:rsidDel="00000000" w:rsidR="00000000" w:rsidRPr="00000000">
          <w:rPr>
            <w:rtl w:val="0"/>
          </w:rPr>
          <w:t xml:space="preserve">Extending SCO using Top-Level Extension</w:t>
        </w:r>
      </w:ins>
    </w:p>
    <w:p w:rsidR="00000000" w:rsidDel="00000000" w:rsidP="00000000" w:rsidRDefault="00000000" w:rsidRPr="00000000" w14:paraId="00002162">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63">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64">
      <w:pPr>
        <w:rPr>
          <w:ins w:author="aa tt" w:id="12" w:date="2020-09-21T00:01:30Z"/>
        </w:rPr>
      </w:pPr>
      <w:ins w:author="aa tt" w:id="12" w:date="2020-09-21T00:01:30Z">
        <w:r w:rsidDel="00000000" w:rsidR="00000000" w:rsidRPr="00000000">
          <w:rPr>
            <w:rtl w:val="0"/>
          </w:rPr>
          <w:t xml:space="preserve">  "type": "artifact",</w:t>
        </w:r>
      </w:ins>
    </w:p>
    <w:p w:rsidR="00000000" w:rsidDel="00000000" w:rsidP="00000000" w:rsidRDefault="00000000" w:rsidRPr="00000000" w14:paraId="00002165">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66">
      <w:pPr>
        <w:rPr>
          <w:ins w:author="aa tt" w:id="12" w:date="2020-09-21T00:01:30Z"/>
        </w:rPr>
      </w:pPr>
      <w:ins w:author="aa tt" w:id="12" w:date="2020-09-21T00:01:30Z">
        <w:r w:rsidDel="00000000" w:rsidR="00000000" w:rsidRPr="00000000">
          <w:rPr>
            <w:rtl w:val="0"/>
          </w:rPr>
          <w:t xml:space="preserve">  "id": "artifact--6f437177-6e48-5cf8-9d9e-872a2bddd641",</w:t>
        </w:r>
      </w:ins>
    </w:p>
    <w:p w:rsidR="00000000" w:rsidDel="00000000" w:rsidP="00000000" w:rsidRDefault="00000000" w:rsidRPr="00000000" w14:paraId="00002167">
      <w:pPr>
        <w:rPr>
          <w:ins w:author="aa tt" w:id="12" w:date="2020-09-21T00:01:30Z"/>
        </w:rPr>
      </w:pPr>
      <w:ins w:author="aa tt" w:id="12" w:date="2020-09-21T00:01:30Z">
        <w:r w:rsidDel="00000000" w:rsidR="00000000" w:rsidRPr="00000000">
          <w:rPr>
            <w:rtl w:val="0"/>
          </w:rPr>
          <w:t xml:space="preserve">  "mime_type": "application/zip",</w:t>
        </w:r>
      </w:ins>
    </w:p>
    <w:p w:rsidR="00000000" w:rsidDel="00000000" w:rsidP="00000000" w:rsidRDefault="00000000" w:rsidRPr="00000000" w14:paraId="00002168">
      <w:pPr>
        <w:rPr>
          <w:ins w:author="aa tt" w:id="12" w:date="2020-09-21T00:01:30Z"/>
        </w:rPr>
      </w:pPr>
      <w:ins w:author="aa tt" w:id="12" w:date="2020-09-21T00:01:30Z">
        <w:r w:rsidDel="00000000" w:rsidR="00000000" w:rsidRPr="00000000">
          <w:rPr>
            <w:rtl w:val="0"/>
          </w:rPr>
          <w:t xml:space="preserve">  "payload_bin": "ZX7HIBWPQA99NSUhEUgAAADI== ...",</w:t>
        </w:r>
      </w:ins>
    </w:p>
    <w:p w:rsidR="00000000" w:rsidDel="00000000" w:rsidP="00000000" w:rsidRDefault="00000000" w:rsidRPr="00000000" w14:paraId="00002169">
      <w:pPr>
        <w:rPr>
          <w:ins w:author="aa tt" w:id="12" w:date="2020-09-21T00:01:30Z"/>
        </w:rPr>
      </w:pPr>
      <w:ins w:author="aa tt" w:id="12" w:date="2020-09-21T00:01:30Z">
        <w:r w:rsidDel="00000000" w:rsidR="00000000" w:rsidRPr="00000000">
          <w:rPr>
            <w:rtl w:val="0"/>
          </w:rPr>
          <w:t xml:space="preserve">  "encryption_algorithm": "mime-type-indicated",</w:t>
        </w:r>
      </w:ins>
    </w:p>
    <w:p w:rsidR="00000000" w:rsidDel="00000000" w:rsidP="00000000" w:rsidRDefault="00000000" w:rsidRPr="00000000" w14:paraId="0000216A">
      <w:pPr>
        <w:rPr>
          <w:ins w:author="aa tt" w:id="12" w:date="2020-09-21T00:01:30Z"/>
        </w:rPr>
      </w:pPr>
      <w:ins w:author="aa tt" w:id="12" w:date="2020-09-21T00:01:30Z">
        <w:r w:rsidDel="00000000" w:rsidR="00000000" w:rsidRPr="00000000">
          <w:rPr>
            <w:rtl w:val="0"/>
          </w:rPr>
          <w:t xml:space="preserve">  "decryption_key": "My voice is my passport",</w:t>
        </w:r>
      </w:ins>
    </w:p>
    <w:p w:rsidR="00000000" w:rsidDel="00000000" w:rsidP="00000000" w:rsidRDefault="00000000" w:rsidRPr="00000000" w14:paraId="0000216B">
      <w:pPr>
        <w:rPr>
          <w:ins w:author="aa tt" w:id="12" w:date="2020-09-21T00:01:30Z"/>
        </w:rPr>
      </w:pPr>
      <w:ins w:author="aa tt" w:id="12" w:date="2020-09-21T00:01:30Z">
        <w:r w:rsidDel="00000000" w:rsidR="00000000" w:rsidRPr="00000000">
          <w:rPr>
            <w:rtl w:val="0"/>
          </w:rPr>
          <w:t xml:space="preserve">  “rank”: 5,</w:t>
        </w:r>
      </w:ins>
    </w:p>
    <w:p w:rsidR="00000000" w:rsidDel="00000000" w:rsidP="00000000" w:rsidRDefault="00000000" w:rsidRPr="00000000" w14:paraId="0000216C">
      <w:pPr>
        <w:rPr>
          <w:ins w:author="aa tt" w:id="12" w:date="2020-09-21T00:01:30Z"/>
        </w:rPr>
      </w:pPr>
      <w:ins w:author="aa tt" w:id="12" w:date="2020-09-21T00:01:30Z">
        <w:r w:rsidDel="00000000" w:rsidR="00000000" w:rsidRPr="00000000">
          <w:rPr>
            <w:rtl w:val="0"/>
          </w:rPr>
          <w:t xml:space="preserve">  “toxicity: 8,</w:t>
        </w:r>
      </w:ins>
    </w:p>
    <w:p w:rsidR="00000000" w:rsidDel="00000000" w:rsidP="00000000" w:rsidRDefault="00000000" w:rsidRPr="00000000" w14:paraId="0000216D">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6E">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6F">
      <w:pPr>
        <w:rPr>
          <w:ins w:author="aa tt" w:id="12" w:date="2020-09-21T00:01:30Z"/>
        </w:rPr>
      </w:pPr>
      <w:ins w:author="aa tt" w:id="12" w:date="2020-09-21T00:01:30Z">
        <w:r w:rsidDel="00000000" w:rsidR="00000000" w:rsidRPr="00000000">
          <w:rPr>
            <w:rtl w:val="0"/>
          </w:rPr>
          <w:t xml:space="preserve">      </w:t>
          <w:tab/>
          <w:tab/>
          <w:t xml:space="preserve">"extends_so_definition" : “true”</w:t>
        </w:r>
      </w:ins>
    </w:p>
    <w:p w:rsidR="00000000" w:rsidDel="00000000" w:rsidP="00000000" w:rsidRDefault="00000000" w:rsidRPr="00000000" w14:paraId="00002170">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71">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72">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73">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74">
      <w:pPr>
        <w:pStyle w:val="Heading3"/>
        <w:rPr>
          <w:ins w:author="aa tt" w:id="12" w:date="2020-09-21T00:01:30Z"/>
        </w:rPr>
      </w:pPr>
      <w:ins w:author="aa tt" w:id="12" w:date="2020-09-21T00:01:30Z">
        <w:bookmarkStart w:colFirst="0" w:colLast="0" w:name="_ab3qzyt6szo9" w:id="289"/>
        <w:bookmarkEnd w:id="289"/>
        <w:commentRangeStart w:id="25"/>
        <w:commentRangeStart w:id="26"/>
        <w:r w:rsidDel="00000000" w:rsidR="00000000" w:rsidRPr="00000000">
          <w:rPr>
            <w:rtl w:val="0"/>
          </w:rPr>
          <w:t xml:space="preserve">Combinatorial Extension Use</w:t>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r>
      </w:ins>
    </w:p>
    <w:p w:rsidR="00000000" w:rsidDel="00000000" w:rsidP="00000000" w:rsidRDefault="00000000" w:rsidRPr="00000000" w14:paraId="00002175">
      <w:pPr>
        <w:rPr>
          <w:ins w:author="aa tt" w:id="12" w:date="2020-09-21T00:01:30Z"/>
        </w:rPr>
      </w:pPr>
      <w:ins w:author="aa tt" w:id="12" w:date="2020-09-21T00:01:30Z">
        <w:r w:rsidDel="00000000" w:rsidR="00000000" w:rsidRPr="00000000">
          <w:rPr>
            <w:rtl w:val="0"/>
          </w:rPr>
          <w:t xml:space="preserve">The 3 previous uses of extension (i.e. new object, top-level object extension and sub-component extension) can be combined into a single declared extension if the requirements demand this. For most cases, the producer is encouraged to define separate extensions reflecting modular design patterns.</w:t>
        </w:r>
      </w:ins>
    </w:p>
    <w:p w:rsidR="00000000" w:rsidDel="00000000" w:rsidP="00000000" w:rsidRDefault="00000000" w:rsidRPr="00000000" w14:paraId="00002176">
      <w:pPr>
        <w:pStyle w:val="Heading4"/>
        <w:rPr>
          <w:ins w:author="aa tt" w:id="12" w:date="2020-09-21T00:01:30Z"/>
        </w:rPr>
      </w:pPr>
      <w:ins w:author="aa tt" w:id="12" w:date="2020-09-21T00:01:30Z">
        <w:bookmarkStart w:colFirst="0" w:colLast="0" w:name="_39c8amu501lu" w:id="290"/>
        <w:bookmarkEnd w:id="290"/>
        <w:r w:rsidDel="00000000" w:rsidR="00000000" w:rsidRPr="00000000">
          <w:rPr>
            <w:rtl w:val="0"/>
          </w:rPr>
          <w:t xml:space="preserve">New Object + Sub-Component Extension:  Declaration Example</w:t>
        </w:r>
      </w:ins>
    </w:p>
    <w:p w:rsidR="00000000" w:rsidDel="00000000" w:rsidP="00000000" w:rsidRDefault="00000000" w:rsidRPr="00000000" w14:paraId="00002177">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78">
      <w:pPr>
        <w:rPr>
          <w:ins w:author="aa tt" w:id="12" w:date="2020-09-21T00:01:30Z"/>
        </w:rPr>
      </w:pPr>
      <w:ins w:author="aa tt" w:id="12" w:date="2020-09-21T00:01:30Z">
        <w:r w:rsidDel="00000000" w:rsidR="00000000" w:rsidRPr="00000000">
          <w:rPr>
            <w:rtl w:val="0"/>
          </w:rPr>
          <w:t xml:space="preserve">  “id”: “stix-extension--a932fcc6-e032-176c-126f-cb970a5a1fff”,</w:t>
        </w:r>
      </w:ins>
    </w:p>
    <w:p w:rsidR="00000000" w:rsidDel="00000000" w:rsidP="00000000" w:rsidRDefault="00000000" w:rsidRPr="00000000" w14:paraId="00002179">
      <w:pPr>
        <w:rPr>
          <w:ins w:author="aa tt" w:id="12" w:date="2020-09-21T00:01:30Z"/>
        </w:rPr>
      </w:pPr>
      <w:ins w:author="aa tt" w:id="12" w:date="2020-09-21T00:01:30Z">
        <w:r w:rsidDel="00000000" w:rsidR="00000000" w:rsidRPr="00000000">
          <w:rPr>
            <w:rtl w:val="0"/>
          </w:rPr>
          <w:t xml:space="preserve">  "type": "stix-extension",</w:t>
        </w:r>
      </w:ins>
    </w:p>
    <w:p w:rsidR="00000000" w:rsidDel="00000000" w:rsidP="00000000" w:rsidRDefault="00000000" w:rsidRPr="00000000" w14:paraId="0000217A">
      <w:pPr>
        <w:rPr>
          <w:ins w:author="aa tt" w:id="12" w:date="2020-09-21T00:01:30Z"/>
        </w:rPr>
      </w:pPr>
      <w:ins w:author="aa tt" w:id="12" w:date="2020-09-21T00:01:30Z">
        <w:r w:rsidDel="00000000" w:rsidR="00000000" w:rsidRPr="00000000">
          <w:rPr>
            <w:rtl w:val="0"/>
          </w:rPr>
          <w:t xml:space="preserve">  “spec_version”: “2.1”,</w:t>
        </w:r>
      </w:ins>
    </w:p>
    <w:p w:rsidR="00000000" w:rsidDel="00000000" w:rsidP="00000000" w:rsidRDefault="00000000" w:rsidRPr="00000000" w14:paraId="0000217B">
      <w:pPr>
        <w:rPr>
          <w:ins w:author="aa tt" w:id="12" w:date="2020-09-21T00:01:30Z"/>
        </w:rPr>
      </w:pPr>
      <w:ins w:author="aa tt" w:id="12" w:date="2020-09-21T00:01:30Z">
        <w:r w:rsidDel="00000000" w:rsidR="00000000" w:rsidRPr="00000000">
          <w:rPr>
            <w:rtl w:val="0"/>
          </w:rPr>
          <w:t xml:space="preserve">  "name": "Extension My Favorite SDO and Sub-Comp",</w:t>
        </w:r>
      </w:ins>
    </w:p>
    <w:p w:rsidR="00000000" w:rsidDel="00000000" w:rsidP="00000000" w:rsidRDefault="00000000" w:rsidRPr="00000000" w14:paraId="0000217C">
      <w:pPr>
        <w:rPr>
          <w:ins w:author="aa tt" w:id="12" w:date="2020-09-21T00:01:30Z"/>
        </w:rPr>
      </w:pPr>
      <w:ins w:author="aa tt" w:id="12" w:date="2020-09-21T00:01:30Z">
        <w:r w:rsidDel="00000000" w:rsidR="00000000" w:rsidRPr="00000000">
          <w:rPr>
            <w:rtl w:val="0"/>
          </w:rPr>
          <w:t xml:space="preserve">  "description": "This schema adds a new object my-favorite-sdo and some sub-component to existing objects",</w:t>
        </w:r>
      </w:ins>
    </w:p>
    <w:p w:rsidR="00000000" w:rsidDel="00000000" w:rsidP="00000000" w:rsidRDefault="00000000" w:rsidRPr="00000000" w14:paraId="0000217D">
      <w:pPr>
        <w:rPr>
          <w:ins w:author="aa tt" w:id="12" w:date="2020-09-21T00:01:30Z"/>
        </w:rPr>
      </w:pPr>
      <w:ins w:author="aa tt" w:id="12" w:date="2020-09-21T00:01:30Z">
        <w:r w:rsidDel="00000000" w:rsidR="00000000" w:rsidRPr="00000000">
          <w:rPr>
            <w:rtl w:val="0"/>
          </w:rPr>
          <w:t xml:space="preserve">  "created_by": "identity--uuid1",</w:t>
        </w:r>
      </w:ins>
    </w:p>
    <w:p w:rsidR="00000000" w:rsidDel="00000000" w:rsidP="00000000" w:rsidRDefault="00000000" w:rsidRPr="00000000" w14:paraId="0000217E">
      <w:pPr>
        <w:rPr>
          <w:ins w:author="aa tt" w:id="12" w:date="2020-09-21T00:01:30Z"/>
        </w:rPr>
      </w:pPr>
      <w:ins w:author="aa tt" w:id="12" w:date="2020-09-21T00:01:30Z">
        <w:r w:rsidDel="00000000" w:rsidR="00000000" w:rsidRPr="00000000">
          <w:rPr>
            <w:rtl w:val="0"/>
          </w:rPr>
          <w:t xml:space="preserve">  "schema": "https://www.example.com/schema-newobj-subcomp/v1/",</w:t>
        </w:r>
      </w:ins>
    </w:p>
    <w:p w:rsidR="00000000" w:rsidDel="00000000" w:rsidP="00000000" w:rsidRDefault="00000000" w:rsidRPr="00000000" w14:paraId="0000217F">
      <w:pPr>
        <w:rPr>
          <w:ins w:author="aa tt" w:id="12" w:date="2020-09-21T00:01:30Z"/>
        </w:rPr>
      </w:pPr>
      <w:ins w:author="aa tt" w:id="12" w:date="2020-09-21T00:01:30Z">
        <w:r w:rsidDel="00000000" w:rsidR="00000000" w:rsidRPr="00000000">
          <w:rPr>
            <w:rtl w:val="0"/>
          </w:rPr>
          <w:t xml:space="preserve">  "version": "1.2.1",</w:t>
        </w:r>
      </w:ins>
    </w:p>
    <w:p w:rsidR="00000000" w:rsidDel="00000000" w:rsidP="00000000" w:rsidRDefault="00000000" w:rsidRPr="00000000" w14:paraId="00002180">
      <w:pPr>
        <w:rPr>
          <w:ins w:author="aa tt" w:id="12" w:date="2020-09-21T00:01:30Z"/>
        </w:rPr>
      </w:pPr>
      <w:ins w:author="aa tt" w:id="12" w:date="2020-09-21T00:01:30Z">
        <w:r w:rsidDel="00000000" w:rsidR="00000000" w:rsidRPr="00000000">
          <w:rPr>
            <w:rtl w:val="0"/>
          </w:rPr>
          <w:t xml:space="preserve">  “extension_types”: [ “new_sdo”, “extends_subcomp” ]</w:t>
        </w:r>
      </w:ins>
    </w:p>
    <w:p w:rsidR="00000000" w:rsidDel="00000000" w:rsidP="00000000" w:rsidRDefault="00000000" w:rsidRPr="00000000" w14:paraId="00002181">
      <w:pPr>
        <w:rPr>
          <w:ins w:author="aa tt" w:id="12" w:date="2020-09-21T00:01:30Z"/>
        </w:rPr>
      </w:pPr>
      <w:ins w:author="aa tt" w:id="12" w:date="2020-09-21T00:01:30Z">
        <w:r w:rsidDel="00000000" w:rsidR="00000000" w:rsidRPr="00000000">
          <w:rPr>
            <w:rtl w:val="0"/>
          </w:rPr>
          <w:t xml:space="preserve">}</w:t>
        </w:r>
      </w:ins>
    </w:p>
    <w:p w:rsidR="00000000" w:rsidDel="00000000" w:rsidP="00000000" w:rsidRDefault="00000000" w:rsidRPr="00000000" w14:paraId="00002182">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83">
      <w:pPr>
        <w:pStyle w:val="Heading4"/>
        <w:rPr>
          <w:ins w:author="aa tt" w:id="12" w:date="2020-09-21T00:01:30Z"/>
        </w:rPr>
      </w:pPr>
      <w:ins w:author="aa tt" w:id="12" w:date="2020-09-21T00:01:30Z">
        <w:bookmarkStart w:colFirst="0" w:colLast="0" w:name="_4x5y71dk18d7" w:id="291"/>
        <w:bookmarkEnd w:id="291"/>
        <w:r w:rsidDel="00000000" w:rsidR="00000000" w:rsidRPr="00000000">
          <w:rPr>
            <w:rtl w:val="0"/>
          </w:rPr>
          <w:t xml:space="preserve">New Object + Sub-Component Extension:  Instance Example</w:t>
        </w:r>
      </w:ins>
    </w:p>
    <w:p w:rsidR="00000000" w:rsidDel="00000000" w:rsidP="00000000" w:rsidRDefault="00000000" w:rsidRPr="00000000" w14:paraId="00002184">
      <w:pPr>
        <w:rPr>
          <w:ins w:author="aa tt" w:id="12" w:date="2020-09-21T00:01:30Z"/>
        </w:rPr>
      </w:pPr>
      <w:ins w:author="aa tt" w:id="12" w:date="2020-09-21T00:01:30Z">
        <w:r w:rsidDel="00000000" w:rsidR="00000000" w:rsidRPr="00000000">
          <w:rPr>
            <w:rtl w:val="0"/>
          </w:rPr>
          <w:t xml:space="preserve">In this example, the extension introduces a new SDO and a sub-component extension that is shown being added to an </w:t>
        </w:r>
        <w:r w:rsidDel="00000000" w:rsidR="00000000" w:rsidRPr="00000000">
          <w:rPr>
            <w:rtl w:val="0"/>
          </w:rPr>
          <w:t xml:space="preserve">Indicator</w:t>
        </w:r>
        <w:r w:rsidDel="00000000" w:rsidR="00000000" w:rsidRPr="00000000">
          <w:rPr>
            <w:rtl w:val="0"/>
          </w:rPr>
          <w:t xml:space="preserve"> SDO.</w:t>
        </w:r>
      </w:ins>
    </w:p>
    <w:p w:rsidR="00000000" w:rsidDel="00000000" w:rsidP="00000000" w:rsidRDefault="00000000" w:rsidRPr="00000000" w14:paraId="00002185">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86">
      <w:pPr>
        <w:rPr>
          <w:ins w:author="aa tt" w:id="12" w:date="2020-09-21T00:01:30Z"/>
        </w:rPr>
      </w:pPr>
      <w:ins w:author="aa tt" w:id="12" w:date="2020-09-21T00:01:30Z">
        <w:r w:rsidDel="00000000" w:rsidR="00000000" w:rsidRPr="00000000">
          <w:rPr>
            <w:rtl w:val="0"/>
          </w:rPr>
          <w:t xml:space="preserve">    {</w:t>
          <w:br w:type="textWrapping"/>
          <w:t xml:space="preserve">      "type": "my-favorite-sdo",</w:t>
          <w:br w:type="textWrapping"/>
          <w:t xml:space="preserve">      “spec_version”: “2.1”,</w:t>
        </w:r>
      </w:ins>
    </w:p>
    <w:p w:rsidR="00000000" w:rsidDel="00000000" w:rsidP="00000000" w:rsidRDefault="00000000" w:rsidRPr="00000000" w14:paraId="00002187">
      <w:pPr>
        <w:rPr>
          <w:ins w:author="aa tt" w:id="12" w:date="2020-09-21T00:01:30Z"/>
        </w:rPr>
      </w:pPr>
      <w:ins w:author="aa tt" w:id="12" w:date="2020-09-21T00:01:30Z">
        <w:r w:rsidDel="00000000" w:rsidR="00000000" w:rsidRPr="00000000">
          <w:rPr>
            <w:rtl w:val="0"/>
          </w:rPr>
          <w:t xml:space="preserve">      "id": "my-favorite-sdo--a932fcc6-e032-176c-126f-cb970a5a1ade",</w:t>
          <w:br w:type="textWrapping"/>
          <w:t xml:space="preserve">      "created": "2014-02-20T09:16:08.989000Z",</w:t>
          <w:br w:type="textWrapping"/>
          <w:t xml:space="preserve">      "modified": "2014-02-20T09:16:08.989000Z",</w:t>
          <w:br w:type="textWrapping"/>
          <w:t xml:space="preserve">      "name": "This is the name of my favorite",</w:t>
        </w:r>
      </w:ins>
    </w:p>
    <w:p w:rsidR="00000000" w:rsidDel="00000000" w:rsidP="00000000" w:rsidRDefault="00000000" w:rsidRPr="00000000" w14:paraId="00002188">
      <w:pPr>
        <w:rPr>
          <w:ins w:author="aa tt" w:id="12" w:date="2020-09-21T00:01:30Z"/>
        </w:rPr>
      </w:pPr>
      <w:ins w:author="aa tt" w:id="12" w:date="2020-09-21T00:01:30Z">
        <w:r w:rsidDel="00000000" w:rsidR="00000000" w:rsidRPr="00000000">
          <w:rPr>
            <w:rtl w:val="0"/>
          </w:rPr>
          <w:t xml:space="preserve">      “some_field”: “value”,</w:t>
          <w:br w:type="textWrapping"/>
          <w:t xml:space="preserve">      "extensions": {</w:t>
        </w:r>
      </w:ins>
    </w:p>
    <w:p w:rsidR="00000000" w:rsidDel="00000000" w:rsidP="00000000" w:rsidRDefault="00000000" w:rsidRPr="00000000" w14:paraId="00002189">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8A">
      <w:pPr>
        <w:rPr>
          <w:ins w:author="aa tt" w:id="12" w:date="2020-09-21T00:01:30Z"/>
        </w:rPr>
      </w:pPr>
      <w:ins w:author="aa tt" w:id="12" w:date="2020-09-21T00:01:30Z">
        <w:r w:rsidDel="00000000" w:rsidR="00000000" w:rsidRPr="00000000">
          <w:rPr>
            <w:rtl w:val="0"/>
          </w:rPr>
          <w:tab/>
          <w:tab/>
          <w:t xml:space="preserve">“is_extension_so” : true</w:t>
        </w:r>
      </w:ins>
    </w:p>
    <w:p w:rsidR="00000000" w:rsidDel="00000000" w:rsidP="00000000" w:rsidRDefault="00000000" w:rsidRPr="00000000" w14:paraId="0000218B">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8C">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8D">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8E">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8F">
      <w:pPr>
        <w:rPr>
          <w:ins w:author="aa tt" w:id="12" w:date="2020-09-21T00:01:30Z"/>
        </w:rPr>
      </w:pPr>
      <w:ins w:author="aa tt" w:id="12" w:date="2020-09-21T00:01:30Z">
        <w:r w:rsidDel="00000000" w:rsidR="00000000" w:rsidRPr="00000000">
          <w:rPr>
            <w:rtl w:val="0"/>
          </w:rPr>
          <w:t xml:space="preserve">    {</w:t>
          <w:br w:type="textWrapping"/>
          <w:t xml:space="preserve">      "type": "indicator",</w:t>
          <w:br w:type="textWrapping"/>
          <w:t xml:space="preserve">      “spec_version”: “2.1”,</w:t>
        </w:r>
      </w:ins>
    </w:p>
    <w:p w:rsidR="00000000" w:rsidDel="00000000" w:rsidP="00000000" w:rsidRDefault="00000000" w:rsidRPr="00000000" w14:paraId="00002190">
      <w:pPr>
        <w:rPr>
          <w:ins w:author="aa tt" w:id="12" w:date="2020-09-21T00:01:30Z"/>
        </w:rPr>
      </w:pPr>
      <w:ins w:author="aa tt" w:id="12" w:date="2020-09-21T00:01:30Z">
        <w:r w:rsidDel="00000000" w:rsidR="00000000" w:rsidRPr="00000000">
          <w:rPr>
            <w:rtl w:val="0"/>
          </w:rPr>
          <w:t xml:space="preserve">      "id": "indicator--a932fcc6-e032-176c-126f-cb970a5a1ade",</w:t>
          <w:br w:type="textWrapping"/>
          <w:t xml:space="preserve">      "created": "2014-02-20T09:16:08.989000Z",</w:t>
          <w:br w:type="textWrapping"/>
          <w:t xml:space="preserve">      "modified": "2014-02-20T09:16:08.989000Z",</w:t>
          <w:br w:type="textWrapping"/>
          <w:t xml:space="preserve">      "name": "File hash for Poison Ivy variant",</w:t>
          <w:br w:type="textWrapping"/>
          <w:t xml:space="preserve">      "description": "This file hash indicates that a sample of Poison Ivy is present.",</w:t>
          <w:br w:type="textWrapping"/>
          <w:t xml:space="preserve">      "labels": [</w:t>
          <w:br w:type="textWrapping"/>
          <w:t xml:space="preserve">        "malicious-activity"</w:t>
          <w:br w:type="textWrapping"/>
          <w:t xml:space="preserve">      ],</w:t>
          <w:br w:type="textWrapping"/>
          <w:t xml:space="preserve">      "pattern": "[file:hashes.'SHA-256' = 'ef537f25c895bfa782526529a9b63d97aa631564d5d789c2b765448c8635fb6c']",</w:t>
          <w:br w:type="textWrapping"/>
          <w:t xml:space="preserve">      "valid_from": "2014-02-20T09:00:00.000000Z",</w:t>
        </w:r>
      </w:ins>
    </w:p>
    <w:p w:rsidR="00000000" w:rsidDel="00000000" w:rsidP="00000000" w:rsidRDefault="00000000" w:rsidRPr="00000000" w14:paraId="00002191">
      <w:pPr>
        <w:rPr>
          <w:ins w:author="aa tt" w:id="12" w:date="2020-09-21T00:01:30Z"/>
        </w:rPr>
      </w:pPr>
      <w:ins w:author="aa tt" w:id="12" w:date="2020-09-21T00:01:30Z">
        <w:r w:rsidDel="00000000" w:rsidR="00000000" w:rsidRPr="00000000">
          <w:rPr>
            <w:rtl w:val="0"/>
          </w:rPr>
          <w:t xml:space="preserve">      "extensions": {</w:t>
        </w:r>
      </w:ins>
    </w:p>
    <w:p w:rsidR="00000000" w:rsidDel="00000000" w:rsidP="00000000" w:rsidRDefault="00000000" w:rsidRPr="00000000" w14:paraId="00002192">
      <w:pPr>
        <w:rPr>
          <w:ins w:author="aa tt" w:id="12" w:date="2020-09-21T00:01:30Z"/>
        </w:rPr>
      </w:pPr>
      <w:ins w:author="aa tt" w:id="12" w:date="2020-09-21T00:01:30Z">
        <w:r w:rsidDel="00000000" w:rsidR="00000000" w:rsidRPr="00000000">
          <w:rPr>
            <w:rtl w:val="0"/>
          </w:rPr>
          <w:t xml:space="preserve">          “stix-extension--a932fcc6-e032-176c-126f-cb970a5a1fff” : {</w:t>
        </w:r>
      </w:ins>
    </w:p>
    <w:p w:rsidR="00000000" w:rsidDel="00000000" w:rsidP="00000000" w:rsidRDefault="00000000" w:rsidRPr="00000000" w14:paraId="00002193">
      <w:pPr>
        <w:rPr>
          <w:ins w:author="aa tt" w:id="12" w:date="2020-09-21T00:01:30Z"/>
        </w:rPr>
      </w:pPr>
      <w:ins w:author="aa tt" w:id="12" w:date="2020-09-21T00:01:30Z">
        <w:r w:rsidDel="00000000" w:rsidR="00000000" w:rsidRPr="00000000">
          <w:rPr>
            <w:rtl w:val="0"/>
          </w:rPr>
          <w:t xml:space="preserve">      </w:t>
          <w:tab/>
          <w:tab/>
          <w:t xml:space="preserve">"rank" :5,</w:t>
        </w:r>
      </w:ins>
    </w:p>
    <w:p w:rsidR="00000000" w:rsidDel="00000000" w:rsidP="00000000" w:rsidRDefault="00000000" w:rsidRPr="00000000" w14:paraId="00002194">
      <w:pPr>
        <w:rPr>
          <w:ins w:author="aa tt" w:id="12" w:date="2020-09-21T00:01:30Z"/>
        </w:rPr>
      </w:pPr>
      <w:ins w:author="aa tt" w:id="12" w:date="2020-09-21T00:01:30Z">
        <w:r w:rsidDel="00000000" w:rsidR="00000000" w:rsidRPr="00000000">
          <w:rPr>
            <w:rtl w:val="0"/>
          </w:rPr>
          <w:t xml:space="preserve">      </w:t>
          <w:tab/>
          <w:tab/>
          <w:t xml:space="preserve">"toxicity": 8</w:t>
        </w:r>
      </w:ins>
    </w:p>
    <w:p w:rsidR="00000000" w:rsidDel="00000000" w:rsidP="00000000" w:rsidRDefault="00000000" w:rsidRPr="00000000" w14:paraId="00002195">
      <w:pPr>
        <w:rPr>
          <w:ins w:author="aa tt" w:id="12" w:date="2020-09-21T00:01:30Z"/>
        </w:rPr>
      </w:pPr>
      <w:ins w:author="aa tt" w:id="12" w:date="2020-09-21T00:01:30Z">
        <w:r w:rsidDel="00000000" w:rsidR="00000000" w:rsidRPr="00000000">
          <w:rPr>
            <w:rtl w:val="0"/>
          </w:rPr>
          <w:tab/>
          <w:t xml:space="preserve">   }</w:t>
        </w:r>
      </w:ins>
    </w:p>
    <w:p w:rsidR="00000000" w:rsidDel="00000000" w:rsidP="00000000" w:rsidRDefault="00000000" w:rsidRPr="00000000" w14:paraId="00002196">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97">
      <w:pPr>
        <w:rPr>
          <w:ins w:author="aa tt" w:id="12" w:date="2020-09-21T00:01:30Z"/>
        </w:rPr>
      </w:pPr>
      <w:ins w:author="aa tt" w:id="12" w:date="2020-09-21T00:01:30Z">
        <w:r w:rsidDel="00000000" w:rsidR="00000000" w:rsidRPr="00000000">
          <w:rPr>
            <w:rtl w:val="0"/>
          </w:rPr>
          <w:t xml:space="preserve">    }</w:t>
        </w:r>
      </w:ins>
    </w:p>
    <w:p w:rsidR="00000000" w:rsidDel="00000000" w:rsidP="00000000" w:rsidRDefault="00000000" w:rsidRPr="00000000" w14:paraId="00002198">
      <w:pPr>
        <w:rPr>
          <w:ins w:author="aa tt" w:id="12" w:date="2020-09-21T00:01:30Z"/>
        </w:rPr>
      </w:pPr>
      <w:ins w:author="aa tt" w:id="12" w:date="2020-09-21T00:01:30Z">
        <w:r w:rsidDel="00000000" w:rsidR="00000000" w:rsidRPr="00000000">
          <w:rPr>
            <w:rtl w:val="0"/>
          </w:rPr>
        </w:r>
      </w:ins>
    </w:p>
    <w:p w:rsidR="00000000" w:rsidDel="00000000" w:rsidP="00000000" w:rsidRDefault="00000000" w:rsidRPr="00000000" w14:paraId="00002199">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19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19B">
      <w:pPr>
        <w:pStyle w:val="Heading1"/>
        <w:rPr/>
      </w:pPr>
      <w:bookmarkStart w:colFirst="0" w:colLast="0" w:name="_gms872kuzdmg" w:id="292"/>
      <w:bookmarkEnd w:id="292"/>
      <w:r w:rsidDel="00000000" w:rsidR="00000000" w:rsidRPr="00000000">
        <w:rPr>
          <w:rtl w:val="0"/>
        </w:rPr>
        <w:t xml:space="preserve">8 STIX™ Bundle Object</w:t>
      </w:r>
    </w:p>
    <w:p w:rsidR="00000000" w:rsidDel="00000000" w:rsidP="00000000" w:rsidRDefault="00000000" w:rsidRPr="00000000" w14:paraId="0000219C">
      <w:pPr>
        <w:spacing w:line="276" w:lineRule="auto"/>
        <w:rPr/>
      </w:pPr>
      <w:r w:rsidDel="00000000" w:rsidR="00000000" w:rsidRPr="00000000">
        <w:rPr>
          <w:rtl w:val="0"/>
        </w:rPr>
      </w:r>
    </w:p>
    <w:p w:rsidR="00000000" w:rsidDel="00000000" w:rsidP="00000000" w:rsidRDefault="00000000" w:rsidRPr="00000000" w14:paraId="0000219D">
      <w:pPr>
        <w:spacing w:line="276" w:lineRule="auto"/>
        <w:rPr/>
      </w:pPr>
      <w:r w:rsidDel="00000000" w:rsidR="00000000" w:rsidRPr="00000000">
        <w:rPr>
          <w:b w:val="1"/>
          <w:rtl w:val="0"/>
        </w:rPr>
        <w:t xml:space="preserve">Type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r>
    </w:p>
    <w:p w:rsidR="00000000" w:rsidDel="00000000" w:rsidP="00000000" w:rsidRDefault="00000000" w:rsidRPr="00000000" w14:paraId="0000219E">
      <w:pPr>
        <w:spacing w:line="276" w:lineRule="auto"/>
        <w:rPr/>
      </w:pPr>
      <w:r w:rsidDel="00000000" w:rsidR="00000000" w:rsidRPr="00000000">
        <w:rPr>
          <w:rtl w:val="0"/>
        </w:rPr>
      </w:r>
    </w:p>
    <w:p w:rsidR="00000000" w:rsidDel="00000000" w:rsidP="00000000" w:rsidRDefault="00000000" w:rsidRPr="00000000" w14:paraId="0000219F">
      <w:pPr>
        <w:spacing w:line="276" w:lineRule="auto"/>
        <w:rPr/>
      </w:pPr>
      <w:r w:rsidDel="00000000" w:rsidR="00000000" w:rsidRPr="00000000">
        <w:rPr>
          <w:rtl w:val="0"/>
        </w:rPr>
        <w:t xml:space="preserve">A Bundle is a collection of arbitrary STIX Objects grouped together in a single container. A Bundle does not have any semantic meaning and the objects contained within the Bundle are not considered related by virtue of being in the same Bundle.</w:t>
      </w:r>
    </w:p>
    <w:p w:rsidR="00000000" w:rsidDel="00000000" w:rsidP="00000000" w:rsidRDefault="00000000" w:rsidRPr="00000000" w14:paraId="000021A0">
      <w:pPr>
        <w:spacing w:line="276" w:lineRule="auto"/>
        <w:rPr/>
      </w:pPr>
      <w:r w:rsidDel="00000000" w:rsidR="00000000" w:rsidRPr="00000000">
        <w:rPr>
          <w:rtl w:val="0"/>
        </w:rPr>
      </w:r>
    </w:p>
    <w:p w:rsidR="00000000" w:rsidDel="00000000" w:rsidP="00000000" w:rsidRDefault="00000000" w:rsidRPr="00000000" w14:paraId="000021A1">
      <w:pPr>
        <w:spacing w:line="276" w:lineRule="auto"/>
        <w:rPr/>
      </w:pPr>
      <w:r w:rsidDel="00000000" w:rsidR="00000000" w:rsidRPr="00000000">
        <w:rPr>
          <w:rtl w:val="0"/>
        </w:rPr>
        <w:t xml:space="preserve">A STIX Bundle Object is not a STIX Object but makes use of 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and </w:t>
      </w:r>
      <w:r w:rsidDel="00000000" w:rsidR="00000000" w:rsidRPr="00000000">
        <w:rPr>
          <w:rFonts w:ascii="Consolas" w:cs="Consolas" w:eastAsia="Consolas" w:hAnsi="Consolas"/>
          <w:b w:val="1"/>
          <w:rtl w:val="0"/>
        </w:rPr>
        <w:t xml:space="preserve">id</w:t>
      </w:r>
      <w:r w:rsidDel="00000000" w:rsidR="00000000" w:rsidRPr="00000000">
        <w:rPr>
          <w:rtl w:val="0"/>
        </w:rPr>
        <w:t xml:space="preserve"> Common Properties. A Bundle</w:t>
      </w:r>
      <w:r w:rsidDel="00000000" w:rsidR="00000000" w:rsidRPr="00000000">
        <w:rPr>
          <w:rtl w:val="0"/>
        </w:rPr>
        <w:t xml:space="preserve"> is transient, and implementations </w:t>
      </w:r>
      <w:r w:rsidDel="00000000" w:rsidR="00000000" w:rsidRPr="00000000">
        <w:rPr>
          <w:b w:val="1"/>
          <w:rtl w:val="0"/>
        </w:rPr>
        <w:t xml:space="preserve">SHOULD NOT</w:t>
      </w:r>
      <w:r w:rsidDel="00000000" w:rsidR="00000000" w:rsidRPr="00000000">
        <w:rPr>
          <w:rtl w:val="0"/>
        </w:rPr>
        <w:t xml:space="preserve"> assume that other implementations will treat it as a persistent object or keep any custom properties found on the bundle itself.</w:t>
      </w:r>
      <w:r w:rsidDel="00000000" w:rsidR="00000000" w:rsidRPr="00000000">
        <w:rPr>
          <w:rtl w:val="0"/>
        </w:rPr>
      </w:r>
    </w:p>
    <w:p w:rsidR="00000000" w:rsidDel="00000000" w:rsidP="00000000" w:rsidRDefault="00000000" w:rsidRPr="00000000" w14:paraId="000021A2">
      <w:pPr>
        <w:spacing w:line="276" w:lineRule="auto"/>
        <w:rPr/>
      </w:pPr>
      <w:r w:rsidDel="00000000" w:rsidR="00000000" w:rsidRPr="00000000">
        <w:rPr>
          <w:rtl w:val="0"/>
        </w:rPr>
      </w:r>
    </w:p>
    <w:p w:rsidR="00000000" w:rsidDel="00000000" w:rsidP="00000000" w:rsidRDefault="00000000" w:rsidRPr="00000000" w14:paraId="000021A3">
      <w:pPr>
        <w:spacing w:line="276" w:lineRule="auto"/>
        <w:rPr/>
      </w:pPr>
      <w:r w:rsidDel="00000000" w:rsidR="00000000" w:rsidRPr="00000000">
        <w:rPr>
          <w:rtl w:val="0"/>
        </w:rPr>
        <w:t xml:space="preserve">The JSON MTI serialization uses the JSON Object type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 </w:t>
      </w:r>
      <w:r w:rsidDel="00000000" w:rsidR="00000000" w:rsidRPr="00000000">
        <w:rPr>
          <w:rtl w:val="0"/>
        </w:rPr>
        <w:t xml:space="preserve">when representing </w:t>
      </w:r>
      <w:r w:rsidDel="00000000" w:rsidR="00000000" w:rsidRPr="00000000">
        <w:rPr>
          <w:rFonts w:ascii="Consolas" w:cs="Consolas" w:eastAsia="Consolas" w:hAnsi="Consolas"/>
          <w:color w:val="c7254e"/>
          <w:shd w:fill="f9f2f4" w:val="clear"/>
          <w:rtl w:val="0"/>
        </w:rPr>
        <w:t xml:space="preserve">bundle</w:t>
      </w:r>
      <w:r w:rsidDel="00000000" w:rsidR="00000000" w:rsidRPr="00000000">
        <w:rPr>
          <w:rtl w:val="0"/>
        </w:rPr>
        <w:t xml:space="preserve">.</w:t>
      </w:r>
    </w:p>
    <w:p w:rsidR="00000000" w:rsidDel="00000000" w:rsidP="00000000" w:rsidRDefault="00000000" w:rsidRPr="00000000" w14:paraId="000021A4">
      <w:pPr>
        <w:pStyle w:val="Heading2"/>
        <w:rPr/>
      </w:pPr>
      <w:bookmarkStart w:colFirst="0" w:colLast="0" w:name="_nuwp4rox8c7r" w:id="293"/>
      <w:bookmarkEnd w:id="293"/>
      <w:r w:rsidDel="00000000" w:rsidR="00000000" w:rsidRPr="00000000">
        <w:rPr>
          <w:rtl w:val="0"/>
        </w:rPr>
        <w:t xml:space="preserve">8.1 </w:t>
      </w:r>
      <w:r w:rsidDel="00000000" w:rsidR="00000000" w:rsidRPr="00000000">
        <w:rPr>
          <w:rtl w:val="0"/>
        </w:rPr>
        <w:t xml:space="preserve">Properties</w:t>
      </w:r>
    </w:p>
    <w:tbl>
      <w:tblPr>
        <w:tblStyle w:val="Table10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580"/>
        <w:gridCol w:w="3840"/>
        <w:tblGridChange w:id="0">
          <w:tblGrid>
            <w:gridCol w:w="2940"/>
            <w:gridCol w:w="2580"/>
            <w:gridCol w:w="38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1A5">
            <w:pPr>
              <w:widowControl w:val="0"/>
              <w:spacing w:line="276" w:lineRule="auto"/>
              <w:rPr>
                <w:b w:val="1"/>
                <w:color w:val="ffffff"/>
              </w:rPr>
            </w:pPr>
            <w:r w:rsidDel="00000000" w:rsidR="00000000" w:rsidRPr="00000000">
              <w:rPr>
                <w:b w:val="1"/>
                <w:color w:val="ffffff"/>
                <w:rtl w:val="0"/>
              </w:rPr>
              <w:t xml:space="preserve">Property Name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1A6">
            <w:pPr>
              <w:widowControl w:val="0"/>
              <w:spacing w:line="276" w:lineRule="auto"/>
              <w:rPr>
                <w:b w:val="1"/>
                <w:color w:val="ffffff"/>
              </w:rPr>
            </w:pPr>
            <w:r w:rsidDel="00000000" w:rsidR="00000000" w:rsidRPr="00000000">
              <w:rPr>
                <w:b w:val="1"/>
                <w:color w:val="ffffff"/>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1A7">
            <w:pPr>
              <w:widowControl w:val="0"/>
              <w:spacing w:line="276" w:lineRule="auto"/>
              <w:rPr>
                <w:b w:val="1"/>
                <w:color w:val="ffffff"/>
              </w:rPr>
            </w:pPr>
            <w:r w:rsidDel="00000000" w:rsidR="00000000" w:rsidRPr="00000000">
              <w:rPr>
                <w:b w:val="1"/>
                <w:color w:val="ffffff"/>
                <w:rtl w:val="0"/>
              </w:rPr>
              <w:t xml:space="preserve">Description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21A8">
            <w:pPr>
              <w:widowControl w:val="0"/>
              <w:spacing w:line="276" w:lineRule="auto"/>
              <w:rPr/>
            </w:pPr>
            <w:r w:rsidDel="00000000" w:rsidR="00000000" w:rsidRPr="00000000">
              <w:rPr>
                <w:rFonts w:ascii="Consolas" w:cs="Consolas" w:eastAsia="Consolas" w:hAnsi="Consolas"/>
                <w:b w:val="1"/>
                <w:rtl w:val="0"/>
              </w:rPr>
              <w:t xml:space="preserve">type</w:t>
            </w:r>
            <w:r w:rsidDel="00000000" w:rsidR="00000000" w:rsidRPr="00000000">
              <w:rPr>
                <w:rtl w:val="0"/>
              </w:rPr>
              <w:t xml:space="preserve"> (required)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21A9">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21AA">
            <w:pPr>
              <w:widowControl w:val="0"/>
              <w:spacing w:line="276" w:lineRule="auto"/>
              <w:rPr>
                <w:color w:val="38761d"/>
                <w:shd w:fill="d9ead3" w:val="clear"/>
              </w:rPr>
            </w:pPr>
            <w:r w:rsidDel="00000000" w:rsidR="00000000" w:rsidRPr="00000000">
              <w:rPr>
                <w:rtl w:val="0"/>
              </w:rPr>
              <w:t xml:space="preserve">The </w:t>
            </w:r>
            <w:r w:rsidDel="00000000" w:rsidR="00000000" w:rsidRPr="00000000">
              <w:rPr>
                <w:rFonts w:ascii="Consolas" w:cs="Consolas" w:eastAsia="Consolas" w:hAnsi="Consolas"/>
                <w:b w:val="1"/>
                <w:rtl w:val="0"/>
              </w:rPr>
              <w:t xml:space="preserve">type</w:t>
            </w:r>
            <w:r w:rsidDel="00000000" w:rsidR="00000000" w:rsidRPr="00000000">
              <w:rPr>
                <w:rtl w:val="0"/>
              </w:rPr>
              <w:t xml:space="preserve"> property identifies the type of object. The value of this property </w:t>
            </w:r>
            <w:r w:rsidDel="00000000" w:rsidR="00000000" w:rsidRPr="00000000">
              <w:rPr>
                <w:b w:val="1"/>
                <w:rtl w:val="0"/>
              </w:rPr>
              <w:t xml:space="preserve">MUST </w:t>
            </w:r>
            <w:r w:rsidDel="00000000" w:rsidR="00000000" w:rsidRPr="00000000">
              <w:rPr>
                <w:rtl w:val="0"/>
              </w:rPr>
              <w:t xml:space="preserve">be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bundle</w:t>
            </w:r>
            <w:r w:rsidDel="00000000" w:rsidR="00000000" w:rsidRPr="00000000">
              <w:rPr>
                <w:rtl w:val="0"/>
              </w:rPr>
              <w:t xml:space="preserve">.</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21AB">
            <w:pPr>
              <w:widowControl w:val="0"/>
              <w:spacing w:line="276" w:lineRule="auto"/>
              <w:rPr>
                <w:rFonts w:ascii="Consolas" w:cs="Consolas" w:eastAsia="Consolas" w:hAnsi="Consolas"/>
                <w:b w:val="1"/>
              </w:rPr>
            </w:pPr>
            <w:r w:rsidDel="00000000" w:rsidR="00000000" w:rsidRPr="00000000">
              <w:rPr>
                <w:rFonts w:ascii="Consolas" w:cs="Consolas" w:eastAsia="Consolas" w:hAnsi="Consolas"/>
                <w:b w:val="1"/>
                <w:rtl w:val="0"/>
              </w:rPr>
              <w:t xml:space="preserve">id</w:t>
            </w:r>
            <w:r w:rsidDel="00000000" w:rsidR="00000000" w:rsidRPr="00000000">
              <w:rPr>
                <w:rtl w:val="0"/>
              </w:rPr>
              <w:t xml:space="preserve"> (required)</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21AC">
            <w:pPr>
              <w:widowControl w:val="0"/>
              <w:spacing w:line="276" w:lineRule="auto"/>
              <w:ind w:left="15" w:firstLine="0"/>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identifier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21AD">
            <w:pPr>
              <w:widowControl w:val="0"/>
              <w:spacing w:line="276" w:lineRule="auto"/>
              <w:rPr/>
            </w:pPr>
            <w:r w:rsidDel="00000000" w:rsidR="00000000" w:rsidRPr="00000000">
              <w:rPr>
                <w:rtl w:val="0"/>
              </w:rPr>
              <w:t xml:space="preserve">An identifier for this Bundle. The </w:t>
            </w:r>
            <w:r w:rsidDel="00000000" w:rsidR="00000000" w:rsidRPr="00000000">
              <w:rPr>
                <w:rFonts w:ascii="Consolas" w:cs="Consolas" w:eastAsia="Consolas" w:hAnsi="Consolas"/>
                <w:b w:val="1"/>
                <w:rtl w:val="0"/>
              </w:rPr>
              <w:t xml:space="preserve">id</w:t>
            </w:r>
            <w:r w:rsidDel="00000000" w:rsidR="00000000" w:rsidRPr="00000000">
              <w:rPr>
                <w:rtl w:val="0"/>
              </w:rPr>
              <w:t xml:space="preserve"> property for the Bundle is designed to help tools that may need it for processing</w:t>
            </w:r>
            <w:r w:rsidDel="00000000" w:rsidR="00000000" w:rsidRPr="00000000">
              <w:rPr>
                <w:rtl w:val="0"/>
              </w:rPr>
              <w:t xml:space="preserve">, however, tools are not required to store or track it. Tools that consume STIX </w:t>
            </w:r>
            <w:r w:rsidDel="00000000" w:rsidR="00000000" w:rsidRPr="00000000">
              <w:rPr>
                <w:rtl w:val="0"/>
              </w:rPr>
              <w:t xml:space="preserve">should not rely on the ability to refer to bundles by ID.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1AE">
            <w:pPr>
              <w:widowControl w:val="0"/>
              <w:spacing w:line="276" w:lineRule="auto"/>
              <w:ind w:left="-15" w:firstLine="0"/>
              <w:rPr/>
            </w:pPr>
            <w:r w:rsidDel="00000000" w:rsidR="00000000" w:rsidRPr="00000000">
              <w:rPr>
                <w:rFonts w:ascii="Consolas" w:cs="Consolas" w:eastAsia="Consolas" w:hAnsi="Consolas"/>
                <w:b w:val="1"/>
                <w:rtl w:val="0"/>
              </w:rPr>
              <w:t xml:space="preserve">objects</w:t>
            </w:r>
            <w:r w:rsidDel="00000000" w:rsidR="00000000" w:rsidRPr="00000000">
              <w:rPr>
                <w:b w:val="1"/>
                <w:rtl w:val="0"/>
              </w:rPr>
              <w:t xml:space="preserve"> </w:t>
            </w:r>
            <w:r w:rsidDel="00000000" w:rsidR="00000000" w:rsidRPr="00000000">
              <w:rPr>
                <w:rtl w:val="0"/>
              </w:rPr>
              <w:t xml:space="preserve">(optional)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1AF">
            <w:pPr>
              <w:widowControl w:val="0"/>
              <w:spacing w:line="276" w:lineRule="auto"/>
              <w:ind w:left="15" w:firstLine="0"/>
              <w:rPr>
                <w:rFonts w:ascii="Consolas" w:cs="Consolas" w:eastAsia="Consolas" w:hAnsi="Consolas"/>
                <w:color w:val="b80e3d"/>
                <w:shd w:fill="f9f2f4" w:val="clear"/>
              </w:rPr>
            </w:pP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i w:val="1"/>
                <w:color w:val="c7254e"/>
                <w:shd w:fill="f9f2f4" w:val="clear"/>
                <w:rtl w:val="0"/>
              </w:rPr>
              <w:t xml:space="preserve">&lt;STIX Object&gt;</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1B0">
            <w:pPr>
              <w:spacing w:line="276" w:lineRule="auto"/>
              <w:rPr/>
            </w:pPr>
            <w:r w:rsidDel="00000000" w:rsidR="00000000" w:rsidRPr="00000000">
              <w:rPr>
                <w:rtl w:val="0"/>
              </w:rPr>
              <w:t xml:space="preserve">Specifies a set of one or more STIX Objects. Objects in this list </w:t>
            </w:r>
            <w:r w:rsidDel="00000000" w:rsidR="00000000" w:rsidRPr="00000000">
              <w:rPr>
                <w:b w:val="1"/>
                <w:rtl w:val="0"/>
              </w:rPr>
              <w:t xml:space="preserve">MUST</w:t>
            </w:r>
            <w:r w:rsidDel="00000000" w:rsidR="00000000" w:rsidRPr="00000000">
              <w:rPr>
                <w:rtl w:val="0"/>
              </w:rPr>
              <w:t xml:space="preserve"> be a STIX Object.</w:t>
            </w:r>
          </w:p>
        </w:tc>
      </w:tr>
    </w:tbl>
    <w:p w:rsidR="00000000" w:rsidDel="00000000" w:rsidP="00000000" w:rsidRDefault="00000000" w:rsidRPr="00000000" w14:paraId="000021B1">
      <w:pPr>
        <w:spacing w:line="276" w:lineRule="auto"/>
        <w:rPr/>
      </w:pPr>
      <w:r w:rsidDel="00000000" w:rsidR="00000000" w:rsidRPr="00000000">
        <w:rPr>
          <w:rtl w:val="0"/>
        </w:rPr>
      </w:r>
    </w:p>
    <w:p w:rsidR="00000000" w:rsidDel="00000000" w:rsidP="00000000" w:rsidRDefault="00000000" w:rsidRPr="00000000" w14:paraId="000021B2">
      <w:pPr>
        <w:pStyle w:val="Heading2"/>
        <w:rPr/>
      </w:pPr>
      <w:bookmarkStart w:colFirst="0" w:colLast="0" w:name="_p23hxnekt294" w:id="294"/>
      <w:bookmarkEnd w:id="294"/>
      <w:r w:rsidDel="00000000" w:rsidR="00000000" w:rsidRPr="00000000">
        <w:rPr>
          <w:rtl w:val="0"/>
        </w:rPr>
        <w:t xml:space="preserve">8.2 </w:t>
      </w:r>
      <w:r w:rsidDel="00000000" w:rsidR="00000000" w:rsidRPr="00000000">
        <w:rPr>
          <w:rtl w:val="0"/>
        </w:rPr>
        <w:t xml:space="preserve">Relationships</w:t>
      </w:r>
    </w:p>
    <w:p w:rsidR="00000000" w:rsidDel="00000000" w:rsidP="00000000" w:rsidRDefault="00000000" w:rsidRPr="00000000" w14:paraId="000021B3">
      <w:pPr>
        <w:spacing w:line="276" w:lineRule="auto"/>
        <w:rPr/>
      </w:pPr>
      <w:r w:rsidDel="00000000" w:rsidR="00000000" w:rsidRPr="00000000">
        <w:rPr>
          <w:rtl w:val="0"/>
        </w:rPr>
        <w:t xml:space="preserve">STIX </w:t>
      </w:r>
      <w:r w:rsidDel="00000000" w:rsidR="00000000" w:rsidRPr="00000000">
        <w:rPr>
          <w:rtl w:val="0"/>
        </w:rPr>
        <w:t xml:space="preserve">Bundle Object is not a STIX Object and </w:t>
      </w:r>
      <w:r w:rsidDel="00000000" w:rsidR="00000000" w:rsidRPr="00000000">
        <w:rPr>
          <w:b w:val="1"/>
          <w:rtl w:val="0"/>
        </w:rPr>
        <w:t xml:space="preserve">MUST NOT</w:t>
      </w:r>
      <w:r w:rsidDel="00000000" w:rsidR="00000000" w:rsidRPr="00000000">
        <w:rPr>
          <w:rtl w:val="0"/>
        </w:rPr>
        <w:t xml:space="preserve"> have any relationships to or from it.</w:t>
      </w:r>
    </w:p>
    <w:p w:rsidR="00000000" w:rsidDel="00000000" w:rsidP="00000000" w:rsidRDefault="00000000" w:rsidRPr="00000000" w14:paraId="000021B4">
      <w:pPr>
        <w:spacing w:line="276" w:lineRule="auto"/>
        <w:rPr/>
      </w:pPr>
      <w:r w:rsidDel="00000000" w:rsidR="00000000" w:rsidRPr="00000000">
        <w:rPr>
          <w:rtl w:val="0"/>
        </w:rPr>
        <w:t xml:space="preserve">​</w:t>
      </w:r>
    </w:p>
    <w:p w:rsidR="00000000" w:rsidDel="00000000" w:rsidP="00000000" w:rsidRDefault="00000000" w:rsidRPr="00000000" w14:paraId="000021B5">
      <w:pPr>
        <w:spacing w:line="276" w:lineRule="auto"/>
        <w:rPr>
          <w:b w:val="1"/>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21B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1B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Fonts w:ascii="Consolas" w:cs="Consolas" w:eastAsia="Consolas" w:hAnsi="Consolas"/>
          <w:sz w:val="18"/>
          <w:szCs w:val="18"/>
          <w:shd w:fill="efefef" w:val="clear"/>
          <w:rtl w:val="0"/>
        </w:rPr>
        <w:t xml:space="preserve">type</w:t>
      </w:r>
      <w:r w:rsidDel="00000000" w:rsidR="00000000" w:rsidRPr="00000000">
        <w:rPr>
          <w:rFonts w:ascii="Consolas" w:cs="Consolas" w:eastAsia="Consolas" w:hAnsi="Consolas"/>
          <w:sz w:val="18"/>
          <w:szCs w:val="18"/>
          <w:shd w:fill="efefef" w:val="clear"/>
          <w:rtl w:val="0"/>
        </w:rPr>
        <w:t xml:space="preserve">": "bundle",</w:t>
      </w:r>
    </w:p>
    <w:p w:rsidR="00000000" w:rsidDel="00000000" w:rsidP="00000000" w:rsidRDefault="00000000" w:rsidRPr="00000000" w14:paraId="000021B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"bundle--5d0092c5-5f74-4287-9642-33f4c354e56d",</w:t>
      </w:r>
    </w:p>
    <w:p w:rsidR="00000000" w:rsidDel="00000000" w:rsidP="00000000" w:rsidRDefault="00000000" w:rsidRPr="00000000" w14:paraId="000021B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"objects": [</w:t>
      </w:r>
    </w:p>
    <w:p w:rsidR="00000000" w:rsidDel="00000000" w:rsidP="00000000" w:rsidRDefault="00000000" w:rsidRPr="00000000" w14:paraId="000021B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r w:rsidDel="00000000" w:rsidR="00000000" w:rsidRPr="00000000">
        <w:rPr>
          <w:rtl w:val="0"/>
        </w:rPr>
      </w:r>
    </w:p>
    <w:p w:rsidR="00000000" w:rsidDel="00000000" w:rsidP="00000000" w:rsidRDefault="00000000" w:rsidRPr="00000000" w14:paraId="000021B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"indicator",</w:t>
      </w:r>
    </w:p>
    <w:p w:rsidR="00000000" w:rsidDel="00000000" w:rsidP="00000000" w:rsidRDefault="00000000" w:rsidRPr="00000000" w14:paraId="000021B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1B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"indicator--8e2e2d2b-17d4-4cbf-938f-98ee46b3cd3f",</w:t>
      </w:r>
    </w:p>
    <w:p w:rsidR="00000000" w:rsidDel="00000000" w:rsidP="00000000" w:rsidRDefault="00000000" w:rsidRPr="00000000" w14:paraId="000021B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"created_by_ref": "</w:t>
      </w:r>
      <w:r w:rsidDel="00000000" w:rsidR="00000000" w:rsidRPr="00000000">
        <w:rPr>
          <w:rFonts w:ascii="Consolas" w:cs="Consolas" w:eastAsia="Consolas" w:hAnsi="Consolas"/>
          <w:sz w:val="18"/>
          <w:szCs w:val="18"/>
          <w:shd w:fill="efefef" w:val="clear"/>
          <w:rtl w:val="0"/>
        </w:rPr>
        <w:t xml:space="preserve">identity</w:t>
      </w:r>
      <w:r w:rsidDel="00000000" w:rsidR="00000000" w:rsidRPr="00000000">
        <w:rPr>
          <w:rFonts w:ascii="Consolas" w:cs="Consolas" w:eastAsia="Consolas" w:hAnsi="Consolas"/>
          <w:sz w:val="18"/>
          <w:szCs w:val="18"/>
          <w:shd w:fill="efefef" w:val="clear"/>
          <w:rtl w:val="0"/>
        </w:rPr>
        <w:t xml:space="preserve">--f431f809-377b-45e0-aa1c-6a4751cae5ff",</w:t>
      </w:r>
    </w:p>
    <w:p w:rsidR="00000000" w:rsidDel="00000000" w:rsidP="00000000" w:rsidRDefault="00000000" w:rsidRPr="00000000" w14:paraId="000021B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"2016-04-29T14:09:00.</w:t>
      </w:r>
      <w:r w:rsidDel="00000000" w:rsidR="00000000" w:rsidRPr="00000000">
        <w:rPr>
          <w:rFonts w:ascii="Consolas" w:cs="Consolas" w:eastAsia="Consolas" w:hAnsi="Consolas"/>
          <w:sz w:val="18"/>
          <w:szCs w:val="18"/>
          <w:shd w:fill="efefef" w:val="clear"/>
          <w:rtl w:val="0"/>
        </w:rPr>
        <w:t xml:space="preserve">000Z</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1C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"2016-04-29T14:09:00.</w:t>
      </w:r>
      <w:r w:rsidDel="00000000" w:rsidR="00000000" w:rsidRPr="00000000">
        <w:rPr>
          <w:rFonts w:ascii="Consolas" w:cs="Consolas" w:eastAsia="Consolas" w:hAnsi="Consolas"/>
          <w:sz w:val="18"/>
          <w:szCs w:val="18"/>
          <w:shd w:fill="efefef" w:val="clear"/>
          <w:rtl w:val="0"/>
        </w:rPr>
        <w:t xml:space="preserve">000Z</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1C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"object_marking_refs": ["marking-definition--089a6ecb-cc15-43cc-9494-767639779123"],</w:t>
      </w:r>
    </w:p>
    <w:p w:rsidR="00000000" w:rsidDel="00000000" w:rsidP="00000000" w:rsidRDefault="00000000" w:rsidRPr="00000000" w14:paraId="000021C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"Poison Ivy Malware",</w:t>
      </w:r>
    </w:p>
    <w:p w:rsidR="00000000" w:rsidDel="00000000" w:rsidP="00000000" w:rsidRDefault="00000000" w:rsidRPr="00000000" w14:paraId="000021C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"description": "This file is part of Poison Ivy",</w:t>
      </w:r>
    </w:p>
    <w:p w:rsidR="00000000" w:rsidDel="00000000" w:rsidP="00000000" w:rsidRDefault="00000000" w:rsidRPr="00000000" w14:paraId="000021C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"pattern": "[</w:t>
      </w:r>
      <w:r w:rsidDel="00000000" w:rsidR="00000000" w:rsidRPr="00000000">
        <w:rPr>
          <w:rFonts w:ascii="Consolas" w:cs="Consolas" w:eastAsia="Consolas" w:hAnsi="Consolas"/>
          <w:sz w:val="18"/>
          <w:szCs w:val="18"/>
          <w:shd w:fill="efefef" w:val="clear"/>
          <w:rtl w:val="0"/>
        </w:rPr>
        <w:t xml:space="preserve">file:hashes.</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rFonts w:ascii="Consolas" w:cs="Consolas" w:eastAsia="Consolas" w:hAnsi="Consolas"/>
          <w:sz w:val="18"/>
          <w:szCs w:val="18"/>
          <w:shd w:fill="efefef" w:val="clear"/>
          <w:rtl w:val="0"/>
        </w:rPr>
        <w:t xml:space="preserve">SHA-256</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rFonts w:ascii="Consolas" w:cs="Consolas" w:eastAsia="Consolas" w:hAnsi="Consolas"/>
          <w:sz w:val="18"/>
          <w:szCs w:val="18"/>
          <w:shd w:fill="efefef" w:val="clear"/>
          <w:rtl w:val="0"/>
        </w:rPr>
        <w:t xml:space="preserve"> = 'aec070645fe53ee3b3763059376134f058cc337247c978add178b6ccdfb0019f'</w:t>
      </w: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1C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1C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1C7">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21C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1C9">
      <w:pPr>
        <w:pStyle w:val="Heading1"/>
        <w:rPr/>
      </w:pPr>
      <w:bookmarkStart w:colFirst="0" w:colLast="0" w:name="_e8slinrhxcc9" w:id="295"/>
      <w:bookmarkEnd w:id="295"/>
      <w:r w:rsidDel="00000000" w:rsidR="00000000" w:rsidRPr="00000000">
        <w:rPr>
          <w:rtl w:val="0"/>
        </w:rPr>
        <w:t xml:space="preserve">9 STIX™ Patterning</w:t>
      </w:r>
    </w:p>
    <w:p w:rsidR="00000000" w:rsidDel="00000000" w:rsidP="00000000" w:rsidRDefault="00000000" w:rsidRPr="00000000" w14:paraId="000021CA">
      <w:pPr>
        <w:pStyle w:val="Heading2"/>
        <w:rPr/>
      </w:pPr>
      <w:bookmarkStart w:colFirst="0" w:colLast="0" w:name="_r80k3nm8z2we" w:id="296"/>
      <w:bookmarkEnd w:id="296"/>
      <w:r w:rsidDel="00000000" w:rsidR="00000000" w:rsidRPr="00000000">
        <w:rPr>
          <w:rtl w:val="0"/>
        </w:rPr>
        <w:t xml:space="preserve">9.1 Definitions</w:t>
      </w:r>
    </w:p>
    <w:p w:rsidR="00000000" w:rsidDel="00000000" w:rsidP="00000000" w:rsidRDefault="00000000" w:rsidRPr="00000000" w14:paraId="000021CB">
      <w:pPr>
        <w:rPr/>
      </w:pPr>
      <w:r w:rsidDel="00000000" w:rsidR="00000000" w:rsidRPr="00000000">
        <w:rPr>
          <w:rtl w:val="0"/>
        </w:rPr>
        <w:t xml:space="preserve">The terms defined below are used throughout this document.</w:t>
      </w:r>
    </w:p>
    <w:p w:rsidR="00000000" w:rsidDel="00000000" w:rsidP="00000000" w:rsidRDefault="00000000" w:rsidRPr="00000000" w14:paraId="000021CC">
      <w:pPr>
        <w:rPr/>
      </w:pPr>
      <w:r w:rsidDel="00000000" w:rsidR="00000000" w:rsidRPr="00000000">
        <w:rPr>
          <w:rtl w:val="0"/>
        </w:rPr>
      </w:r>
    </w:p>
    <w:tbl>
      <w:tblPr>
        <w:tblStyle w:val="Table102"/>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4065"/>
        <w:gridCol w:w="2580"/>
        <w:tblGridChange w:id="0">
          <w:tblGrid>
            <w:gridCol w:w="2640"/>
            <w:gridCol w:w="4065"/>
            <w:gridCol w:w="258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1CD">
            <w:pPr>
              <w:widowControl w:val="0"/>
              <w:rPr>
                <w:b w:val="1"/>
                <w:color w:val="ffffff"/>
              </w:rPr>
            </w:pPr>
            <w:r w:rsidDel="00000000" w:rsidR="00000000" w:rsidRPr="00000000">
              <w:rPr>
                <w:b w:val="1"/>
                <w:color w:val="ffffff"/>
                <w:rtl w:val="0"/>
              </w:rPr>
              <w:t xml:space="preserve">Terms</w:t>
            </w:r>
          </w:p>
        </w:tc>
        <w:tc>
          <w:tcPr>
            <w:shd w:fill="073763" w:val="clear"/>
            <w:tcMar>
              <w:top w:w="100.0" w:type="dxa"/>
              <w:left w:w="100.0" w:type="dxa"/>
              <w:bottom w:w="100.0" w:type="dxa"/>
              <w:right w:w="100.0" w:type="dxa"/>
            </w:tcMar>
            <w:vAlign w:val="top"/>
          </w:tcPr>
          <w:p w:rsidR="00000000" w:rsidDel="00000000" w:rsidP="00000000" w:rsidRDefault="00000000" w:rsidRPr="00000000" w14:paraId="000021CE">
            <w:pPr>
              <w:widowControl w:val="0"/>
              <w:rPr>
                <w:b w:val="1"/>
                <w:color w:val="ffffff"/>
              </w:rPr>
            </w:pPr>
            <w:r w:rsidDel="00000000" w:rsidR="00000000" w:rsidRPr="00000000">
              <w:rPr>
                <w:b w:val="1"/>
                <w:color w:val="ffffff"/>
                <w:rtl w:val="0"/>
              </w:rPr>
              <w:t xml:space="preserve">Definitions</w:t>
            </w:r>
          </w:p>
        </w:tc>
        <w:tc>
          <w:tcPr>
            <w:shd w:fill="073763" w:val="clear"/>
            <w:tcMar>
              <w:top w:w="100.0" w:type="dxa"/>
              <w:left w:w="100.0" w:type="dxa"/>
              <w:bottom w:w="100.0" w:type="dxa"/>
              <w:right w:w="100.0" w:type="dxa"/>
            </w:tcMar>
            <w:vAlign w:val="top"/>
          </w:tcPr>
          <w:p w:rsidR="00000000" w:rsidDel="00000000" w:rsidP="00000000" w:rsidRDefault="00000000" w:rsidRPr="00000000" w14:paraId="000021CF">
            <w:pPr>
              <w:widowControl w:val="0"/>
              <w:rPr>
                <w:b w:val="1"/>
                <w:color w:val="ffffff"/>
              </w:rPr>
            </w:pPr>
            <w:r w:rsidDel="00000000" w:rsidR="00000000" w:rsidRPr="00000000">
              <w:rPr>
                <w:b w:val="1"/>
                <w:color w:val="ffffff"/>
                <w:rtl w:val="0"/>
              </w:rPr>
              <w:t xml:space="preserve">Example</w:t>
            </w:r>
          </w:p>
        </w:tc>
      </w:tr>
      <w:tr>
        <w:tc>
          <w:tcPr>
            <w:tcMar>
              <w:top w:w="100.0" w:type="dxa"/>
              <w:left w:w="100.0" w:type="dxa"/>
              <w:bottom w:w="100.0" w:type="dxa"/>
              <w:right w:w="100.0" w:type="dxa"/>
            </w:tcMar>
            <w:vAlign w:val="top"/>
          </w:tcPr>
          <w:p w:rsidR="00000000" w:rsidDel="00000000" w:rsidP="00000000" w:rsidRDefault="00000000" w:rsidRPr="00000000" w14:paraId="000021D0">
            <w:pPr>
              <w:widowControl w:val="0"/>
              <w:rPr/>
            </w:pPr>
            <w:r w:rsidDel="00000000" w:rsidR="00000000" w:rsidRPr="00000000">
              <w:rPr>
                <w:rtl w:val="0"/>
              </w:rPr>
              <w:t xml:space="preserve">whitespace</w:t>
            </w:r>
          </w:p>
        </w:tc>
        <w:tc>
          <w:tcPr>
            <w:tcMar>
              <w:top w:w="100.0" w:type="dxa"/>
              <w:left w:w="100.0" w:type="dxa"/>
              <w:bottom w:w="100.0" w:type="dxa"/>
              <w:right w:w="100.0" w:type="dxa"/>
            </w:tcMar>
            <w:vAlign w:val="top"/>
          </w:tcPr>
          <w:p w:rsidR="00000000" w:rsidDel="00000000" w:rsidP="00000000" w:rsidRDefault="00000000" w:rsidRPr="00000000" w14:paraId="000021D1">
            <w:pPr>
              <w:widowControl w:val="0"/>
              <w:rPr/>
            </w:pPr>
            <w:r w:rsidDel="00000000" w:rsidR="00000000" w:rsidRPr="00000000">
              <w:rPr>
                <w:rtl w:val="0"/>
              </w:rPr>
              <w:t xml:space="preserve">Any Unicode code point that has WSpace set as a property, for example, line feeds, carriage returns, tabs, and spaces.</w:t>
            </w:r>
          </w:p>
        </w:tc>
        <w:tc>
          <w:tcPr>
            <w:tcMar>
              <w:top w:w="100.0" w:type="dxa"/>
              <w:left w:w="100.0" w:type="dxa"/>
              <w:bottom w:w="100.0" w:type="dxa"/>
              <w:right w:w="100.0" w:type="dxa"/>
            </w:tcMar>
            <w:vAlign w:val="top"/>
          </w:tcPr>
          <w:p w:rsidR="00000000" w:rsidDel="00000000" w:rsidP="00000000" w:rsidRDefault="00000000" w:rsidRPr="00000000" w14:paraId="000021D2">
            <w:pPr>
              <w:widowControl w:val="0"/>
              <w:rPr/>
            </w:pPr>
            <w:r w:rsidDel="00000000" w:rsidR="00000000" w:rsidRPr="00000000">
              <w:rPr>
                <w:rtl w:val="0"/>
              </w:rPr>
              <w:t xml:space="preserve">n/a</w:t>
            </w:r>
          </w:p>
        </w:tc>
      </w:tr>
      <w:tr>
        <w:tc>
          <w:tcPr>
            <w:tcMar>
              <w:top w:w="100.0" w:type="dxa"/>
              <w:left w:w="100.0" w:type="dxa"/>
              <w:bottom w:w="100.0" w:type="dxa"/>
              <w:right w:w="100.0" w:type="dxa"/>
            </w:tcMar>
            <w:vAlign w:val="top"/>
          </w:tcPr>
          <w:p w:rsidR="00000000" w:rsidDel="00000000" w:rsidP="00000000" w:rsidRDefault="00000000" w:rsidRPr="00000000" w14:paraId="000021D3">
            <w:pPr>
              <w:widowControl w:val="0"/>
              <w:rPr/>
            </w:pPr>
            <w:r w:rsidDel="00000000" w:rsidR="00000000" w:rsidRPr="00000000">
              <w:rPr>
                <w:rtl w:val="0"/>
              </w:rPr>
              <w:t xml:space="preserve">Observation</w:t>
            </w:r>
          </w:p>
        </w:tc>
        <w:tc>
          <w:tcPr>
            <w:tcMar>
              <w:top w:w="100.0" w:type="dxa"/>
              <w:left w:w="100.0" w:type="dxa"/>
              <w:bottom w:w="100.0" w:type="dxa"/>
              <w:right w:w="100.0" w:type="dxa"/>
            </w:tcMar>
            <w:vAlign w:val="top"/>
          </w:tcPr>
          <w:p w:rsidR="00000000" w:rsidDel="00000000" w:rsidP="00000000" w:rsidRDefault="00000000" w:rsidRPr="00000000" w14:paraId="000021D4">
            <w:pPr>
              <w:rPr/>
            </w:pPr>
            <w:r w:rsidDel="00000000" w:rsidR="00000000" w:rsidRPr="00000000">
              <w:rPr>
                <w:rtl w:val="0"/>
              </w:rP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r w:rsidDel="00000000" w:rsidR="00000000" w:rsidRPr="00000000">
              <w:rPr>
                <w:rFonts w:ascii="Consolas" w:cs="Consolas" w:eastAsia="Consolas" w:hAnsi="Consolas"/>
                <w:b w:val="1"/>
                <w:rtl w:val="0"/>
              </w:rPr>
              <w:t xml:space="preserve">number_observed</w:t>
            </w:r>
            <w:r w:rsidDel="00000000" w:rsidR="00000000" w:rsidRPr="00000000">
              <w:rPr>
                <w:rtl w:val="0"/>
              </w:rPr>
              <w:t xml:space="preserve"> observations occurring between their </w:t>
            </w:r>
            <w:r w:rsidDel="00000000" w:rsidR="00000000" w:rsidRPr="00000000">
              <w:rPr>
                <w:rFonts w:ascii="Consolas" w:cs="Consolas" w:eastAsia="Consolas" w:hAnsi="Consolas"/>
                <w:b w:val="1"/>
                <w:rtl w:val="0"/>
              </w:rPr>
              <w:t xml:space="preserve">first_observed</w:t>
            </w:r>
            <w:r w:rsidDel="00000000" w:rsidR="00000000" w:rsidRPr="00000000">
              <w:rPr>
                <w:rtl w:val="0"/>
              </w:rPr>
              <w:t xml:space="preserve"> and </w:t>
            </w:r>
            <w:r w:rsidDel="00000000" w:rsidR="00000000" w:rsidRPr="00000000">
              <w:rPr>
                <w:rFonts w:ascii="Consolas" w:cs="Consolas" w:eastAsia="Consolas" w:hAnsi="Consolas"/>
                <w:b w:val="1"/>
                <w:rtl w:val="0"/>
              </w:rPr>
              <w:t xml:space="preserve">last_observed</w:t>
            </w:r>
            <w:r w:rsidDel="00000000" w:rsidR="00000000" w:rsidRPr="00000000">
              <w:rPr>
                <w:rtl w:val="0"/>
              </w:rPr>
              <w:t xml:space="preserve"> timestamps. It is not defined when the observations occur within that time window.</w:t>
              <w:br w:type="textWrapping"/>
              <w:br w:type="textWrapping"/>
              <w:t xml:space="preserve">For additional background, refer to the STIX Observed Data object definition in section </w:t>
            </w:r>
            <w:hyperlink w:anchor="_p49j1fwoxldc">
              <w:r w:rsidDel="00000000" w:rsidR="00000000" w:rsidRPr="00000000">
                <w:rPr>
                  <w:color w:val="1155cc"/>
                  <w:u w:val="single"/>
                  <w:rtl w:val="0"/>
                </w:rPr>
                <w:t xml:space="preserve">4.13</w:t>
              </w:r>
            </w:hyperlink>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21D5">
            <w:pPr>
              <w:widowControl w:val="0"/>
              <w:rPr/>
            </w:pPr>
            <w:r w:rsidDel="00000000" w:rsidR="00000000" w:rsidRPr="00000000">
              <w:rPr>
                <w:rtl w:val="0"/>
              </w:rPr>
              <w:t xml:space="preserve">n/a</w:t>
            </w:r>
          </w:p>
        </w:tc>
      </w:tr>
      <w:tr>
        <w:tc>
          <w:tcPr>
            <w:tcMar>
              <w:top w:w="100.0" w:type="dxa"/>
              <w:left w:w="100.0" w:type="dxa"/>
              <w:bottom w:w="100.0" w:type="dxa"/>
              <w:right w:w="100.0" w:type="dxa"/>
            </w:tcMar>
            <w:vAlign w:val="top"/>
          </w:tcPr>
          <w:p w:rsidR="00000000" w:rsidDel="00000000" w:rsidP="00000000" w:rsidRDefault="00000000" w:rsidRPr="00000000" w14:paraId="000021D6">
            <w:pPr>
              <w:widowControl w:val="0"/>
              <w:rPr/>
            </w:pPr>
            <w:r w:rsidDel="00000000" w:rsidR="00000000" w:rsidRPr="00000000">
              <w:rPr>
                <w:rtl w:val="0"/>
              </w:rPr>
              <w:t xml:space="preserve">Comparison Expression</w:t>
            </w:r>
          </w:p>
        </w:tc>
        <w:tc>
          <w:tcPr>
            <w:tcMar>
              <w:top w:w="100.0" w:type="dxa"/>
              <w:left w:w="100.0" w:type="dxa"/>
              <w:bottom w:w="100.0" w:type="dxa"/>
              <w:right w:w="100.0" w:type="dxa"/>
            </w:tcMar>
            <w:vAlign w:val="top"/>
          </w:tcPr>
          <w:p w:rsidR="00000000" w:rsidDel="00000000" w:rsidP="00000000" w:rsidRDefault="00000000" w:rsidRPr="00000000" w14:paraId="000021D7">
            <w:pPr>
              <w:widowControl w:val="0"/>
              <w:rPr/>
            </w:pPr>
            <w:r w:rsidDel="00000000" w:rsidR="00000000" w:rsidRPr="00000000">
              <w:rPr>
                <w:rtl w:val="0"/>
              </w:rPr>
              <w:t xml:space="preserve">Comparison Expressions are the basic components of Observation Expressions. They consist of an Object Path and a constant joined by a Comparison Operator (listed in section </w:t>
            </w:r>
            <w:hyperlink w:anchor="_t11hn314cr7w">
              <w:r w:rsidDel="00000000" w:rsidR="00000000" w:rsidRPr="00000000">
                <w:rPr>
                  <w:color w:val="1155cc"/>
                  <w:u w:val="single"/>
                  <w:rtl w:val="0"/>
                </w:rPr>
                <w:t xml:space="preserve">9.6.1</w:t>
              </w:r>
            </w:hyperlink>
            <w:r w:rsidDel="00000000" w:rsidR="00000000" w:rsidRPr="00000000">
              <w:rPr>
                <w:rtl w:val="0"/>
              </w:rPr>
              <w:t xml:space="preserve">, Comparison Operators). </w:t>
            </w:r>
          </w:p>
        </w:tc>
        <w:tc>
          <w:tcPr>
            <w:tcMar>
              <w:top w:w="100.0" w:type="dxa"/>
              <w:left w:w="100.0" w:type="dxa"/>
              <w:bottom w:w="100.0" w:type="dxa"/>
              <w:right w:w="100.0" w:type="dxa"/>
            </w:tcMar>
            <w:vAlign w:val="top"/>
          </w:tcPr>
          <w:p w:rsidR="00000000" w:rsidDel="00000000" w:rsidP="00000000" w:rsidRDefault="00000000" w:rsidRPr="00000000" w14:paraId="000021D8">
            <w:pPr>
              <w:rPr>
                <w:sz w:val="18"/>
                <w:szCs w:val="18"/>
              </w:rPr>
            </w:pPr>
            <w:r w:rsidDel="00000000" w:rsidR="00000000" w:rsidRPr="00000000">
              <w:rPr>
                <w:rFonts w:ascii="Consolas" w:cs="Consolas" w:eastAsia="Consolas" w:hAnsi="Consolas"/>
                <w:sz w:val="18"/>
                <w:szCs w:val="18"/>
                <w:shd w:fill="efefef" w:val="clear"/>
                <w:rtl w:val="0"/>
              </w:rPr>
              <w:t xml:space="preserve">user-account:value = 'Peter'</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D9">
            <w:pPr>
              <w:widowControl w:val="0"/>
              <w:rPr/>
            </w:pPr>
            <w:r w:rsidDel="00000000" w:rsidR="00000000" w:rsidRPr="00000000">
              <w:rPr>
                <w:rtl w:val="0"/>
              </w:rPr>
              <w:t xml:space="preserve">Comparison Operators</w:t>
            </w:r>
          </w:p>
        </w:tc>
        <w:tc>
          <w:tcPr>
            <w:tcMar>
              <w:top w:w="100.0" w:type="dxa"/>
              <w:left w:w="100.0" w:type="dxa"/>
              <w:bottom w:w="100.0" w:type="dxa"/>
              <w:right w:w="100.0" w:type="dxa"/>
            </w:tcMar>
            <w:vAlign w:val="top"/>
          </w:tcPr>
          <w:p w:rsidR="00000000" w:rsidDel="00000000" w:rsidP="00000000" w:rsidRDefault="00000000" w:rsidRPr="00000000" w14:paraId="000021DA">
            <w:pPr>
              <w:widowControl w:val="0"/>
              <w:rPr/>
            </w:pPr>
            <w:r w:rsidDel="00000000" w:rsidR="00000000" w:rsidRPr="00000000">
              <w:rPr>
                <w:rtl w:val="0"/>
              </w:rPr>
              <w:t xml:space="preserve">Comparison Operators are used within Comparison Expressions to compare an Object Path against a constant or set of constants. </w:t>
            </w:r>
          </w:p>
        </w:tc>
        <w:tc>
          <w:tcPr>
            <w:tcMar>
              <w:top w:w="100.0" w:type="dxa"/>
              <w:left w:w="100.0" w:type="dxa"/>
              <w:bottom w:w="100.0" w:type="dxa"/>
              <w:right w:w="100.0" w:type="dxa"/>
            </w:tcMar>
            <w:vAlign w:val="top"/>
          </w:tcPr>
          <w:p w:rsidR="00000000" w:rsidDel="00000000" w:rsidP="00000000" w:rsidRDefault="00000000" w:rsidRPr="00000000" w14:paraId="000021D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MATCHES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DC">
            <w:pPr>
              <w:widowControl w:val="0"/>
              <w:rPr/>
            </w:pPr>
            <w:r w:rsidDel="00000000" w:rsidR="00000000" w:rsidRPr="00000000">
              <w:rPr>
                <w:rtl w:val="0"/>
              </w:rPr>
              <w:t xml:space="preserve">Object Path</w:t>
            </w:r>
          </w:p>
        </w:tc>
        <w:tc>
          <w:tcPr>
            <w:tcMar>
              <w:top w:w="100.0" w:type="dxa"/>
              <w:left w:w="100.0" w:type="dxa"/>
              <w:bottom w:w="100.0" w:type="dxa"/>
              <w:right w:w="100.0" w:type="dxa"/>
            </w:tcMar>
            <w:vAlign w:val="top"/>
          </w:tcPr>
          <w:p w:rsidR="00000000" w:rsidDel="00000000" w:rsidP="00000000" w:rsidRDefault="00000000" w:rsidRPr="00000000" w14:paraId="000021DD">
            <w:pPr>
              <w:widowControl w:val="0"/>
              <w:rPr/>
            </w:pPr>
            <w:r w:rsidDel="00000000" w:rsidR="00000000" w:rsidRPr="00000000">
              <w:rPr>
                <w:rtl w:val="0"/>
              </w:rPr>
              <w:t xml:space="preserve">Object Paths define which properties of STIX Cyber-observable Objects (SCO) should be evaluated as part of a Comparison Expression. SCOs and their properties are defined in section </w:t>
            </w:r>
            <w:hyperlink w:anchor="_mlbmudhl16lr">
              <w:r w:rsidDel="00000000" w:rsidR="00000000" w:rsidRPr="00000000">
                <w:rPr>
                  <w:color w:val="1155cc"/>
                  <w:u w:val="single"/>
                  <w:rtl w:val="0"/>
                </w:rPr>
                <w:t xml:space="preserve">6</w:t>
              </w:r>
            </w:hyperlink>
            <w:r w:rsidDel="00000000" w:rsidR="00000000" w:rsidRPr="00000000">
              <w:rPr>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21DE">
            <w:pPr>
              <w:rPr>
                <w:sz w:val="18"/>
                <w:szCs w:val="18"/>
              </w:rPr>
            </w:pPr>
            <w:r w:rsidDel="00000000" w:rsidR="00000000" w:rsidRPr="00000000">
              <w:rPr>
                <w:rFonts w:ascii="Consolas" w:cs="Consolas" w:eastAsia="Consolas" w:hAnsi="Consolas"/>
                <w:sz w:val="18"/>
                <w:szCs w:val="18"/>
                <w:shd w:fill="efefef" w:val="clear"/>
                <w:rtl w:val="0"/>
              </w:rPr>
              <w:t xml:space="preserve">ipv6-addr:value</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DF">
            <w:pPr>
              <w:widowControl w:val="0"/>
              <w:rPr/>
            </w:pPr>
            <w:r w:rsidDel="00000000" w:rsidR="00000000" w:rsidRPr="00000000">
              <w:rPr>
                <w:rtl w:val="0"/>
              </w:rPr>
              <w:t xml:space="preserve">Observation Expression</w:t>
            </w:r>
          </w:p>
        </w:tc>
        <w:tc>
          <w:tcPr>
            <w:tcMar>
              <w:top w:w="100.0" w:type="dxa"/>
              <w:left w:w="100.0" w:type="dxa"/>
              <w:bottom w:w="100.0" w:type="dxa"/>
              <w:right w:w="100.0" w:type="dxa"/>
            </w:tcMar>
            <w:vAlign w:val="top"/>
          </w:tcPr>
          <w:p w:rsidR="00000000" w:rsidDel="00000000" w:rsidP="00000000" w:rsidRDefault="00000000" w:rsidRPr="00000000" w14:paraId="000021E0">
            <w:pPr>
              <w:widowControl w:val="0"/>
              <w:rPr/>
            </w:pPr>
            <w:r w:rsidDel="00000000" w:rsidR="00000000" w:rsidRPr="00000000">
              <w:rPr>
                <w:rtl w:val="0"/>
              </w:rPr>
              <w:t xml:space="preserve">Observation Expressions consist of one or more Comparison Expressions joined with Boolean Operators and surrounded by square brackets.</w:t>
            </w:r>
          </w:p>
          <w:p w:rsidR="00000000" w:rsidDel="00000000" w:rsidP="00000000" w:rsidRDefault="00000000" w:rsidRPr="00000000" w14:paraId="000021E1">
            <w:pPr>
              <w:widowControl w:val="0"/>
              <w:rPr/>
            </w:pPr>
            <w:r w:rsidDel="00000000" w:rsidR="00000000" w:rsidRPr="00000000">
              <w:rPr>
                <w:rtl w:val="0"/>
              </w:rPr>
              <w:t xml:space="preserve"> </w:t>
            </w:r>
          </w:p>
          <w:p w:rsidR="00000000" w:rsidDel="00000000" w:rsidP="00000000" w:rsidRDefault="00000000" w:rsidRPr="00000000" w14:paraId="000021E2">
            <w:pPr>
              <w:widowControl w:val="0"/>
              <w:rPr/>
            </w:pPr>
            <w:r w:rsidDel="00000000" w:rsidR="00000000" w:rsidRPr="00000000">
              <w:rPr>
                <w:rtl w:val="0"/>
              </w:rPr>
              <w:t xml:space="preserve">An Observation Expression may consist of two Observation Expressions joined by an Observation Operator. This may be applied recursively to compose multiple Observation Expressions into a single Observation Expression.</w:t>
            </w:r>
          </w:p>
          <w:p w:rsidR="00000000" w:rsidDel="00000000" w:rsidP="00000000" w:rsidRDefault="00000000" w:rsidRPr="00000000" w14:paraId="000021E3">
            <w:pPr>
              <w:widowControl w:val="0"/>
              <w:rPr/>
            </w:pPr>
            <w:r w:rsidDel="00000000" w:rsidR="00000000" w:rsidRPr="00000000">
              <w:rPr>
                <w:rtl w:val="0"/>
              </w:rPr>
              <w:t xml:space="preserve"> </w:t>
            </w:r>
          </w:p>
          <w:p w:rsidR="00000000" w:rsidDel="00000000" w:rsidP="00000000" w:rsidRDefault="00000000" w:rsidRPr="00000000" w14:paraId="000021E4">
            <w:pPr>
              <w:widowControl w:val="0"/>
              <w:rPr/>
            </w:pPr>
            <w:r w:rsidDel="00000000" w:rsidR="00000000" w:rsidRPr="00000000">
              <w:rPr>
                <w:rtl w:val="0"/>
              </w:rPr>
              <w:t xml:space="preserve">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Mar>
              <w:top w:w="100.0" w:type="dxa"/>
              <w:left w:w="100.0" w:type="dxa"/>
              <w:bottom w:w="100.0" w:type="dxa"/>
              <w:right w:w="100.0" w:type="dxa"/>
            </w:tcMar>
            <w:vAlign w:val="top"/>
          </w:tcPr>
          <w:p w:rsidR="00000000" w:rsidDel="00000000" w:rsidP="00000000" w:rsidRDefault="00000000" w:rsidRPr="00000000" w14:paraId="000021E5">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[ipv4-addr:value = '203.0.113.1' OR ipv4-addr:value = '203.0.113.2']</w:t>
            </w:r>
            <w:r w:rsidDel="00000000" w:rsidR="00000000" w:rsidRPr="00000000">
              <w:rPr>
                <w:rtl w:val="0"/>
              </w:rPr>
            </w:r>
          </w:p>
          <w:p w:rsidR="00000000" w:rsidDel="00000000" w:rsidP="00000000" w:rsidRDefault="00000000" w:rsidRPr="00000000" w14:paraId="000021E6">
            <w:pPr>
              <w:widowControl w:val="0"/>
              <w:rPr/>
            </w:pPr>
            <w:r w:rsidDel="00000000" w:rsidR="00000000" w:rsidRPr="00000000">
              <w:rPr>
                <w:rtl w:val="0"/>
              </w:rPr>
            </w:r>
          </w:p>
          <w:p w:rsidR="00000000" w:rsidDel="00000000" w:rsidP="00000000" w:rsidRDefault="00000000" w:rsidRPr="00000000" w14:paraId="000021E7">
            <w:pPr>
              <w:widowControl w:val="0"/>
              <w:rPr/>
            </w:pPr>
            <w:r w:rsidDel="00000000" w:rsidR="00000000" w:rsidRPr="00000000">
              <w:rPr>
                <w:rtl w:val="0"/>
              </w:rPr>
            </w:r>
          </w:p>
          <w:p w:rsidR="00000000" w:rsidDel="00000000" w:rsidP="00000000" w:rsidRDefault="00000000" w:rsidRPr="00000000" w14:paraId="000021E8">
            <w:pPr>
              <w:widowControl w:val="0"/>
              <w:rPr>
                <w:rFonts w:ascii="Consolas" w:cs="Consolas" w:eastAsia="Consolas" w:hAnsi="Consolas"/>
                <w:shd w:fill="cfe2f3" w:val="clear"/>
              </w:rPr>
            </w:pPr>
            <w:r w:rsidDel="00000000" w:rsidR="00000000" w:rsidRPr="00000000">
              <w:rPr>
                <w:rtl w:val="0"/>
              </w:rPr>
              <w:t xml:space="preserve">or (with Observation Operator):</w:t>
            </w:r>
            <w:r w:rsidDel="00000000" w:rsidR="00000000" w:rsidRPr="00000000">
              <w:rPr>
                <w:rtl w:val="0"/>
              </w:rPr>
            </w:r>
          </w:p>
          <w:p w:rsidR="00000000" w:rsidDel="00000000" w:rsidP="00000000" w:rsidRDefault="00000000" w:rsidRPr="00000000" w14:paraId="000021E9">
            <w:pPr>
              <w:rPr>
                <w:rFonts w:ascii="Consolas" w:cs="Consolas" w:eastAsia="Consolas" w:hAnsi="Consolas"/>
                <w:shd w:fill="cfe2f3" w:val="clear"/>
              </w:rPr>
            </w:pPr>
            <w:r w:rsidDel="00000000" w:rsidR="00000000" w:rsidRPr="00000000">
              <w:rPr>
                <w:rtl w:val="0"/>
              </w:rPr>
            </w:r>
          </w:p>
          <w:p w:rsidR="00000000" w:rsidDel="00000000" w:rsidP="00000000" w:rsidRDefault="00000000" w:rsidRPr="00000000" w14:paraId="000021EA">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([ipv4-addr:value = '198.51.100.5'] FOLLOWEDBY [ipv4-addr:value = '198.51.100.10'])</w:t>
            </w:r>
            <w:r w:rsidDel="00000000" w:rsidR="00000000" w:rsidRPr="00000000">
              <w:rPr>
                <w:rFonts w:ascii="Consolas" w:cs="Consolas" w:eastAsia="Consolas" w:hAnsi="Consolas"/>
                <w:sz w:val="18"/>
                <w:szCs w:val="18"/>
                <w:shd w:fill="cfe2f3" w:val="clear"/>
                <w:rtl w:val="0"/>
              </w:rPr>
              <w:t xml:space="preserve"> </w:t>
            </w:r>
          </w:p>
          <w:p w:rsidR="00000000" w:rsidDel="00000000" w:rsidP="00000000" w:rsidRDefault="00000000" w:rsidRPr="00000000" w14:paraId="000021EB">
            <w:pPr>
              <w:rPr>
                <w:rFonts w:ascii="Consolas" w:cs="Consolas" w:eastAsia="Consolas" w:hAnsi="Consolas"/>
                <w:shd w:fill="cfe2f3" w:val="clear"/>
              </w:rPr>
            </w:pPr>
            <w:r w:rsidDel="00000000" w:rsidR="00000000" w:rsidRPr="00000000">
              <w:rPr>
                <w:rtl w:val="0"/>
              </w:rPr>
            </w:r>
          </w:p>
          <w:p w:rsidR="00000000" w:rsidDel="00000000" w:rsidP="00000000" w:rsidRDefault="00000000" w:rsidRPr="00000000" w14:paraId="000021EC">
            <w:pPr>
              <w:widowControl w:val="0"/>
              <w:rPr/>
            </w:pPr>
            <w:r w:rsidDel="00000000" w:rsidR="00000000" w:rsidRPr="00000000">
              <w:rPr>
                <w:rtl w:val="0"/>
              </w:rPr>
            </w:r>
          </w:p>
          <w:p w:rsidR="00000000" w:rsidDel="00000000" w:rsidP="00000000" w:rsidRDefault="00000000" w:rsidRPr="00000000" w14:paraId="000021ED">
            <w:pPr>
              <w:widowControl w:val="0"/>
              <w:rPr>
                <w:rFonts w:ascii="Consolas" w:cs="Consolas" w:eastAsia="Consolas" w:hAnsi="Consolas"/>
                <w:shd w:fill="cfe2f3" w:val="clear"/>
              </w:rPr>
            </w:pPr>
            <w:r w:rsidDel="00000000" w:rsidR="00000000" w:rsidRPr="00000000">
              <w:rPr>
                <w:rtl w:val="0"/>
              </w:rPr>
              <w:t xml:space="preserve">or (with Observation Operator and Qualifier):</w:t>
            </w:r>
            <w:r w:rsidDel="00000000" w:rsidR="00000000" w:rsidRPr="00000000">
              <w:rPr>
                <w:rtl w:val="0"/>
              </w:rPr>
            </w:r>
          </w:p>
          <w:p w:rsidR="00000000" w:rsidDel="00000000" w:rsidP="00000000" w:rsidRDefault="00000000" w:rsidRPr="00000000" w14:paraId="000021EE">
            <w:pPr>
              <w:rPr>
                <w:rFonts w:ascii="Consolas" w:cs="Consolas" w:eastAsia="Consolas" w:hAnsi="Consolas"/>
                <w:shd w:fill="cfe2f3" w:val="clear"/>
              </w:rPr>
            </w:pPr>
            <w:r w:rsidDel="00000000" w:rsidR="00000000" w:rsidRPr="00000000">
              <w:rPr>
                <w:rtl w:val="0"/>
              </w:rPr>
            </w:r>
          </w:p>
          <w:p w:rsidR="00000000" w:rsidDel="00000000" w:rsidP="00000000" w:rsidRDefault="00000000" w:rsidRPr="00000000" w14:paraId="000021EF">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([ipv4-addr:value = '198.51.100.5' ] AND [ipv4-addr:value = '198.51.100.10']) WITHIN 300 SECONDS</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F0">
            <w:pPr>
              <w:widowControl w:val="0"/>
              <w:rPr/>
            </w:pPr>
            <w:r w:rsidDel="00000000" w:rsidR="00000000" w:rsidRPr="00000000">
              <w:rPr>
                <w:rtl w:val="0"/>
              </w:rPr>
              <w:t xml:space="preserve">Boolean Operators</w:t>
            </w:r>
          </w:p>
        </w:tc>
        <w:tc>
          <w:tcPr>
            <w:tcMar>
              <w:top w:w="100.0" w:type="dxa"/>
              <w:left w:w="100.0" w:type="dxa"/>
              <w:bottom w:w="100.0" w:type="dxa"/>
              <w:right w:w="100.0" w:type="dxa"/>
            </w:tcMar>
            <w:vAlign w:val="top"/>
          </w:tcPr>
          <w:p w:rsidR="00000000" w:rsidDel="00000000" w:rsidP="00000000" w:rsidRDefault="00000000" w:rsidRPr="00000000" w14:paraId="000021F1">
            <w:pPr>
              <w:widowControl w:val="0"/>
              <w:rPr/>
            </w:pPr>
            <w:r w:rsidDel="00000000" w:rsidR="00000000" w:rsidRPr="00000000">
              <w:rPr>
                <w:color w:val="222222"/>
                <w:rtl w:val="0"/>
              </w:rPr>
              <w:t xml:space="preserve">Boolean Operators are used to combine Comparison Expressions within an Observation Expression.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1F2">
            <w:pPr>
              <w:widowControl w:val="0"/>
              <w:rPr>
                <w:rFonts w:ascii="Consolas" w:cs="Consolas" w:eastAsia="Consolas" w:hAnsi="Consolas"/>
                <w:shd w:fill="cfe2f3" w:val="clear"/>
              </w:rPr>
            </w:pPr>
            <w:r w:rsidDel="00000000" w:rsidR="00000000" w:rsidRPr="00000000">
              <w:rPr>
                <w:rtl w:val="0"/>
              </w:rPr>
              <w:t xml:space="preserve">(Comparison Expressions)</w:t>
            </w:r>
            <w:r w:rsidDel="00000000" w:rsidR="00000000" w:rsidRPr="00000000">
              <w:rPr>
                <w:rtl w:val="0"/>
              </w:rPr>
            </w:r>
          </w:p>
          <w:p w:rsidR="00000000" w:rsidDel="00000000" w:rsidP="00000000" w:rsidRDefault="00000000" w:rsidRPr="00000000" w14:paraId="000021F3">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user-account:value = 'Peter' OR user-account:value = 'Mary'</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F4">
            <w:pPr>
              <w:widowControl w:val="0"/>
              <w:rPr/>
            </w:pPr>
            <w:r w:rsidDel="00000000" w:rsidR="00000000" w:rsidRPr="00000000">
              <w:rPr>
                <w:rtl w:val="0"/>
              </w:rPr>
              <w:t xml:space="preserve">Qualifier</w:t>
            </w:r>
          </w:p>
        </w:tc>
        <w:tc>
          <w:tcPr>
            <w:tcMar>
              <w:top w:w="100.0" w:type="dxa"/>
              <w:left w:w="100.0" w:type="dxa"/>
              <w:bottom w:w="100.0" w:type="dxa"/>
              <w:right w:w="100.0" w:type="dxa"/>
            </w:tcMar>
            <w:vAlign w:val="top"/>
          </w:tcPr>
          <w:p w:rsidR="00000000" w:rsidDel="00000000" w:rsidP="00000000" w:rsidRDefault="00000000" w:rsidRPr="00000000" w14:paraId="000021F5">
            <w:pPr>
              <w:widowControl w:val="0"/>
              <w:rPr/>
            </w:pPr>
            <w:r w:rsidDel="00000000" w:rsidR="00000000" w:rsidRPr="00000000">
              <w:rPr>
                <w:rtl w:val="0"/>
              </w:rPr>
              <w:t xml:space="preserve">Qualifiers provide a restriction on the Observations that are considered valid for matching the preceding Observation Expression.</w:t>
            </w:r>
          </w:p>
        </w:tc>
        <w:tc>
          <w:tcPr>
            <w:tcMar>
              <w:top w:w="100.0" w:type="dxa"/>
              <w:left w:w="100.0" w:type="dxa"/>
              <w:bottom w:w="100.0" w:type="dxa"/>
              <w:right w:w="100.0" w:type="dxa"/>
            </w:tcMar>
            <w:vAlign w:val="top"/>
          </w:tcPr>
          <w:p w:rsidR="00000000" w:rsidDel="00000000" w:rsidP="00000000" w:rsidRDefault="00000000" w:rsidRPr="00000000" w14:paraId="000021F6">
            <w:pPr>
              <w:rPr>
                <w:sz w:val="18"/>
                <w:szCs w:val="18"/>
              </w:rPr>
            </w:pPr>
            <w:r w:rsidDel="00000000" w:rsidR="00000000" w:rsidRPr="00000000">
              <w:rPr>
                <w:rFonts w:ascii="Consolas" w:cs="Consolas" w:eastAsia="Consolas" w:hAnsi="Consolas"/>
                <w:sz w:val="18"/>
                <w:szCs w:val="18"/>
                <w:shd w:fill="efefef" w:val="clear"/>
                <w:rtl w:val="0"/>
              </w:rPr>
              <w:t xml:space="preserve">[file:name = 'foo.dll'] START t'2016-06-01T00:00:00Z' STOP t'2016-07-01T00:00:00Z'</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F7">
            <w:pPr>
              <w:widowControl w:val="0"/>
              <w:rPr/>
            </w:pPr>
            <w:r w:rsidDel="00000000" w:rsidR="00000000" w:rsidRPr="00000000">
              <w:rPr>
                <w:rtl w:val="0"/>
              </w:rPr>
              <w:t xml:space="preserve">Observation Operators</w:t>
            </w:r>
          </w:p>
        </w:tc>
        <w:tc>
          <w:tcPr>
            <w:tcMar>
              <w:top w:w="100.0" w:type="dxa"/>
              <w:left w:w="100.0" w:type="dxa"/>
              <w:bottom w:w="100.0" w:type="dxa"/>
              <w:right w:w="100.0" w:type="dxa"/>
            </w:tcMar>
            <w:vAlign w:val="top"/>
          </w:tcPr>
          <w:p w:rsidR="00000000" w:rsidDel="00000000" w:rsidP="00000000" w:rsidRDefault="00000000" w:rsidRPr="00000000" w14:paraId="000021F8">
            <w:pPr>
              <w:widowControl w:val="0"/>
              <w:rPr/>
            </w:pPr>
            <w:r w:rsidDel="00000000" w:rsidR="00000000" w:rsidRPr="00000000">
              <w:rPr>
                <w:rtl w:val="0"/>
              </w:rPr>
              <w:t xml:space="preserve">Observation Operators are used to combine two Observation Expressions operating on two different Observed Data instances into a single pattern. </w:t>
            </w:r>
          </w:p>
          <w:p w:rsidR="00000000" w:rsidDel="00000000" w:rsidP="00000000" w:rsidRDefault="00000000" w:rsidRPr="00000000" w14:paraId="000021F9">
            <w:pPr>
              <w:widowControl w:val="0"/>
              <w:rPr/>
            </w:pPr>
            <w:r w:rsidDel="00000000" w:rsidR="00000000" w:rsidRPr="00000000">
              <w:rPr>
                <w:rtl w:val="0"/>
              </w:rPr>
            </w:r>
          </w:p>
          <w:p w:rsidR="00000000" w:rsidDel="00000000" w:rsidP="00000000" w:rsidRDefault="00000000" w:rsidRPr="00000000" w14:paraId="000021FA">
            <w:pPr>
              <w:widowControl w:val="0"/>
              <w:rPr/>
            </w:pPr>
            <w:r w:rsidDel="00000000" w:rsidR="00000000" w:rsidRPr="00000000">
              <w:rPr>
                <w:rtl w:val="0"/>
              </w:rPr>
              <w:t xml:space="preserve">Note that some Observation Operators have the same name as Boolean Operators. However, the former connects Comparison Expressions and the latter connects Observation Expressions, and therefore each has slightly different semantics.</w:t>
            </w:r>
          </w:p>
        </w:tc>
        <w:tc>
          <w:tcPr>
            <w:tcMar>
              <w:top w:w="100.0" w:type="dxa"/>
              <w:left w:w="100.0" w:type="dxa"/>
              <w:bottom w:w="100.0" w:type="dxa"/>
              <w:right w:w="100.0" w:type="dxa"/>
            </w:tcMar>
            <w:vAlign w:val="top"/>
          </w:tcPr>
          <w:p w:rsidR="00000000" w:rsidDel="00000000" w:rsidP="00000000" w:rsidRDefault="00000000" w:rsidRPr="00000000" w14:paraId="000021F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[ipv4-addr:value = '198.51.100.5'] AND [ ipv4-addr:value = '198.51.100.10']</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21FC">
            <w:pPr>
              <w:widowControl w:val="0"/>
              <w:rPr/>
            </w:pPr>
            <w:r w:rsidDel="00000000" w:rsidR="00000000" w:rsidRPr="00000000">
              <w:rPr>
                <w:rtl w:val="0"/>
              </w:rPr>
              <w:t xml:space="preserve">Pattern Expression</w:t>
            </w:r>
          </w:p>
        </w:tc>
        <w:tc>
          <w:tcPr>
            <w:tcMar>
              <w:top w:w="100.0" w:type="dxa"/>
              <w:left w:w="100.0" w:type="dxa"/>
              <w:bottom w:w="100.0" w:type="dxa"/>
              <w:right w:w="100.0" w:type="dxa"/>
            </w:tcMar>
            <w:vAlign w:val="top"/>
          </w:tcPr>
          <w:p w:rsidR="00000000" w:rsidDel="00000000" w:rsidP="00000000" w:rsidRDefault="00000000" w:rsidRPr="00000000" w14:paraId="000021FD">
            <w:pPr>
              <w:widowControl w:val="0"/>
              <w:rPr/>
            </w:pPr>
            <w:r w:rsidDel="00000000" w:rsidR="00000000" w:rsidRPr="00000000">
              <w:rPr>
                <w:rtl w:val="0"/>
              </w:rPr>
              <w:t xml:space="preserve">A Pattern Expression represents a valid instance of a STIX cyber observable pattern. The most basic Pattern Expression consists of a single Observation Expression containing a single Comparison Expression.</w:t>
            </w:r>
          </w:p>
        </w:tc>
        <w:tc>
          <w:tcPr>
            <w:tcMar>
              <w:top w:w="100.0" w:type="dxa"/>
              <w:left w:w="100.0" w:type="dxa"/>
              <w:bottom w:w="100.0" w:type="dxa"/>
              <w:right w:w="100.0" w:type="dxa"/>
            </w:tcMar>
            <w:vAlign w:val="top"/>
          </w:tcPr>
          <w:p w:rsidR="00000000" w:rsidDel="00000000" w:rsidP="00000000" w:rsidRDefault="00000000" w:rsidRPr="00000000" w14:paraId="000021FE">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[file:size = 25536]</w:t>
            </w:r>
            <w:r w:rsidDel="00000000" w:rsidR="00000000" w:rsidRPr="00000000">
              <w:rPr>
                <w:rtl w:val="0"/>
              </w:rPr>
            </w:r>
          </w:p>
        </w:tc>
      </w:tr>
    </w:tbl>
    <w:p w:rsidR="00000000" w:rsidDel="00000000" w:rsidP="00000000" w:rsidRDefault="00000000" w:rsidRPr="00000000" w14:paraId="000021FF">
      <w:pPr>
        <w:rPr/>
      </w:pPr>
      <w:r w:rsidDel="00000000" w:rsidR="00000000" w:rsidRPr="00000000">
        <w:rPr>
          <w:rtl w:val="0"/>
        </w:rPr>
      </w:r>
    </w:p>
    <w:p w:rsidR="00000000" w:rsidDel="00000000" w:rsidP="00000000" w:rsidRDefault="00000000" w:rsidRPr="00000000" w14:paraId="00002200">
      <w:pPr>
        <w:pStyle w:val="Heading2"/>
        <w:rPr/>
      </w:pPr>
      <w:bookmarkStart w:colFirst="0" w:colLast="0" w:name="_bvkuhhujn5qm" w:id="297"/>
      <w:bookmarkEnd w:id="297"/>
      <w:r w:rsidDel="00000000" w:rsidR="00000000" w:rsidRPr="00000000">
        <w:rPr>
          <w:rtl w:val="0"/>
        </w:rPr>
        <w:t xml:space="preserve">9.2 Constants</w:t>
      </w:r>
    </w:p>
    <w:p w:rsidR="00000000" w:rsidDel="00000000" w:rsidP="00000000" w:rsidRDefault="00000000" w:rsidRPr="00000000" w14:paraId="00002201">
      <w:pPr>
        <w:rPr/>
      </w:pPr>
      <w:r w:rsidDel="00000000" w:rsidR="00000000" w:rsidRPr="00000000">
        <w:rPr>
          <w:rtl w:val="0"/>
        </w:rPr>
        <w:t xml:space="preserve">The data types enumerated below are supported as operands within Comparison Expressions. This table is included here as a handy reference for implementers.</w:t>
      </w:r>
    </w:p>
    <w:p w:rsidR="00000000" w:rsidDel="00000000" w:rsidP="00000000" w:rsidRDefault="00000000" w:rsidRPr="00000000" w14:paraId="00002202">
      <w:pPr>
        <w:rPr/>
      </w:pPr>
      <w:r w:rsidDel="00000000" w:rsidR="00000000" w:rsidRPr="00000000">
        <w:rPr>
          <w:rtl w:val="0"/>
        </w:rPr>
      </w:r>
    </w:p>
    <w:p w:rsidR="00000000" w:rsidDel="00000000" w:rsidP="00000000" w:rsidRDefault="00000000" w:rsidRPr="00000000" w14:paraId="00002203">
      <w:pPr>
        <w:rPr/>
      </w:pPr>
      <w:r w:rsidDel="00000000" w:rsidR="00000000" w:rsidRPr="00000000">
        <w:rPr>
          <w:rtl w:val="0"/>
        </w:rP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sidDel="00000000" w:rsidR="00000000" w:rsidRPr="00000000">
          <w:rPr>
            <w:color w:val="1155cc"/>
            <w:u w:val="single"/>
            <w:rtl w:val="0"/>
          </w:rPr>
          <w:t xml:space="preserve">2</w:t>
        </w:r>
      </w:hyperlink>
      <w:r w:rsidDel="00000000" w:rsidR="00000000" w:rsidRPr="00000000">
        <w:rPr>
          <w:rtl w:val="0"/>
        </w:rPr>
        <w:t xml:space="preserve">.</w:t>
      </w:r>
    </w:p>
    <w:p w:rsidR="00000000" w:rsidDel="00000000" w:rsidP="00000000" w:rsidRDefault="00000000" w:rsidRPr="00000000" w14:paraId="00002204">
      <w:pPr>
        <w:rPr/>
      </w:pPr>
      <w:r w:rsidDel="00000000" w:rsidR="00000000" w:rsidRPr="00000000">
        <w:rPr>
          <w:rtl w:val="0"/>
        </w:rPr>
      </w:r>
    </w:p>
    <w:p w:rsidR="00000000" w:rsidDel="00000000" w:rsidP="00000000" w:rsidRDefault="00000000" w:rsidRPr="00000000" w14:paraId="00002205">
      <w:pPr>
        <w:rPr/>
      </w:pPr>
      <w:r w:rsidDel="00000000" w:rsidR="00000000" w:rsidRPr="00000000">
        <w:rPr>
          <w:rtl w:val="0"/>
        </w:rPr>
        <w:t xml:space="preserve">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rsidR="00000000" w:rsidDel="00000000" w:rsidP="00000000" w:rsidRDefault="00000000" w:rsidRPr="00000000" w14:paraId="00002206">
      <w:pPr>
        <w:rPr/>
      </w:pPr>
      <w:r w:rsidDel="00000000" w:rsidR="00000000" w:rsidRPr="00000000">
        <w:rPr>
          <w:rtl w:val="0"/>
        </w:rPr>
      </w:r>
    </w:p>
    <w:tbl>
      <w:tblPr>
        <w:tblStyle w:val="Table103"/>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115"/>
        <w:gridCol w:w="4485"/>
        <w:tblGridChange w:id="0">
          <w:tblGrid>
            <w:gridCol w:w="2490"/>
            <w:gridCol w:w="2115"/>
            <w:gridCol w:w="448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207">
            <w:pPr>
              <w:widowControl w:val="0"/>
              <w:rPr>
                <w:b w:val="1"/>
                <w:color w:val="ffffff"/>
              </w:rPr>
            </w:pPr>
            <w:r w:rsidDel="00000000" w:rsidR="00000000" w:rsidRPr="00000000">
              <w:rPr>
                <w:b w:val="1"/>
                <w:color w:val="ffffff"/>
                <w:rtl w:val="0"/>
              </w:rPr>
              <w:t xml:space="preserve">STIX Patterning Constant</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08">
            <w:pPr>
              <w:widowControl w:val="0"/>
              <w:rPr>
                <w:b w:val="1"/>
                <w:color w:val="ffffff"/>
              </w:rPr>
            </w:pPr>
            <w:r w:rsidDel="00000000" w:rsidR="00000000" w:rsidRPr="00000000">
              <w:rPr>
                <w:b w:val="1"/>
                <w:color w:val="ffffff"/>
                <w:rtl w:val="0"/>
              </w:rPr>
              <w:t xml:space="preserve">STIX Comparable Data Type(s)</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09">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0A">
            <w:pPr>
              <w:widowControl w:val="0"/>
              <w:rPr>
                <w:b w:val="1"/>
              </w:rPr>
            </w:pPr>
            <w:r w:rsidDel="00000000" w:rsidR="00000000" w:rsidRPr="00000000">
              <w:rPr>
                <w:rFonts w:ascii="Consolas" w:cs="Consolas" w:eastAsia="Consolas" w:hAnsi="Consolas"/>
                <w:b w:val="1"/>
                <w:color w:val="c7254e"/>
                <w:shd w:fill="f9f2f4" w:val="clear"/>
                <w:rtl w:val="0"/>
              </w:rPr>
              <w:t xml:space="preserve">boolean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0B">
            <w:pPr>
              <w:rPr>
                <w:rFonts w:ascii="Consolas" w:cs="Consolas" w:eastAsia="Consolas" w:hAnsi="Consolas"/>
                <w:b w:val="1"/>
                <w:color w:val="c7254e"/>
                <w:shd w:fill="f9f2f4" w:val="clear"/>
              </w:rPr>
            </w:pP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0C">
            <w:pPr>
              <w:widowControl w:val="0"/>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boolean</w:t>
            </w:r>
            <w:r w:rsidDel="00000000" w:rsidR="00000000" w:rsidRPr="00000000">
              <w:rPr>
                <w:rtl w:val="0"/>
              </w:rPr>
              <w:t xml:space="preserve"> type encodes truth or falsehood. Boolean truth is denoted by the literal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 and falsehood by the literal </w:t>
            </w:r>
            <w:r w:rsidDel="00000000" w:rsidR="00000000" w:rsidRPr="00000000">
              <w:rPr>
                <w:rFonts w:ascii="Consolas" w:cs="Consolas" w:eastAsia="Consolas" w:hAnsi="Consolas"/>
                <w:color w:val="073763"/>
                <w:shd w:fill="cfe2f3" w:val="clear"/>
                <w:rtl w:val="0"/>
              </w:rPr>
              <w:t xml:space="preserve">false</w:t>
            </w:r>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0D">
            <w:pPr>
              <w:rPr>
                <w:rFonts w:ascii="Consolas" w:cs="Consolas" w:eastAsia="Consolas" w:hAnsi="Consolas"/>
                <w:b w:val="1"/>
                <w:color w:val="c7254e"/>
                <w:shd w:fill="f9f2f4" w:val="clear"/>
              </w:rPr>
            </w:pPr>
            <w:r w:rsidDel="00000000" w:rsidR="00000000" w:rsidRPr="00000000">
              <w:rPr>
                <w:rFonts w:ascii="Consolas" w:cs="Consolas" w:eastAsia="Consolas" w:hAnsi="Consolas"/>
                <w:b w:val="1"/>
                <w:color w:val="c7254e"/>
                <w:shd w:fill="f9f2f4" w:val="clear"/>
                <w:rtl w:val="0"/>
              </w:rPr>
              <w:t xml:space="preserve">binary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0E">
            <w:pPr>
              <w:rPr/>
            </w:pP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r>
          </w:p>
          <w:p w:rsidR="00000000" w:rsidDel="00000000" w:rsidP="00000000" w:rsidRDefault="00000000" w:rsidRPr="00000000" w14:paraId="0000220F">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hex</w:t>
            </w:r>
          </w:p>
          <w:p w:rsidR="00000000" w:rsidDel="00000000" w:rsidP="00000000" w:rsidRDefault="00000000" w:rsidRPr="00000000" w14:paraId="00002210">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11">
            <w:pPr>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t xml:space="preserve"> type is a base64 encoded array of octets (8-bit bytes) per [</w:t>
            </w:r>
            <w:hyperlink w:anchor="kix.pr0bktx7pidp">
              <w:r w:rsidDel="00000000" w:rsidR="00000000" w:rsidRPr="00000000">
                <w:rPr>
                  <w:color w:val="1155cc"/>
                  <w:u w:val="single"/>
                  <w:rtl w:val="0"/>
                </w:rPr>
                <w:t xml:space="preserve">RFC4648</w:t>
              </w:r>
            </w:hyperlink>
            <w:r w:rsidDel="00000000" w:rsidR="00000000" w:rsidRPr="00000000">
              <w:rPr>
                <w:rtl w:val="0"/>
              </w:rPr>
              <w:t xml:space="preserve">]</w:t>
            </w:r>
            <w:r w:rsidDel="00000000" w:rsidR="00000000" w:rsidRPr="00000000">
              <w:rPr>
                <w:rtl w:val="0"/>
              </w:rPr>
              <w:t xml:space="preserve">. The base64 string </w:t>
            </w:r>
            <w:r w:rsidDel="00000000" w:rsidR="00000000" w:rsidRPr="00000000">
              <w:rPr>
                <w:b w:val="1"/>
                <w:rtl w:val="0"/>
              </w:rPr>
              <w:t xml:space="preserve">MUST</w:t>
            </w:r>
            <w:r w:rsidDel="00000000" w:rsidR="00000000" w:rsidRPr="00000000">
              <w:rPr>
                <w:rtl w:val="0"/>
              </w:rPr>
              <w:t xml:space="preserve"> be surrounded by apostrophes (''' U+0027) and prefixed by a 'b' (U+0062). Line feeds in the base64 encoded data </w:t>
            </w:r>
            <w:r w:rsidDel="00000000" w:rsidR="00000000" w:rsidRPr="00000000">
              <w:rPr>
                <w:b w:val="1"/>
                <w:rtl w:val="0"/>
              </w:rPr>
              <w:t xml:space="preserve">MUST</w:t>
            </w:r>
            <w:r w:rsidDel="00000000" w:rsidR="00000000" w:rsidRPr="00000000">
              <w:rPr>
                <w:rtl w:val="0"/>
              </w:rPr>
              <w:t xml:space="preserve"> be supported and ignored but are not required to be inserted.</w:t>
            </w:r>
          </w:p>
          <w:p w:rsidR="00000000" w:rsidDel="00000000" w:rsidP="00000000" w:rsidRDefault="00000000" w:rsidRPr="00000000" w14:paraId="00002212">
            <w:pPr>
              <w:rPr/>
            </w:pPr>
            <w:r w:rsidDel="00000000" w:rsidR="00000000" w:rsidRPr="00000000">
              <w:rPr>
                <w:rtl w:val="0"/>
              </w:rPr>
            </w:r>
          </w:p>
          <w:p w:rsidR="00000000" w:rsidDel="00000000" w:rsidP="00000000" w:rsidRDefault="00000000" w:rsidRPr="00000000" w14:paraId="00002213">
            <w:pPr>
              <w:rPr/>
            </w:pPr>
            <w:r w:rsidDel="00000000" w:rsidR="00000000" w:rsidRPr="00000000">
              <w:rPr>
                <w:rtl w:val="0"/>
              </w:rPr>
              <w:t xml:space="preserve">Example:</w:t>
            </w:r>
          </w:p>
          <w:p w:rsidR="00000000" w:rsidDel="00000000" w:rsidP="00000000" w:rsidRDefault="00000000" w:rsidRPr="00000000" w14:paraId="00002214">
            <w:pPr>
              <w:rPr/>
            </w:pPr>
            <w:r w:rsidDel="00000000" w:rsidR="00000000" w:rsidRPr="00000000">
              <w:rPr>
                <w:rFonts w:ascii="Consolas" w:cs="Consolas" w:eastAsia="Consolas" w:hAnsi="Consolas"/>
                <w:sz w:val="18"/>
                <w:szCs w:val="18"/>
                <w:shd w:fill="efefef" w:val="clear"/>
                <w:rtl w:val="0"/>
              </w:rPr>
              <w:t xml:space="preserve">b'ABI='</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15">
            <w:pPr>
              <w:widowControl w:val="0"/>
              <w:rPr>
                <w:b w:val="1"/>
              </w:rPr>
            </w:pPr>
            <w:r w:rsidDel="00000000" w:rsidR="00000000" w:rsidRPr="00000000">
              <w:rPr>
                <w:rFonts w:ascii="Consolas" w:cs="Consolas" w:eastAsia="Consolas" w:hAnsi="Consolas"/>
                <w:b w:val="1"/>
                <w:color w:val="c7254e"/>
                <w:shd w:fill="f9f2f4" w:val="clear"/>
                <w:rtl w:val="0"/>
              </w:rPr>
              <w:t xml:space="preserve">hex</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16">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binary</w:t>
            </w:r>
            <w:r w:rsidDel="00000000" w:rsidR="00000000" w:rsidRPr="00000000">
              <w:rPr>
                <w:b w:val="1"/>
                <w:rtl w:val="0"/>
              </w:rPr>
              <w:br w:type="textWrapping"/>
            </w:r>
            <w:r w:rsidDel="00000000" w:rsidR="00000000" w:rsidRPr="00000000">
              <w:rPr>
                <w:rFonts w:ascii="Consolas" w:cs="Consolas" w:eastAsia="Consolas" w:hAnsi="Consolas"/>
                <w:color w:val="c7254e"/>
                <w:shd w:fill="f9f2f4" w:val="clear"/>
                <w:rtl w:val="0"/>
              </w:rPr>
              <w:t xml:space="preserve">hex</w:t>
            </w:r>
          </w:p>
          <w:p w:rsidR="00000000" w:rsidDel="00000000" w:rsidP="00000000" w:rsidRDefault="00000000" w:rsidRPr="00000000" w14:paraId="00002217">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18">
            <w:pPr>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t xml:space="preserve"> type encodes an array of octets (8-bit bytes) as hexadecimal. The string </w:t>
            </w:r>
            <w:r w:rsidDel="00000000" w:rsidR="00000000" w:rsidRPr="00000000">
              <w:rPr>
                <w:b w:val="1"/>
                <w:rtl w:val="0"/>
              </w:rPr>
              <w:t xml:space="preserve">MUST</w:t>
            </w:r>
            <w:r w:rsidDel="00000000" w:rsidR="00000000" w:rsidRPr="00000000">
              <w:rPr>
                <w:rtl w:val="0"/>
              </w:rPr>
              <w:t xml:space="preserve"> consist of an even number of hexadecimal characters, which are the digits '0' through '9' and the letters 'a' through 'f'. The hex string </w:t>
            </w:r>
            <w:r w:rsidDel="00000000" w:rsidR="00000000" w:rsidRPr="00000000">
              <w:rPr>
                <w:b w:val="1"/>
                <w:rtl w:val="0"/>
              </w:rPr>
              <w:t xml:space="preserve">MUST</w:t>
            </w:r>
            <w:r w:rsidDel="00000000" w:rsidR="00000000" w:rsidRPr="00000000">
              <w:rPr>
                <w:rtl w:val="0"/>
              </w:rPr>
              <w:t xml:space="preserve"> be surrounded by apostrophes (''' U+0027) and prefixed by an 'h' (U+0068).</w:t>
            </w:r>
          </w:p>
          <w:p w:rsidR="00000000" w:rsidDel="00000000" w:rsidP="00000000" w:rsidRDefault="00000000" w:rsidRPr="00000000" w14:paraId="00002219">
            <w:pPr>
              <w:rPr/>
            </w:pPr>
            <w:r w:rsidDel="00000000" w:rsidR="00000000" w:rsidRPr="00000000">
              <w:rPr>
                <w:rtl w:val="0"/>
              </w:rPr>
            </w:r>
          </w:p>
          <w:p w:rsidR="00000000" w:rsidDel="00000000" w:rsidP="00000000" w:rsidRDefault="00000000" w:rsidRPr="00000000" w14:paraId="0000221A">
            <w:pPr>
              <w:rPr/>
            </w:pPr>
            <w:r w:rsidDel="00000000" w:rsidR="00000000" w:rsidRPr="00000000">
              <w:rPr>
                <w:rtl w:val="0"/>
              </w:rPr>
              <w:t xml:space="preserve">Example:</w:t>
            </w:r>
          </w:p>
          <w:p w:rsidR="00000000" w:rsidDel="00000000" w:rsidP="00000000" w:rsidRDefault="00000000" w:rsidRPr="00000000" w14:paraId="0000221B">
            <w:pPr>
              <w:rPr/>
            </w:pPr>
            <w:r w:rsidDel="00000000" w:rsidR="00000000" w:rsidRPr="00000000">
              <w:rPr>
                <w:rFonts w:ascii="Consolas" w:cs="Consolas" w:eastAsia="Consolas" w:hAnsi="Consolas"/>
                <w:sz w:val="18"/>
                <w:szCs w:val="18"/>
                <w:shd w:fill="efefef" w:val="clear"/>
                <w:rtl w:val="0"/>
              </w:rPr>
              <w:t xml:space="preserve">h'ffc3'</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1C">
            <w:pPr>
              <w:widowControl w:val="0"/>
              <w:rPr>
                <w:b w:val="1"/>
              </w:rPr>
            </w:pPr>
            <w:r w:rsidDel="00000000" w:rsidR="00000000" w:rsidRPr="00000000">
              <w:rPr>
                <w:rFonts w:ascii="Consolas" w:cs="Consolas" w:eastAsia="Consolas" w:hAnsi="Consolas"/>
                <w:b w:val="1"/>
                <w:color w:val="c7254e"/>
                <w:shd w:fill="f9f2f4" w:val="clear"/>
                <w:rtl w:val="0"/>
              </w:rPr>
              <w:t xml:space="preserve">integer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1D">
            <w:pPr>
              <w:rPr>
                <w:rFonts w:ascii="Consolas" w:cs="Consolas" w:eastAsia="Consolas" w:hAnsi="Consolas"/>
                <w:b w:val="1"/>
                <w:color w:val="c7254e"/>
                <w:shd w:fill="f9f2f4" w:val="clear"/>
              </w:rPr>
            </w:pPr>
            <w:r w:rsidDel="00000000" w:rsidR="00000000" w:rsidRPr="00000000">
              <w:rPr>
                <w:rFonts w:ascii="Consolas" w:cs="Consolas" w:eastAsia="Consolas" w:hAnsi="Consolas"/>
                <w:color w:val="c7254e"/>
                <w:shd w:fill="f9f2f4" w:val="clear"/>
                <w:rtl w:val="0"/>
              </w:rPr>
              <w:t xml:space="preserve">integer</w:t>
            </w:r>
            <w:r w:rsidDel="00000000" w:rsidR="00000000" w:rsidRPr="00000000">
              <w:rPr>
                <w:b w:val="1"/>
                <w:rtl w:val="0"/>
              </w:rPr>
              <w:br w:type="textWrapping"/>
            </w: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1E">
            <w:pPr>
              <w:widowControl w:val="0"/>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integer</w:t>
            </w:r>
            <w:r w:rsidDel="00000000" w:rsidR="00000000" w:rsidRPr="00000000">
              <w:rPr>
                <w:rtl w:val="0"/>
              </w:rPr>
              <w:t xml:space="preserve"> type encodes a signed decimal number in the usual fashion (e.g., 123). In the case of positive integers, the integer </w:t>
            </w:r>
            <w:r w:rsidDel="00000000" w:rsidR="00000000" w:rsidRPr="00000000">
              <w:rPr>
                <w:b w:val="1"/>
                <w:rtl w:val="0"/>
              </w:rPr>
              <w:t xml:space="preserve">MUST</w:t>
            </w:r>
            <w:r w:rsidDel="00000000" w:rsidR="00000000" w:rsidRPr="00000000">
              <w:rPr>
                <w:rtl w:val="0"/>
              </w:rPr>
              <w:t xml:space="preserve"> be represented as-is, omitting the plus sign ('+' U+002b). Negative integers </w:t>
            </w:r>
            <w:r w:rsidDel="00000000" w:rsidR="00000000" w:rsidRPr="00000000">
              <w:rPr>
                <w:b w:val="1"/>
                <w:rtl w:val="0"/>
              </w:rPr>
              <w:t xml:space="preserve">MUST</w:t>
            </w:r>
            <w:r w:rsidDel="00000000" w:rsidR="00000000" w:rsidRPr="00000000">
              <w:rPr>
                <w:rtl w:val="0"/>
              </w:rPr>
              <w:t xml:space="preserve"> be represented by prepending a hyphen-minus ('-' U+002d).</w:t>
            </w:r>
          </w:p>
          <w:p w:rsidR="00000000" w:rsidDel="00000000" w:rsidP="00000000" w:rsidRDefault="00000000" w:rsidRPr="00000000" w14:paraId="0000221F">
            <w:pPr>
              <w:widowControl w:val="0"/>
              <w:rPr/>
            </w:pPr>
            <w:r w:rsidDel="00000000" w:rsidR="00000000" w:rsidRPr="00000000">
              <w:rPr>
                <w:rtl w:val="0"/>
              </w:rPr>
            </w:r>
          </w:p>
          <w:p w:rsidR="00000000" w:rsidDel="00000000" w:rsidP="00000000" w:rsidRDefault="00000000" w:rsidRPr="00000000" w14:paraId="00002220">
            <w:pPr>
              <w:widowControl w:val="0"/>
              <w:rPr/>
            </w:pPr>
            <w:r w:rsidDel="00000000" w:rsidR="00000000" w:rsidRPr="00000000">
              <w:rPr>
                <w:rtl w:val="0"/>
              </w:rPr>
              <w:t xml:space="preserve">When compared against a </w:t>
            </w: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t xml:space="preserve">, the full value must be compared and must not be truncated. For example, the result of comparing a STIX Patterning constant integer value of 1 to a </w:t>
            </w: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t xml:space="preserve"> value of 1.5 is not equal.</w:t>
            </w:r>
          </w:p>
          <w:p w:rsidR="00000000" w:rsidDel="00000000" w:rsidP="00000000" w:rsidRDefault="00000000" w:rsidRPr="00000000" w14:paraId="00002221">
            <w:pPr>
              <w:widowControl w:val="0"/>
              <w:rPr/>
            </w:pPr>
            <w:r w:rsidDel="00000000" w:rsidR="00000000" w:rsidRPr="00000000">
              <w:rPr>
                <w:rtl w:val="0"/>
              </w:rPr>
              <w:t xml:space="preserve"> </w:t>
            </w:r>
          </w:p>
          <w:p w:rsidR="00000000" w:rsidDel="00000000" w:rsidP="00000000" w:rsidRDefault="00000000" w:rsidRPr="00000000" w14:paraId="00002222">
            <w:pPr>
              <w:widowControl w:val="0"/>
              <w:rPr/>
            </w:pPr>
            <w:r w:rsidDel="00000000" w:rsidR="00000000" w:rsidRPr="00000000">
              <w:rPr>
                <w:rtl w:val="0"/>
              </w:rPr>
              <w:t xml:space="preserve">The valid range of values is defined in section </w:t>
            </w:r>
            <w:hyperlink w:anchor="_gv21fm9t1qgx">
              <w:r w:rsidDel="00000000" w:rsidR="00000000" w:rsidRPr="00000000">
                <w:rPr>
                  <w:color w:val="1155cc"/>
                  <w:u w:val="single"/>
                  <w:rtl w:val="0"/>
                </w:rPr>
                <w:t xml:space="preserve">2</w:t>
              </w:r>
            </w:hyperlink>
            <w:r w:rsidDel="00000000" w:rsidR="00000000" w:rsidRPr="00000000">
              <w:rPr>
                <w:rtl w:val="0"/>
              </w:rPr>
              <w:t xml:space="preserve">.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23">
            <w:pPr>
              <w:widowControl w:val="0"/>
              <w:rPr>
                <w:rFonts w:ascii="Consolas" w:cs="Consolas" w:eastAsia="Consolas" w:hAnsi="Consolas"/>
                <w:b w:val="1"/>
                <w:color w:val="c7254e"/>
                <w:shd w:fill="f9f2f4" w:val="clear"/>
              </w:rPr>
            </w:pPr>
            <w:r w:rsidDel="00000000" w:rsidR="00000000" w:rsidRPr="00000000">
              <w:rPr>
                <w:rFonts w:ascii="Consolas" w:cs="Consolas" w:eastAsia="Consolas" w:hAnsi="Consolas"/>
                <w:b w:val="1"/>
                <w:color w:val="c7254e"/>
                <w:shd w:fill="f9f2f4" w:val="clear"/>
                <w:rtl w:val="0"/>
              </w:rPr>
              <w:t xml:space="preserve">float</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24">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integer</w:t>
            </w:r>
          </w:p>
          <w:p w:rsidR="00000000" w:rsidDel="00000000" w:rsidP="00000000" w:rsidRDefault="00000000" w:rsidRPr="00000000" w14:paraId="00002225">
            <w:pPr>
              <w:rPr>
                <w:rFonts w:ascii="Consolas" w:cs="Consolas" w:eastAsia="Consolas" w:hAnsi="Consolas"/>
                <w:b w:val="1"/>
                <w:color w:val="c7254e"/>
                <w:shd w:fill="f9f2f4" w:val="clear"/>
              </w:rPr>
            </w:pP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26">
            <w:pPr>
              <w:widowControl w:val="0"/>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float</w:t>
            </w:r>
            <w:r w:rsidDel="00000000" w:rsidR="00000000" w:rsidRPr="00000000">
              <w:rPr>
                <w:rtl w:val="0"/>
              </w:rPr>
              <w:t xml:space="preserve"> type encodes a floating-point number in the usual fashion (e.g., 123.456). In the case of positive floating-point number, the floating-point number </w:t>
            </w:r>
            <w:r w:rsidDel="00000000" w:rsidR="00000000" w:rsidRPr="00000000">
              <w:rPr>
                <w:b w:val="1"/>
                <w:rtl w:val="0"/>
              </w:rPr>
              <w:t xml:space="preserve">MUST</w:t>
            </w:r>
            <w:r w:rsidDel="00000000" w:rsidR="00000000" w:rsidRPr="00000000">
              <w:rPr>
                <w:rtl w:val="0"/>
              </w:rPr>
              <w:t xml:space="preserve"> be represented as-is, omitting the plus sign' ('+' U+002b). Negative floating point-numbers </w:t>
            </w:r>
            <w:r w:rsidDel="00000000" w:rsidR="00000000" w:rsidRPr="00000000">
              <w:rPr>
                <w:b w:val="1"/>
                <w:rtl w:val="0"/>
              </w:rPr>
              <w:t xml:space="preserve">MUST</w:t>
            </w:r>
            <w:r w:rsidDel="00000000" w:rsidR="00000000" w:rsidRPr="00000000">
              <w:rPr>
                <w:rtl w:val="0"/>
              </w:rPr>
              <w:t xml:space="preserve"> be represented by prepending a hyphen-minus ('-' U+002d).</w:t>
            </w:r>
          </w:p>
          <w:p w:rsidR="00000000" w:rsidDel="00000000" w:rsidP="00000000" w:rsidRDefault="00000000" w:rsidRPr="00000000" w14:paraId="00002227">
            <w:pPr>
              <w:widowControl w:val="0"/>
              <w:rPr/>
            </w:pPr>
            <w:r w:rsidDel="00000000" w:rsidR="00000000" w:rsidRPr="00000000">
              <w:rPr>
                <w:rtl w:val="0"/>
              </w:rPr>
            </w:r>
          </w:p>
          <w:p w:rsidR="00000000" w:rsidDel="00000000" w:rsidP="00000000" w:rsidRDefault="00000000" w:rsidRPr="00000000" w14:paraId="00002228">
            <w:pPr>
              <w:widowControl w:val="0"/>
              <w:rPr/>
            </w:pPr>
            <w:r w:rsidDel="00000000" w:rsidR="00000000" w:rsidRPr="00000000">
              <w:rPr>
                <w:rtl w:val="0"/>
              </w:rPr>
              <w:t xml:space="preserve">The valid range of values is defined in </w:t>
            </w:r>
            <w:hyperlink w:anchor="_gv21fm9t1qgx">
              <w:r w:rsidDel="00000000" w:rsidR="00000000" w:rsidRPr="00000000">
                <w:rPr>
                  <w:color w:val="1155cc"/>
                  <w:u w:val="single"/>
                  <w:rtl w:val="0"/>
                </w:rPr>
                <w:t xml:space="preserve">2</w:t>
              </w:r>
            </w:hyperlink>
            <w:r w:rsidDel="00000000" w:rsidR="00000000" w:rsidRPr="00000000">
              <w:rPr>
                <w:rtl w:val="0"/>
              </w:rPr>
              <w:t xml:space="preserv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29">
            <w:pPr>
              <w:widowControl w:val="0"/>
              <w:rPr>
                <w:b w:val="1"/>
              </w:rPr>
            </w:pPr>
            <w:r w:rsidDel="00000000" w:rsidR="00000000" w:rsidRPr="00000000">
              <w:rPr>
                <w:rFonts w:ascii="Consolas" w:cs="Consolas" w:eastAsia="Consolas" w:hAnsi="Consolas"/>
                <w:b w:val="1"/>
                <w:color w:val="c7254e"/>
                <w:shd w:fill="f9f2f4" w:val="clear"/>
                <w:rtl w:val="0"/>
              </w:rPr>
              <w:t xml:space="preserve">string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2A">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string</w:t>
            </w:r>
          </w:p>
          <w:p w:rsidR="00000000" w:rsidDel="00000000" w:rsidP="00000000" w:rsidRDefault="00000000" w:rsidRPr="00000000" w14:paraId="0000222B">
            <w:pPr>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binary</w:t>
            </w:r>
            <w:r w:rsidDel="00000000" w:rsidR="00000000" w:rsidRPr="00000000">
              <w:rPr>
                <w:b w:val="1"/>
                <w:rtl w:val="0"/>
              </w:rPr>
              <w:br w:type="textWrapping"/>
            </w:r>
            <w:r w:rsidDel="00000000" w:rsidR="00000000" w:rsidRPr="00000000">
              <w:rPr>
                <w:rFonts w:ascii="Consolas" w:cs="Consolas" w:eastAsia="Consolas" w:hAnsi="Consolas"/>
                <w:color w:val="c7254e"/>
                <w:shd w:fill="f9f2f4" w:val="clear"/>
                <w:rtl w:val="0"/>
              </w:rPr>
              <w:t xml:space="preserve">hex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2C">
            <w:pPr>
              <w:widowControl w:val="0"/>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type encodes a string as a list of Unicode code points surrounded by apostrophes (''' U+0027).</w:t>
            </w:r>
          </w:p>
          <w:p w:rsidR="00000000" w:rsidDel="00000000" w:rsidP="00000000" w:rsidRDefault="00000000" w:rsidRPr="00000000" w14:paraId="0000222D">
            <w:pPr>
              <w:widowControl w:val="0"/>
              <w:rPr/>
            </w:pPr>
            <w:r w:rsidDel="00000000" w:rsidR="00000000" w:rsidRPr="00000000">
              <w:rPr>
                <w:rtl w:val="0"/>
              </w:rPr>
            </w:r>
          </w:p>
          <w:p w:rsidR="00000000" w:rsidDel="00000000" w:rsidP="00000000" w:rsidRDefault="00000000" w:rsidRPr="00000000" w14:paraId="0000222E">
            <w:pPr>
              <w:widowControl w:val="0"/>
              <w:rPr/>
            </w:pPr>
            <w:r w:rsidDel="00000000" w:rsidR="00000000" w:rsidRPr="00000000">
              <w:rPr>
                <w:rtl w:val="0"/>
              </w:rPr>
              <w:t xml:space="preserve">The escape character is the backslash ('\' U+005c). Only the apostrophe or the backslash may follow, and in that case, the respective character is used for the sequence.</w:t>
            </w:r>
          </w:p>
          <w:p w:rsidR="00000000" w:rsidDel="00000000" w:rsidP="00000000" w:rsidRDefault="00000000" w:rsidRPr="00000000" w14:paraId="0000222F">
            <w:pPr>
              <w:widowControl w:val="0"/>
              <w:rPr/>
            </w:pPr>
            <w:r w:rsidDel="00000000" w:rsidR="00000000" w:rsidRPr="00000000">
              <w:rPr>
                <w:rtl w:val="0"/>
              </w:rPr>
            </w:r>
          </w:p>
          <w:p w:rsidR="00000000" w:rsidDel="00000000" w:rsidP="00000000" w:rsidRDefault="00000000" w:rsidRPr="00000000" w14:paraId="00002230">
            <w:pPr>
              <w:widowControl w:val="0"/>
              <w:rPr/>
            </w:pPr>
            <w:r w:rsidDel="00000000" w:rsidR="00000000" w:rsidRPr="00000000">
              <w:rPr>
                <w:rtl w:val="0"/>
              </w:rPr>
              <w:t xml:space="preserve">If a string only contains codepoints less than (U+0100), then the string </w:t>
            </w:r>
            <w:r w:rsidDel="00000000" w:rsidR="00000000" w:rsidRPr="00000000">
              <w:rPr>
                <w:b w:val="1"/>
                <w:rtl w:val="0"/>
              </w:rPr>
              <w:t xml:space="preserve">MAY</w:t>
            </w:r>
            <w:r w:rsidDel="00000000" w:rsidR="00000000" w:rsidRPr="00000000">
              <w:rPr>
                <w:rtl w:val="0"/>
              </w:rPr>
              <w:t xml:space="preserve"> be converted to a binary type value (if needed for comparison). The mapping is code point U+0000 to 00 through U+00ff to ff.</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231">
            <w:pPr>
              <w:widowControl w:val="0"/>
              <w:rPr>
                <w:rFonts w:ascii="Consolas" w:cs="Consolas" w:eastAsia="Consolas" w:hAnsi="Consolas"/>
                <w:b w:val="1"/>
                <w:color w:val="c7254e"/>
                <w:shd w:fill="f9f2f4" w:val="clear"/>
              </w:rPr>
            </w:pPr>
            <w:r w:rsidDel="00000000" w:rsidR="00000000" w:rsidRPr="00000000">
              <w:rPr>
                <w:rFonts w:ascii="Consolas" w:cs="Consolas" w:eastAsia="Consolas" w:hAnsi="Consolas"/>
                <w:b w:val="1"/>
                <w:color w:val="c7254e"/>
                <w:shd w:fill="f9f2f4" w:val="clear"/>
                <w:rtl w:val="0"/>
              </w:rPr>
              <w:t xml:space="preserve">timestamp</w:t>
            </w:r>
          </w:p>
        </w:tc>
        <w:tc>
          <w:tcPr>
            <w:shd w:fill="ffffff" w:val="clear"/>
            <w:tcMar>
              <w:top w:w="100.0" w:type="dxa"/>
              <w:left w:w="100.0" w:type="dxa"/>
              <w:bottom w:w="100.0" w:type="dxa"/>
              <w:right w:w="100.0" w:type="dxa"/>
            </w:tcMar>
            <w:vAlign w:val="top"/>
          </w:tcPr>
          <w:p w:rsidR="00000000" w:rsidDel="00000000" w:rsidP="00000000" w:rsidRDefault="00000000" w:rsidRPr="00000000" w14:paraId="00002232">
            <w:pPr>
              <w:rPr>
                <w:rFonts w:ascii="Consolas" w:cs="Consolas" w:eastAsia="Consolas" w:hAnsi="Consolas"/>
                <w:b w:val="1"/>
                <w:color w:val="c7254e"/>
                <w:shd w:fill="f9f2f4" w:val="clear"/>
              </w:rPr>
            </w:pP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233">
            <w:pPr>
              <w:widowControl w:val="0"/>
              <w:rPr/>
            </w:pPr>
            <w:r w:rsidDel="00000000" w:rsidR="00000000" w:rsidRPr="00000000">
              <w:rPr>
                <w:rtl w:val="0"/>
              </w:rPr>
              <w:t xml:space="preserve">A constant of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 type encodes a STIX timestamp (as specified in section </w:t>
            </w:r>
            <w:hyperlink w:anchor="_ksbm2nost85y">
              <w:r w:rsidDel="00000000" w:rsidR="00000000" w:rsidRPr="00000000">
                <w:rPr>
                  <w:color w:val="1155cc"/>
                  <w:u w:val="single"/>
                  <w:rtl w:val="0"/>
                </w:rPr>
                <w:t xml:space="preserve">2.16</w:t>
              </w:r>
            </w:hyperlink>
            <w:r w:rsidDel="00000000" w:rsidR="00000000" w:rsidRPr="00000000">
              <w:rPr>
                <w:rtl w:val="0"/>
              </w:rPr>
              <w:t xml:space="preserve"> as a string. The timestamp string </w:t>
            </w:r>
            <w:r w:rsidDel="00000000" w:rsidR="00000000" w:rsidRPr="00000000">
              <w:rPr>
                <w:b w:val="1"/>
                <w:rtl w:val="0"/>
              </w:rPr>
              <w:t xml:space="preserve">MUST</w:t>
            </w:r>
            <w:r w:rsidDel="00000000" w:rsidR="00000000" w:rsidRPr="00000000">
              <w:rPr>
                <w:rtl w:val="0"/>
              </w:rPr>
              <w:t xml:space="preserve"> be surrounded by apostrophes (''' U+0027) and prefixed with a 't' (U+0074).</w:t>
            </w:r>
          </w:p>
          <w:p w:rsidR="00000000" w:rsidDel="00000000" w:rsidP="00000000" w:rsidRDefault="00000000" w:rsidRPr="00000000" w14:paraId="00002234">
            <w:pPr>
              <w:widowControl w:val="0"/>
              <w:rPr/>
            </w:pPr>
            <w:r w:rsidDel="00000000" w:rsidR="00000000" w:rsidRPr="00000000">
              <w:rPr>
                <w:rtl w:val="0"/>
              </w:rPr>
            </w:r>
          </w:p>
          <w:p w:rsidR="00000000" w:rsidDel="00000000" w:rsidP="00000000" w:rsidRDefault="00000000" w:rsidRPr="00000000" w14:paraId="00002235">
            <w:pPr>
              <w:widowControl w:val="0"/>
              <w:rPr/>
            </w:pPr>
            <w:r w:rsidDel="00000000" w:rsidR="00000000" w:rsidRPr="00000000">
              <w:rPr>
                <w:rtl w:val="0"/>
              </w:rPr>
              <w:t xml:space="preserve">Example:</w:t>
            </w:r>
          </w:p>
          <w:p w:rsidR="00000000" w:rsidDel="00000000" w:rsidP="00000000" w:rsidRDefault="00000000" w:rsidRPr="00000000" w14:paraId="00002236">
            <w:pPr>
              <w:rPr/>
            </w:pPr>
            <w:r w:rsidDel="00000000" w:rsidR="00000000" w:rsidRPr="00000000">
              <w:rPr>
                <w:rFonts w:ascii="Consolas" w:cs="Consolas" w:eastAsia="Consolas" w:hAnsi="Consolas"/>
                <w:sz w:val="18"/>
                <w:szCs w:val="18"/>
                <w:shd w:fill="efefef" w:val="clear"/>
                <w:rtl w:val="0"/>
              </w:rPr>
              <w:t xml:space="preserve">t'2014-01-13T07:03:17Z'</w:t>
            </w:r>
            <w:r w:rsidDel="00000000" w:rsidR="00000000" w:rsidRPr="00000000">
              <w:rPr>
                <w:rtl w:val="0"/>
              </w:rPr>
            </w:r>
          </w:p>
        </w:tc>
      </w:tr>
    </w:tbl>
    <w:p w:rsidR="00000000" w:rsidDel="00000000" w:rsidP="00000000" w:rsidRDefault="00000000" w:rsidRPr="00000000" w14:paraId="00002237">
      <w:pPr>
        <w:rPr/>
      </w:pPr>
      <w:r w:rsidDel="00000000" w:rsidR="00000000" w:rsidRPr="00000000">
        <w:rPr>
          <w:rtl w:val="0"/>
        </w:rPr>
      </w:r>
    </w:p>
    <w:p w:rsidR="00000000" w:rsidDel="00000000" w:rsidP="00000000" w:rsidRDefault="00000000" w:rsidRPr="00000000" w14:paraId="00002238">
      <w:pPr>
        <w:pStyle w:val="Heading2"/>
        <w:rPr/>
      </w:pPr>
      <w:bookmarkStart w:colFirst="0" w:colLast="0" w:name="_me3pzm77qfnf" w:id="298"/>
      <w:bookmarkEnd w:id="298"/>
      <w:r w:rsidDel="00000000" w:rsidR="00000000" w:rsidRPr="00000000">
        <w:rPr>
          <w:rtl w:val="0"/>
        </w:rPr>
        <w:t xml:space="preserve">9.3 STIX™ Patterns</w:t>
      </w:r>
    </w:p>
    <w:p w:rsidR="00000000" w:rsidDel="00000000" w:rsidP="00000000" w:rsidRDefault="00000000" w:rsidRPr="00000000" w14:paraId="00002239">
      <w:pPr>
        <w:rPr/>
      </w:pPr>
      <w:r w:rsidDel="00000000" w:rsidR="00000000" w:rsidRPr="00000000">
        <w:rPr>
          <w:rtl w:val="0"/>
        </w:rPr>
        <w:t xml:space="preserve">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rsidR="00000000" w:rsidDel="00000000" w:rsidP="00000000" w:rsidRDefault="00000000" w:rsidRPr="00000000" w14:paraId="0000223A">
      <w:pPr>
        <w:rPr>
          <w:sz w:val="22"/>
          <w:szCs w:val="22"/>
        </w:rPr>
      </w:pPr>
      <w:r w:rsidDel="00000000" w:rsidR="00000000" w:rsidRPr="00000000">
        <w:rPr>
          <w:rtl w:val="0"/>
        </w:rPr>
      </w:r>
    </w:p>
    <w:p w:rsidR="00000000" w:rsidDel="00000000" w:rsidP="00000000" w:rsidRDefault="00000000" w:rsidRPr="00000000" w14:paraId="0000223B">
      <w:pPr>
        <w:rPr>
          <w:sz w:val="22"/>
          <w:szCs w:val="22"/>
        </w:rPr>
      </w:pPr>
      <w:r w:rsidDel="00000000" w:rsidR="00000000" w:rsidRPr="00000000">
        <w:rPr>
          <w:rFonts w:ascii="Consolas" w:cs="Consolas" w:eastAsia="Consolas" w:hAnsi="Consolas"/>
          <w:sz w:val="18"/>
          <w:szCs w:val="18"/>
          <w:shd w:fill="efefef" w:val="clear"/>
          <w:rtl w:val="0"/>
        </w:rPr>
        <w:t xml:space="preserve">[ipv4-addr:value = '198.51.100.1/32']</w:t>
      </w:r>
      <w:r w:rsidDel="00000000" w:rsidR="00000000" w:rsidRPr="00000000">
        <w:rPr>
          <w:rtl w:val="0"/>
        </w:rPr>
      </w:r>
    </w:p>
    <w:p w:rsidR="00000000" w:rsidDel="00000000" w:rsidP="00000000" w:rsidRDefault="00000000" w:rsidRPr="00000000" w14:paraId="0000223C">
      <w:pPr>
        <w:rPr>
          <w:sz w:val="22"/>
          <w:szCs w:val="22"/>
        </w:rPr>
      </w:pPr>
      <w:r w:rsidDel="00000000" w:rsidR="00000000" w:rsidRPr="00000000">
        <w:rPr>
          <w:rtl w:val="0"/>
        </w:rPr>
      </w:r>
    </w:p>
    <w:p w:rsidR="00000000" w:rsidDel="00000000" w:rsidP="00000000" w:rsidRDefault="00000000" w:rsidRPr="00000000" w14:paraId="0000223D">
      <w:pPr>
        <w:rPr/>
      </w:pPr>
      <w:r w:rsidDel="00000000" w:rsidR="00000000" w:rsidRPr="00000000">
        <w:rPr>
          <w:rtl w:val="0"/>
        </w:rPr>
        <w:t xml:space="preserve">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rsidR="00000000" w:rsidDel="00000000" w:rsidP="00000000" w:rsidRDefault="00000000" w:rsidRPr="00000000" w14:paraId="0000223E">
      <w:pPr>
        <w:rPr>
          <w:sz w:val="22"/>
          <w:szCs w:val="22"/>
        </w:rPr>
      </w:pPr>
      <w:r w:rsidDel="00000000" w:rsidR="00000000" w:rsidRPr="00000000">
        <w:rPr>
          <w:rtl w:val="0"/>
        </w:rPr>
      </w:r>
    </w:p>
    <w:p w:rsidR="00000000" w:rsidDel="00000000" w:rsidP="00000000" w:rsidRDefault="00000000" w:rsidRPr="00000000" w14:paraId="0000223F">
      <w:pPr>
        <w:rPr>
          <w:sz w:val="22"/>
          <w:szCs w:val="22"/>
        </w:rPr>
      </w:pPr>
      <w:r w:rsidDel="00000000" w:rsidR="00000000" w:rsidRPr="00000000">
        <w:rPr>
          <w:rFonts w:ascii="Consolas" w:cs="Consolas" w:eastAsia="Consolas" w:hAnsi="Consolas"/>
          <w:sz w:val="18"/>
          <w:szCs w:val="18"/>
          <w:shd w:fill="efefef" w:val="clear"/>
          <w:rtl w:val="0"/>
        </w:rPr>
        <w:t xml:space="preserve">[ipv4-addr:value = '198.51.100.1/32' OR ipv4-addr:value = '203.0.113.33/32' OR ipv6-addr:value = '2001:0db8:dead:beef:dead:beef:dead:0001/128']</w:t>
      </w:r>
      <w:r w:rsidDel="00000000" w:rsidR="00000000" w:rsidRPr="00000000">
        <w:rPr>
          <w:rtl w:val="0"/>
        </w:rPr>
      </w:r>
    </w:p>
    <w:p w:rsidR="00000000" w:rsidDel="00000000" w:rsidP="00000000" w:rsidRDefault="00000000" w:rsidRPr="00000000" w14:paraId="00002240">
      <w:pPr>
        <w:rPr>
          <w:sz w:val="22"/>
          <w:szCs w:val="22"/>
        </w:rPr>
      </w:pPr>
      <w:r w:rsidDel="00000000" w:rsidR="00000000" w:rsidRPr="00000000">
        <w:rPr>
          <w:rtl w:val="0"/>
        </w:rPr>
      </w:r>
    </w:p>
    <w:p w:rsidR="00000000" w:rsidDel="00000000" w:rsidP="00000000" w:rsidRDefault="00000000" w:rsidRPr="00000000" w14:paraId="00002241">
      <w:pPr>
        <w:rPr/>
      </w:pPr>
      <w:r w:rsidDel="00000000" w:rsidR="00000000" w:rsidRPr="00000000">
        <w:rPr>
          <w:rtl w:val="0"/>
        </w:rPr>
        <w:t xml:space="preserve">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rsidR="00000000" w:rsidDel="00000000" w:rsidP="00000000" w:rsidRDefault="00000000" w:rsidRPr="00000000" w14:paraId="00002242">
      <w:pPr>
        <w:rPr>
          <w:sz w:val="22"/>
          <w:szCs w:val="22"/>
        </w:rPr>
      </w:pPr>
      <w:r w:rsidDel="00000000" w:rsidR="00000000" w:rsidRPr="00000000">
        <w:rPr>
          <w:rtl w:val="0"/>
        </w:rPr>
      </w:r>
    </w:p>
    <w:p w:rsidR="00000000" w:rsidDel="00000000" w:rsidP="00000000" w:rsidRDefault="00000000" w:rsidRPr="00000000" w14:paraId="00002243">
      <w:pPr>
        <w:rPr>
          <w:sz w:val="22"/>
          <w:szCs w:val="22"/>
        </w:rPr>
      </w:pPr>
      <w:r w:rsidDel="00000000" w:rsidR="00000000" w:rsidRPr="00000000">
        <w:rPr>
          <w:rFonts w:ascii="Consolas" w:cs="Consolas" w:eastAsia="Consolas" w:hAnsi="Consolas"/>
          <w:sz w:val="18"/>
          <w:szCs w:val="18"/>
          <w:shd w:fill="efefef" w:val="clear"/>
          <w:rtl w:val="0"/>
        </w:rPr>
        <w:t xml:space="preserve">[ipv4-addr:value = '198.51.100.1/32' OR ipv4-addr:value = '203.0.113.33/32' OR ipv6-addr:value = '2001:0db8:dead:beef:dead:beef:dead:0001/128'] REPEATS 5 TIMES</w:t>
      </w:r>
      <w:r w:rsidDel="00000000" w:rsidR="00000000" w:rsidRPr="00000000">
        <w:rPr>
          <w:rtl w:val="0"/>
        </w:rPr>
      </w:r>
    </w:p>
    <w:p w:rsidR="00000000" w:rsidDel="00000000" w:rsidP="00000000" w:rsidRDefault="00000000" w:rsidRPr="00000000" w14:paraId="00002244">
      <w:pPr>
        <w:rPr>
          <w:sz w:val="22"/>
          <w:szCs w:val="22"/>
        </w:rPr>
      </w:pPr>
      <w:r w:rsidDel="00000000" w:rsidR="00000000" w:rsidRPr="00000000">
        <w:rPr>
          <w:rtl w:val="0"/>
        </w:rPr>
      </w:r>
    </w:p>
    <w:p w:rsidR="00000000" w:rsidDel="00000000" w:rsidP="00000000" w:rsidRDefault="00000000" w:rsidRPr="00000000" w14:paraId="00002245">
      <w:pPr>
        <w:rPr/>
      </w:pPr>
      <w:r w:rsidDel="00000000" w:rsidR="00000000" w:rsidRPr="00000000">
        <w:rPr>
          <w:rtl w:val="0"/>
        </w:rPr>
        <w:t xml:space="preserve">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rsidR="00000000" w:rsidDel="00000000" w:rsidP="00000000" w:rsidRDefault="00000000" w:rsidRPr="00000000" w14:paraId="00002246">
      <w:pPr>
        <w:rPr>
          <w:sz w:val="22"/>
          <w:szCs w:val="22"/>
        </w:rPr>
      </w:pPr>
      <w:r w:rsidDel="00000000" w:rsidR="00000000" w:rsidRPr="00000000">
        <w:rPr>
          <w:rtl w:val="0"/>
        </w:rPr>
      </w:r>
    </w:p>
    <w:p w:rsidR="00000000" w:rsidDel="00000000" w:rsidP="00000000" w:rsidRDefault="00000000" w:rsidRPr="00000000" w14:paraId="00002247">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([ipv4-addr:value = '198.51.100.1/32' OR ipv4-addr:value = '203.0.113.33/32' OR ipv6-addr:value = '2001:0db8:dead:beef:dead:beef:dead:0001/128'] FOLLOWEDBY [domain-name:value = 'example.com']) WITHIN 600 SECONDS</w:t>
      </w:r>
      <w:r w:rsidDel="00000000" w:rsidR="00000000" w:rsidRPr="00000000">
        <w:rPr>
          <w:rtl w:val="0"/>
        </w:rPr>
      </w:r>
    </w:p>
    <w:p w:rsidR="00000000" w:rsidDel="00000000" w:rsidP="00000000" w:rsidRDefault="00000000" w:rsidRPr="00000000" w14:paraId="00002248">
      <w:pPr>
        <w:rPr>
          <w:rFonts w:ascii="Consolas" w:cs="Consolas" w:eastAsia="Consolas" w:hAnsi="Consolas"/>
          <w:sz w:val="18"/>
          <w:szCs w:val="18"/>
          <w:shd w:fill="cfe2f3" w:val="clear"/>
        </w:rPr>
      </w:pPr>
      <w:r w:rsidDel="00000000" w:rsidR="00000000" w:rsidRPr="00000000">
        <w:rPr>
          <w:rtl w:val="0"/>
        </w:rPr>
      </w:r>
    </w:p>
    <w:p w:rsidR="00000000" w:rsidDel="00000000" w:rsidP="00000000" w:rsidRDefault="00000000" w:rsidRPr="00000000" w14:paraId="00002249">
      <w:pPr>
        <w:rPr/>
      </w:pPr>
      <w:r w:rsidDel="00000000" w:rsidR="00000000" w:rsidRPr="00000000">
        <w:rPr>
          <w:rtl w:val="0"/>
        </w:rPr>
        <w:t xml:space="preserve">The diagram below depicts a truncated version of the various STIX Patterning components in the above example.</w:t>
      </w:r>
    </w:p>
    <w:p w:rsidR="00000000" w:rsidDel="00000000" w:rsidP="00000000" w:rsidRDefault="00000000" w:rsidRPr="00000000" w14:paraId="0000224A">
      <w:pPr>
        <w:rPr/>
      </w:pPr>
      <w:r w:rsidDel="00000000" w:rsidR="00000000" w:rsidRPr="00000000">
        <w:rPr>
          <w:rtl w:val="0"/>
        </w:rPr>
      </w:r>
    </w:p>
    <w:p w:rsidR="00000000" w:rsidDel="00000000" w:rsidP="00000000" w:rsidRDefault="00000000" w:rsidRPr="00000000" w14:paraId="0000224B">
      <w:pPr>
        <w:rPr/>
      </w:pPr>
      <w:r w:rsidDel="00000000" w:rsidR="00000000" w:rsidRPr="00000000">
        <w:rPr>
          <w:rtl w:val="0"/>
        </w:rPr>
      </w:r>
    </w:p>
    <w:p w:rsidR="00000000" w:rsidDel="00000000" w:rsidP="00000000" w:rsidRDefault="00000000" w:rsidRPr="00000000" w14:paraId="0000224C">
      <w:pPr>
        <w:rPr/>
      </w:pPr>
      <w:r w:rsidDel="00000000" w:rsidR="00000000" w:rsidRPr="00000000">
        <w:rPr>
          <w:rtl w:val="0"/>
        </w:rPr>
      </w:r>
    </w:p>
    <w:p w:rsidR="00000000" w:rsidDel="00000000" w:rsidP="00000000" w:rsidRDefault="00000000" w:rsidRPr="00000000" w14:paraId="0000224D">
      <w:pPr>
        <w:rPr/>
      </w:pPr>
      <w:r w:rsidDel="00000000" w:rsidR="00000000" w:rsidRPr="00000000">
        <w:rPr/>
        <w:drawing>
          <wp:inline distB="114300" distT="114300" distL="114300" distR="114300">
            <wp:extent cx="5943600" cy="1562100"/>
            <wp:effectExtent b="0" l="0" r="0" t="0"/>
            <wp:docPr id="3" name="image5.png"/>
            <a:graphic>
              <a:graphicData uri="http://schemas.openxmlformats.org/drawingml/2006/picture">
                <pic:pic>
                  <pic:nvPicPr>
                    <pic:cNvPr id="0" name="image5.png"/>
                    <pic:cNvPicPr preferRelativeResize="0"/>
                  </pic:nvPicPr>
                  <pic:blipFill>
                    <a:blip r:embed="rId140"/>
                    <a:srcRect b="0" l="0" r="0" t="0"/>
                    <a:stretch>
                      <a:fillRect/>
                    </a:stretch>
                  </pic:blipFill>
                  <pic:spPr>
                    <a:xfrm>
                      <a:off x="0" y="0"/>
                      <a:ext cx="59436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224E">
      <w:pPr>
        <w:rPr/>
      </w:pPr>
      <w:r w:rsidDel="00000000" w:rsidR="00000000" w:rsidRPr="00000000">
        <w:rPr>
          <w:rtl w:val="0"/>
        </w:rPr>
      </w:r>
    </w:p>
    <w:p w:rsidR="00000000" w:rsidDel="00000000" w:rsidP="00000000" w:rsidRDefault="00000000" w:rsidRPr="00000000" w14:paraId="0000224F">
      <w:pPr>
        <w:rPr/>
      </w:pPr>
      <w:r w:rsidDel="00000000" w:rsidR="00000000" w:rsidRPr="00000000">
        <w:rPr>
          <w:rtl w:val="0"/>
        </w:rPr>
      </w:r>
    </w:p>
    <w:p w:rsidR="00000000" w:rsidDel="00000000" w:rsidP="00000000" w:rsidRDefault="00000000" w:rsidRPr="00000000" w14:paraId="00002250">
      <w:pPr>
        <w:pStyle w:val="Heading2"/>
        <w:rPr/>
      </w:pPr>
      <w:bookmarkStart w:colFirst="0" w:colLast="0" w:name="_oxfmsowx7p3y" w:id="299"/>
      <w:bookmarkEnd w:id="299"/>
      <w:r w:rsidDel="00000000" w:rsidR="00000000" w:rsidRPr="00000000">
        <w:rPr>
          <w:rtl w:val="0"/>
        </w:rPr>
        <w:t xml:space="preserve">9.4 Pattern Expressions</w:t>
      </w:r>
    </w:p>
    <w:p w:rsidR="00000000" w:rsidDel="00000000" w:rsidP="00000000" w:rsidRDefault="00000000" w:rsidRPr="00000000" w14:paraId="00002251">
      <w:pPr>
        <w:rPr/>
      </w:pPr>
      <w:r w:rsidDel="00000000" w:rsidR="00000000" w:rsidRPr="00000000">
        <w:rPr>
          <w:rtl w:val="0"/>
        </w:rPr>
        <w:t xml:space="preserve">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rsidR="00000000" w:rsidDel="00000000" w:rsidP="00000000" w:rsidRDefault="00000000" w:rsidRPr="00000000" w14:paraId="00002252">
      <w:pPr>
        <w:rPr/>
      </w:pPr>
      <w:r w:rsidDel="00000000" w:rsidR="00000000" w:rsidRPr="00000000">
        <w:rPr>
          <w:rtl w:val="0"/>
        </w:rPr>
        <w:t xml:space="preserve"> </w:t>
      </w:r>
    </w:p>
    <w:p w:rsidR="00000000" w:rsidDel="00000000" w:rsidP="00000000" w:rsidRDefault="00000000" w:rsidRPr="00000000" w14:paraId="00002253">
      <w:pPr>
        <w:rPr/>
      </w:pPr>
      <w:r w:rsidDel="00000000" w:rsidR="00000000" w:rsidRPr="00000000">
        <w:rPr>
          <w:rtl w:val="0"/>
        </w:rPr>
        <w:t xml:space="preserve">Pattern Expressions </w:t>
      </w:r>
      <w:r w:rsidDel="00000000" w:rsidR="00000000" w:rsidRPr="00000000">
        <w:rPr>
          <w:b w:val="1"/>
          <w:rtl w:val="0"/>
        </w:rPr>
        <w:t xml:space="preserve">MUST</w:t>
      </w:r>
      <w:r w:rsidDel="00000000" w:rsidR="00000000" w:rsidRPr="00000000">
        <w:rPr>
          <w:rtl w:val="0"/>
        </w:rPr>
        <w:t xml:space="preserve"> be encoded as Unicode strings.</w:t>
      </w:r>
    </w:p>
    <w:p w:rsidR="00000000" w:rsidDel="00000000" w:rsidP="00000000" w:rsidRDefault="00000000" w:rsidRPr="00000000" w14:paraId="00002254">
      <w:pPr>
        <w:rPr/>
      </w:pPr>
      <w:r w:rsidDel="00000000" w:rsidR="00000000" w:rsidRPr="00000000">
        <w:rPr>
          <w:rtl w:val="0"/>
        </w:rPr>
        <w:t xml:space="preserve"> </w:t>
      </w:r>
    </w:p>
    <w:p w:rsidR="00000000" w:rsidDel="00000000" w:rsidP="00000000" w:rsidRDefault="00000000" w:rsidRPr="00000000" w14:paraId="00002255">
      <w:pPr>
        <w:rPr/>
      </w:pPr>
      <w:r w:rsidDel="00000000" w:rsidR="00000000" w:rsidRPr="00000000">
        <w:rPr>
          <w:rtl w:val="0"/>
        </w:rPr>
        <w:t xml:space="preserve">Whitespace (i.e., Unicode code points where </w:t>
      </w:r>
      <w:r w:rsidDel="00000000" w:rsidR="00000000" w:rsidRPr="00000000">
        <w:rPr>
          <w:color w:val="252525"/>
          <w:highlight w:val="white"/>
          <w:rtl w:val="0"/>
        </w:rPr>
        <w:t xml:space="preserve">WSpace=Y)</w:t>
      </w:r>
      <w:r w:rsidDel="00000000" w:rsidR="00000000" w:rsidRPr="00000000">
        <w:rPr>
          <w:rtl w:val="0"/>
        </w:rPr>
        <w:t xml:space="preserve"> in the pattern string is used to delimit parts of the pattern, including keywords, constants, and field objects. Whitespace characters between operators, including line feeds and carriage returns, </w:t>
      </w:r>
      <w:r w:rsidDel="00000000" w:rsidR="00000000" w:rsidRPr="00000000">
        <w:rPr>
          <w:b w:val="1"/>
          <w:rtl w:val="0"/>
        </w:rPr>
        <w:t xml:space="preserve">MUST </w:t>
      </w:r>
      <w:r w:rsidDel="00000000" w:rsidR="00000000" w:rsidRPr="00000000">
        <w:rPr>
          <w:rtl w:val="0"/>
        </w:rPr>
        <w:t xml:space="preserve">be allowed. Multiple whitespace characters in a row </w:t>
      </w:r>
      <w:r w:rsidDel="00000000" w:rsidR="00000000" w:rsidRPr="00000000">
        <w:rPr>
          <w:b w:val="1"/>
          <w:rtl w:val="0"/>
        </w:rPr>
        <w:t xml:space="preserve">MUST</w:t>
      </w:r>
      <w:r w:rsidDel="00000000" w:rsidR="00000000" w:rsidRPr="00000000">
        <w:rPr>
          <w:rtl w:val="0"/>
        </w:rPr>
        <w:t xml:space="preserve"> be treated as a single whitespace character.</w:t>
      </w:r>
    </w:p>
    <w:p w:rsidR="00000000" w:rsidDel="00000000" w:rsidP="00000000" w:rsidRDefault="00000000" w:rsidRPr="00000000" w14:paraId="00002256">
      <w:pPr>
        <w:rPr/>
      </w:pPr>
      <w:r w:rsidDel="00000000" w:rsidR="00000000" w:rsidRPr="00000000">
        <w:rPr>
          <w:rtl w:val="0"/>
        </w:rPr>
        <w:t xml:space="preserve"> </w:t>
      </w:r>
    </w:p>
    <w:p w:rsidR="00000000" w:rsidDel="00000000" w:rsidP="00000000" w:rsidRDefault="00000000" w:rsidRPr="00000000" w14:paraId="00002257">
      <w:pPr>
        <w:rPr/>
      </w:pPr>
      <w:r w:rsidDel="00000000" w:rsidR="00000000" w:rsidRPr="00000000">
        <w:rPr>
          <w:rtl w:val="0"/>
        </w:rPr>
        <w:t xml:space="preserve">An invalid pattern resulting from parsing error or invalid constants (e.g., an invalid hex or binary constant)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NOT</w:t>
      </w:r>
      <w:r w:rsidDel="00000000" w:rsidR="00000000" w:rsidRPr="00000000">
        <w:rPr>
          <w:rtl w:val="0"/>
        </w:rPr>
        <w:t xml:space="preserve"> match any Observations. </w:t>
      </w:r>
    </w:p>
    <w:p w:rsidR="00000000" w:rsidDel="00000000" w:rsidP="00000000" w:rsidRDefault="00000000" w:rsidRPr="00000000" w14:paraId="00002258">
      <w:pPr>
        <w:pStyle w:val="Heading2"/>
        <w:rPr/>
      </w:pPr>
      <w:bookmarkStart w:colFirst="0" w:colLast="0" w:name="_x1nsjyy75wtq" w:id="300"/>
      <w:bookmarkEnd w:id="300"/>
      <w:r w:rsidDel="00000000" w:rsidR="00000000" w:rsidRPr="00000000">
        <w:rPr>
          <w:rtl w:val="0"/>
        </w:rPr>
        <w:t xml:space="preserve">9.5 Observation Expressions</w:t>
      </w:r>
    </w:p>
    <w:p w:rsidR="00000000" w:rsidDel="00000000" w:rsidP="00000000" w:rsidRDefault="00000000" w:rsidRPr="00000000" w14:paraId="00002259">
      <w:pPr>
        <w:rPr/>
      </w:pPr>
      <w:r w:rsidDel="00000000" w:rsidR="00000000" w:rsidRPr="00000000">
        <w:rPr>
          <w:rtl w:val="0"/>
        </w:rPr>
        <w:t xml:space="preserve">Observation Expressions comprise one or more Comparison Expressions, joined via Boolean Operators.</w:t>
      </w:r>
    </w:p>
    <w:p w:rsidR="00000000" w:rsidDel="00000000" w:rsidP="00000000" w:rsidRDefault="00000000" w:rsidRPr="00000000" w14:paraId="0000225A">
      <w:pPr>
        <w:rPr/>
      </w:pPr>
      <w:r w:rsidDel="00000000" w:rsidR="00000000" w:rsidRPr="00000000">
        <w:rPr>
          <w:rtl w:val="0"/>
        </w:rPr>
        <w:t xml:space="preserve"> </w:t>
      </w:r>
    </w:p>
    <w:p w:rsidR="00000000" w:rsidDel="00000000" w:rsidP="00000000" w:rsidRDefault="00000000" w:rsidRPr="00000000" w14:paraId="0000225B">
      <w:pPr>
        <w:rPr/>
      </w:pPr>
      <w:r w:rsidDel="00000000" w:rsidR="00000000" w:rsidRPr="00000000">
        <w:rPr>
          <w:rtl w:val="0"/>
        </w:rPr>
        <w:t xml:space="preserve">Observation Expressions </w:t>
      </w:r>
      <w:r w:rsidDel="00000000" w:rsidR="00000000" w:rsidRPr="00000000">
        <w:rPr>
          <w:b w:val="1"/>
          <w:rtl w:val="0"/>
        </w:rPr>
        <w:t xml:space="preserve">MUST</w:t>
      </w:r>
      <w:r w:rsidDel="00000000" w:rsidR="00000000" w:rsidRPr="00000000">
        <w:rPr>
          <w:rtl w:val="0"/>
        </w:rPr>
        <w:t xml:space="preserve"> be delimited by square brackets left square bracket ('[' U+005b) and right square bracket (']' U+005d). One or more Observation Expression Qualifiers </w:t>
      </w:r>
      <w:r w:rsidDel="00000000" w:rsidR="00000000" w:rsidRPr="00000000">
        <w:rPr>
          <w:b w:val="1"/>
          <w:rtl w:val="0"/>
        </w:rPr>
        <w:t xml:space="preserve">MAY</w:t>
      </w:r>
      <w:r w:rsidDel="00000000" w:rsidR="00000000" w:rsidRPr="00000000">
        <w:rPr>
          <w:rtl w:val="0"/>
        </w:rPr>
        <w:t xml:space="preserve"> be provided after the closing square bracket or closing parenthesis of an Observation Expression. Observation Expressions </w:t>
      </w:r>
      <w:r w:rsidDel="00000000" w:rsidR="00000000" w:rsidRPr="00000000">
        <w:rPr>
          <w:b w:val="1"/>
          <w:rtl w:val="0"/>
        </w:rPr>
        <w:t xml:space="preserve">MAY</w:t>
      </w:r>
      <w:r w:rsidDel="00000000" w:rsidR="00000000" w:rsidRPr="00000000">
        <w:rPr>
          <w:rtl w:val="0"/>
        </w:rPr>
        <w:t xml:space="preserve"> be joined by Observation Operators.</w:t>
      </w:r>
    </w:p>
    <w:p w:rsidR="00000000" w:rsidDel="00000000" w:rsidP="00000000" w:rsidRDefault="00000000" w:rsidRPr="00000000" w14:paraId="0000225C">
      <w:pPr>
        <w:rPr/>
      </w:pPr>
      <w:r w:rsidDel="00000000" w:rsidR="00000000" w:rsidRPr="00000000">
        <w:rPr>
          <w:rtl w:val="0"/>
        </w:rPr>
        <w:t xml:space="preserve"> </w:t>
      </w:r>
    </w:p>
    <w:p w:rsidR="00000000" w:rsidDel="00000000" w:rsidP="00000000" w:rsidRDefault="00000000" w:rsidRPr="00000000" w14:paraId="0000225D">
      <w:pPr>
        <w:rPr/>
      </w:pPr>
      <w:r w:rsidDel="00000000" w:rsidR="00000000" w:rsidRPr="00000000">
        <w:rPr>
          <w:rtl w:val="0"/>
        </w:rPr>
        <w:t xml:space="preserve">Individual Observation Expressions (e.g., </w:t>
      </w:r>
      <w:r w:rsidDel="00000000" w:rsidR="00000000" w:rsidRPr="00000000">
        <w:rPr>
          <w:rFonts w:ascii="Consolas" w:cs="Consolas" w:eastAsia="Consolas" w:hAnsi="Consolas"/>
          <w:sz w:val="18"/>
          <w:szCs w:val="18"/>
          <w:shd w:fill="efefef" w:val="clear"/>
          <w:rtl w:val="0"/>
        </w:rPr>
        <w:t xml:space="preserve">[a = b]</w:t>
      </w:r>
      <w:r w:rsidDel="00000000" w:rsidR="00000000" w:rsidRPr="00000000">
        <w:rPr>
          <w:rtl w:val="0"/>
        </w:rPr>
        <w:t xml:space="preserve">) match against a single Observation, i.e., a single STIX Observed Data instance. In cases where matching against </w:t>
      </w:r>
      <w:r w:rsidDel="00000000" w:rsidR="00000000" w:rsidRPr="00000000">
        <w:rPr>
          <w:i w:val="1"/>
          <w:rtl w:val="0"/>
        </w:rPr>
        <w:t xml:space="preserve">multiple</w:t>
      </w:r>
      <w:r w:rsidDel="00000000" w:rsidR="00000000" w:rsidRPr="00000000">
        <w:rPr>
          <w:rtl w:val="0"/>
        </w:rPr>
        <w:t xml:space="preserve"> Observations is required, two or more Observation Expressions may be combined via Observation Operators, indicating that the pattern </w:t>
      </w:r>
      <w:r w:rsidDel="00000000" w:rsidR="00000000" w:rsidRPr="00000000">
        <w:rPr>
          <w:b w:val="1"/>
          <w:rtl w:val="0"/>
        </w:rPr>
        <w:t xml:space="preserve">MUST</w:t>
      </w:r>
      <w:r w:rsidDel="00000000" w:rsidR="00000000" w:rsidRPr="00000000">
        <w:rPr>
          <w:rtl w:val="0"/>
        </w:rPr>
        <w:t xml:space="preserve"> be evaluated against two or more distinct Observations; however, in the case of </w:t>
      </w:r>
      <w:r w:rsidDel="00000000" w:rsidR="00000000" w:rsidRPr="00000000">
        <w:rPr>
          <w:rFonts w:ascii="Consolas" w:cs="Consolas" w:eastAsia="Consolas" w:hAnsi="Consolas"/>
          <w:color w:val="073763"/>
          <w:shd w:fill="cfe2f3" w:val="clear"/>
          <w:rtl w:val="0"/>
        </w:rPr>
        <w:t xml:space="preserve">OR</w:t>
      </w:r>
      <w:r w:rsidDel="00000000" w:rsidR="00000000" w:rsidRPr="00000000">
        <w:rPr>
          <w:rtl w:val="0"/>
        </w:rPr>
        <w:t xml:space="preserve">, if the first Observation Expression evaluates to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 then evaluation </w:t>
      </w:r>
      <w:r w:rsidDel="00000000" w:rsidR="00000000" w:rsidRPr="00000000">
        <w:rPr>
          <w:b w:val="1"/>
          <w:rtl w:val="0"/>
        </w:rPr>
        <w:t xml:space="preserve">MUST</w:t>
      </w:r>
      <w:r w:rsidDel="00000000" w:rsidR="00000000" w:rsidRPr="00000000">
        <w:rPr>
          <w:rtl w:val="0"/>
        </w:rPr>
        <w:t xml:space="preserve"> terminate and return </w:t>
      </w:r>
      <w:r w:rsidDel="00000000" w:rsidR="00000000" w:rsidRPr="00000000">
        <w:rPr>
          <w:rFonts w:ascii="Consolas" w:cs="Consolas" w:eastAsia="Consolas" w:hAnsi="Consolas"/>
          <w:color w:val="073763"/>
          <w:shd w:fill="cfe2f3" w:val="clear"/>
          <w:rtl w:val="0"/>
        </w:rPr>
        <w:t xml:space="preserve">true</w:t>
      </w:r>
      <w:r w:rsidDel="00000000" w:rsidR="00000000" w:rsidRPr="00000000">
        <w:rPr>
          <w:rtl w:val="0"/>
        </w:rPr>
        <w:t xml:space="preserve">.</w:t>
      </w:r>
    </w:p>
    <w:p w:rsidR="00000000" w:rsidDel="00000000" w:rsidP="00000000" w:rsidRDefault="00000000" w:rsidRPr="00000000" w14:paraId="0000225E">
      <w:pPr>
        <w:rPr/>
      </w:pPr>
      <w:r w:rsidDel="00000000" w:rsidR="00000000" w:rsidRPr="00000000">
        <w:rPr>
          <w:rtl w:val="0"/>
        </w:rPr>
        <w:t xml:space="preserve"> </w:t>
      </w:r>
    </w:p>
    <w:p w:rsidR="00000000" w:rsidDel="00000000" w:rsidP="00000000" w:rsidRDefault="00000000" w:rsidRPr="00000000" w14:paraId="0000225F">
      <w:pPr>
        <w:rPr/>
      </w:pPr>
      <w:r w:rsidDel="00000000" w:rsidR="00000000" w:rsidRPr="00000000">
        <w:rPr>
          <w:rtl w:val="0"/>
        </w:rPr>
        <w:t xml:space="preserve">When matching an Observation against an Observation Expression, all Comparison Expressions contained within the Observation Expression </w:t>
      </w:r>
      <w:r w:rsidDel="00000000" w:rsidR="00000000" w:rsidRPr="00000000">
        <w:rPr>
          <w:b w:val="1"/>
          <w:rtl w:val="0"/>
        </w:rPr>
        <w:t xml:space="preserve">MUST</w:t>
      </w:r>
      <w:r w:rsidDel="00000000" w:rsidR="00000000" w:rsidRPr="00000000">
        <w:rPr>
          <w:rtl w:val="0"/>
        </w:rPr>
        <w:t xml:space="preserve"> start matching against same SCO in the Observation. That is, when resolving object paths of each Comparison Expression, the &lt;object-type&gt;:&lt;property_name&gt; </w:t>
      </w:r>
      <w:r w:rsidDel="00000000" w:rsidR="00000000" w:rsidRPr="00000000">
        <w:rPr>
          <w:b w:val="1"/>
          <w:rtl w:val="0"/>
        </w:rPr>
        <w:t xml:space="preserve">MUST</w:t>
      </w:r>
      <w:r w:rsidDel="00000000" w:rsidR="00000000" w:rsidRPr="00000000">
        <w:rPr>
          <w:rtl w:val="0"/>
        </w:rPr>
        <w:t xml:space="preserve"> start from the same SCO.  Different SCO's may ultimately be used in matching, but they </w:t>
      </w:r>
      <w:r w:rsidDel="00000000" w:rsidR="00000000" w:rsidRPr="00000000">
        <w:rPr>
          <w:b w:val="1"/>
          <w:rtl w:val="0"/>
        </w:rPr>
        <w:t xml:space="preserve">MUST</w:t>
      </w:r>
      <w:r w:rsidDel="00000000" w:rsidR="00000000" w:rsidRPr="00000000">
        <w:rPr>
          <w:rtl w:val="0"/>
        </w:rPr>
        <w:t xml:space="preserve"> be referenced from the same, single SCO. </w:t>
      </w:r>
    </w:p>
    <w:p w:rsidR="00000000" w:rsidDel="00000000" w:rsidP="00000000" w:rsidRDefault="00000000" w:rsidRPr="00000000" w14:paraId="00002260">
      <w:pPr>
        <w:rPr/>
      </w:pPr>
      <w:r w:rsidDel="00000000" w:rsidR="00000000" w:rsidRPr="00000000">
        <w:rPr>
          <w:rtl w:val="0"/>
        </w:rPr>
      </w:r>
    </w:p>
    <w:p w:rsidR="00000000" w:rsidDel="00000000" w:rsidP="00000000" w:rsidRDefault="00000000" w:rsidRPr="00000000" w14:paraId="00002261">
      <w:pPr>
        <w:rPr/>
      </w:pPr>
      <w:r w:rsidDel="00000000" w:rsidR="00000000" w:rsidRPr="00000000">
        <w:rPr>
          <w:rtl w:val="0"/>
        </w:rPr>
        <w:t xml:space="preserve">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rsidR="00000000" w:rsidDel="00000000" w:rsidP="00000000" w:rsidRDefault="00000000" w:rsidRPr="00000000" w14:paraId="00002262">
      <w:pPr>
        <w:rPr/>
      </w:pPr>
      <w:r w:rsidDel="00000000" w:rsidR="00000000" w:rsidRPr="00000000">
        <w:rPr>
          <w:rFonts w:ascii="Consolas" w:cs="Consolas" w:eastAsia="Consolas" w:hAnsi="Consolas"/>
          <w:sz w:val="18"/>
          <w:szCs w:val="18"/>
          <w:shd w:fill="efefef" w:val="clear"/>
          <w:rtl w:val="0"/>
        </w:rPr>
        <w:t xml:space="preserve">[ network-traffic:src_ref.value = '203.0.113.10' AND network-traffic:dst_ref.value = '198.51.100.58' ] </w:t>
      </w:r>
      <w:r w:rsidDel="00000000" w:rsidR="00000000" w:rsidRPr="00000000">
        <w:rPr>
          <w:rtl w:val="0"/>
        </w:rPr>
      </w:r>
    </w:p>
    <w:p w:rsidR="00000000" w:rsidDel="00000000" w:rsidP="00000000" w:rsidRDefault="00000000" w:rsidRPr="00000000" w14:paraId="00002263">
      <w:pPr>
        <w:rPr/>
      </w:pPr>
      <w:r w:rsidDel="00000000" w:rsidR="00000000" w:rsidRPr="00000000">
        <w:rPr>
          <w:rtl w:val="0"/>
        </w:rPr>
      </w:r>
    </w:p>
    <w:p w:rsidR="00000000" w:rsidDel="00000000" w:rsidP="00000000" w:rsidRDefault="00000000" w:rsidRPr="00000000" w14:paraId="0000226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26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"observed-data",</w:t>
      </w:r>
    </w:p>
    <w:p w:rsidR="00000000" w:rsidDel="00000000" w:rsidP="00000000" w:rsidRDefault="00000000" w:rsidRPr="00000000" w14:paraId="0000226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"observed-data--0960319a-3cab-4258-a143-4dbb25525bb1",</w:t>
      </w:r>
    </w:p>
    <w:p w:rsidR="00000000" w:rsidDel="00000000" w:rsidP="00000000" w:rsidRDefault="00000000" w:rsidRPr="00000000" w14:paraId="0000226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"first_observed": "2019-10-20T00:12:01.000000Z",</w:t>
      </w:r>
    </w:p>
    <w:p w:rsidR="00000000" w:rsidDel="00000000" w:rsidP="00000000" w:rsidRDefault="00000000" w:rsidRPr="00000000" w14:paraId="0000226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"last_observed": "2019-10-20T00:51:02.000000Z",</w:t>
      </w:r>
    </w:p>
    <w:p w:rsidR="00000000" w:rsidDel="00000000" w:rsidP="00000000" w:rsidRDefault="00000000" w:rsidRPr="00000000" w14:paraId="0000226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"number_observed": 1,</w:t>
      </w:r>
    </w:p>
    <w:p w:rsidR="00000000" w:rsidDel="00000000" w:rsidP="00000000" w:rsidRDefault="00000000" w:rsidRPr="00000000" w14:paraId="0000226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"objects": {</w:t>
      </w:r>
    </w:p>
    <w:p w:rsidR="00000000" w:rsidDel="00000000" w:rsidP="00000000" w:rsidRDefault="00000000" w:rsidRPr="00000000" w14:paraId="0000226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"0": {</w:t>
      </w:r>
    </w:p>
    <w:p w:rsidR="00000000" w:rsidDel="00000000" w:rsidP="00000000" w:rsidRDefault="00000000" w:rsidRPr="00000000" w14:paraId="0000226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226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"src_ref": "1"</w:t>
      </w:r>
    </w:p>
    <w:p w:rsidR="00000000" w:rsidDel="00000000" w:rsidP="00000000" w:rsidRDefault="00000000" w:rsidRPr="00000000" w14:paraId="0000226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26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"1": {</w:t>
      </w:r>
    </w:p>
    <w:p w:rsidR="00000000" w:rsidDel="00000000" w:rsidP="00000000" w:rsidRDefault="00000000" w:rsidRPr="00000000" w14:paraId="000022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27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"203.0.113.10"</w:t>
      </w:r>
    </w:p>
    <w:p w:rsidR="00000000" w:rsidDel="00000000" w:rsidP="00000000" w:rsidRDefault="00000000" w:rsidRPr="00000000" w14:paraId="0000227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27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"2": {</w:t>
      </w:r>
    </w:p>
    <w:p w:rsidR="00000000" w:rsidDel="00000000" w:rsidP="00000000" w:rsidRDefault="00000000" w:rsidRPr="00000000" w14:paraId="0000227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"network-traffic",</w:t>
      </w:r>
    </w:p>
    <w:p w:rsidR="00000000" w:rsidDel="00000000" w:rsidP="00000000" w:rsidRDefault="00000000" w:rsidRPr="00000000" w14:paraId="00002275">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"dst_ref": "3"</w:t>
      </w:r>
    </w:p>
    <w:p w:rsidR="00000000" w:rsidDel="00000000" w:rsidP="00000000" w:rsidRDefault="00000000" w:rsidRPr="00000000" w14:paraId="0000227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27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"3": {</w:t>
      </w:r>
    </w:p>
    <w:p w:rsidR="00000000" w:rsidDel="00000000" w:rsidP="00000000" w:rsidRDefault="00000000" w:rsidRPr="00000000" w14:paraId="0000227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27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"198.51.100.58"</w:t>
      </w:r>
    </w:p>
    <w:p w:rsidR="00000000" w:rsidDel="00000000" w:rsidP="00000000" w:rsidRDefault="00000000" w:rsidRPr="00000000" w14:paraId="0000227A">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2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27C">
      <w:pP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227D">
      <w:pPr>
        <w:rPr/>
      </w:pPr>
      <w:r w:rsidDel="00000000" w:rsidR="00000000" w:rsidRPr="00000000">
        <w:rPr>
          <w:rtl w:val="0"/>
        </w:rPr>
      </w:r>
    </w:p>
    <w:p w:rsidR="00000000" w:rsidDel="00000000" w:rsidP="00000000" w:rsidRDefault="00000000" w:rsidRPr="00000000" w14:paraId="0000227E">
      <w:pPr>
        <w:rPr/>
      </w:pPr>
      <w:r w:rsidDel="00000000" w:rsidR="00000000" w:rsidRPr="00000000">
        <w:rPr>
          <w:rtl w:val="0"/>
        </w:rPr>
      </w:r>
    </w:p>
    <w:p w:rsidR="00000000" w:rsidDel="00000000" w:rsidP="00000000" w:rsidRDefault="00000000" w:rsidRPr="00000000" w14:paraId="0000227F">
      <w:pPr>
        <w:rPr/>
      </w:pPr>
      <w:r w:rsidDel="00000000" w:rsidR="00000000" w:rsidRPr="00000000">
        <w:rPr>
          <w:rtl w:val="0"/>
        </w:rPr>
        <w:t xml:space="preserve">An Observation Expression </w:t>
      </w:r>
      <w:r w:rsidDel="00000000" w:rsidR="00000000" w:rsidRPr="00000000">
        <w:rPr>
          <w:b w:val="1"/>
          <w:rtl w:val="0"/>
        </w:rPr>
        <w:t xml:space="preserve">MAY </w:t>
      </w:r>
      <w:r w:rsidDel="00000000" w:rsidR="00000000" w:rsidRPr="00000000">
        <w:rPr>
          <w:rtl w:val="0"/>
        </w:rPr>
        <w:t xml:space="preserve">contain Comparison Expressions with Object Paths that start with different object types, but such Comparison Expressions </w:t>
      </w:r>
      <w:r w:rsidDel="00000000" w:rsidR="00000000" w:rsidRPr="00000000">
        <w:rPr>
          <w:b w:val="1"/>
          <w:rtl w:val="0"/>
        </w:rPr>
        <w:t xml:space="preserve">MUST </w:t>
      </w:r>
      <w:r w:rsidDel="00000000" w:rsidR="00000000" w:rsidRPr="00000000">
        <w:rPr>
          <w:rtl w:val="0"/>
        </w:rPr>
        <w:t xml:space="preserve">be joined by OR. The Comparison Expressions of an Observation Expression that use AND </w:t>
      </w:r>
      <w:r w:rsidDel="00000000" w:rsidR="00000000" w:rsidRPr="00000000">
        <w:rPr>
          <w:b w:val="1"/>
          <w:rtl w:val="0"/>
        </w:rPr>
        <w:t xml:space="preserve">MUST</w:t>
      </w:r>
      <w:r w:rsidDel="00000000" w:rsidR="00000000" w:rsidRPr="00000000">
        <w:rPr>
          <w:rtl w:val="0"/>
        </w:rPr>
        <w:t xml:space="preserve"> use the same base Object Path, e.g., </w:t>
      </w:r>
      <w:r w:rsidDel="00000000" w:rsidR="00000000" w:rsidRPr="00000000">
        <w:rPr>
          <w:rFonts w:ascii="Consolas" w:cs="Consolas" w:eastAsia="Consolas" w:hAnsi="Consolas"/>
          <w:sz w:val="18"/>
          <w:szCs w:val="18"/>
          <w:shd w:fill="efefef" w:val="clear"/>
          <w:rtl w:val="0"/>
        </w:rPr>
        <w:t xml:space="preserve">file:</w:t>
      </w:r>
      <w:r w:rsidDel="00000000" w:rsidR="00000000" w:rsidRPr="00000000">
        <w:rPr>
          <w:rtl w:val="0"/>
        </w:rPr>
        <w:t xml:space="preserve">.</w:t>
      </w:r>
    </w:p>
    <w:p w:rsidR="00000000" w:rsidDel="00000000" w:rsidP="00000000" w:rsidRDefault="00000000" w:rsidRPr="00000000" w14:paraId="00002280">
      <w:pPr>
        <w:rPr/>
      </w:pPr>
      <w:r w:rsidDel="00000000" w:rsidR="00000000" w:rsidRPr="00000000">
        <w:rPr>
          <w:rtl w:val="0"/>
        </w:rPr>
        <w:t xml:space="preserve"> </w:t>
      </w:r>
    </w:p>
    <w:p w:rsidR="00000000" w:rsidDel="00000000" w:rsidP="00000000" w:rsidRDefault="00000000" w:rsidRPr="00000000" w14:paraId="00002281">
      <w:pPr>
        <w:rPr/>
      </w:pPr>
      <w:r w:rsidDel="00000000" w:rsidR="00000000" w:rsidRPr="00000000">
        <w:rPr>
          <w:rtl w:val="0"/>
        </w:rPr>
        <w:t xml:space="preserve">For example, consider the following Pattern Expression:</w:t>
      </w:r>
    </w:p>
    <w:p w:rsidR="00000000" w:rsidDel="00000000" w:rsidP="00000000" w:rsidRDefault="00000000" w:rsidRPr="00000000" w14:paraId="00002282">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[(type-a:property-j = 'W' AND type-a:property-k = 'X') OR (type-b:property-m = 'Y' AND type-b:property-n = 'Z')]</w:t>
      </w:r>
      <w:r w:rsidDel="00000000" w:rsidR="00000000" w:rsidRPr="00000000">
        <w:rPr>
          <w:rtl w:val="0"/>
        </w:rPr>
      </w:r>
    </w:p>
    <w:p w:rsidR="00000000" w:rsidDel="00000000" w:rsidP="00000000" w:rsidRDefault="00000000" w:rsidRPr="00000000" w14:paraId="00002283">
      <w:pPr>
        <w:rPr/>
      </w:pPr>
      <w:r w:rsidDel="00000000" w:rsidR="00000000" w:rsidRPr="00000000">
        <w:rPr>
          <w:rtl w:val="0"/>
        </w:rPr>
      </w:r>
    </w:p>
    <w:p w:rsidR="00000000" w:rsidDel="00000000" w:rsidP="00000000" w:rsidRDefault="00000000" w:rsidRPr="00000000" w14:paraId="00002284">
      <w:pPr>
        <w:rPr/>
      </w:pPr>
      <w:r w:rsidDel="00000000" w:rsidR="00000000" w:rsidRPr="00000000">
        <w:rPr>
          <w:rtl w:val="0"/>
        </w:rPr>
        <w:t xml:space="preserve">This expression can match an Observable with an object of either </w:t>
      </w:r>
      <w:r w:rsidDel="00000000" w:rsidR="00000000" w:rsidRPr="00000000">
        <w:rPr>
          <w:rFonts w:ascii="Consolas" w:cs="Consolas" w:eastAsia="Consolas" w:hAnsi="Consolas"/>
          <w:sz w:val="18"/>
          <w:szCs w:val="18"/>
          <w:shd w:fill="efefef" w:val="clear"/>
          <w:rtl w:val="0"/>
        </w:rPr>
        <w:t xml:space="preserve">type-a</w:t>
      </w:r>
      <w:r w:rsidDel="00000000" w:rsidR="00000000" w:rsidRPr="00000000">
        <w:rPr>
          <w:rtl w:val="0"/>
        </w:rPr>
        <w:t xml:space="preserve"> or </w:t>
      </w:r>
      <w:r w:rsidDel="00000000" w:rsidR="00000000" w:rsidRPr="00000000">
        <w:rPr>
          <w:rFonts w:ascii="Consolas" w:cs="Consolas" w:eastAsia="Consolas" w:hAnsi="Consolas"/>
          <w:sz w:val="18"/>
          <w:szCs w:val="18"/>
          <w:shd w:fill="efefef" w:val="clear"/>
          <w:rtl w:val="0"/>
        </w:rPr>
        <w:t xml:space="preserve">type-b</w:t>
      </w:r>
      <w:r w:rsidDel="00000000" w:rsidR="00000000" w:rsidRPr="00000000">
        <w:rPr>
          <w:rtl w:val="0"/>
        </w:rPr>
        <w:t xml:space="preserve">, but both Comparison Expressions for that specific type must evaluate to true for the same object. Comparison Expressions that are intended to match a single object type can be joined by either AND or OR. For example:</w:t>
      </w:r>
    </w:p>
    <w:p w:rsidR="00000000" w:rsidDel="00000000" w:rsidP="00000000" w:rsidRDefault="00000000" w:rsidRPr="00000000" w14:paraId="00002285">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[type-a:property-j = 'W' AND type-a:property-k = 'X' OR type-a:property-l = 'Z']</w:t>
      </w:r>
      <w:r w:rsidDel="00000000" w:rsidR="00000000" w:rsidRPr="00000000">
        <w:rPr>
          <w:rtl w:val="0"/>
        </w:rPr>
      </w:r>
    </w:p>
    <w:p w:rsidR="00000000" w:rsidDel="00000000" w:rsidP="00000000" w:rsidRDefault="00000000" w:rsidRPr="00000000" w14:paraId="00002286">
      <w:pPr>
        <w:rPr/>
      </w:pPr>
      <w:r w:rsidDel="00000000" w:rsidR="00000000" w:rsidRPr="00000000">
        <w:rPr>
          <w:rtl w:val="0"/>
        </w:rPr>
      </w:r>
    </w:p>
    <w:p w:rsidR="00000000" w:rsidDel="00000000" w:rsidP="00000000" w:rsidRDefault="00000000" w:rsidRPr="00000000" w14:paraId="00002287">
      <w:pPr>
        <w:rPr/>
      </w:pPr>
      <w:r w:rsidDel="00000000" w:rsidR="00000000" w:rsidRPr="00000000">
        <w:rPr>
          <w:rtl w:val="0"/>
        </w:rPr>
        <w:t xml:space="preserve">As AND has higher precedence than OR, the preceding example requires an Observation to have either both </w:t>
      </w:r>
      <w:r w:rsidDel="00000000" w:rsidR="00000000" w:rsidRPr="00000000">
        <w:rPr>
          <w:rFonts w:ascii="Consolas" w:cs="Consolas" w:eastAsia="Consolas" w:hAnsi="Consolas"/>
          <w:sz w:val="18"/>
          <w:szCs w:val="18"/>
          <w:shd w:fill="efefef" w:val="clear"/>
          <w:rtl w:val="0"/>
        </w:rPr>
        <w:t xml:space="preserve">property-j = 'W' AND property-k = 'X'</w:t>
      </w:r>
      <w:r w:rsidDel="00000000" w:rsidR="00000000" w:rsidRPr="00000000">
        <w:rPr>
          <w:rtl w:val="0"/>
        </w:rPr>
        <w:t xml:space="preserve"> or just </w:t>
      </w:r>
      <w:r w:rsidDel="00000000" w:rsidR="00000000" w:rsidRPr="00000000">
        <w:rPr>
          <w:rFonts w:ascii="Consolas" w:cs="Consolas" w:eastAsia="Consolas" w:hAnsi="Consolas"/>
          <w:sz w:val="18"/>
          <w:szCs w:val="18"/>
          <w:shd w:fill="efefef" w:val="clear"/>
          <w:rtl w:val="0"/>
        </w:rPr>
        <w:t xml:space="preserve">property-l = 'Z'</w:t>
      </w:r>
      <w:r w:rsidDel="00000000" w:rsidR="00000000" w:rsidRPr="00000000">
        <w:rPr>
          <w:rtl w:val="0"/>
        </w:rPr>
        <w:t xml:space="preserve">.</w:t>
      </w:r>
    </w:p>
    <w:p w:rsidR="00000000" w:rsidDel="00000000" w:rsidP="00000000" w:rsidRDefault="00000000" w:rsidRPr="00000000" w14:paraId="00002288">
      <w:pPr>
        <w:rPr/>
      </w:pPr>
      <w:r w:rsidDel="00000000" w:rsidR="00000000" w:rsidRPr="00000000">
        <w:rPr>
          <w:rtl w:val="0"/>
        </w:rPr>
        <w:t xml:space="preserve"> </w:t>
      </w:r>
    </w:p>
    <w:p w:rsidR="00000000" w:rsidDel="00000000" w:rsidP="00000000" w:rsidRDefault="00000000" w:rsidRPr="00000000" w14:paraId="00002289">
      <w:pPr>
        <w:rPr/>
      </w:pPr>
      <w:r w:rsidDel="00000000" w:rsidR="00000000" w:rsidRPr="00000000">
        <w:rPr>
          <w:rtl w:val="0"/>
        </w:rPr>
        <w:t xml:space="preserve">Observation Expressions, along with their Observation Operators and optional Qualifiers, </w:t>
      </w:r>
      <w:r w:rsidDel="00000000" w:rsidR="00000000" w:rsidRPr="00000000">
        <w:rPr>
          <w:b w:val="1"/>
          <w:rtl w:val="0"/>
        </w:rPr>
        <w:t xml:space="preserve">MAY</w:t>
      </w:r>
      <w:r w:rsidDel="00000000" w:rsidR="00000000" w:rsidRPr="00000000">
        <w:rPr>
          <w:rtl w:val="0"/>
        </w:rPr>
        <w:t xml:space="preserve"> be surrounded with parentheses to delineate which Observation Expressions the Qualifiers apply to. For example:</w:t>
      </w:r>
    </w:p>
    <w:p w:rsidR="00000000" w:rsidDel="00000000" w:rsidP="00000000" w:rsidRDefault="00000000" w:rsidRPr="00000000" w14:paraId="0000228A">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 a ] AND [ b ] REPEATS 5 TIMES) WITHIN 5 MINUTES</w:t>
      </w:r>
      <w:r w:rsidDel="00000000" w:rsidR="00000000" w:rsidRPr="00000000">
        <w:rPr>
          <w:rtl w:val="0"/>
        </w:rPr>
      </w:r>
    </w:p>
    <w:p w:rsidR="00000000" w:rsidDel="00000000" w:rsidP="00000000" w:rsidRDefault="00000000" w:rsidRPr="00000000" w14:paraId="0000228B">
      <w:pPr>
        <w:rPr/>
      </w:pPr>
      <w:r w:rsidDel="00000000" w:rsidR="00000000" w:rsidRPr="00000000">
        <w:rPr>
          <w:rtl w:val="0"/>
        </w:rPr>
      </w:r>
    </w:p>
    <w:p w:rsidR="00000000" w:rsidDel="00000000" w:rsidP="00000000" w:rsidRDefault="00000000" w:rsidRPr="00000000" w14:paraId="0000228C">
      <w:pPr>
        <w:rPr/>
      </w:pPr>
      <w:r w:rsidDel="00000000" w:rsidR="00000000" w:rsidRPr="00000000">
        <w:rPr>
          <w:rtl w:val="0"/>
        </w:rPr>
        <w:t xml:space="preserve">The preceding example results in one </w:t>
      </w:r>
      <w:r w:rsidDel="00000000" w:rsidR="00000000" w:rsidRPr="00000000">
        <w:rPr>
          <w:i w:val="1"/>
          <w:rtl w:val="0"/>
        </w:rPr>
        <w:t xml:space="preserve">a</w:t>
      </w:r>
      <w:r w:rsidDel="00000000" w:rsidR="00000000" w:rsidRPr="00000000">
        <w:rPr>
          <w:rtl w:val="0"/>
        </w:rPr>
        <w:t xml:space="preserve"> and 5 </w:t>
      </w:r>
      <w:r w:rsidDel="00000000" w:rsidR="00000000" w:rsidRPr="00000000">
        <w:rPr>
          <w:i w:val="1"/>
          <w:rtl w:val="0"/>
        </w:rPr>
        <w:t xml:space="preserve">b’s</w:t>
      </w:r>
      <w:r w:rsidDel="00000000" w:rsidR="00000000" w:rsidRPr="00000000">
        <w:rPr>
          <w:rtl w:val="0"/>
        </w:rPr>
        <w:t xml:space="preserve"> that all match in a 5-minute period. As another example:</w:t>
      </w:r>
    </w:p>
    <w:p w:rsidR="00000000" w:rsidDel="00000000" w:rsidP="00000000" w:rsidRDefault="00000000" w:rsidRPr="00000000" w14:paraId="0000228D">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 a ] AND [ b ]) REPEATS 5 TIMES WITHIN 5 MINUTES</w:t>
      </w:r>
      <w:r w:rsidDel="00000000" w:rsidR="00000000" w:rsidRPr="00000000">
        <w:rPr>
          <w:rtl w:val="0"/>
        </w:rPr>
      </w:r>
    </w:p>
    <w:p w:rsidR="00000000" w:rsidDel="00000000" w:rsidP="00000000" w:rsidRDefault="00000000" w:rsidRPr="00000000" w14:paraId="0000228E">
      <w:pPr>
        <w:rPr/>
      </w:pPr>
      <w:r w:rsidDel="00000000" w:rsidR="00000000" w:rsidRPr="00000000">
        <w:rPr>
          <w:rtl w:val="0"/>
        </w:rPr>
      </w:r>
    </w:p>
    <w:p w:rsidR="00000000" w:rsidDel="00000000" w:rsidP="00000000" w:rsidRDefault="00000000" w:rsidRPr="00000000" w14:paraId="0000228F">
      <w:pPr>
        <w:rPr/>
      </w:pPr>
      <w:r w:rsidDel="00000000" w:rsidR="00000000" w:rsidRPr="00000000">
        <w:rPr>
          <w:rtl w:val="0"/>
        </w:rPr>
        <w:t xml:space="preserve">The preceding example results in 5 </w:t>
      </w:r>
      <w:r w:rsidDel="00000000" w:rsidR="00000000" w:rsidRPr="00000000">
        <w:rPr>
          <w:i w:val="1"/>
          <w:rtl w:val="0"/>
        </w:rPr>
        <w:t xml:space="preserve">a</w:t>
      </w:r>
      <w:r w:rsidDel="00000000" w:rsidR="00000000" w:rsidRPr="00000000">
        <w:rPr>
          <w:rtl w:val="0"/>
        </w:rPr>
        <w:t xml:space="preserve">’s and 5 </w:t>
      </w:r>
      <w:r w:rsidDel="00000000" w:rsidR="00000000" w:rsidRPr="00000000">
        <w:rPr>
          <w:i w:val="1"/>
          <w:rtl w:val="0"/>
        </w:rPr>
        <w:t xml:space="preserve">b’s</w:t>
      </w:r>
      <w:r w:rsidDel="00000000" w:rsidR="00000000" w:rsidRPr="00000000">
        <w:rPr>
          <w:rtl w:val="0"/>
        </w:rPr>
        <w:t xml:space="preserve"> (10 Observations) that all match in a 5-minute period.</w:t>
      </w:r>
    </w:p>
    <w:p w:rsidR="00000000" w:rsidDel="00000000" w:rsidP="00000000" w:rsidRDefault="00000000" w:rsidRPr="00000000" w14:paraId="00002290">
      <w:pPr>
        <w:pStyle w:val="Heading3"/>
        <w:rPr/>
      </w:pPr>
      <w:bookmarkStart w:colFirst="0" w:colLast="0" w:name="_itrc2pdxk4ef" w:id="301"/>
      <w:bookmarkEnd w:id="301"/>
      <w:r w:rsidDel="00000000" w:rsidR="00000000" w:rsidRPr="00000000">
        <w:rPr>
          <w:rtl w:val="0"/>
        </w:rPr>
        <w:t xml:space="preserve">9.5.1 Observation Expression Qualifiers</w:t>
      </w:r>
    </w:p>
    <w:p w:rsidR="00000000" w:rsidDel="00000000" w:rsidP="00000000" w:rsidRDefault="00000000" w:rsidRPr="00000000" w14:paraId="00002291">
      <w:pPr>
        <w:rPr/>
      </w:pPr>
      <w:r w:rsidDel="00000000" w:rsidR="00000000" w:rsidRPr="00000000">
        <w:rPr>
          <w:rtl w:val="0"/>
        </w:rPr>
        <w:t xml:space="preserve">Each Observation Expression </w:t>
      </w:r>
      <w:r w:rsidDel="00000000" w:rsidR="00000000" w:rsidRPr="00000000">
        <w:rPr>
          <w:b w:val="1"/>
          <w:rtl w:val="0"/>
        </w:rPr>
        <w:t xml:space="preserve">MAY</w:t>
      </w:r>
      <w:r w:rsidDel="00000000" w:rsidR="00000000" w:rsidRPr="00000000">
        <w:rPr>
          <w:rtl w:val="0"/>
        </w:rPr>
        <w:t xml:space="preserve"> have additional temporal or repetition restrictions using the respective </w:t>
      </w:r>
      <w:r w:rsidDel="00000000" w:rsidR="00000000" w:rsidRPr="00000000">
        <w:rPr>
          <w:rFonts w:ascii="Consolas" w:cs="Consolas" w:eastAsia="Consolas" w:hAnsi="Consolas"/>
          <w:color w:val="073763"/>
          <w:shd w:fill="cfe2f3" w:val="clear"/>
          <w:rtl w:val="0"/>
        </w:rPr>
        <w:t xml:space="preserve">WITHIN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START</w:t>
      </w:r>
      <w:r w:rsidDel="00000000" w:rsidR="00000000" w:rsidRPr="00000000">
        <w:rPr>
          <w:rtl w:val="0"/>
        </w:rPr>
        <w:t xml:space="preserve">/</w:t>
      </w:r>
      <w:r w:rsidDel="00000000" w:rsidR="00000000" w:rsidRPr="00000000">
        <w:rPr>
          <w:rFonts w:ascii="Consolas" w:cs="Consolas" w:eastAsia="Consolas" w:hAnsi="Consolas"/>
          <w:color w:val="073763"/>
          <w:shd w:fill="cfe2f3" w:val="clear"/>
          <w:rtl w:val="0"/>
        </w:rPr>
        <w:t xml:space="preserve">STOP</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REPEATS</w:t>
      </w:r>
      <w:r w:rsidDel="00000000" w:rsidR="00000000" w:rsidRPr="00000000">
        <w:rPr>
          <w:rtl w:val="0"/>
        </w:rPr>
        <w:t xml:space="preserve"> keywords. An Observation Expression </w:t>
      </w:r>
      <w:r w:rsidDel="00000000" w:rsidR="00000000" w:rsidRPr="00000000">
        <w:rPr>
          <w:b w:val="1"/>
          <w:rtl w:val="0"/>
        </w:rPr>
        <w:t xml:space="preserve">MUST NOT</w:t>
      </w:r>
      <w:r w:rsidDel="00000000" w:rsidR="00000000" w:rsidRPr="00000000">
        <w:rPr>
          <w:rtl w:val="0"/>
        </w:rPr>
        <w:t xml:space="preserve"> have more than one Qualifier of a particular type.</w:t>
      </w:r>
    </w:p>
    <w:p w:rsidR="00000000" w:rsidDel="00000000" w:rsidP="00000000" w:rsidRDefault="00000000" w:rsidRPr="00000000" w14:paraId="00002292">
      <w:pPr>
        <w:rPr/>
      </w:pPr>
      <w:r w:rsidDel="00000000" w:rsidR="00000000" w:rsidRPr="00000000">
        <w:rPr>
          <w:rtl w:val="0"/>
        </w:rPr>
      </w:r>
    </w:p>
    <w:tbl>
      <w:tblPr>
        <w:tblStyle w:val="Table104"/>
        <w:tblW w:w="958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200"/>
        <w:tblGridChange w:id="0">
          <w:tblGrid>
            <w:gridCol w:w="2385"/>
            <w:gridCol w:w="72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293">
            <w:pPr>
              <w:widowControl w:val="0"/>
              <w:rPr>
                <w:b w:val="1"/>
                <w:color w:val="ffffff"/>
              </w:rPr>
            </w:pPr>
            <w:r w:rsidDel="00000000" w:rsidR="00000000" w:rsidRPr="00000000">
              <w:rPr>
                <w:b w:val="1"/>
                <w:color w:val="ffffff"/>
                <w:rtl w:val="0"/>
              </w:rPr>
              <w:t xml:space="preserve">Qualifiers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94">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95">
            <w:pPr>
              <w:widowControl w:val="0"/>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REPEATS</w:t>
            </w:r>
            <w:r w:rsidDel="00000000" w:rsidR="00000000" w:rsidRPr="00000000">
              <w:rPr>
                <w:rtl w:val="0"/>
              </w:rPr>
              <w:t xml:space="preserve"> </w:t>
            </w:r>
            <w:r w:rsidDel="00000000" w:rsidR="00000000" w:rsidRPr="00000000">
              <w:rPr>
                <w:i w:val="1"/>
                <w:rtl w:val="0"/>
              </w:rPr>
              <w:t xml:space="preserve">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TIMES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96">
            <w:pPr>
              <w:widowControl w:val="0"/>
              <w:rPr/>
            </w:pP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Observation Expression or a preceding Qualifier.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match at least </w:t>
            </w:r>
            <w:r w:rsidDel="00000000" w:rsidR="00000000" w:rsidRPr="00000000">
              <w:rPr>
                <w:i w:val="1"/>
                <w:rtl w:val="0"/>
              </w:rPr>
              <w:t xml:space="preserve">x</w:t>
            </w:r>
            <w:r w:rsidDel="00000000" w:rsidR="00000000" w:rsidRPr="00000000">
              <w:rPr>
                <w:rtl w:val="0"/>
              </w:rPr>
              <w:t xml:space="preserve"> times, where each match is a different Observation. </w:t>
            </w:r>
            <w:r w:rsidDel="00000000" w:rsidR="00000000" w:rsidRPr="00000000">
              <w:rPr>
                <w:i w:val="1"/>
                <w:rtl w:val="0"/>
              </w:rPr>
              <w:t xml:space="preserve">x </w:t>
            </w:r>
            <w:r w:rsidDel="00000000" w:rsidR="00000000" w:rsidRPr="00000000">
              <w:rPr>
                <w:b w:val="1"/>
                <w:rtl w:val="0"/>
              </w:rPr>
              <w:t xml:space="preserve">MUST</w:t>
            </w:r>
            <w:r w:rsidDel="00000000" w:rsidR="00000000" w:rsidRPr="00000000">
              <w:rPr>
                <w:rtl w:val="0"/>
              </w:rPr>
              <w:t xml:space="preserve"> be a positive integer.</w:t>
            </w:r>
          </w:p>
          <w:p w:rsidR="00000000" w:rsidDel="00000000" w:rsidP="00000000" w:rsidRDefault="00000000" w:rsidRPr="00000000" w14:paraId="00002297">
            <w:pPr>
              <w:widowControl w:val="0"/>
              <w:rPr/>
            </w:pPr>
            <w:r w:rsidDel="00000000" w:rsidR="00000000" w:rsidRPr="00000000">
              <w:rPr>
                <w:rtl w:val="0"/>
              </w:rPr>
              <w:t xml:space="preserve"> </w:t>
            </w:r>
          </w:p>
          <w:p w:rsidR="00000000" w:rsidDel="00000000" w:rsidP="00000000" w:rsidRDefault="00000000" w:rsidRPr="00000000" w14:paraId="00002298">
            <w:pPr>
              <w:widowControl w:val="0"/>
              <w:rPr/>
            </w:pPr>
            <w:r w:rsidDel="00000000" w:rsidR="00000000" w:rsidRPr="00000000">
              <w:rPr>
                <w:rtl w:val="0"/>
              </w:rPr>
              <w:t xml:space="preserve">This is purely a shorthand way of writing:</w:t>
            </w:r>
          </w:p>
          <w:p w:rsidR="00000000" w:rsidDel="00000000" w:rsidP="00000000" w:rsidRDefault="00000000" w:rsidRPr="00000000" w14:paraId="00002299">
            <w:pPr>
              <w:widowControl w:val="0"/>
              <w:rPr/>
            </w:pPr>
            <w:r w:rsidDel="00000000" w:rsidR="00000000" w:rsidRPr="00000000">
              <w:rPr>
                <w:rtl w:val="0"/>
              </w:rPr>
              <w:t xml:space="preserve"> “</w:t>
            </w:r>
            <w:r w:rsidDel="00000000" w:rsidR="00000000" w:rsidRPr="00000000">
              <w:rPr>
                <w:i w:val="1"/>
                <w:rtl w:val="0"/>
              </w:rPr>
              <w:t xml:space="preserve">a” </w:t>
            </w:r>
            <w:r w:rsidDel="00000000" w:rsidR="00000000" w:rsidRPr="00000000">
              <w:rPr>
                <w:rtl w:val="0"/>
              </w:rPr>
              <w:t xml:space="preserve">followed by “AND </w:t>
            </w:r>
            <w:r w:rsidDel="00000000" w:rsidR="00000000" w:rsidRPr="00000000">
              <w:rPr>
                <w:i w:val="1"/>
                <w:rtl w:val="0"/>
              </w:rPr>
              <w:t xml:space="preserve">a”, </w:t>
            </w:r>
            <w:r w:rsidDel="00000000" w:rsidR="00000000" w:rsidRPr="00000000">
              <w:rPr>
                <w:rtl w:val="0"/>
              </w:rPr>
              <w:t xml:space="preserve">x-1 times.</w:t>
            </w:r>
          </w:p>
          <w:p w:rsidR="00000000" w:rsidDel="00000000" w:rsidP="00000000" w:rsidRDefault="00000000" w:rsidRPr="00000000" w14:paraId="0000229A">
            <w:pPr>
              <w:widowControl w:val="0"/>
              <w:rPr/>
            </w:pPr>
            <w:r w:rsidDel="00000000" w:rsidR="00000000" w:rsidRPr="00000000">
              <w:rPr>
                <w:rtl w:val="0"/>
              </w:rPr>
              <w:t xml:space="preserve"> </w:t>
            </w:r>
          </w:p>
          <w:p w:rsidR="00000000" w:rsidDel="00000000" w:rsidP="00000000" w:rsidRDefault="00000000" w:rsidRPr="00000000" w14:paraId="0000229B">
            <w:pPr>
              <w:widowControl w:val="0"/>
              <w:rPr/>
            </w:pPr>
            <w:r w:rsidDel="00000000" w:rsidR="00000000" w:rsidRPr="00000000">
              <w:rPr>
                <w:rtl w:val="0"/>
              </w:rPr>
              <w:t xml:space="preserve">Example:</w:t>
            </w:r>
          </w:p>
          <w:p w:rsidR="00000000" w:rsidDel="00000000" w:rsidP="00000000" w:rsidRDefault="00000000" w:rsidRPr="00000000" w14:paraId="0000229C">
            <w:pPr>
              <w:widowControl w:val="0"/>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 b ] FOLLOWEDBY [ c ] REPEATS 5 TIMES</w:t>
            </w:r>
            <w:r w:rsidDel="00000000" w:rsidR="00000000" w:rsidRPr="00000000">
              <w:rPr>
                <w:rtl w:val="0"/>
              </w:rPr>
            </w:r>
          </w:p>
          <w:p w:rsidR="00000000" w:rsidDel="00000000" w:rsidP="00000000" w:rsidRDefault="00000000" w:rsidRPr="00000000" w14:paraId="0000229D">
            <w:pPr>
              <w:widowControl w:val="0"/>
              <w:rPr/>
            </w:pPr>
            <w:r w:rsidDel="00000000" w:rsidR="00000000" w:rsidRPr="00000000">
              <w:rPr>
                <w:rtl w:val="0"/>
              </w:rPr>
              <w:t xml:space="preserve"> </w:t>
            </w:r>
          </w:p>
          <w:p w:rsidR="00000000" w:rsidDel="00000000" w:rsidP="00000000" w:rsidRDefault="00000000" w:rsidRPr="00000000" w14:paraId="0000229E">
            <w:pPr>
              <w:widowControl w:val="0"/>
              <w:rPr>
                <w:rFonts w:ascii="Consolas" w:cs="Consolas" w:eastAsia="Consolas" w:hAnsi="Consolas"/>
                <w:i w:val="1"/>
                <w:shd w:fill="cfe2f3" w:val="clear"/>
              </w:rPr>
            </w:pPr>
            <w:r w:rsidDel="00000000" w:rsidR="00000000" w:rsidRPr="00000000">
              <w:rPr>
                <w:rtl w:val="0"/>
              </w:rPr>
              <w:t xml:space="preserve">In this example, the </w:t>
            </w:r>
            <w:r w:rsidDel="00000000" w:rsidR="00000000" w:rsidRPr="00000000">
              <w:rPr>
                <w:rFonts w:ascii="Consolas" w:cs="Consolas" w:eastAsia="Consolas" w:hAnsi="Consolas"/>
                <w:color w:val="073763"/>
                <w:shd w:fill="cfe2f3" w:val="clear"/>
                <w:rtl w:val="0"/>
              </w:rPr>
              <w:t xml:space="preserve">REPEATS</w:t>
            </w:r>
            <w:r w:rsidDel="00000000" w:rsidR="00000000" w:rsidRPr="00000000">
              <w:rPr>
                <w:rtl w:val="0"/>
              </w:rPr>
              <w:t xml:space="preserve"> applies to </w:t>
            </w:r>
            <w:r w:rsidDel="00000000" w:rsidR="00000000" w:rsidRPr="00000000">
              <w:rPr>
                <w:i w:val="1"/>
                <w:rtl w:val="0"/>
              </w:rPr>
              <w:t xml:space="preserve">c</w:t>
            </w:r>
            <w:r w:rsidDel="00000000" w:rsidR="00000000" w:rsidRPr="00000000">
              <w:rPr>
                <w:rtl w:val="0"/>
              </w:rPr>
              <w:t xml:space="preserve">, and it does not apply to </w:t>
            </w:r>
            <w:r w:rsidDel="00000000" w:rsidR="00000000" w:rsidRPr="00000000">
              <w:rPr>
                <w:i w:val="1"/>
                <w:rtl w:val="0"/>
              </w:rPr>
              <w:t xml:space="preserve">b</w:t>
            </w:r>
            <w:r w:rsidDel="00000000" w:rsidR="00000000" w:rsidRPr="00000000">
              <w:rPr>
                <w:rtl w:val="0"/>
              </w:rPr>
              <w:t xml:space="preserve">. The results will be </w:t>
            </w:r>
            <w:r w:rsidDel="00000000" w:rsidR="00000000" w:rsidRPr="00000000">
              <w:rPr>
                <w:i w:val="1"/>
                <w:rtl w:val="0"/>
              </w:rPr>
              <w:t xml:space="preserve">b</w:t>
            </w:r>
            <w:r w:rsidDel="00000000" w:rsidR="00000000" w:rsidRPr="00000000">
              <w:rPr>
                <w:rtl w:val="0"/>
              </w:rPr>
              <w:t xml:space="preserve"> plus 5 </w:t>
            </w:r>
            <w:r w:rsidDel="00000000" w:rsidR="00000000" w:rsidRPr="00000000">
              <w:rPr>
                <w:i w:val="1"/>
                <w:rtl w:val="0"/>
              </w:rPr>
              <w:t xml:space="preserve">c</w:t>
            </w:r>
            <w:r w:rsidDel="00000000" w:rsidR="00000000" w:rsidRPr="00000000">
              <w:rPr>
                <w:rtl w:val="0"/>
              </w:rPr>
              <w:t xml:space="preserve">'s where all 5 </w:t>
            </w:r>
            <w:r w:rsidDel="00000000" w:rsidR="00000000" w:rsidRPr="00000000">
              <w:rPr>
                <w:i w:val="1"/>
                <w:rtl w:val="0"/>
              </w:rPr>
              <w:t xml:space="preserve">c</w:t>
            </w:r>
            <w:r w:rsidDel="00000000" w:rsidR="00000000" w:rsidRPr="00000000">
              <w:rPr>
                <w:rtl w:val="0"/>
              </w:rPr>
              <w:t xml:space="preserve">'s were observed after the </w:t>
            </w:r>
            <w:r w:rsidDel="00000000" w:rsidR="00000000" w:rsidRPr="00000000">
              <w:rPr>
                <w:i w:val="1"/>
                <w:rtl w:val="0"/>
              </w:rPr>
              <w:t xml:space="preserve">b</w:t>
            </w:r>
            <w:r w:rsidDel="00000000" w:rsidR="00000000" w:rsidRPr="00000000">
              <w:rPr>
                <w:rtl w:val="0"/>
              </w:rPr>
              <w:t xml:space="preserve">. Note that there is only a single Qualifier in this example; more complex patterns may use more than 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9F">
            <w:pPr>
              <w:widowControl w:val="0"/>
              <w:rPr>
                <w:b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WITHIN</w:t>
            </w:r>
            <w:r w:rsidDel="00000000" w:rsidR="00000000" w:rsidRPr="00000000">
              <w:rPr>
                <w:rtl w:val="0"/>
              </w:rPr>
              <w:t xml:space="preserve"> </w:t>
            </w:r>
            <w:r w:rsidDel="00000000" w:rsidR="00000000" w:rsidRPr="00000000">
              <w:rPr>
                <w:i w:val="1"/>
                <w:rtl w:val="0"/>
              </w:rPr>
              <w:t xml:space="preserve">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SECONDS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A0">
            <w:pPr>
              <w:widowControl w:val="0"/>
              <w:rPr/>
            </w:pP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Observation Expression or a preceding Qualifier. All Observations matched by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occur, or have been observed, within the specified time window. </w:t>
            </w:r>
            <w:r w:rsidDel="00000000" w:rsidR="00000000" w:rsidRPr="00000000">
              <w:rPr>
                <w:i w:val="1"/>
                <w:rtl w:val="0"/>
              </w:rPr>
              <w:t xml:space="preserve">x </w:t>
            </w:r>
            <w:r w:rsidDel="00000000" w:rsidR="00000000" w:rsidRPr="00000000">
              <w:rPr>
                <w:b w:val="1"/>
                <w:rtl w:val="0"/>
              </w:rPr>
              <w:t xml:space="preserve">MUST</w:t>
            </w:r>
            <w:r w:rsidDel="00000000" w:rsidR="00000000" w:rsidRPr="00000000">
              <w:rPr>
                <w:rtl w:val="0"/>
              </w:rPr>
              <w:t xml:space="preserve"> be a positive floating-point or integer value.</w:t>
            </w:r>
          </w:p>
          <w:p w:rsidR="00000000" w:rsidDel="00000000" w:rsidP="00000000" w:rsidRDefault="00000000" w:rsidRPr="00000000" w14:paraId="000022A1">
            <w:pPr>
              <w:widowControl w:val="0"/>
              <w:rPr/>
            </w:pPr>
            <w:r w:rsidDel="00000000" w:rsidR="00000000" w:rsidRPr="00000000">
              <w:rPr>
                <w:rtl w:val="0"/>
              </w:rPr>
            </w:r>
          </w:p>
          <w:p w:rsidR="00000000" w:rsidDel="00000000" w:rsidP="00000000" w:rsidRDefault="00000000" w:rsidRPr="00000000" w14:paraId="000022A2">
            <w:pPr>
              <w:widowControl w:val="0"/>
              <w:rPr/>
            </w:pPr>
            <w:r w:rsidDel="00000000" w:rsidR="00000000" w:rsidRPr="00000000">
              <w:rPr>
                <w:rtl w:val="0"/>
              </w:rPr>
              <w:t xml:space="preserve">If there is a set of two or more Observations matched by </w:t>
            </w:r>
            <w:r w:rsidDel="00000000" w:rsidR="00000000" w:rsidRPr="00000000">
              <w:rPr>
                <w:i w:val="1"/>
                <w:rtl w:val="0"/>
              </w:rPr>
              <w:t xml:space="preserve">a</w:t>
            </w:r>
            <w:r w:rsidDel="00000000" w:rsidR="00000000" w:rsidRPr="00000000">
              <w:rPr>
                <w:rtl w:val="0"/>
              </w:rPr>
              <w:t xml:space="preserve">, the most recent Observation timestamp contained within that set </w:t>
            </w:r>
            <w:r w:rsidDel="00000000" w:rsidR="00000000" w:rsidRPr="00000000">
              <w:rPr>
                <w:b w:val="1"/>
                <w:rtl w:val="0"/>
              </w:rPr>
              <w:t xml:space="preserve">MUST NOT</w:t>
            </w:r>
            <w:r w:rsidDel="00000000" w:rsidR="00000000" w:rsidRPr="00000000">
              <w:rPr>
                <w:rtl w:val="0"/>
              </w:rPr>
              <w:t xml:space="preserve"> be equal to or later than the delta of the earliest Observation timestamp within the set plus the specified time window. </w:t>
            </w:r>
          </w:p>
          <w:p w:rsidR="00000000" w:rsidDel="00000000" w:rsidP="00000000" w:rsidRDefault="00000000" w:rsidRPr="00000000" w14:paraId="000022A3">
            <w:pPr>
              <w:widowControl w:val="0"/>
              <w:rPr/>
            </w:pPr>
            <w:r w:rsidDel="00000000" w:rsidR="00000000" w:rsidRPr="00000000">
              <w:rPr>
                <w:rtl w:val="0"/>
              </w:rPr>
            </w:r>
          </w:p>
          <w:p w:rsidR="00000000" w:rsidDel="00000000" w:rsidP="00000000" w:rsidRDefault="00000000" w:rsidRPr="00000000" w14:paraId="000022A4">
            <w:pPr>
              <w:widowControl w:val="0"/>
              <w:rPr/>
            </w:pPr>
            <w:r w:rsidDel="00000000" w:rsidR="00000000" w:rsidRPr="00000000">
              <w:rPr>
                <w:rtl w:val="0"/>
              </w:rPr>
              <w:t xml:space="preserve">Example:</w:t>
            </w:r>
          </w:p>
          <w:p w:rsidR="00000000" w:rsidDel="00000000" w:rsidP="00000000" w:rsidRDefault="00000000" w:rsidRPr="00000000" w14:paraId="000022A5">
            <w:pPr>
              <w:widowControl w:val="0"/>
              <w:rPr>
                <w:sz w:val="18"/>
                <w:szCs w:val="18"/>
              </w:rPr>
            </w:pPr>
            <w:r w:rsidDel="00000000" w:rsidR="00000000" w:rsidRPr="00000000">
              <w:rPr>
                <w:rFonts w:ascii="Consolas" w:cs="Consolas" w:eastAsia="Consolas" w:hAnsi="Consolas"/>
                <w:sz w:val="18"/>
                <w:szCs w:val="18"/>
                <w:shd w:fill="efefef" w:val="clear"/>
                <w:rtl w:val="0"/>
              </w:rPr>
              <w:t xml:space="preserve">([file:hashes.'SHA-256' = '13987239847...'] AND [win-registry-key:key = 'hkey']) WITHIN 120 SECONDS</w:t>
            </w:r>
            <w:r w:rsidDel="00000000" w:rsidR="00000000" w:rsidRPr="00000000">
              <w:rPr>
                <w:rtl w:val="0"/>
              </w:rPr>
            </w:r>
          </w:p>
          <w:p w:rsidR="00000000" w:rsidDel="00000000" w:rsidP="00000000" w:rsidRDefault="00000000" w:rsidRPr="00000000" w14:paraId="000022A6">
            <w:pPr>
              <w:widowControl w:val="0"/>
              <w:rPr/>
            </w:pPr>
            <w:r w:rsidDel="00000000" w:rsidR="00000000" w:rsidRPr="00000000">
              <w:rPr>
                <w:rtl w:val="0"/>
              </w:rPr>
            </w:r>
          </w:p>
          <w:p w:rsidR="00000000" w:rsidDel="00000000" w:rsidP="00000000" w:rsidRDefault="00000000" w:rsidRPr="00000000" w14:paraId="000022A7">
            <w:pPr>
              <w:widowControl w:val="0"/>
              <w:rPr/>
            </w:pPr>
            <w:r w:rsidDel="00000000" w:rsidR="00000000" w:rsidRPr="00000000">
              <w:rPr>
                <w:rtl w:val="0"/>
              </w:rPr>
              <w:t xml:space="preserve">The above Pattern Expression looks for a file hash and a registry key that were observed within 120 seconds of each other. The parentheses are needed to apply the </w:t>
            </w:r>
            <w:r w:rsidDel="00000000" w:rsidR="00000000" w:rsidRPr="00000000">
              <w:rPr>
                <w:rFonts w:ascii="Consolas" w:cs="Consolas" w:eastAsia="Consolas" w:hAnsi="Consolas"/>
                <w:color w:val="073763"/>
                <w:shd w:fill="cfe2f3" w:val="clear"/>
                <w:rtl w:val="0"/>
              </w:rPr>
              <w:t xml:space="preserve">WITHIN</w:t>
            </w:r>
            <w:r w:rsidDel="00000000" w:rsidR="00000000" w:rsidRPr="00000000">
              <w:rPr>
                <w:rtl w:val="0"/>
              </w:rPr>
              <w:t xml:space="preserve"> Qualifier to both Observation Expressions.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A8">
            <w:pPr>
              <w:widowControl w:val="0"/>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START</w:t>
            </w:r>
            <w:r w:rsidDel="00000000" w:rsidR="00000000" w:rsidRPr="00000000">
              <w:rPr>
                <w:rtl w:val="0"/>
              </w:rPr>
              <w:t xml:space="preserve"> </w:t>
            </w:r>
            <w:r w:rsidDel="00000000" w:rsidR="00000000" w:rsidRPr="00000000">
              <w:rPr>
                <w:i w:val="1"/>
                <w:rtl w:val="0"/>
              </w:rPr>
              <w:t xml:space="preserve">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STOP</w:t>
            </w:r>
            <w:r w:rsidDel="00000000" w:rsidR="00000000" w:rsidRPr="00000000">
              <w:rPr>
                <w:rtl w:val="0"/>
              </w:rPr>
              <w:t xml:space="preserve"> </w:t>
            </w:r>
            <w:r w:rsidDel="00000000" w:rsidR="00000000" w:rsidRPr="00000000">
              <w:rPr>
                <w:i w:val="1"/>
                <w:rtl w:val="0"/>
              </w:rPr>
              <w:t xml:space="preserve">y</w:t>
            </w:r>
          </w:p>
          <w:p w:rsidR="00000000" w:rsidDel="00000000" w:rsidP="00000000" w:rsidRDefault="00000000" w:rsidRPr="00000000" w14:paraId="000022A9">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AA">
            <w:pPr>
              <w:rPr/>
            </w:pP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Observation Expression or a preceding Qualifier. All Observations that match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have an observation time &gt;= </w:t>
            </w:r>
            <w:r w:rsidDel="00000000" w:rsidR="00000000" w:rsidRPr="00000000">
              <w:rPr>
                <w:i w:val="1"/>
                <w:rtl w:val="0"/>
              </w:rPr>
              <w:t xml:space="preserve">x</w:t>
            </w:r>
            <w:r w:rsidDel="00000000" w:rsidR="00000000" w:rsidRPr="00000000">
              <w:rPr>
                <w:rtl w:val="0"/>
              </w:rPr>
              <w:t xml:space="preserve"> and &lt; </w:t>
            </w:r>
            <w:r w:rsidDel="00000000" w:rsidR="00000000" w:rsidRPr="00000000">
              <w:rPr>
                <w:i w:val="1"/>
                <w:rtl w:val="0"/>
              </w:rPr>
              <w:t xml:space="preserve">y</w:t>
            </w:r>
            <w:r w:rsidDel="00000000" w:rsidR="00000000" w:rsidRPr="00000000">
              <w:rPr>
                <w:rtl w:val="0"/>
              </w:rPr>
              <w:t xml:space="preserve">.</w:t>
            </w:r>
          </w:p>
          <w:p w:rsidR="00000000" w:rsidDel="00000000" w:rsidP="00000000" w:rsidRDefault="00000000" w:rsidRPr="00000000" w14:paraId="000022AB">
            <w:pPr>
              <w:rPr/>
            </w:pPr>
            <w:r w:rsidDel="00000000" w:rsidR="00000000" w:rsidRPr="00000000">
              <w:rPr>
                <w:rtl w:val="0"/>
              </w:rPr>
            </w:r>
          </w:p>
          <w:p w:rsidR="00000000" w:rsidDel="00000000" w:rsidP="00000000" w:rsidRDefault="00000000" w:rsidRPr="00000000" w14:paraId="000022AC">
            <w:pPr>
              <w:rPr/>
            </w:pPr>
            <w:r w:rsidDel="00000000" w:rsidR="00000000" w:rsidRPr="00000000">
              <w:rPr>
                <w:i w:val="1"/>
                <w:rtl w:val="0"/>
              </w:rPr>
              <w:t xml:space="preserve">x</w:t>
            </w:r>
            <w:r w:rsidDel="00000000" w:rsidR="00000000" w:rsidRPr="00000000">
              <w:rPr>
                <w:rtl w:val="0"/>
              </w:rPr>
              <w:t xml:space="preserve"> and </w:t>
            </w:r>
            <w:r w:rsidDel="00000000" w:rsidR="00000000" w:rsidRPr="00000000">
              <w:rPr>
                <w:i w:val="1"/>
                <w:rtl w:val="0"/>
              </w:rPr>
              <w:t xml:space="preserve">y</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of type </w:t>
            </w:r>
            <w:r w:rsidDel="00000000" w:rsidR="00000000" w:rsidRPr="00000000">
              <w:rPr>
                <w:rFonts w:ascii="Consolas" w:cs="Consolas" w:eastAsia="Consolas" w:hAnsi="Consolas"/>
                <w:color w:val="c7254e"/>
                <w:shd w:fill="f9f2f4" w:val="clear"/>
                <w:rtl w:val="0"/>
              </w:rPr>
              <w:t xml:space="preserve">timestamp</w:t>
            </w:r>
            <w:r w:rsidDel="00000000" w:rsidR="00000000" w:rsidRPr="00000000">
              <w:rPr>
                <w:rtl w:val="0"/>
              </w:rPr>
              <w:t xml:space="preserve">.</w:t>
            </w:r>
          </w:p>
          <w:p w:rsidR="00000000" w:rsidDel="00000000" w:rsidP="00000000" w:rsidRDefault="00000000" w:rsidRPr="00000000" w14:paraId="000022AD">
            <w:pPr>
              <w:rPr/>
            </w:pPr>
            <w:r w:rsidDel="00000000" w:rsidR="00000000" w:rsidRPr="00000000">
              <w:rPr>
                <w:rtl w:val="0"/>
              </w:rPr>
            </w:r>
          </w:p>
          <w:p w:rsidR="00000000" w:rsidDel="00000000" w:rsidP="00000000" w:rsidRDefault="00000000" w:rsidRPr="00000000" w14:paraId="000022AE">
            <w:pPr>
              <w:rPr/>
            </w:pPr>
            <w:r w:rsidDel="00000000" w:rsidR="00000000" w:rsidRPr="00000000">
              <w:rPr>
                <w:rtl w:val="0"/>
              </w:rPr>
              <w:t xml:space="preserve">In the event that the Pattern Expression is being used inside a STIX Indicator </w:t>
            </w:r>
            <w:r w:rsidDel="00000000" w:rsidR="00000000" w:rsidRPr="00000000">
              <w:rPr>
                <w:rFonts w:ascii="Consolas" w:cs="Consolas" w:eastAsia="Consolas" w:hAnsi="Consolas"/>
                <w:color w:val="c7254e"/>
                <w:shd w:fill="f9f2f4" w:val="clear"/>
                <w:rtl w:val="0"/>
              </w:rPr>
              <w:t xml:space="preserve">pattern</w:t>
            </w:r>
            <w:r w:rsidDel="00000000" w:rsidR="00000000" w:rsidRPr="00000000">
              <w:rPr>
                <w:rtl w:val="0"/>
              </w:rPr>
              <w:t xml:space="preserve"> property (see section </w:t>
            </w:r>
            <w:hyperlink w:anchor="_muftrcpnf89v">
              <w:r w:rsidDel="00000000" w:rsidR="00000000" w:rsidRPr="00000000">
                <w:rPr>
                  <w:color w:val="1155cc"/>
                  <w:u w:val="single"/>
                  <w:rtl w:val="0"/>
                </w:rPr>
                <w:t xml:space="preserve">4.6</w:t>
              </w:r>
            </w:hyperlink>
            <w:r w:rsidDel="00000000" w:rsidR="00000000" w:rsidRPr="00000000">
              <w:rPr>
                <w:rtl w:val="0"/>
              </w:rPr>
              <w:t xml:space="preserve">) </w:t>
            </w:r>
            <w:r w:rsidDel="00000000" w:rsidR="00000000" w:rsidRPr="00000000">
              <w:rPr>
                <w:i w:val="1"/>
                <w:rtl w:val="0"/>
              </w:rPr>
              <w:t xml:space="preserve">x</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greater than or equal to the value contained in the </w:t>
            </w:r>
            <w:r w:rsidDel="00000000" w:rsidR="00000000" w:rsidRPr="00000000">
              <w:rPr>
                <w:rFonts w:ascii="Consolas" w:cs="Consolas" w:eastAsia="Consolas" w:hAnsi="Consolas"/>
                <w:color w:val="c7254e"/>
                <w:shd w:fill="f9f2f4" w:val="clear"/>
                <w:rtl w:val="0"/>
              </w:rPr>
              <w:t xml:space="preserve">valid_from</w:t>
            </w:r>
            <w:r w:rsidDel="00000000" w:rsidR="00000000" w:rsidRPr="00000000">
              <w:rPr>
                <w:rtl w:val="0"/>
              </w:rPr>
              <w:t xml:space="preserve"> Indicator property, and </w:t>
            </w:r>
            <w:r w:rsidDel="00000000" w:rsidR="00000000" w:rsidRPr="00000000">
              <w:rPr>
                <w:i w:val="1"/>
                <w:rtl w:val="0"/>
              </w:rPr>
              <w:t xml:space="preserve">y</w:t>
            </w:r>
            <w:r w:rsidDel="00000000" w:rsidR="00000000" w:rsidRPr="00000000">
              <w:rPr>
                <w:rtl w:val="0"/>
              </w:rPr>
              <w:t xml:space="preserve"> </w:t>
            </w:r>
            <w:r w:rsidDel="00000000" w:rsidR="00000000" w:rsidRPr="00000000">
              <w:rPr>
                <w:b w:val="1"/>
                <w:rtl w:val="0"/>
              </w:rPr>
              <w:t xml:space="preserve">SHOULD</w:t>
            </w:r>
            <w:r w:rsidDel="00000000" w:rsidR="00000000" w:rsidRPr="00000000">
              <w:rPr>
                <w:rtl w:val="0"/>
              </w:rPr>
              <w:t xml:space="preserve"> be less than or equal to the value contained in the </w:t>
            </w:r>
            <w:r w:rsidDel="00000000" w:rsidR="00000000" w:rsidRPr="00000000">
              <w:rPr>
                <w:rFonts w:ascii="Consolas" w:cs="Consolas" w:eastAsia="Consolas" w:hAnsi="Consolas"/>
                <w:color w:val="c7254e"/>
                <w:shd w:fill="f9f2f4" w:val="clear"/>
                <w:rtl w:val="0"/>
              </w:rPr>
              <w:t xml:space="preserve">valid_until</w:t>
            </w:r>
            <w:r w:rsidDel="00000000" w:rsidR="00000000" w:rsidRPr="00000000">
              <w:rPr>
                <w:rtl w:val="0"/>
              </w:rPr>
              <w:t xml:space="preserve"> Indicator property.</w:t>
            </w:r>
          </w:p>
        </w:tc>
      </w:tr>
    </w:tbl>
    <w:p w:rsidR="00000000" w:rsidDel="00000000" w:rsidP="00000000" w:rsidRDefault="00000000" w:rsidRPr="00000000" w14:paraId="000022AF">
      <w:pPr>
        <w:rPr/>
      </w:pPr>
      <w:r w:rsidDel="00000000" w:rsidR="00000000" w:rsidRPr="00000000">
        <w:rPr>
          <w:rtl w:val="0"/>
        </w:rPr>
      </w:r>
    </w:p>
    <w:p w:rsidR="00000000" w:rsidDel="00000000" w:rsidP="00000000" w:rsidRDefault="00000000" w:rsidRPr="00000000" w14:paraId="000022B0">
      <w:pPr>
        <w:pStyle w:val="Heading3"/>
        <w:rPr/>
      </w:pPr>
      <w:bookmarkStart w:colFirst="0" w:colLast="0" w:name="_l72a2uz085od" w:id="302"/>
      <w:bookmarkEnd w:id="302"/>
      <w:r w:rsidDel="00000000" w:rsidR="00000000" w:rsidRPr="00000000">
        <w:rPr>
          <w:rtl w:val="0"/>
        </w:rPr>
        <w:t xml:space="preserve">9.5.2 Observation Operators</w:t>
      </w:r>
    </w:p>
    <w:p w:rsidR="00000000" w:rsidDel="00000000" w:rsidP="00000000" w:rsidRDefault="00000000" w:rsidRPr="00000000" w14:paraId="000022B1">
      <w:pPr>
        <w:rPr/>
      </w:pPr>
      <w:r w:rsidDel="00000000" w:rsidR="00000000" w:rsidRPr="00000000">
        <w:rPr>
          <w:rtl w:val="0"/>
        </w:rPr>
        <w:t xml:space="preserve">Two or more Observation Expressions </w:t>
      </w:r>
      <w:r w:rsidDel="00000000" w:rsidR="00000000" w:rsidRPr="00000000">
        <w:rPr>
          <w:b w:val="1"/>
          <w:rtl w:val="0"/>
        </w:rPr>
        <w:t xml:space="preserve">MAY</w:t>
      </w:r>
      <w:r w:rsidDel="00000000" w:rsidR="00000000" w:rsidRPr="00000000">
        <w:rPr>
          <w:rtl w:val="0"/>
        </w:rPr>
        <w:t xml:space="preserve"> be combined using an Observation Operator in order to further constrain the set of Observations that match against the Pattern Expression.</w:t>
      </w:r>
    </w:p>
    <w:p w:rsidR="00000000" w:rsidDel="00000000" w:rsidP="00000000" w:rsidRDefault="00000000" w:rsidRPr="00000000" w14:paraId="000022B2">
      <w:pPr>
        <w:rPr/>
      </w:pPr>
      <w:r w:rsidDel="00000000" w:rsidR="00000000" w:rsidRPr="00000000">
        <w:rPr>
          <w:rtl w:val="0"/>
        </w:rPr>
      </w:r>
    </w:p>
    <w:tbl>
      <w:tblPr>
        <w:tblStyle w:val="Table105"/>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4170"/>
        <w:gridCol w:w="2580"/>
        <w:tblGridChange w:id="0">
          <w:tblGrid>
            <w:gridCol w:w="2730"/>
            <w:gridCol w:w="4170"/>
            <w:gridCol w:w="2580"/>
          </w:tblGrid>
        </w:tblGridChange>
      </w:tblGrid>
      <w:tr>
        <w:tc>
          <w:tcPr>
            <w:shd w:fill="073763" w:val="clear"/>
          </w:tcPr>
          <w:p w:rsidR="00000000" w:rsidDel="00000000" w:rsidP="00000000" w:rsidRDefault="00000000" w:rsidRPr="00000000" w14:paraId="000022B3">
            <w:pPr>
              <w:widowControl w:val="0"/>
              <w:rPr>
                <w:b w:val="1"/>
                <w:color w:val="ffffff"/>
              </w:rPr>
            </w:pPr>
            <w:r w:rsidDel="00000000" w:rsidR="00000000" w:rsidRPr="00000000">
              <w:rPr>
                <w:b w:val="1"/>
                <w:color w:val="ffffff"/>
                <w:rtl w:val="0"/>
              </w:rPr>
              <w:t xml:space="preserve">Observation Operators</w:t>
            </w:r>
          </w:p>
        </w:tc>
        <w:tc>
          <w:tcPr>
            <w:shd w:fill="073763" w:val="clear"/>
          </w:tcPr>
          <w:p w:rsidR="00000000" w:rsidDel="00000000" w:rsidP="00000000" w:rsidRDefault="00000000" w:rsidRPr="00000000" w14:paraId="000022B4">
            <w:pPr>
              <w:widowControl w:val="0"/>
              <w:rPr>
                <w:b w:val="1"/>
                <w:color w:val="ffffff"/>
              </w:rPr>
            </w:pPr>
            <w:r w:rsidDel="00000000" w:rsidR="00000000" w:rsidRPr="00000000">
              <w:rPr>
                <w:b w:val="1"/>
                <w:color w:val="ffffff"/>
                <w:rtl w:val="0"/>
              </w:rPr>
              <w:t xml:space="preserve">Description</w:t>
            </w:r>
          </w:p>
        </w:tc>
        <w:tc>
          <w:tcPr>
            <w:shd w:fill="073763" w:val="clear"/>
          </w:tcPr>
          <w:p w:rsidR="00000000" w:rsidDel="00000000" w:rsidP="00000000" w:rsidRDefault="00000000" w:rsidRPr="00000000" w14:paraId="000022B5">
            <w:pPr>
              <w:widowControl w:val="0"/>
              <w:rPr>
                <w:b w:val="1"/>
                <w:color w:val="ffffff"/>
              </w:rPr>
            </w:pPr>
            <w:r w:rsidDel="00000000" w:rsidR="00000000" w:rsidRPr="00000000">
              <w:rPr>
                <w:b w:val="1"/>
                <w:color w:val="ffffff"/>
                <w:rtl w:val="0"/>
              </w:rPr>
              <w:t xml:space="preserve">Associativity</w:t>
            </w:r>
          </w:p>
        </w:tc>
      </w:tr>
      <w:tr>
        <w:tc>
          <w:tcPr/>
          <w:p w:rsidR="00000000" w:rsidDel="00000000" w:rsidP="00000000" w:rsidRDefault="00000000" w:rsidRPr="00000000" w14:paraId="000022B6">
            <w:pPr>
              <w:rPr/>
            </w:pPr>
            <w:r w:rsidDel="00000000" w:rsidR="00000000" w:rsidRPr="00000000">
              <w:rPr>
                <w:rtl w:val="0"/>
              </w:rPr>
              <w:t xml:space="preserve">[</w:t>
            </w:r>
            <w:r w:rsidDel="00000000" w:rsidR="00000000" w:rsidRPr="00000000">
              <w:rPr>
                <w:i w:val="1"/>
                <w:rtl w:val="0"/>
              </w:rPr>
              <w:t xml:space="preserve"> a</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AND</w:t>
            </w:r>
            <w:r w:rsidDel="00000000" w:rsidR="00000000" w:rsidRPr="00000000">
              <w:rPr>
                <w:rtl w:val="0"/>
              </w:rPr>
              <w:t xml:space="preserve"> [ </w:t>
            </w:r>
            <w:r w:rsidDel="00000000" w:rsidR="00000000" w:rsidRPr="00000000">
              <w:rPr>
                <w:i w:val="1"/>
                <w:rtl w:val="0"/>
              </w:rPr>
              <w:t xml:space="preserve">b </w:t>
            </w:r>
            <w:r w:rsidDel="00000000" w:rsidR="00000000" w:rsidRPr="00000000">
              <w:rPr>
                <w:rtl w:val="0"/>
              </w:rPr>
              <w:t xml:space="preserve">]</w:t>
            </w:r>
          </w:p>
        </w:tc>
        <w:tc>
          <w:tcPr/>
          <w:p w:rsidR="00000000" w:rsidDel="00000000" w:rsidP="00000000" w:rsidRDefault="00000000" w:rsidRPr="00000000" w14:paraId="000022B7">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both</w:t>
            </w:r>
            <w:r w:rsidDel="00000000" w:rsidR="00000000" w:rsidRPr="00000000">
              <w:rPr>
                <w:b w:val="1"/>
                <w:rtl w:val="0"/>
              </w:rPr>
              <w:t xml:space="preserve"> </w:t>
            </w:r>
            <w:r w:rsidDel="00000000" w:rsidR="00000000" w:rsidRPr="00000000">
              <w:rPr>
                <w:rtl w:val="0"/>
              </w:rPr>
              <w:t xml:space="preserve">be Observation Expressions and </w:t>
            </w:r>
            <w:r w:rsidDel="00000000" w:rsidR="00000000" w:rsidRPr="00000000">
              <w:rPr>
                <w:b w:val="1"/>
                <w:rtl w:val="0"/>
              </w:rPr>
              <w:t xml:space="preserve">MUST</w:t>
            </w:r>
            <w:r w:rsidDel="00000000" w:rsidR="00000000" w:rsidRPr="00000000">
              <w:rPr>
                <w:rtl w:val="0"/>
              </w:rPr>
              <w:t xml:space="preserve"> both evaluate to true on </w:t>
            </w:r>
            <w:r w:rsidDel="00000000" w:rsidR="00000000" w:rsidRPr="00000000">
              <w:rPr>
                <w:i w:val="1"/>
                <w:rtl w:val="0"/>
              </w:rPr>
              <w:t xml:space="preserve">different</w:t>
            </w:r>
            <w:r w:rsidDel="00000000" w:rsidR="00000000" w:rsidRPr="00000000">
              <w:rPr>
                <w:rtl w:val="0"/>
              </w:rPr>
              <w:t xml:space="preserve"> Observations.</w:t>
            </w:r>
          </w:p>
        </w:tc>
        <w:tc>
          <w:tcPr/>
          <w:p w:rsidR="00000000" w:rsidDel="00000000" w:rsidP="00000000" w:rsidRDefault="00000000" w:rsidRPr="00000000" w14:paraId="000022B8">
            <w:pPr>
              <w:rPr/>
            </w:pPr>
            <w:r w:rsidDel="00000000" w:rsidR="00000000" w:rsidRPr="00000000">
              <w:rPr>
                <w:rtl w:val="0"/>
              </w:rPr>
              <w:t xml:space="preserve">Left to right</w:t>
            </w:r>
          </w:p>
        </w:tc>
      </w:tr>
      <w:tr>
        <w:tc>
          <w:tcPr/>
          <w:p w:rsidR="00000000" w:rsidDel="00000000" w:rsidP="00000000" w:rsidRDefault="00000000" w:rsidRPr="00000000" w14:paraId="000022B9">
            <w:pPr>
              <w:rPr/>
            </w:pPr>
            <w:r w:rsidDel="00000000" w:rsidR="00000000" w:rsidRPr="00000000">
              <w:rPr>
                <w:rtl w:val="0"/>
              </w:rPr>
              <w:t xml:space="preserve">[</w:t>
            </w:r>
            <w:r w:rsidDel="00000000" w:rsidR="00000000" w:rsidRPr="00000000">
              <w:rPr>
                <w:i w:val="1"/>
                <w:rtl w:val="0"/>
              </w:rPr>
              <w:t xml:space="preserve"> a</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OR</w:t>
            </w:r>
            <w:r w:rsidDel="00000000" w:rsidR="00000000" w:rsidRPr="00000000">
              <w:rPr>
                <w:rtl w:val="0"/>
              </w:rPr>
              <w:t xml:space="preserve"> [ </w:t>
            </w:r>
            <w:r w:rsidDel="00000000" w:rsidR="00000000" w:rsidRPr="00000000">
              <w:rPr>
                <w:i w:val="1"/>
                <w:rtl w:val="0"/>
              </w:rPr>
              <w:t xml:space="preserve">b </w:t>
            </w:r>
            <w:r w:rsidDel="00000000" w:rsidR="00000000" w:rsidRPr="00000000">
              <w:rPr>
                <w:rtl w:val="0"/>
              </w:rPr>
              <w:t xml:space="preserve">]</w:t>
            </w:r>
          </w:p>
        </w:tc>
        <w:tc>
          <w:tcPr/>
          <w:p w:rsidR="00000000" w:rsidDel="00000000" w:rsidP="00000000" w:rsidRDefault="00000000" w:rsidRPr="00000000" w14:paraId="000022BA">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both</w:t>
            </w:r>
            <w:r w:rsidDel="00000000" w:rsidR="00000000" w:rsidRPr="00000000">
              <w:rPr>
                <w:b w:val="1"/>
                <w:rtl w:val="0"/>
              </w:rPr>
              <w:t xml:space="preserve"> </w:t>
            </w:r>
            <w:r w:rsidDel="00000000" w:rsidR="00000000" w:rsidRPr="00000000">
              <w:rPr>
                <w:rtl w:val="0"/>
              </w:rPr>
              <w:t xml:space="preserve">be Observation Expressions and one of </w:t>
            </w:r>
            <w:r w:rsidDel="00000000" w:rsidR="00000000" w:rsidRPr="00000000">
              <w:rPr>
                <w:i w:val="1"/>
                <w:rtl w:val="0"/>
              </w:rPr>
              <w:t xml:space="preserve">a</w:t>
            </w:r>
            <w:r w:rsidDel="00000000" w:rsidR="00000000" w:rsidRPr="00000000">
              <w:rPr>
                <w:rtl w:val="0"/>
              </w:rPr>
              <w:t xml:space="preserve"> or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evaluate to true on </w:t>
            </w:r>
            <w:r w:rsidDel="00000000" w:rsidR="00000000" w:rsidRPr="00000000">
              <w:rPr>
                <w:i w:val="1"/>
                <w:rtl w:val="0"/>
              </w:rPr>
              <w:t xml:space="preserve">different</w:t>
            </w:r>
            <w:r w:rsidDel="00000000" w:rsidR="00000000" w:rsidRPr="00000000">
              <w:rPr>
                <w:rtl w:val="0"/>
              </w:rPr>
              <w:t xml:space="preserve"> Observations.</w:t>
            </w:r>
          </w:p>
        </w:tc>
        <w:tc>
          <w:tcPr/>
          <w:p w:rsidR="00000000" w:rsidDel="00000000" w:rsidP="00000000" w:rsidRDefault="00000000" w:rsidRPr="00000000" w14:paraId="000022BB">
            <w:pPr>
              <w:rPr/>
            </w:pPr>
            <w:r w:rsidDel="00000000" w:rsidR="00000000" w:rsidRPr="00000000">
              <w:rPr>
                <w:rtl w:val="0"/>
              </w:rPr>
              <w:t xml:space="preserve">Left to right</w:t>
            </w:r>
          </w:p>
        </w:tc>
      </w:tr>
      <w:tr>
        <w:tc>
          <w:tcPr/>
          <w:p w:rsidR="00000000" w:rsidDel="00000000" w:rsidP="00000000" w:rsidRDefault="00000000" w:rsidRPr="00000000" w14:paraId="000022BC">
            <w:pPr>
              <w:rPr>
                <w:i w:val="1"/>
              </w:rPr>
            </w:pPr>
            <w:r w:rsidDel="00000000" w:rsidR="00000000" w:rsidRPr="00000000">
              <w:rPr>
                <w:rtl w:val="0"/>
              </w:rPr>
              <w:t xml:space="preserve">[</w:t>
            </w:r>
            <w:r w:rsidDel="00000000" w:rsidR="00000000" w:rsidRPr="00000000">
              <w:rPr>
                <w:i w:val="1"/>
                <w:rtl w:val="0"/>
              </w:rPr>
              <w:t xml:space="preserve"> a</w:t>
            </w:r>
            <w:r w:rsidDel="00000000" w:rsidR="00000000" w:rsidRPr="00000000">
              <w:rPr>
                <w:rtl w:val="0"/>
              </w:rPr>
              <w:t xml:space="preserve"> ] </w:t>
            </w:r>
            <w:r w:rsidDel="00000000" w:rsidR="00000000" w:rsidRPr="00000000">
              <w:rPr>
                <w:rFonts w:ascii="Consolas" w:cs="Consolas" w:eastAsia="Consolas" w:hAnsi="Consolas"/>
                <w:color w:val="073763"/>
                <w:shd w:fill="cfe2f3" w:val="clear"/>
                <w:rtl w:val="0"/>
              </w:rPr>
              <w:t xml:space="preserve">FOLLOWEDBY</w:t>
            </w:r>
            <w:r w:rsidDel="00000000" w:rsidR="00000000" w:rsidRPr="00000000">
              <w:rPr>
                <w:rtl w:val="0"/>
              </w:rPr>
              <w:t xml:space="preserve"> [ </w:t>
            </w:r>
            <w:r w:rsidDel="00000000" w:rsidR="00000000" w:rsidRPr="00000000">
              <w:rPr>
                <w:i w:val="1"/>
                <w:rtl w:val="0"/>
              </w:rPr>
              <w:t xml:space="preserve">b </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22BD">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both be Observation Expressions. Both</w:t>
            </w:r>
            <w:r w:rsidDel="00000000" w:rsidR="00000000" w:rsidRPr="00000000">
              <w:rPr>
                <w:b w:val="1"/>
                <w:rtl w:val="0"/>
              </w:rPr>
              <w:t xml:space="preserve">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both evaluate to true, where the</w:t>
            </w:r>
            <w:r w:rsidDel="00000000" w:rsidR="00000000" w:rsidRPr="00000000">
              <w:rPr>
                <w:i w:val="1"/>
                <w:rtl w:val="0"/>
              </w:rPr>
              <w:t xml:space="preserve"> </w:t>
            </w:r>
            <w:r w:rsidDel="00000000" w:rsidR="00000000" w:rsidRPr="00000000">
              <w:rPr>
                <w:rtl w:val="0"/>
              </w:rPr>
              <w:t xml:space="preserve">observation timestamp associated with </w:t>
            </w:r>
            <w:r w:rsidDel="00000000" w:rsidR="00000000" w:rsidRPr="00000000">
              <w:rPr>
                <w:i w:val="1"/>
                <w:rtl w:val="0"/>
              </w:rPr>
              <w:t xml:space="preserve">b</w:t>
            </w:r>
            <w:r w:rsidDel="00000000" w:rsidR="00000000" w:rsidRPr="00000000">
              <w:rPr>
                <w:b w:val="1"/>
                <w:i w:val="1"/>
                <w:rtl w:val="0"/>
              </w:rPr>
              <w:t xml:space="preserve"> </w:t>
            </w:r>
            <w:r w:rsidDel="00000000" w:rsidR="00000000" w:rsidRPr="00000000">
              <w:rPr>
                <w:rtl w:val="0"/>
              </w:rPr>
              <w:t xml:space="preserve">is greater than or equal to the observation timestamp associated with </w:t>
            </w:r>
            <w:r w:rsidDel="00000000" w:rsidR="00000000" w:rsidRPr="00000000">
              <w:rPr>
                <w:i w:val="1"/>
                <w:rtl w:val="0"/>
              </w:rPr>
              <w:t xml:space="preserve">a</w:t>
            </w:r>
            <w:r w:rsidDel="00000000" w:rsidR="00000000" w:rsidRPr="00000000">
              <w:rPr>
                <w:rtl w:val="0"/>
              </w:rPr>
              <w:t xml:space="preserve"> and </w:t>
            </w:r>
            <w:r w:rsidDel="00000000" w:rsidR="00000000" w:rsidRPr="00000000">
              <w:rPr>
                <w:b w:val="1"/>
                <w:rtl w:val="0"/>
              </w:rPr>
              <w:t xml:space="preserve">MUST</w:t>
            </w:r>
            <w:r w:rsidDel="00000000" w:rsidR="00000000" w:rsidRPr="00000000">
              <w:rPr>
                <w:rtl w:val="0"/>
              </w:rPr>
              <w:t xml:space="preserve"> evaluate to true on </w:t>
            </w:r>
            <w:r w:rsidDel="00000000" w:rsidR="00000000" w:rsidRPr="00000000">
              <w:rPr>
                <w:i w:val="1"/>
                <w:rtl w:val="0"/>
              </w:rPr>
              <w:t xml:space="preserve">different</w:t>
            </w:r>
            <w:r w:rsidDel="00000000" w:rsidR="00000000" w:rsidRPr="00000000">
              <w:rPr>
                <w:rtl w:val="0"/>
              </w:rPr>
              <w:t xml:space="preserve"> Observations.</w:t>
            </w:r>
          </w:p>
        </w:tc>
        <w:tc>
          <w:tcPr/>
          <w:p w:rsidR="00000000" w:rsidDel="00000000" w:rsidP="00000000" w:rsidRDefault="00000000" w:rsidRPr="00000000" w14:paraId="000022BE">
            <w:pPr>
              <w:rPr/>
            </w:pPr>
            <w:r w:rsidDel="00000000" w:rsidR="00000000" w:rsidRPr="00000000">
              <w:rPr>
                <w:rtl w:val="0"/>
              </w:rPr>
              <w:t xml:space="preserve">Left to right</w:t>
            </w:r>
          </w:p>
        </w:tc>
      </w:tr>
    </w:tbl>
    <w:p w:rsidR="00000000" w:rsidDel="00000000" w:rsidP="00000000" w:rsidRDefault="00000000" w:rsidRPr="00000000" w14:paraId="000022BF">
      <w:pPr>
        <w:rPr>
          <w:sz w:val="22"/>
          <w:szCs w:val="22"/>
        </w:rPr>
      </w:pPr>
      <w:r w:rsidDel="00000000" w:rsidR="00000000" w:rsidRPr="00000000">
        <w:rPr>
          <w:rtl w:val="0"/>
        </w:rPr>
      </w:r>
    </w:p>
    <w:p w:rsidR="00000000" w:rsidDel="00000000" w:rsidP="00000000" w:rsidRDefault="00000000" w:rsidRPr="00000000" w14:paraId="000022C0">
      <w:pPr>
        <w:rPr/>
      </w:pPr>
      <w:r w:rsidDel="00000000" w:rsidR="00000000" w:rsidRPr="00000000">
        <w:rPr>
          <w:rtl w:val="0"/>
        </w:rPr>
        <w:t xml:space="preserve">For example, consider the following Pattern Expression:</w:t>
      </w:r>
    </w:p>
    <w:p w:rsidR="00000000" w:rsidDel="00000000" w:rsidP="00000000" w:rsidRDefault="00000000" w:rsidRPr="00000000" w14:paraId="000022C1">
      <w:pPr>
        <w:rPr>
          <w:rFonts w:ascii="Consolas" w:cs="Consolas" w:eastAsia="Consolas" w:hAnsi="Consolas"/>
          <w:b w:val="1"/>
          <w:sz w:val="18"/>
          <w:szCs w:val="18"/>
          <w:shd w:fill="cfe2f3" w:val="clear"/>
        </w:rPr>
      </w:pPr>
      <w:r w:rsidDel="00000000" w:rsidR="00000000" w:rsidRPr="00000000">
        <w:rPr>
          <w:rFonts w:ascii="Consolas" w:cs="Consolas" w:eastAsia="Consolas" w:hAnsi="Consolas"/>
          <w:sz w:val="18"/>
          <w:szCs w:val="18"/>
          <w:shd w:fill="efefef" w:val="clear"/>
          <w:rtl w:val="0"/>
        </w:rPr>
        <w:t xml:space="preserve">[ a = 'b' ] FOLLOWEDBY [ c = 'd' ] REPEATS 5 TIMES</w:t>
      </w:r>
      <w:r w:rsidDel="00000000" w:rsidR="00000000" w:rsidRPr="00000000">
        <w:rPr>
          <w:rtl w:val="0"/>
        </w:rPr>
      </w:r>
    </w:p>
    <w:p w:rsidR="00000000" w:rsidDel="00000000" w:rsidP="00000000" w:rsidRDefault="00000000" w:rsidRPr="00000000" w14:paraId="000022C2">
      <w:pPr>
        <w:rPr/>
      </w:pPr>
      <w:r w:rsidDel="00000000" w:rsidR="00000000" w:rsidRPr="00000000">
        <w:rPr>
          <w:rtl w:val="0"/>
        </w:rPr>
        <w:t xml:space="preserve">The preceding expression says to match an Observation with </w:t>
      </w:r>
      <w:r w:rsidDel="00000000" w:rsidR="00000000" w:rsidRPr="00000000">
        <w:rPr>
          <w:i w:val="1"/>
          <w:rtl w:val="0"/>
        </w:rPr>
        <w:t xml:space="preserve">a</w:t>
      </w:r>
      <w:r w:rsidDel="00000000" w:rsidR="00000000" w:rsidRPr="00000000">
        <w:rPr>
          <w:rtl w:val="0"/>
        </w:rPr>
        <w:t xml:space="preserve"> equal to 'b' that precedes 5 occurrences of Observations that have </w:t>
      </w:r>
      <w:r w:rsidDel="00000000" w:rsidR="00000000" w:rsidRPr="00000000">
        <w:rPr>
          <w:i w:val="1"/>
          <w:rtl w:val="0"/>
        </w:rPr>
        <w:t xml:space="preserve">c</w:t>
      </w:r>
      <w:r w:rsidDel="00000000" w:rsidR="00000000" w:rsidRPr="00000000">
        <w:rPr>
          <w:rtl w:val="0"/>
        </w:rPr>
        <w:t xml:space="preserve"> equal to ‘d’, for a total of 6 Observations matched. This interpretation is due to qualifiers not being greedy and is equivalent to </w:t>
      </w:r>
      <w:r w:rsidDel="00000000" w:rsidR="00000000" w:rsidRPr="00000000">
        <w:rPr>
          <w:rFonts w:ascii="Consolas" w:cs="Consolas" w:eastAsia="Consolas" w:hAnsi="Consolas"/>
          <w:sz w:val="18"/>
          <w:szCs w:val="18"/>
          <w:shd w:fill="efefef" w:val="clear"/>
          <w:rtl w:val="0"/>
        </w:rPr>
        <w:t xml:space="preserve">[ a = 'b' ] FOLLOWEDBY ( [ c = 'd' ] REPEATS 5 TIMES)</w:t>
      </w:r>
      <w:r w:rsidDel="00000000" w:rsidR="00000000" w:rsidRPr="00000000">
        <w:rPr>
          <w:rtl w:val="0"/>
        </w:rPr>
        <w:t xml:space="preserve">.</w:t>
      </w:r>
    </w:p>
    <w:p w:rsidR="00000000" w:rsidDel="00000000" w:rsidP="00000000" w:rsidRDefault="00000000" w:rsidRPr="00000000" w14:paraId="000022C3">
      <w:pPr>
        <w:rPr/>
      </w:pPr>
      <w:r w:rsidDel="00000000" w:rsidR="00000000" w:rsidRPr="00000000">
        <w:rPr>
          <w:rtl w:val="0"/>
        </w:rPr>
        <w:t xml:space="preserve"> </w:t>
      </w:r>
    </w:p>
    <w:p w:rsidR="00000000" w:rsidDel="00000000" w:rsidP="00000000" w:rsidRDefault="00000000" w:rsidRPr="00000000" w14:paraId="000022C4">
      <w:pPr>
        <w:rPr/>
      </w:pPr>
      <w:r w:rsidDel="00000000" w:rsidR="00000000" w:rsidRPr="00000000">
        <w:rPr>
          <w:rtl w:val="0"/>
        </w:rPr>
        <w:t xml:space="preserve">Alternatively, using parentheses to group the initial portion, we get the following example:</w:t>
      </w:r>
    </w:p>
    <w:p w:rsidR="00000000" w:rsidDel="00000000" w:rsidP="00000000" w:rsidRDefault="00000000" w:rsidRPr="00000000" w14:paraId="000022C5">
      <w:pPr>
        <w:rPr>
          <w:rFonts w:ascii="Consolas" w:cs="Consolas" w:eastAsia="Consolas" w:hAnsi="Consolas"/>
          <w:b w:val="1"/>
          <w:sz w:val="18"/>
          <w:szCs w:val="18"/>
          <w:shd w:fill="cfe2f3" w:val="clear"/>
        </w:rPr>
      </w:pPr>
      <w:r w:rsidDel="00000000" w:rsidR="00000000" w:rsidRPr="00000000">
        <w:rPr>
          <w:rtl w:val="0"/>
        </w:rPr>
        <w:t xml:space="preserve"> </w:t>
      </w:r>
      <w:r w:rsidDel="00000000" w:rsidR="00000000" w:rsidRPr="00000000">
        <w:rPr>
          <w:rFonts w:ascii="Consolas" w:cs="Consolas" w:eastAsia="Consolas" w:hAnsi="Consolas"/>
          <w:sz w:val="18"/>
          <w:szCs w:val="18"/>
          <w:shd w:fill="efefef" w:val="clear"/>
          <w:rtl w:val="0"/>
        </w:rPr>
        <w:t xml:space="preserve">([ a = 'b' ] FOLLOWEDBY [ c = 'd' ]) REPEATS 5 TIMES</w:t>
      </w:r>
      <w:r w:rsidDel="00000000" w:rsidR="00000000" w:rsidRPr="00000000">
        <w:rPr>
          <w:rtl w:val="0"/>
        </w:rPr>
      </w:r>
    </w:p>
    <w:p w:rsidR="00000000" w:rsidDel="00000000" w:rsidP="00000000" w:rsidRDefault="00000000" w:rsidRPr="00000000" w14:paraId="000022C6">
      <w:pPr>
        <w:rPr/>
      </w:pPr>
      <w:r w:rsidDel="00000000" w:rsidR="00000000" w:rsidRPr="00000000">
        <w:rPr>
          <w:rtl w:val="0"/>
        </w:rPr>
        <w:t xml:space="preserve">The preceding expression</w:t>
      </w:r>
      <w:r w:rsidDel="00000000" w:rsidR="00000000" w:rsidRPr="00000000">
        <w:rPr>
          <w:sz w:val="18"/>
          <w:szCs w:val="18"/>
          <w:rtl w:val="0"/>
        </w:rPr>
        <w:t xml:space="preserve"> </w:t>
      </w:r>
      <w:r w:rsidDel="00000000" w:rsidR="00000000" w:rsidRPr="00000000">
        <w:rPr>
          <w:rtl w:val="0"/>
        </w:rPr>
        <w:t xml:space="preserve">will match 5 pairs of Observations where </w:t>
      </w:r>
      <w:r w:rsidDel="00000000" w:rsidR="00000000" w:rsidRPr="00000000">
        <w:rPr>
          <w:i w:val="1"/>
          <w:rtl w:val="0"/>
        </w:rPr>
        <w:t xml:space="preserve">a</w:t>
      </w:r>
      <w:r w:rsidDel="00000000" w:rsidR="00000000" w:rsidRPr="00000000">
        <w:rPr>
          <w:rtl w:val="0"/>
        </w:rPr>
        <w:t xml:space="preserve"> equals 'b' followed by an Observation where </w:t>
      </w:r>
      <w:r w:rsidDel="00000000" w:rsidR="00000000" w:rsidRPr="00000000">
        <w:rPr>
          <w:i w:val="1"/>
          <w:rtl w:val="0"/>
        </w:rPr>
        <w:t xml:space="preserve">c</w:t>
      </w:r>
      <w:r w:rsidDel="00000000" w:rsidR="00000000" w:rsidRPr="00000000">
        <w:rPr>
          <w:rtl w:val="0"/>
        </w:rPr>
        <w:t xml:space="preserve"> is equal to 'd', for a total of 10 Observations matched.</w:t>
      </w:r>
    </w:p>
    <w:p w:rsidR="00000000" w:rsidDel="00000000" w:rsidP="00000000" w:rsidRDefault="00000000" w:rsidRPr="00000000" w14:paraId="000022C7">
      <w:pPr>
        <w:pStyle w:val="Heading3"/>
        <w:rPr/>
      </w:pPr>
      <w:bookmarkStart w:colFirst="0" w:colLast="0" w:name="_ictqjpsw7dia" w:id="303"/>
      <w:bookmarkEnd w:id="303"/>
      <w:r w:rsidDel="00000000" w:rsidR="00000000" w:rsidRPr="00000000">
        <w:rPr>
          <w:rtl w:val="0"/>
        </w:rPr>
        <w:t xml:space="preserve">9.5.3 Operator Precedence</w:t>
      </w:r>
    </w:p>
    <w:p w:rsidR="00000000" w:rsidDel="00000000" w:rsidP="00000000" w:rsidRDefault="00000000" w:rsidRPr="00000000" w14:paraId="000022C8">
      <w:pPr>
        <w:rPr/>
      </w:pPr>
      <w:r w:rsidDel="00000000" w:rsidR="00000000" w:rsidRPr="00000000">
        <w:rPr>
          <w:rtl w:val="0"/>
        </w:rPr>
        <w:t xml:space="preserve">Operator associativity and precedence may be overridden by the use of parentheses. Unless otherwise specified, operator associativity (including for parentheses) is left-to-right. Precedence in the below table is from highest to lowest.</w:t>
      </w:r>
    </w:p>
    <w:p w:rsidR="00000000" w:rsidDel="00000000" w:rsidP="00000000" w:rsidRDefault="00000000" w:rsidRPr="00000000" w14:paraId="000022C9">
      <w:pPr>
        <w:rPr/>
      </w:pPr>
      <w:r w:rsidDel="00000000" w:rsidR="00000000" w:rsidRPr="00000000">
        <w:rPr>
          <w:rtl w:val="0"/>
        </w:rPr>
      </w:r>
    </w:p>
    <w:tbl>
      <w:tblPr>
        <w:tblStyle w:val="Table10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1455"/>
        <w:gridCol w:w="4470"/>
        <w:tblGridChange w:id="0">
          <w:tblGrid>
            <w:gridCol w:w="3420"/>
            <w:gridCol w:w="1455"/>
            <w:gridCol w:w="447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2CA">
            <w:pPr>
              <w:widowControl w:val="0"/>
              <w:rPr>
                <w:b w:val="1"/>
                <w:color w:val="ffffff"/>
              </w:rPr>
            </w:pPr>
            <w:r w:rsidDel="00000000" w:rsidR="00000000" w:rsidRPr="00000000">
              <w:rPr>
                <w:b w:val="1"/>
                <w:color w:val="ffffff"/>
                <w:rtl w:val="0"/>
              </w:rPr>
              <w:t xml:space="preserve">Operators</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CB">
            <w:pPr>
              <w:widowControl w:val="0"/>
              <w:rPr>
                <w:b w:val="1"/>
                <w:color w:val="ffffff"/>
              </w:rPr>
            </w:pPr>
            <w:r w:rsidDel="00000000" w:rsidR="00000000" w:rsidRPr="00000000">
              <w:rPr>
                <w:b w:val="1"/>
                <w:color w:val="ffffff"/>
                <w:rtl w:val="0"/>
              </w:rPr>
              <w:t xml:space="preserve">Associativity</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CC">
            <w:pPr>
              <w:widowControl w:val="0"/>
              <w:rPr>
                <w:b w:val="1"/>
                <w:color w:val="ffffff"/>
              </w:rPr>
            </w:pPr>
            <w:r w:rsidDel="00000000" w:rsidR="00000000" w:rsidRPr="00000000">
              <w:rPr>
                <w:b w:val="1"/>
                <w:color w:val="ffffff"/>
                <w:rtl w:val="0"/>
              </w:rPr>
              <w:t xml:space="preserve">Valid Scope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CD">
            <w:pPr>
              <w:widowControl w:val="0"/>
              <w:rPr/>
            </w:pP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CE">
            <w:pPr>
              <w:widowControl w:val="0"/>
              <w:rPr/>
            </w:pPr>
            <w:r w:rsidDel="00000000" w:rsidR="00000000" w:rsidRPr="00000000">
              <w:rPr>
                <w:rtl w:val="0"/>
              </w:rPr>
              <w:t xml:space="preserve">left to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22CF">
            <w:pPr>
              <w:widowControl w:val="0"/>
              <w:rPr/>
            </w:pPr>
            <w:r w:rsidDel="00000000" w:rsidR="00000000" w:rsidRPr="00000000">
              <w:rPr>
                <w:rtl w:val="0"/>
              </w:rPr>
              <w:t xml:space="preserve">Observation Expression or Pattern Expression, Observation Expression and Qualifier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D0">
            <w:pPr>
              <w:widowControl w:val="0"/>
              <w:rPr/>
            </w:pPr>
            <w:r w:rsidDel="00000000" w:rsidR="00000000" w:rsidRPr="00000000">
              <w:rPr>
                <w:rFonts w:ascii="Consolas" w:cs="Consolas" w:eastAsia="Consolas" w:hAnsi="Consolas"/>
                <w:color w:val="073763"/>
                <w:shd w:fill="cfe2f3" w:val="clear"/>
                <w:rtl w:val="0"/>
              </w:rPr>
              <w:t xml:space="preserve">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D1">
            <w:pPr>
              <w:widowControl w:val="0"/>
              <w:rPr/>
            </w:pPr>
            <w:r w:rsidDel="00000000" w:rsidR="00000000" w:rsidRPr="00000000">
              <w:rPr>
                <w:rtl w:val="0"/>
              </w:rPr>
              <w:t xml:space="preserve">left to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22D2">
            <w:pPr>
              <w:widowControl w:val="0"/>
              <w:rPr/>
            </w:pPr>
            <w:r w:rsidDel="00000000" w:rsidR="00000000" w:rsidRPr="00000000">
              <w:rPr>
                <w:rtl w:val="0"/>
              </w:rPr>
              <w:t xml:space="preserve">Observation Expression, Pattern Expression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D3">
            <w:pPr>
              <w:widowControl w:val="0"/>
              <w:rPr/>
            </w:pPr>
            <w:r w:rsidDel="00000000" w:rsidR="00000000" w:rsidRPr="00000000">
              <w:rPr>
                <w:rFonts w:ascii="Consolas" w:cs="Consolas" w:eastAsia="Consolas" w:hAnsi="Consolas"/>
                <w:color w:val="073763"/>
                <w:shd w:fill="cfe2f3" w:val="clear"/>
                <w:rtl w:val="0"/>
              </w:rPr>
              <w:t xml:space="preserve">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D4">
            <w:pPr>
              <w:widowControl w:val="0"/>
              <w:rPr/>
            </w:pPr>
            <w:r w:rsidDel="00000000" w:rsidR="00000000" w:rsidRPr="00000000">
              <w:rPr>
                <w:rtl w:val="0"/>
              </w:rPr>
              <w:t xml:space="preserve">left to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22D5">
            <w:pPr>
              <w:widowControl w:val="0"/>
              <w:rPr/>
            </w:pPr>
            <w:r w:rsidDel="00000000" w:rsidR="00000000" w:rsidRPr="00000000">
              <w:rPr>
                <w:rtl w:val="0"/>
              </w:rPr>
              <w:t xml:space="preserve">Observation Expression, Pattern Expression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2D6">
            <w:pPr>
              <w:widowControl w:val="0"/>
              <w:rPr>
                <w:b w:val="1"/>
              </w:rPr>
            </w:pPr>
            <w:r w:rsidDel="00000000" w:rsidR="00000000" w:rsidRPr="00000000">
              <w:rPr>
                <w:rFonts w:ascii="Consolas" w:cs="Consolas" w:eastAsia="Consolas" w:hAnsi="Consolas"/>
                <w:color w:val="073763"/>
                <w:shd w:fill="cfe2f3" w:val="clear"/>
                <w:rtl w:val="0"/>
              </w:rPr>
              <w:t xml:space="preserve">FOLLOWEDBY</w:t>
            </w:r>
            <w:r w:rsidDel="00000000" w:rsidR="00000000" w:rsidRPr="00000000">
              <w:rPr>
                <w:rtl w:val="0"/>
              </w:rPr>
              <w:t xml:space="preserve"> (Observation Operator)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2D7">
            <w:pPr>
              <w:widowControl w:val="0"/>
              <w:rPr/>
            </w:pPr>
            <w:r w:rsidDel="00000000" w:rsidR="00000000" w:rsidRPr="00000000">
              <w:rPr>
                <w:rtl w:val="0"/>
              </w:rPr>
              <w:t xml:space="preserve">left to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22D8">
            <w:pPr>
              <w:widowControl w:val="0"/>
              <w:rPr/>
            </w:pPr>
            <w:r w:rsidDel="00000000" w:rsidR="00000000" w:rsidRPr="00000000">
              <w:rPr>
                <w:rtl w:val="0"/>
              </w:rPr>
              <w:t xml:space="preserve">Pattern Expression</w:t>
            </w:r>
          </w:p>
        </w:tc>
      </w:tr>
    </w:tbl>
    <w:p w:rsidR="00000000" w:rsidDel="00000000" w:rsidP="00000000" w:rsidRDefault="00000000" w:rsidRPr="00000000" w14:paraId="000022D9">
      <w:pPr>
        <w:rPr/>
      </w:pPr>
      <w:r w:rsidDel="00000000" w:rsidR="00000000" w:rsidRPr="00000000">
        <w:rPr>
          <w:rtl w:val="0"/>
        </w:rPr>
      </w:r>
    </w:p>
    <w:p w:rsidR="00000000" w:rsidDel="00000000" w:rsidP="00000000" w:rsidRDefault="00000000" w:rsidRPr="00000000" w14:paraId="000022DA">
      <w:pPr>
        <w:pStyle w:val="Heading2"/>
        <w:rPr/>
      </w:pPr>
      <w:bookmarkStart w:colFirst="0" w:colLast="0" w:name="_boiciucr9smf" w:id="304"/>
      <w:bookmarkEnd w:id="304"/>
      <w:r w:rsidDel="00000000" w:rsidR="00000000" w:rsidRPr="00000000">
        <w:rPr>
          <w:rtl w:val="0"/>
        </w:rPr>
        <w:t xml:space="preserve">9.6 Comparison Expressions</w:t>
      </w:r>
    </w:p>
    <w:p w:rsidR="00000000" w:rsidDel="00000000" w:rsidP="00000000" w:rsidRDefault="00000000" w:rsidRPr="00000000" w14:paraId="000022DB">
      <w:pPr>
        <w:rPr/>
      </w:pPr>
      <w:r w:rsidDel="00000000" w:rsidR="00000000" w:rsidRPr="00000000">
        <w:rPr>
          <w:rtl w:val="0"/>
        </w:rPr>
        <w:t xml:space="preserve">Comparison Expressions are the most basic components of STIX Patterning, comprising an Object Path and a constant joined by a Comparison Operator. Each Comparison Expression is a singleton, and so they are evaluated from left to right.</w:t>
      </w:r>
    </w:p>
    <w:p w:rsidR="00000000" w:rsidDel="00000000" w:rsidP="00000000" w:rsidRDefault="00000000" w:rsidRPr="00000000" w14:paraId="000022DC">
      <w:pPr>
        <w:rPr/>
      </w:pPr>
      <w:r w:rsidDel="00000000" w:rsidR="00000000" w:rsidRPr="00000000">
        <w:rPr>
          <w:rtl w:val="0"/>
        </w:rPr>
      </w:r>
    </w:p>
    <w:p w:rsidR="00000000" w:rsidDel="00000000" w:rsidP="00000000" w:rsidRDefault="00000000" w:rsidRPr="00000000" w14:paraId="000022DD">
      <w:pPr>
        <w:rPr/>
      </w:pPr>
      <w:r w:rsidDel="00000000" w:rsidR="00000000" w:rsidRPr="00000000">
        <w:rPr>
          <w:rtl w:val="0"/>
        </w:rPr>
        <w:t xml:space="preserve">A Boolean Operator joins two Comparison Expressions together. In the following table, </w:t>
      </w:r>
      <w:r w:rsidDel="00000000" w:rsidR="00000000" w:rsidRPr="00000000">
        <w:rPr>
          <w:i w:val="1"/>
          <w:rtl w:val="0"/>
        </w:rPr>
        <w:t xml:space="preserve">a</w:t>
      </w:r>
      <w:r w:rsidDel="00000000" w:rsidR="00000000" w:rsidRPr="00000000">
        <w:rPr>
          <w:rtl w:val="0"/>
        </w:rPr>
        <w:t xml:space="preserve"> or </w:t>
      </w:r>
      <w:r w:rsidDel="00000000" w:rsidR="00000000" w:rsidRPr="00000000">
        <w:rPr>
          <w:i w:val="1"/>
          <w:rtl w:val="0"/>
        </w:rPr>
        <w:t xml:space="preserve">b</w:t>
      </w:r>
      <w:r w:rsidDel="00000000" w:rsidR="00000000" w:rsidRPr="00000000">
        <w:rPr>
          <w:rtl w:val="0"/>
        </w:rPr>
        <w:t xml:space="preserve"> is either a Comparison Expression or a composite expression (which may be composed recursively) consisting of two or more Comparison Expressions joined with Boolean Operators and enclosed by parentheses.</w:t>
      </w:r>
    </w:p>
    <w:p w:rsidR="00000000" w:rsidDel="00000000" w:rsidP="00000000" w:rsidRDefault="00000000" w:rsidRPr="00000000" w14:paraId="000022DE">
      <w:pPr>
        <w:rPr/>
      </w:pPr>
      <w:r w:rsidDel="00000000" w:rsidR="00000000" w:rsidRPr="00000000">
        <w:rPr>
          <w:rtl w:val="0"/>
        </w:rPr>
      </w:r>
    </w:p>
    <w:tbl>
      <w:tblPr>
        <w:tblStyle w:val="Table107"/>
        <w:tblW w:w="933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5685"/>
        <w:gridCol w:w="1710"/>
        <w:tblGridChange w:id="0">
          <w:tblGrid>
            <w:gridCol w:w="1935"/>
            <w:gridCol w:w="5685"/>
            <w:gridCol w:w="171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2DF">
            <w:pPr>
              <w:widowControl w:val="0"/>
              <w:rPr>
                <w:b w:val="1"/>
                <w:color w:val="ffffff"/>
              </w:rPr>
            </w:pPr>
            <w:r w:rsidDel="00000000" w:rsidR="00000000" w:rsidRPr="00000000">
              <w:rPr>
                <w:b w:val="1"/>
                <w:color w:val="ffffff"/>
                <w:rtl w:val="0"/>
              </w:rPr>
              <w:t xml:space="preserve">Boolean Operator</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E0">
            <w:pPr>
              <w:widowControl w:val="0"/>
              <w:rPr>
                <w:b w:val="1"/>
                <w:color w:val="ffffff"/>
              </w:rPr>
            </w:pPr>
            <w:r w:rsidDel="00000000" w:rsidR="00000000" w:rsidRPr="00000000">
              <w:rPr>
                <w:b w:val="1"/>
                <w:color w:val="ffffff"/>
                <w:rtl w:val="0"/>
              </w:rPr>
              <w:t xml:space="preserve">Description</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E1">
            <w:pPr>
              <w:widowControl w:val="0"/>
              <w:rPr>
                <w:b w:val="1"/>
                <w:color w:val="ffffff"/>
              </w:rPr>
            </w:pPr>
            <w:r w:rsidDel="00000000" w:rsidR="00000000" w:rsidRPr="00000000">
              <w:rPr>
                <w:b w:val="1"/>
                <w:color w:val="ffffff"/>
                <w:rtl w:val="0"/>
              </w:rPr>
              <w:t xml:space="preserve">Associativity</w:t>
            </w:r>
          </w:p>
        </w:tc>
      </w:tr>
      <w:tr>
        <w:tc>
          <w:tcPr/>
          <w:p w:rsidR="00000000" w:rsidDel="00000000" w:rsidP="00000000" w:rsidRDefault="00000000" w:rsidRPr="00000000" w14:paraId="000022E2">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AND</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E3">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both be Comparison Expressions or a composite expression (which may be composed recursively) consisting of two or more Comparison Expressions joined with Boolean Operators and enclosed by parentheses. </w:t>
            </w:r>
          </w:p>
          <w:p w:rsidR="00000000" w:rsidDel="00000000" w:rsidP="00000000" w:rsidRDefault="00000000" w:rsidRPr="00000000" w14:paraId="000022E4">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both evaluate to true on the same Observation.</w:t>
            </w:r>
          </w:p>
        </w:tc>
        <w:tc>
          <w:tcPr/>
          <w:p w:rsidR="00000000" w:rsidDel="00000000" w:rsidP="00000000" w:rsidRDefault="00000000" w:rsidRPr="00000000" w14:paraId="000022E5">
            <w:pPr>
              <w:rPr/>
            </w:pPr>
            <w:r w:rsidDel="00000000" w:rsidR="00000000" w:rsidRPr="00000000">
              <w:rPr>
                <w:rtl w:val="0"/>
              </w:rPr>
              <w:t xml:space="preserve">Left to right</w:t>
            </w:r>
          </w:p>
        </w:tc>
      </w:tr>
      <w:tr>
        <w:tc>
          <w:tcPr/>
          <w:p w:rsidR="00000000" w:rsidDel="00000000" w:rsidP="00000000" w:rsidRDefault="00000000" w:rsidRPr="00000000" w14:paraId="000022E6">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OR</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E7">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both be Comparison Expressions or a composite expression (which may be composed recursively) consisting of two or more Comparison Expressions joined with Boolean Operators and enclosed by parentheses. </w:t>
            </w:r>
          </w:p>
          <w:p w:rsidR="00000000" w:rsidDel="00000000" w:rsidP="00000000" w:rsidRDefault="00000000" w:rsidRPr="00000000" w14:paraId="000022E8">
            <w:pPr>
              <w:rPr/>
            </w:pPr>
            <w:r w:rsidDel="00000000" w:rsidR="00000000" w:rsidRPr="00000000">
              <w:rPr>
                <w:rtl w:val="0"/>
              </w:rPr>
              <w:t xml:space="preserve">Either </w:t>
            </w:r>
            <w:r w:rsidDel="00000000" w:rsidR="00000000" w:rsidRPr="00000000">
              <w:rPr>
                <w:i w:val="1"/>
                <w:rtl w:val="0"/>
              </w:rPr>
              <w:t xml:space="preserve">a</w:t>
            </w:r>
            <w:r w:rsidDel="00000000" w:rsidR="00000000" w:rsidRPr="00000000">
              <w:rPr>
                <w:rtl w:val="0"/>
              </w:rPr>
              <w:t xml:space="preserve"> or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evaluate to true.</w:t>
            </w:r>
          </w:p>
        </w:tc>
        <w:tc>
          <w:tcPr/>
          <w:p w:rsidR="00000000" w:rsidDel="00000000" w:rsidP="00000000" w:rsidRDefault="00000000" w:rsidRPr="00000000" w14:paraId="000022E9">
            <w:pPr>
              <w:ind w:right="-1800"/>
              <w:rPr/>
            </w:pPr>
            <w:r w:rsidDel="00000000" w:rsidR="00000000" w:rsidRPr="00000000">
              <w:rPr>
                <w:rtl w:val="0"/>
              </w:rPr>
              <w:t xml:space="preserve">Left to right</w:t>
            </w:r>
          </w:p>
        </w:tc>
      </w:tr>
    </w:tbl>
    <w:p w:rsidR="00000000" w:rsidDel="00000000" w:rsidP="00000000" w:rsidRDefault="00000000" w:rsidRPr="00000000" w14:paraId="000022EA">
      <w:pPr>
        <w:rPr/>
      </w:pPr>
      <w:r w:rsidDel="00000000" w:rsidR="00000000" w:rsidRPr="00000000">
        <w:rPr>
          <w:rtl w:val="0"/>
        </w:rPr>
      </w:r>
    </w:p>
    <w:p w:rsidR="00000000" w:rsidDel="00000000" w:rsidP="00000000" w:rsidRDefault="00000000" w:rsidRPr="00000000" w14:paraId="000022EB">
      <w:pPr>
        <w:rPr/>
      </w:pPr>
      <w:r w:rsidDel="00000000" w:rsidR="00000000" w:rsidRPr="00000000">
        <w:rPr>
          <w:rtl w:val="0"/>
        </w:rPr>
        <w:t xml:space="preserve">Comparison Expressions may include one or more Object Path(s) not obtainable within a given Observation, either because the Object Path(s) are not present within the Observation or because the evaluating entity does not have access to the data necessary in order to evaluate the specified Object Path(s). When evaluating a Comparison Expression against one or more Object Path(s) that are not present or whose data cannot be obtained, the Comparison Expression </w:t>
      </w:r>
      <w:r w:rsidDel="00000000" w:rsidR="00000000" w:rsidRPr="00000000">
        <w:rPr>
          <w:b w:val="1"/>
          <w:rtl w:val="0"/>
        </w:rPr>
        <w:t xml:space="preserve">MUST</w:t>
      </w:r>
      <w:r w:rsidDel="00000000" w:rsidR="00000000" w:rsidRPr="00000000">
        <w:rPr>
          <w:rtl w:val="0"/>
        </w:rPr>
        <w:t xml:space="preserve"> evaluate to </w:t>
      </w:r>
      <w:r w:rsidDel="00000000" w:rsidR="00000000" w:rsidRPr="00000000">
        <w:rPr>
          <w:b w:val="1"/>
          <w:rtl w:val="0"/>
        </w:rPr>
        <w:t xml:space="preserve">FALSE</w:t>
      </w:r>
      <w:r w:rsidDel="00000000" w:rsidR="00000000" w:rsidRPr="00000000">
        <w:rPr>
          <w:rtl w:val="0"/>
        </w:rPr>
        <w:t xml:space="preserve">, regardless of the operators included in the expression.</w:t>
      </w:r>
    </w:p>
    <w:p w:rsidR="00000000" w:rsidDel="00000000" w:rsidP="00000000" w:rsidRDefault="00000000" w:rsidRPr="00000000" w14:paraId="000022EC">
      <w:pPr>
        <w:pStyle w:val="Heading3"/>
        <w:rPr/>
      </w:pPr>
      <w:bookmarkStart w:colFirst="0" w:colLast="0" w:name="_t11hn314cr7w" w:id="305"/>
      <w:bookmarkEnd w:id="305"/>
      <w:r w:rsidDel="00000000" w:rsidR="00000000" w:rsidRPr="00000000">
        <w:rPr>
          <w:rtl w:val="0"/>
        </w:rPr>
        <w:t xml:space="preserve">9.6.1 Comparison Operators</w:t>
      </w:r>
    </w:p>
    <w:p w:rsidR="00000000" w:rsidDel="00000000" w:rsidP="00000000" w:rsidRDefault="00000000" w:rsidRPr="00000000" w14:paraId="000022ED">
      <w:pPr>
        <w:rPr/>
      </w:pPr>
      <w:r w:rsidDel="00000000" w:rsidR="00000000" w:rsidRPr="00000000">
        <w:rPr>
          <w:rtl w:val="0"/>
        </w:rPr>
        <w:t xml:space="preserve">The table below describes the available Comparison Operators for use in Comparison Expressions; in the table,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 </w:t>
      </w:r>
      <w:r w:rsidDel="00000000" w:rsidR="00000000" w:rsidRPr="00000000">
        <w:rPr>
          <w:b w:val="1"/>
          <w:rtl w:val="0"/>
        </w:rPr>
        <w:t xml:space="preserve">MUST</w:t>
      </w:r>
      <w:r w:rsidDel="00000000" w:rsidR="00000000" w:rsidRPr="00000000">
        <w:rPr>
          <w:rtl w:val="0"/>
        </w:rPr>
        <w:t xml:space="preserve"> be a constant. If the arguments to the Comparison Operators are of incompatible types (e.g., the Object Path is an integer and the constant is a string), the results are false; the sole exception is the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operator in which case the result is true. Some STIX Patterning constants and STIX data types may be comparable in a Comparison Expression. For example, the </w:t>
      </w: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t xml:space="preserve"> and </w:t>
      </w: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t xml:space="preserve"> types both represent binary data, and their representative binary data is that which must be compared for equality. See section </w:t>
      </w:r>
      <w:hyperlink w:anchor="_gv21fm9t1qgx">
        <w:r w:rsidDel="00000000" w:rsidR="00000000" w:rsidRPr="00000000">
          <w:rPr>
            <w:color w:val="1155cc"/>
            <w:u w:val="single"/>
            <w:rtl w:val="0"/>
          </w:rPr>
          <w:t xml:space="preserve">2</w:t>
        </w:r>
      </w:hyperlink>
      <w:r w:rsidDel="00000000" w:rsidR="00000000" w:rsidRPr="00000000">
        <w:rPr>
          <w:rtl w:val="0"/>
        </w:rPr>
        <w:t xml:space="preserve"> for type compatibility between STIX Patterning and STIX types.</w:t>
      </w:r>
    </w:p>
    <w:p w:rsidR="00000000" w:rsidDel="00000000" w:rsidP="00000000" w:rsidRDefault="00000000" w:rsidRPr="00000000" w14:paraId="000022EE">
      <w:pPr>
        <w:rPr/>
      </w:pPr>
      <w:r w:rsidDel="00000000" w:rsidR="00000000" w:rsidRPr="00000000">
        <w:rPr>
          <w:rtl w:val="0"/>
        </w:rPr>
        <w:t xml:space="preserve"> </w:t>
      </w:r>
    </w:p>
    <w:p w:rsidR="00000000" w:rsidDel="00000000" w:rsidP="00000000" w:rsidRDefault="00000000" w:rsidRPr="00000000" w14:paraId="000022EF">
      <w:pPr>
        <w:rPr/>
      </w:pPr>
      <w:r w:rsidDel="00000000" w:rsidR="00000000" w:rsidRPr="00000000">
        <w:rPr>
          <w:rtl w:val="0"/>
        </w:rPr>
        <w:t xml:space="preserve">A Comparison Operator </w:t>
      </w:r>
      <w:r w:rsidDel="00000000" w:rsidR="00000000" w:rsidRPr="00000000">
        <w:rPr>
          <w:b w:val="1"/>
          <w:rtl w:val="0"/>
        </w:rPr>
        <w:t xml:space="preserve">MAY </w:t>
      </w:r>
      <w:r w:rsidDel="00000000" w:rsidR="00000000" w:rsidRPr="00000000">
        <w:rPr>
          <w:rtl w:val="0"/>
        </w:rPr>
        <w:t xml:space="preserve">be preceded by the modifier </w:t>
      </w:r>
      <w:r w:rsidDel="00000000" w:rsidR="00000000" w:rsidRPr="00000000">
        <w:rPr>
          <w:rFonts w:ascii="Consolas" w:cs="Consolas" w:eastAsia="Consolas" w:hAnsi="Consolas"/>
          <w:color w:val="073763"/>
          <w:shd w:fill="cfe2f3" w:val="clear"/>
          <w:rtl w:val="0"/>
        </w:rPr>
        <w:t xml:space="preserve">NOT</w:t>
      </w:r>
      <w:r w:rsidDel="00000000" w:rsidR="00000000" w:rsidRPr="00000000">
        <w:rPr>
          <w:rtl w:val="0"/>
        </w:rPr>
        <w:t xml:space="preserve">, in which case the resultant Comparison Expression is logically negated.</w:t>
      </w:r>
    </w:p>
    <w:p w:rsidR="00000000" w:rsidDel="00000000" w:rsidP="00000000" w:rsidRDefault="00000000" w:rsidRPr="00000000" w14:paraId="000022F0">
      <w:pPr>
        <w:rPr/>
      </w:pPr>
      <w:r w:rsidDel="00000000" w:rsidR="00000000" w:rsidRPr="00000000">
        <w:rPr>
          <w:rtl w:val="0"/>
        </w:rPr>
      </w:r>
    </w:p>
    <w:tbl>
      <w:tblPr>
        <w:tblStyle w:val="Table108"/>
        <w:tblW w:w="943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4830"/>
        <w:gridCol w:w="2640"/>
        <w:tblGridChange w:id="0">
          <w:tblGrid>
            <w:gridCol w:w="1965"/>
            <w:gridCol w:w="4830"/>
            <w:gridCol w:w="264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2F1">
            <w:pPr>
              <w:widowControl w:val="0"/>
              <w:rPr>
                <w:b w:val="1"/>
                <w:color w:val="ffffff"/>
              </w:rPr>
            </w:pPr>
            <w:r w:rsidDel="00000000" w:rsidR="00000000" w:rsidRPr="00000000">
              <w:rPr>
                <w:b w:val="1"/>
                <w:color w:val="ffffff"/>
                <w:rtl w:val="0"/>
              </w:rPr>
              <w:t xml:space="preserve">Comparison Operator</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F2">
            <w:pPr>
              <w:widowControl w:val="0"/>
              <w:rPr>
                <w:b w:val="1"/>
                <w:color w:val="ffffff"/>
              </w:rPr>
            </w:pPr>
            <w:r w:rsidDel="00000000" w:rsidR="00000000" w:rsidRPr="00000000">
              <w:rPr>
                <w:b w:val="1"/>
                <w:color w:val="ffffff"/>
                <w:rtl w:val="0"/>
              </w:rPr>
              <w:t xml:space="preserve">Description</w:t>
            </w:r>
          </w:p>
        </w:tc>
        <w:tc>
          <w:tcPr>
            <w:shd w:fill="073763" w:val="clear"/>
            <w:tcMar>
              <w:top w:w="100.0" w:type="dxa"/>
              <w:left w:w="100.0" w:type="dxa"/>
              <w:bottom w:w="100.0" w:type="dxa"/>
              <w:right w:w="100.0" w:type="dxa"/>
            </w:tcMar>
            <w:vAlign w:val="top"/>
          </w:tcPr>
          <w:p w:rsidR="00000000" w:rsidDel="00000000" w:rsidP="00000000" w:rsidRDefault="00000000" w:rsidRPr="00000000" w14:paraId="000022F3">
            <w:pPr>
              <w:widowControl w:val="0"/>
              <w:rPr>
                <w:b w:val="1"/>
                <w:color w:val="ffffff"/>
              </w:rPr>
            </w:pPr>
            <w:r w:rsidDel="00000000" w:rsidR="00000000" w:rsidRPr="00000000">
              <w:rPr>
                <w:b w:val="1"/>
                <w:color w:val="ffffff"/>
                <w:rtl w:val="0"/>
              </w:rPr>
              <w:t xml:space="preserve">Example</w:t>
            </w:r>
          </w:p>
        </w:tc>
      </w:tr>
      <w:tr>
        <w:tc>
          <w:tcPr/>
          <w:p w:rsidR="00000000" w:rsidDel="00000000" w:rsidP="00000000" w:rsidRDefault="00000000" w:rsidRPr="00000000" w14:paraId="000022F4">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F5">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equal (transitive), where </w:t>
            </w: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w:t>
            </w:r>
          </w:p>
        </w:tc>
        <w:tc>
          <w:tcPr/>
          <w:p w:rsidR="00000000" w:rsidDel="00000000" w:rsidP="00000000" w:rsidRDefault="00000000" w:rsidRPr="00000000" w14:paraId="000022F6">
            <w:pPr>
              <w:rPr/>
            </w:pPr>
            <w:r w:rsidDel="00000000" w:rsidR="00000000" w:rsidRPr="00000000">
              <w:rPr>
                <w:rFonts w:ascii="Consolas" w:cs="Consolas" w:eastAsia="Consolas" w:hAnsi="Consolas"/>
                <w:sz w:val="18"/>
                <w:szCs w:val="18"/>
                <w:shd w:fill="efefef" w:val="clear"/>
                <w:rtl w:val="0"/>
              </w:rPr>
              <w:t xml:space="preserve">file:name = 'foo.dll'</w:t>
            </w:r>
            <w:r w:rsidDel="00000000" w:rsidR="00000000" w:rsidRPr="00000000">
              <w:rPr>
                <w:rtl w:val="0"/>
              </w:rPr>
            </w:r>
          </w:p>
        </w:tc>
      </w:tr>
      <w:tr>
        <w:tc>
          <w:tcPr/>
          <w:p w:rsidR="00000000" w:rsidDel="00000000" w:rsidP="00000000" w:rsidRDefault="00000000" w:rsidRPr="00000000" w14:paraId="000022F7">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F8">
            <w:pPr>
              <w:rPr/>
            </w:pP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w:t>
            </w:r>
            <w:r w:rsidDel="00000000" w:rsidR="00000000" w:rsidRPr="00000000">
              <w:rPr>
                <w:b w:val="1"/>
                <w:rtl w:val="0"/>
              </w:rPr>
              <w:t xml:space="preserve">NOT</w:t>
            </w:r>
            <w:r w:rsidDel="00000000" w:rsidR="00000000" w:rsidRPr="00000000">
              <w:rPr>
                <w:rtl w:val="0"/>
              </w:rPr>
              <w:t xml:space="preserve"> be equal (transitive), where </w:t>
            </w: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w:t>
            </w:r>
          </w:p>
        </w:tc>
        <w:tc>
          <w:tcPr/>
          <w:p w:rsidR="00000000" w:rsidDel="00000000" w:rsidP="00000000" w:rsidRDefault="00000000" w:rsidRPr="00000000" w14:paraId="000022F9">
            <w:pPr>
              <w:rPr>
                <w:i w:val="1"/>
              </w:rPr>
            </w:pPr>
            <w:r w:rsidDel="00000000" w:rsidR="00000000" w:rsidRPr="00000000">
              <w:rPr>
                <w:rFonts w:ascii="Consolas" w:cs="Consolas" w:eastAsia="Consolas" w:hAnsi="Consolas"/>
                <w:sz w:val="18"/>
                <w:szCs w:val="18"/>
                <w:shd w:fill="efefef" w:val="clear"/>
                <w:rtl w:val="0"/>
              </w:rPr>
              <w:t xml:space="preserve">file:size != 4112</w:t>
            </w:r>
            <w:r w:rsidDel="00000000" w:rsidR="00000000" w:rsidRPr="00000000">
              <w:rPr>
                <w:rtl w:val="0"/>
              </w:rPr>
            </w:r>
          </w:p>
        </w:tc>
      </w:tr>
      <w:tr>
        <w:tc>
          <w:tcPr/>
          <w:p w:rsidR="00000000" w:rsidDel="00000000" w:rsidP="00000000" w:rsidRDefault="00000000" w:rsidRPr="00000000" w14:paraId="000022FA">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FB">
            <w:pPr>
              <w:rPr/>
            </w:pPr>
            <w:r w:rsidDel="00000000" w:rsidR="00000000" w:rsidRPr="00000000">
              <w:rPr>
                <w:i w:val="1"/>
                <w:rtl w:val="0"/>
              </w:rPr>
              <w:t xml:space="preserve">a</w:t>
            </w:r>
            <w:r w:rsidDel="00000000" w:rsidR="00000000" w:rsidRPr="00000000">
              <w:rPr>
                <w:rtl w:val="0"/>
              </w:rPr>
              <w:t xml:space="preserve"> is numerically or lexically greater than </w:t>
            </w:r>
            <w:r w:rsidDel="00000000" w:rsidR="00000000" w:rsidRPr="00000000">
              <w:rPr>
                <w:i w:val="1"/>
                <w:rtl w:val="0"/>
              </w:rPr>
              <w:t xml:space="preserve">b</w:t>
            </w:r>
            <w:r w:rsidDel="00000000" w:rsidR="00000000" w:rsidRPr="00000000">
              <w:rPr>
                <w:rtl w:val="0"/>
              </w:rPr>
              <w:t xml:space="preserve">, where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 </w:t>
            </w:r>
          </w:p>
        </w:tc>
        <w:tc>
          <w:tcPr/>
          <w:p w:rsidR="00000000" w:rsidDel="00000000" w:rsidP="00000000" w:rsidRDefault="00000000" w:rsidRPr="00000000" w14:paraId="000022FC">
            <w:pPr>
              <w:rPr>
                <w:i w:val="1"/>
              </w:rPr>
            </w:pPr>
            <w:r w:rsidDel="00000000" w:rsidR="00000000" w:rsidRPr="00000000">
              <w:rPr>
                <w:rFonts w:ascii="Consolas" w:cs="Consolas" w:eastAsia="Consolas" w:hAnsi="Consolas"/>
                <w:sz w:val="18"/>
                <w:szCs w:val="18"/>
                <w:shd w:fill="efefef" w:val="clear"/>
                <w:rtl w:val="0"/>
              </w:rPr>
              <w:t xml:space="preserve">file:size &gt; 256</w:t>
            </w:r>
            <w:r w:rsidDel="00000000" w:rsidR="00000000" w:rsidRPr="00000000">
              <w:rPr>
                <w:rtl w:val="0"/>
              </w:rPr>
            </w:r>
          </w:p>
        </w:tc>
      </w:tr>
      <w:tr>
        <w:tc>
          <w:tcPr/>
          <w:p w:rsidR="00000000" w:rsidDel="00000000" w:rsidP="00000000" w:rsidRDefault="00000000" w:rsidRPr="00000000" w14:paraId="000022FD">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2FE">
            <w:pPr>
              <w:rPr/>
            </w:pPr>
            <w:r w:rsidDel="00000000" w:rsidR="00000000" w:rsidRPr="00000000">
              <w:rPr>
                <w:i w:val="1"/>
                <w:rtl w:val="0"/>
              </w:rPr>
              <w:t xml:space="preserve">a</w:t>
            </w:r>
            <w:r w:rsidDel="00000000" w:rsidR="00000000" w:rsidRPr="00000000">
              <w:rPr>
                <w:rtl w:val="0"/>
              </w:rPr>
              <w:t xml:space="preserve"> is numerically or lexically less than </w:t>
            </w:r>
            <w:r w:rsidDel="00000000" w:rsidR="00000000" w:rsidRPr="00000000">
              <w:rPr>
                <w:i w:val="1"/>
                <w:rtl w:val="0"/>
              </w:rPr>
              <w:t xml:space="preserve">b</w:t>
            </w:r>
            <w:r w:rsidDel="00000000" w:rsidR="00000000" w:rsidRPr="00000000">
              <w:rPr>
                <w:rtl w:val="0"/>
              </w:rPr>
              <w:t xml:space="preserve">, where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w:t>
            </w:r>
            <w:r w:rsidDel="00000000" w:rsidR="00000000" w:rsidRPr="00000000">
              <w:rPr>
                <w:i w:val="1"/>
                <w:rtl w:val="0"/>
              </w:rPr>
              <w:t xml:space="preserve"> 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w:t>
            </w:r>
          </w:p>
        </w:tc>
        <w:tc>
          <w:tcPr/>
          <w:p w:rsidR="00000000" w:rsidDel="00000000" w:rsidP="00000000" w:rsidRDefault="00000000" w:rsidRPr="00000000" w14:paraId="000022FF">
            <w:pPr>
              <w:rPr>
                <w:i w:val="1"/>
              </w:rPr>
            </w:pPr>
            <w:r w:rsidDel="00000000" w:rsidR="00000000" w:rsidRPr="00000000">
              <w:rPr>
                <w:rFonts w:ascii="Consolas" w:cs="Consolas" w:eastAsia="Consolas" w:hAnsi="Consolas"/>
                <w:sz w:val="18"/>
                <w:szCs w:val="18"/>
                <w:shd w:fill="efefef" w:val="clear"/>
                <w:rtl w:val="0"/>
              </w:rPr>
              <w:t xml:space="preserve">file:size &lt; 1024</w:t>
            </w:r>
            <w:r w:rsidDel="00000000" w:rsidR="00000000" w:rsidRPr="00000000">
              <w:rPr>
                <w:rtl w:val="0"/>
              </w:rPr>
            </w:r>
          </w:p>
        </w:tc>
      </w:tr>
      <w:tr>
        <w:tc>
          <w:tcPr/>
          <w:p w:rsidR="00000000" w:rsidDel="00000000" w:rsidP="00000000" w:rsidRDefault="00000000" w:rsidRPr="00000000" w14:paraId="00002300">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01">
            <w:pPr>
              <w:rPr/>
            </w:pPr>
            <w:r w:rsidDel="00000000" w:rsidR="00000000" w:rsidRPr="00000000">
              <w:rPr>
                <w:i w:val="1"/>
                <w:rtl w:val="0"/>
              </w:rPr>
              <w:t xml:space="preserve">a</w:t>
            </w:r>
            <w:r w:rsidDel="00000000" w:rsidR="00000000" w:rsidRPr="00000000">
              <w:rPr>
                <w:rtl w:val="0"/>
              </w:rPr>
              <w:t xml:space="preserve"> is numerically or lexically less than or equal to </w:t>
            </w:r>
            <w:r w:rsidDel="00000000" w:rsidR="00000000" w:rsidRPr="00000000">
              <w:rPr>
                <w:i w:val="1"/>
                <w:rtl w:val="0"/>
              </w:rPr>
              <w:t xml:space="preserve">b</w:t>
            </w:r>
            <w:r w:rsidDel="00000000" w:rsidR="00000000" w:rsidRPr="00000000">
              <w:rPr>
                <w:rtl w:val="0"/>
              </w:rPr>
              <w:t xml:space="preserve">, where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w:t>
            </w:r>
          </w:p>
        </w:tc>
        <w:tc>
          <w:tcPr/>
          <w:p w:rsidR="00000000" w:rsidDel="00000000" w:rsidP="00000000" w:rsidRDefault="00000000" w:rsidRPr="00000000" w14:paraId="00002302">
            <w:pPr>
              <w:rPr>
                <w:i w:val="1"/>
              </w:rPr>
            </w:pPr>
            <w:r w:rsidDel="00000000" w:rsidR="00000000" w:rsidRPr="00000000">
              <w:rPr>
                <w:rFonts w:ascii="Consolas" w:cs="Consolas" w:eastAsia="Consolas" w:hAnsi="Consolas"/>
                <w:sz w:val="18"/>
                <w:szCs w:val="18"/>
                <w:shd w:fill="efefef" w:val="clear"/>
                <w:rtl w:val="0"/>
              </w:rPr>
              <w:t xml:space="preserve">file:size &lt;= 25145</w:t>
            </w:r>
            <w:r w:rsidDel="00000000" w:rsidR="00000000" w:rsidRPr="00000000">
              <w:rPr>
                <w:rtl w:val="0"/>
              </w:rPr>
            </w:r>
          </w:p>
        </w:tc>
      </w:tr>
      <w:tr>
        <w:tc>
          <w:tcPr/>
          <w:p w:rsidR="00000000" w:rsidDel="00000000" w:rsidP="00000000" w:rsidRDefault="00000000" w:rsidRPr="00000000" w14:paraId="00002303">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04">
            <w:pPr>
              <w:rPr/>
            </w:pPr>
            <w:r w:rsidDel="00000000" w:rsidR="00000000" w:rsidRPr="00000000">
              <w:rPr>
                <w:i w:val="1"/>
                <w:rtl w:val="0"/>
              </w:rPr>
              <w:t xml:space="preserve">a</w:t>
            </w:r>
            <w:r w:rsidDel="00000000" w:rsidR="00000000" w:rsidRPr="00000000">
              <w:rPr>
                <w:rtl w:val="0"/>
              </w:rPr>
              <w:t xml:space="preserve"> is numerically or lexically greater than or equal to </w:t>
            </w:r>
            <w:r w:rsidDel="00000000" w:rsidR="00000000" w:rsidRPr="00000000">
              <w:rPr>
                <w:i w:val="1"/>
                <w:rtl w:val="0"/>
              </w:rPr>
              <w:t xml:space="preserve">b</w:t>
            </w:r>
            <w:r w:rsidDel="00000000" w:rsidR="00000000" w:rsidRPr="00000000">
              <w:rPr>
                <w:rtl w:val="0"/>
              </w:rPr>
              <w:t xml:space="preserve">, where </w:t>
            </w:r>
            <w:r w:rsidDel="00000000" w:rsidR="00000000" w:rsidRPr="00000000">
              <w:rPr>
                <w:i w:val="1"/>
                <w:rtl w:val="0"/>
              </w:rPr>
              <w:t xml:space="preserve">a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constant of the same data type as the Object property specified by </w:t>
            </w:r>
            <w:r w:rsidDel="00000000" w:rsidR="00000000" w:rsidRPr="00000000">
              <w:rPr>
                <w:i w:val="1"/>
                <w:rtl w:val="0"/>
              </w:rPr>
              <w:t xml:space="preserve">a</w:t>
            </w:r>
            <w:r w:rsidDel="00000000" w:rsidR="00000000" w:rsidRPr="00000000">
              <w:rPr>
                <w:rtl w:val="0"/>
              </w:rPr>
              <w:t xml:space="preserve">.</w:t>
            </w:r>
          </w:p>
        </w:tc>
        <w:tc>
          <w:tcPr/>
          <w:p w:rsidR="00000000" w:rsidDel="00000000" w:rsidP="00000000" w:rsidRDefault="00000000" w:rsidRPr="00000000" w14:paraId="00002305">
            <w:pPr>
              <w:rPr>
                <w:i w:val="1"/>
              </w:rPr>
            </w:pPr>
            <w:r w:rsidDel="00000000" w:rsidR="00000000" w:rsidRPr="00000000">
              <w:rPr>
                <w:rFonts w:ascii="Consolas" w:cs="Consolas" w:eastAsia="Consolas" w:hAnsi="Consolas"/>
                <w:sz w:val="18"/>
                <w:szCs w:val="18"/>
                <w:shd w:fill="efefef" w:val="clear"/>
                <w:rtl w:val="0"/>
              </w:rPr>
              <w:t xml:space="preserve">file:size &gt;= 33312</w:t>
            </w:r>
            <w:r w:rsidDel="00000000" w:rsidR="00000000" w:rsidRPr="00000000">
              <w:rPr>
                <w:rtl w:val="0"/>
              </w:rPr>
            </w:r>
          </w:p>
        </w:tc>
      </w:tr>
      <w:tr>
        <w:tc>
          <w:tcPr/>
          <w:p w:rsidR="00000000" w:rsidDel="00000000" w:rsidP="00000000" w:rsidRDefault="00000000" w:rsidRPr="00000000" w14:paraId="00002306">
            <w:pPr>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w:t>
            </w:r>
            <w:r w:rsidDel="00000000" w:rsidR="00000000" w:rsidRPr="00000000">
              <w:rPr>
                <w:rtl w:val="0"/>
              </w:rPr>
              <w:t xml:space="preserve"> (</w:t>
            </w:r>
            <w:r w:rsidDel="00000000" w:rsidR="00000000" w:rsidRPr="00000000">
              <w:rPr>
                <w:i w:val="1"/>
                <w:rtl w:val="0"/>
              </w:rPr>
              <w:t xml:space="preserve">x</w:t>
            </w:r>
            <w:r w:rsidDel="00000000" w:rsidR="00000000" w:rsidRPr="00000000">
              <w:rPr>
                <w:rtl w:val="0"/>
              </w:rPr>
              <w:t xml:space="preserve">,</w:t>
            </w:r>
            <w:r w:rsidDel="00000000" w:rsidR="00000000" w:rsidRPr="00000000">
              <w:rPr>
                <w:i w:val="1"/>
                <w:rtl w:val="0"/>
              </w:rPr>
              <w:t xml:space="preserve">y</w:t>
            </w:r>
            <w:r w:rsidDel="00000000" w:rsidR="00000000" w:rsidRPr="00000000">
              <w:rPr>
                <w:rtl w:val="0"/>
              </w:rPr>
              <w:t xml:space="preserve">,...)</w:t>
            </w:r>
          </w:p>
        </w:tc>
        <w:tc>
          <w:tcPr/>
          <w:p w:rsidR="00000000" w:rsidDel="00000000" w:rsidP="00000000" w:rsidRDefault="00000000" w:rsidRPr="00000000" w14:paraId="00002307">
            <w:pPr>
              <w:rPr/>
            </w:pP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b w:val="1"/>
                <w:rtl w:val="0"/>
              </w:rPr>
              <w:t xml:space="preserve">MUST</w:t>
            </w:r>
            <w:r w:rsidDel="00000000" w:rsidR="00000000" w:rsidRPr="00000000">
              <w:rPr>
                <w:rtl w:val="0"/>
              </w:rPr>
              <w:t xml:space="preserve"> evaluate to one of the values enumerated in the set of x,y,... (transitive). The set values in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constants of homogeneous data type and </w:t>
            </w:r>
            <w:r w:rsidDel="00000000" w:rsidR="00000000" w:rsidRPr="00000000">
              <w:rPr>
                <w:b w:val="1"/>
                <w:rtl w:val="0"/>
              </w:rPr>
              <w:t xml:space="preserve">MUST</w:t>
            </w:r>
            <w:r w:rsidDel="00000000" w:rsidR="00000000" w:rsidRPr="00000000">
              <w:rPr>
                <w:rtl w:val="0"/>
              </w:rPr>
              <w:t xml:space="preserve"> be valid data types for the Object Property specified by </w:t>
            </w:r>
            <w:r w:rsidDel="00000000" w:rsidR="00000000" w:rsidRPr="00000000">
              <w:rPr>
                <w:i w:val="1"/>
                <w:rtl w:val="0"/>
              </w:rPr>
              <w:t xml:space="preserve">a</w:t>
            </w:r>
            <w:r w:rsidDel="00000000" w:rsidR="00000000" w:rsidRPr="00000000">
              <w:rPr>
                <w:b w:val="1"/>
                <w:i w:val="1"/>
                <w:rtl w:val="0"/>
              </w:rPr>
              <w:t xml:space="preserve">. </w:t>
            </w:r>
            <w:r w:rsidDel="00000000" w:rsidR="00000000" w:rsidRPr="00000000">
              <w:rPr>
                <w:rtl w:val="0"/>
              </w:rPr>
              <w:t xml:space="preserve">The return value is true if </w:t>
            </w:r>
            <w:r w:rsidDel="00000000" w:rsidR="00000000" w:rsidRPr="00000000">
              <w:rPr>
                <w:i w:val="1"/>
                <w:rtl w:val="0"/>
              </w:rPr>
              <w:t xml:space="preserve">a</w:t>
            </w:r>
            <w:r w:rsidDel="00000000" w:rsidR="00000000" w:rsidRPr="00000000">
              <w:rPr>
                <w:rtl w:val="0"/>
              </w:rPr>
              <w:t xml:space="preserve"> is equal to one of the values in the list. If </w:t>
            </w:r>
            <w:r w:rsidDel="00000000" w:rsidR="00000000" w:rsidRPr="00000000">
              <w:rPr>
                <w:i w:val="1"/>
                <w:rtl w:val="0"/>
              </w:rPr>
              <w:t xml:space="preserve">a</w:t>
            </w:r>
            <w:r w:rsidDel="00000000" w:rsidR="00000000" w:rsidRPr="00000000">
              <w:rPr>
                <w:rtl w:val="0"/>
              </w:rPr>
              <w:t xml:space="preserve"> is not equal to any of the items in the list, then the Comparison Expression evaluates to false.</w:t>
            </w:r>
          </w:p>
        </w:tc>
        <w:tc>
          <w:tcPr/>
          <w:p w:rsidR="00000000" w:rsidDel="00000000" w:rsidP="00000000" w:rsidRDefault="00000000" w:rsidRPr="00000000" w14:paraId="00002308">
            <w:pPr>
              <w:rPr>
                <w:rFonts w:ascii="Consolas" w:cs="Consolas" w:eastAsia="Consolas" w:hAnsi="Consolas"/>
                <w:shd w:fill="cfe2f3" w:val="clear"/>
              </w:rPr>
            </w:pPr>
            <w:r w:rsidDel="00000000" w:rsidR="00000000" w:rsidRPr="00000000">
              <w:rPr>
                <w:rFonts w:ascii="Consolas" w:cs="Consolas" w:eastAsia="Consolas" w:hAnsi="Consolas"/>
                <w:sz w:val="18"/>
                <w:szCs w:val="18"/>
                <w:shd w:fill="efefef" w:val="clear"/>
                <w:rtl w:val="0"/>
              </w:rPr>
              <w:t xml:space="preserve">process:name IN ('proccy', 'proximus', 'badproc')</w:t>
            </w:r>
            <w:r w:rsidDel="00000000" w:rsidR="00000000" w:rsidRPr="00000000">
              <w:rPr>
                <w:rtl w:val="0"/>
              </w:rPr>
            </w:r>
          </w:p>
          <w:p w:rsidR="00000000" w:rsidDel="00000000" w:rsidP="00000000" w:rsidRDefault="00000000" w:rsidRPr="00000000" w14:paraId="00002309">
            <w:pPr>
              <w:rPr>
                <w:rFonts w:ascii="Consolas" w:cs="Consolas" w:eastAsia="Consolas" w:hAnsi="Consolas"/>
                <w:shd w:fill="cfe2f3" w:val="clear"/>
              </w:rPr>
            </w:pPr>
            <w:r w:rsidDel="00000000" w:rsidR="00000000" w:rsidRPr="00000000">
              <w:rPr>
                <w:rtl w:val="0"/>
              </w:rPr>
            </w:r>
          </w:p>
        </w:tc>
      </w:tr>
      <w:tr>
        <w:tc>
          <w:tcPr/>
          <w:p w:rsidR="00000000" w:rsidDel="00000000" w:rsidP="00000000" w:rsidRDefault="00000000" w:rsidRPr="00000000" w14:paraId="0000230A">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LIKE</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0B">
            <w:pPr>
              <w:rPr/>
            </w:pP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 </w:t>
            </w:r>
            <w:r w:rsidDel="00000000" w:rsidR="00000000" w:rsidRPr="00000000">
              <w:rPr>
                <w:rtl w:val="0"/>
              </w:rPr>
              <w:t xml:space="preserve">be an Object Path and </w:t>
            </w:r>
            <w:r w:rsidDel="00000000" w:rsidR="00000000" w:rsidRPr="00000000">
              <w:rPr>
                <w:b w:val="1"/>
                <w:rtl w:val="0"/>
              </w:rPr>
              <w:t xml:space="preserve">MUST</w:t>
            </w:r>
            <w:r w:rsidDel="00000000" w:rsidR="00000000" w:rsidRPr="00000000">
              <w:rPr>
                <w:rtl w:val="0"/>
              </w:rPr>
              <w:t xml:space="preserve"> match the pattern specified in </w:t>
            </w:r>
            <w:r w:rsidDel="00000000" w:rsidR="00000000" w:rsidRPr="00000000">
              <w:rPr>
                <w:i w:val="1"/>
                <w:rtl w:val="0"/>
              </w:rPr>
              <w:t xml:space="preserve">b</w:t>
            </w:r>
            <w:r w:rsidDel="00000000" w:rsidR="00000000" w:rsidRPr="00000000">
              <w:rPr>
                <w:rtl w:val="0"/>
              </w:rPr>
              <w:t xml:space="preserve"> where any '%' is 0 or more characters and ‘_' is any one character. </w:t>
            </w:r>
          </w:p>
          <w:p w:rsidR="00000000" w:rsidDel="00000000" w:rsidP="00000000" w:rsidRDefault="00000000" w:rsidRPr="00000000" w14:paraId="0000230C">
            <w:pPr>
              <w:rPr/>
            </w:pPr>
            <w:r w:rsidDel="00000000" w:rsidR="00000000" w:rsidRPr="00000000">
              <w:rPr>
                <w:rtl w:val="0"/>
              </w:rPr>
            </w:r>
          </w:p>
          <w:p w:rsidR="00000000" w:rsidDel="00000000" w:rsidP="00000000" w:rsidRDefault="00000000" w:rsidRPr="00000000" w14:paraId="0000230D">
            <w:pPr>
              <w:rPr/>
            </w:pPr>
            <w:r w:rsidDel="00000000" w:rsidR="00000000" w:rsidRPr="00000000">
              <w:rPr>
                <w:rtl w:val="0"/>
              </w:rPr>
              <w:t xml:space="preserve">This operator is based upon the SQL </w:t>
            </w:r>
            <w:r w:rsidDel="00000000" w:rsidR="00000000" w:rsidRPr="00000000">
              <w:rPr>
                <w:i w:val="1"/>
                <w:rtl w:val="0"/>
              </w:rPr>
              <w:t xml:space="preserve">LIKE</w:t>
            </w:r>
            <w:r w:rsidDel="00000000" w:rsidR="00000000" w:rsidRPr="00000000">
              <w:rPr>
                <w:rtl w:val="0"/>
              </w:rPr>
              <w:t xml:space="preserve"> clause and makes use of the same wildcards.</w:t>
            </w:r>
          </w:p>
          <w:p w:rsidR="00000000" w:rsidDel="00000000" w:rsidP="00000000" w:rsidRDefault="00000000" w:rsidRPr="00000000" w14:paraId="0000230E">
            <w:pPr>
              <w:rPr/>
            </w:pPr>
            <w:r w:rsidDel="00000000" w:rsidR="00000000" w:rsidRPr="00000000">
              <w:rPr>
                <w:rtl w:val="0"/>
              </w:rPr>
            </w:r>
          </w:p>
          <w:p w:rsidR="00000000" w:rsidDel="00000000" w:rsidP="00000000" w:rsidRDefault="00000000" w:rsidRPr="00000000" w14:paraId="0000230F">
            <w:pPr>
              <w:rPr/>
            </w:pPr>
            <w:r w:rsidDel="00000000" w:rsidR="00000000" w:rsidRPr="00000000">
              <w:rPr>
                <w:rtl w:val="0"/>
              </w:rPr>
              <w:t xml:space="preserve">The string constant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NFC normalized [</w:t>
            </w:r>
            <w:hyperlink w:anchor="kix.8iilh09s43d4">
              <w:r w:rsidDel="00000000" w:rsidR="00000000" w:rsidRPr="00000000">
                <w:rPr>
                  <w:color w:val="1155cc"/>
                  <w:u w:val="single"/>
                  <w:rtl w:val="0"/>
                </w:rPr>
                <w:t xml:space="preserve">Davis</w:t>
              </w:r>
            </w:hyperlink>
            <w:r w:rsidDel="00000000" w:rsidR="00000000" w:rsidRPr="00000000">
              <w:rPr>
                <w:rtl w:val="0"/>
              </w:rPr>
              <w:t xml:space="preserve">] prior to evaluation.</w:t>
            </w:r>
          </w:p>
        </w:tc>
        <w:tc>
          <w:tcPr/>
          <w:p w:rsidR="00000000" w:rsidDel="00000000" w:rsidP="00000000" w:rsidRDefault="00000000" w:rsidRPr="00000000" w14:paraId="00002310">
            <w:pPr>
              <w:rPr>
                <w:i w:val="1"/>
              </w:rPr>
            </w:pPr>
            <w:r w:rsidDel="00000000" w:rsidR="00000000" w:rsidRPr="00000000">
              <w:rPr>
                <w:rFonts w:ascii="Consolas" w:cs="Consolas" w:eastAsia="Consolas" w:hAnsi="Consolas"/>
                <w:sz w:val="18"/>
                <w:szCs w:val="18"/>
                <w:shd w:fill="efefef" w:val="clear"/>
                <w:rtl w:val="0"/>
              </w:rPr>
              <w:t xml:space="preserve">directory:path LIKE 'C:\\Windows\\%\\foo'</w:t>
            </w:r>
            <w:r w:rsidDel="00000000" w:rsidR="00000000" w:rsidRPr="00000000">
              <w:rPr>
                <w:rtl w:val="0"/>
              </w:rPr>
            </w:r>
          </w:p>
        </w:tc>
      </w:tr>
      <w:tr>
        <w:tc>
          <w:tcPr/>
          <w:p w:rsidR="00000000" w:rsidDel="00000000" w:rsidP="00000000" w:rsidRDefault="00000000" w:rsidRPr="00000000" w14:paraId="00002311">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MATCHES</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12">
            <w:pPr>
              <w:rPr/>
            </w:pP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and </w:t>
            </w:r>
            <w:r w:rsidDel="00000000" w:rsidR="00000000" w:rsidRPr="00000000">
              <w:rPr>
                <w:b w:val="1"/>
                <w:rtl w:val="0"/>
              </w:rPr>
              <w:t xml:space="preserve">MUST</w:t>
            </w:r>
            <w:r w:rsidDel="00000000" w:rsidR="00000000" w:rsidRPr="00000000">
              <w:rPr>
                <w:rtl w:val="0"/>
              </w:rPr>
              <w:t xml:space="preserve"> be matched by the pattern specified in </w:t>
            </w:r>
            <w:r w:rsidDel="00000000" w:rsidR="00000000" w:rsidRPr="00000000">
              <w:rPr>
                <w:i w:val="1"/>
                <w:rtl w:val="0"/>
              </w:rPr>
              <w:t xml:space="preserve">b,</w:t>
            </w:r>
            <w:r w:rsidDel="00000000" w:rsidR="00000000" w:rsidRPr="00000000">
              <w:rPr>
                <w:rtl w:val="0"/>
              </w:rPr>
              <w:t xml:space="preserve"> where </w:t>
            </w:r>
            <w:r w:rsidDel="00000000" w:rsidR="00000000" w:rsidRPr="00000000">
              <w:rPr>
                <w:i w:val="1"/>
                <w:rtl w:val="0"/>
              </w:rPr>
              <w:t xml:space="preserve">b</w:t>
            </w:r>
            <w:r w:rsidDel="00000000" w:rsidR="00000000" w:rsidRPr="00000000">
              <w:rPr>
                <w:rtl w:val="0"/>
              </w:rPr>
              <w:t xml:space="preserve"> is a string constant containing a PCRE compliant regular expression.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NFC normalized [</w:t>
            </w:r>
            <w:hyperlink w:anchor="kix.8iilh09s43d4">
              <w:r w:rsidDel="00000000" w:rsidR="00000000" w:rsidRPr="00000000">
                <w:rPr>
                  <w:color w:val="1155cc"/>
                  <w:u w:val="single"/>
                  <w:rtl w:val="0"/>
                </w:rPr>
                <w:t xml:space="preserve">Davis</w:t>
              </w:r>
            </w:hyperlink>
            <w:r w:rsidDel="00000000" w:rsidR="00000000" w:rsidRPr="00000000">
              <w:rPr>
                <w:rtl w:val="0"/>
              </w:rPr>
              <w:t xml:space="preserve">] before comparison if the property is of string type.</w:t>
            </w:r>
          </w:p>
          <w:p w:rsidR="00000000" w:rsidDel="00000000" w:rsidP="00000000" w:rsidRDefault="00000000" w:rsidRPr="00000000" w14:paraId="00002313">
            <w:pPr>
              <w:rPr/>
            </w:pPr>
            <w:r w:rsidDel="00000000" w:rsidR="00000000" w:rsidRPr="00000000">
              <w:rPr>
                <w:rtl w:val="0"/>
              </w:rPr>
            </w:r>
          </w:p>
          <w:p w:rsidR="00000000" w:rsidDel="00000000" w:rsidP="00000000" w:rsidRDefault="00000000" w:rsidRPr="00000000" w14:paraId="00002314">
            <w:pPr>
              <w:rPr/>
            </w:pPr>
            <w:r w:rsidDel="00000000" w:rsidR="00000000" w:rsidRPr="00000000">
              <w:rPr>
                <w:rtl w:val="0"/>
              </w:rPr>
              <w:t xml:space="preserve">Regular expressions </w:t>
            </w:r>
            <w:r w:rsidDel="00000000" w:rsidR="00000000" w:rsidRPr="00000000">
              <w:rPr>
                <w:b w:val="1"/>
                <w:rtl w:val="0"/>
              </w:rPr>
              <w:t xml:space="preserve">MUST</w:t>
            </w:r>
            <w:r w:rsidDel="00000000" w:rsidR="00000000" w:rsidRPr="00000000">
              <w:rPr>
                <w:rtl w:val="0"/>
              </w:rPr>
              <w:t xml:space="preserve"> be conformant to the syntax defined by the Perl-compatible Regular Expression (PCRE) library [</w:t>
            </w:r>
            <w:hyperlink w:anchor="gkul57wufzkb">
              <w:r w:rsidDel="00000000" w:rsidR="00000000" w:rsidRPr="00000000">
                <w:rPr>
                  <w:color w:val="1155cc"/>
                  <w:u w:val="single"/>
                  <w:rtl w:val="0"/>
                </w:rPr>
                <w:t xml:space="preserve">PCRE</w:t>
              </w:r>
            </w:hyperlink>
            <w:r w:rsidDel="00000000" w:rsidR="00000000" w:rsidRPr="00000000">
              <w:rPr>
                <w:rtl w:val="0"/>
              </w:rPr>
              <w:t xml:space="preserve">].</w:t>
            </w:r>
            <w:hyperlink r:id="rId141">
              <w:r w:rsidDel="00000000" w:rsidR="00000000" w:rsidRPr="00000000">
                <w:rPr>
                  <w:rtl w:val="0"/>
                </w:rPr>
                <w:t xml:space="preserve"> The search function </w:t>
              </w:r>
            </w:hyperlink>
            <w:hyperlink r:id="rId142">
              <w:r w:rsidDel="00000000" w:rsidR="00000000" w:rsidRPr="00000000">
                <w:rPr>
                  <w:b w:val="1"/>
                  <w:rtl w:val="0"/>
                </w:rPr>
                <w:t xml:space="preserve">MUST</w:t>
              </w:r>
            </w:hyperlink>
            <w:hyperlink r:id="rId143">
              <w:r w:rsidDel="00000000" w:rsidR="00000000" w:rsidRPr="00000000">
                <w:rPr>
                  <w:rtl w:val="0"/>
                </w:rPr>
                <w:t xml:space="preserve"> be used. The DOTALL option </w:t>
              </w:r>
            </w:hyperlink>
            <w:hyperlink r:id="rId144">
              <w:r w:rsidDel="00000000" w:rsidR="00000000" w:rsidRPr="00000000">
                <w:rPr>
                  <w:b w:val="1"/>
                  <w:rtl w:val="0"/>
                </w:rPr>
                <w:t xml:space="preserve">MUST</w:t>
              </w:r>
            </w:hyperlink>
            <w:r w:rsidDel="00000000" w:rsidR="00000000" w:rsidRPr="00000000">
              <w:fldChar w:fldCharType="begin"/>
              <w:instrText xml:space="preserve"> HYPERLINK "http://www.pcre.org/original/doc/html/pcrepattern.html" </w:instrText>
              <w:fldChar w:fldCharType="separate"/>
            </w:r>
            <w:r w:rsidDel="00000000" w:rsidR="00000000" w:rsidRPr="00000000">
              <w:rPr>
                <w:rtl w:val="0"/>
              </w:rPr>
              <w:t xml:space="preserve"> be specified. The standard beginning and end anchors may be used in the pattern to obtain match behavior.</w:t>
            </w:r>
          </w:p>
          <w:p w:rsidR="00000000" w:rsidDel="00000000" w:rsidP="00000000" w:rsidRDefault="00000000" w:rsidRPr="00000000" w14:paraId="00002315">
            <w:pPr>
              <w:rPr/>
            </w:pPr>
            <w:r w:rsidDel="00000000" w:rsidR="00000000" w:rsidRPr="00000000">
              <w:rPr>
                <w:rtl w:val="0"/>
              </w:rPr>
            </w:r>
          </w:p>
          <w:p w:rsidR="00000000" w:rsidDel="00000000" w:rsidP="00000000" w:rsidRDefault="00000000" w:rsidRPr="00000000" w14:paraId="00002316">
            <w:pPr>
              <w:rPr/>
            </w:pPr>
            <w:r w:rsidDel="00000000" w:rsidR="00000000" w:rsidRPr="00000000">
              <w:rPr>
                <w:rtl w:val="0"/>
              </w:rPr>
              <w:t xml:space="preserve">In the case that the property is binary (e.g., the property name ends in </w:t>
            </w:r>
            <w:r w:rsidDel="00000000" w:rsidR="00000000" w:rsidRPr="00000000">
              <w:fldChar w:fldCharType="end"/>
            </w:r>
            <w:hyperlink r:id="rId145">
              <w:r w:rsidDel="00000000" w:rsidR="00000000" w:rsidRPr="00000000">
                <w:rPr>
                  <w:b w:val="1"/>
                  <w:rtl w:val="0"/>
                </w:rPr>
                <w:t xml:space="preserve">_bin</w:t>
              </w:r>
            </w:hyperlink>
            <w:hyperlink r:id="rId146">
              <w:r w:rsidDel="00000000" w:rsidR="00000000" w:rsidRPr="00000000">
                <w:rPr>
                  <w:rtl w:val="0"/>
                </w:rPr>
                <w:t xml:space="preserve"> or </w:t>
              </w:r>
            </w:hyperlink>
            <w:hyperlink r:id="rId147">
              <w:r w:rsidDel="00000000" w:rsidR="00000000" w:rsidRPr="00000000">
                <w:rPr>
                  <w:b w:val="1"/>
                  <w:rtl w:val="0"/>
                </w:rPr>
                <w:t xml:space="preserve">_hex</w:t>
              </w:r>
            </w:hyperlink>
            <w:hyperlink r:id="rId148">
              <w:r w:rsidDel="00000000" w:rsidR="00000000" w:rsidRPr="00000000">
                <w:rPr>
                  <w:rtl w:val="0"/>
                </w:rPr>
                <w:t xml:space="preserve">), then the UNICODE flag </w:t>
              </w:r>
            </w:hyperlink>
            <w:hyperlink r:id="rId149">
              <w:r w:rsidDel="00000000" w:rsidR="00000000" w:rsidRPr="00000000">
                <w:rPr>
                  <w:b w:val="1"/>
                  <w:rtl w:val="0"/>
                </w:rPr>
                <w:t xml:space="preserve">MUST NOT</w:t>
              </w:r>
            </w:hyperlink>
            <w:hyperlink r:id="rId150">
              <w:r w:rsidDel="00000000" w:rsidR="00000000" w:rsidRPr="00000000">
                <w:rPr>
                  <w:rtl w:val="0"/>
                </w:rPr>
                <w:t xml:space="preserve"> be specified.</w:t>
              </w:r>
            </w:hyperlink>
            <w:r w:rsidDel="00000000" w:rsidR="00000000" w:rsidRPr="00000000">
              <w:rPr>
                <w:rtl w:val="0"/>
              </w:rPr>
            </w:r>
          </w:p>
        </w:tc>
        <w:tc>
          <w:tcPr/>
          <w:p w:rsidR="00000000" w:rsidDel="00000000" w:rsidP="00000000" w:rsidRDefault="00000000" w:rsidRPr="00000000" w14:paraId="00002317">
            <w:pPr>
              <w:rPr>
                <w:i w:val="1"/>
              </w:rPr>
            </w:pPr>
            <w:r w:rsidDel="00000000" w:rsidR="00000000" w:rsidRPr="00000000">
              <w:rPr>
                <w:rFonts w:ascii="Consolas" w:cs="Consolas" w:eastAsia="Consolas" w:hAnsi="Consolas"/>
                <w:sz w:val="18"/>
                <w:szCs w:val="18"/>
                <w:shd w:fill="efefef" w:val="clear"/>
                <w:rtl w:val="0"/>
              </w:rPr>
              <w:t xml:space="preserve">directory:path MATCHES '^C:\\\\Windows\\w+$'</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318">
            <w:pPr>
              <w:rPr>
                <w:b w:val="1"/>
                <w:color w:val="ffffff"/>
              </w:rPr>
            </w:pPr>
            <w:r w:rsidDel="00000000" w:rsidR="00000000" w:rsidRPr="00000000">
              <w:rPr>
                <w:b w:val="1"/>
                <w:color w:val="ffffff"/>
                <w:rtl w:val="0"/>
              </w:rPr>
              <w:t xml:space="preserve">Set Operator</w:t>
            </w:r>
          </w:p>
        </w:tc>
        <w:tc>
          <w:tcPr>
            <w:shd w:fill="073763" w:val="clear"/>
            <w:tcMar>
              <w:top w:w="100.0" w:type="dxa"/>
              <w:left w:w="100.0" w:type="dxa"/>
              <w:bottom w:w="100.0" w:type="dxa"/>
              <w:right w:w="100.0" w:type="dxa"/>
            </w:tcMar>
            <w:vAlign w:val="top"/>
          </w:tcPr>
          <w:p w:rsidR="00000000" w:rsidDel="00000000" w:rsidP="00000000" w:rsidRDefault="00000000" w:rsidRPr="00000000" w14:paraId="00002319">
            <w:pPr>
              <w:rPr>
                <w:b w:val="1"/>
                <w:color w:val="ffffff"/>
              </w:rPr>
            </w:pPr>
            <w:r w:rsidDel="00000000" w:rsidR="00000000" w:rsidRPr="00000000">
              <w:rPr>
                <w:b w:val="1"/>
                <w:color w:val="ffffff"/>
                <w:rtl w:val="0"/>
              </w:rPr>
              <w:t xml:space="preserve">Description</w:t>
            </w:r>
          </w:p>
        </w:tc>
        <w:tc>
          <w:tcPr>
            <w:shd w:fill="073763" w:val="clear"/>
            <w:tcMar>
              <w:top w:w="100.0" w:type="dxa"/>
              <w:left w:w="100.0" w:type="dxa"/>
              <w:bottom w:w="100.0" w:type="dxa"/>
              <w:right w:w="100.0" w:type="dxa"/>
            </w:tcMar>
            <w:vAlign w:val="top"/>
          </w:tcPr>
          <w:p w:rsidR="00000000" w:rsidDel="00000000" w:rsidP="00000000" w:rsidRDefault="00000000" w:rsidRPr="00000000" w14:paraId="0000231A">
            <w:pPr>
              <w:rPr>
                <w:b w:val="1"/>
                <w:color w:val="ffffff"/>
              </w:rPr>
            </w:pPr>
            <w:r w:rsidDel="00000000" w:rsidR="00000000" w:rsidRPr="00000000">
              <w:rPr>
                <w:b w:val="1"/>
                <w:color w:val="ffffff"/>
                <w:rtl w:val="0"/>
              </w:rPr>
              <w:t xml:space="preserve">Example</w:t>
            </w:r>
          </w:p>
        </w:tc>
      </w:tr>
      <w:tr>
        <w:tc>
          <w:tcPr/>
          <w:p w:rsidR="00000000" w:rsidDel="00000000" w:rsidP="00000000" w:rsidRDefault="00000000" w:rsidRPr="00000000" w14:paraId="0000231B">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ISSUBSET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1C">
            <w:pPr>
              <w:rPr/>
            </w:pPr>
            <w:r w:rsidDel="00000000" w:rsidR="00000000" w:rsidRPr="00000000">
              <w:rPr>
                <w:rtl w:val="0"/>
              </w:rPr>
              <w:t xml:space="preserve">When </w:t>
            </w:r>
            <w:r w:rsidDel="00000000" w:rsidR="00000000" w:rsidRPr="00000000">
              <w:rPr>
                <w:i w:val="1"/>
                <w:rtl w:val="0"/>
              </w:rPr>
              <w:t xml:space="preserve">a</w:t>
            </w:r>
            <w:r w:rsidDel="00000000" w:rsidR="00000000" w:rsidRPr="00000000">
              <w:rPr>
                <w:rtl w:val="0"/>
              </w:rPr>
              <w:t xml:space="preserve"> is a set that is wholly contained by the set </w:t>
            </w:r>
            <w:r w:rsidDel="00000000" w:rsidR="00000000" w:rsidRPr="00000000">
              <w:rPr>
                <w:i w:val="1"/>
                <w:rtl w:val="0"/>
              </w:rPr>
              <w:t xml:space="preserve">b</w:t>
            </w:r>
            <w:r w:rsidDel="00000000" w:rsidR="00000000" w:rsidRPr="00000000">
              <w:rPr>
                <w:rtl w:val="0"/>
              </w:rPr>
              <w:t xml:space="preserve">, the Comparison Expression evaluates to true.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referring to the </w:t>
            </w:r>
            <w:r w:rsidDel="00000000" w:rsidR="00000000" w:rsidRPr="00000000">
              <w:rPr>
                <w:rFonts w:ascii="Consolas" w:cs="Consolas" w:eastAsia="Consolas" w:hAnsi="Consolas"/>
                <w:b w:val="1"/>
                <w:rtl w:val="0"/>
              </w:rPr>
              <w:t xml:space="preserve">value</w:t>
            </w:r>
            <w:r w:rsidDel="00000000" w:rsidR="00000000" w:rsidRPr="00000000">
              <w:rPr>
                <w:rtl w:val="0"/>
              </w:rPr>
              <w:t xml:space="preserve"> property of an Object of type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w:t>
            </w:r>
            <w:r w:rsidDel="00000000" w:rsidR="00000000" w:rsidRPr="00000000">
              <w:rPr>
                <w:i w:val="1"/>
                <w:rtl w:val="0"/>
              </w:rPr>
              <w:t xml:space="preserve"> 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valid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representation of the corresponding Object type (as defined in section </w:t>
            </w:r>
            <w:hyperlink w:anchor="_mlbmudhl16lr">
              <w:r w:rsidDel="00000000" w:rsidR="00000000" w:rsidRPr="00000000">
                <w:rPr>
                  <w:color w:val="1155cc"/>
                  <w:u w:val="single"/>
                  <w:rtl w:val="0"/>
                </w:rPr>
                <w:t xml:space="preserve">6</w:t>
              </w:r>
            </w:hyperlink>
            <w:r w:rsidDel="00000000" w:rsidR="00000000" w:rsidRPr="00000000">
              <w:rPr>
                <w:rtl w:val="0"/>
              </w:rPr>
              <w:t xml:space="preserve">.</w:t>
            </w:r>
          </w:p>
          <w:p w:rsidR="00000000" w:rsidDel="00000000" w:rsidP="00000000" w:rsidRDefault="00000000" w:rsidRPr="00000000" w14:paraId="0000231D">
            <w:pPr>
              <w:rPr/>
            </w:pPr>
            <w:r w:rsidDel="00000000" w:rsidR="00000000" w:rsidRPr="00000000">
              <w:rPr>
                <w:rtl w:val="0"/>
              </w:rPr>
            </w:r>
          </w:p>
          <w:p w:rsidR="00000000" w:rsidDel="00000000" w:rsidP="00000000" w:rsidRDefault="00000000" w:rsidRPr="00000000" w14:paraId="0000231E">
            <w:pPr>
              <w:rPr/>
            </w:pPr>
            <w:r w:rsidDel="00000000" w:rsidR="00000000" w:rsidRPr="00000000">
              <w:rPr>
                <w:rtl w:val="0"/>
              </w:rPr>
              <w:t xml:space="preserve">For example, if </w:t>
            </w:r>
            <w:r w:rsidDel="00000000" w:rsidR="00000000" w:rsidRPr="00000000">
              <w:rPr>
                <w:rFonts w:ascii="Consolas" w:cs="Consolas" w:eastAsia="Consolas" w:hAnsi="Consolas"/>
                <w:sz w:val="18"/>
                <w:szCs w:val="18"/>
                <w:shd w:fill="efefef" w:val="clear"/>
                <w:rtl w:val="0"/>
              </w:rPr>
              <w:t xml:space="preserve">ipv4-addr:value</w:t>
            </w:r>
            <w:r w:rsidDel="00000000" w:rsidR="00000000" w:rsidRPr="00000000">
              <w:rPr>
                <w:rtl w:val="0"/>
              </w:rPr>
              <w:t xml:space="preserve"> was 198.51.100.0/27, </w:t>
            </w:r>
            <w:r w:rsidDel="00000000" w:rsidR="00000000" w:rsidRPr="00000000">
              <w:rPr>
                <w:rFonts w:ascii="Consolas" w:cs="Consolas" w:eastAsia="Consolas" w:hAnsi="Consolas"/>
                <w:sz w:val="18"/>
                <w:szCs w:val="18"/>
                <w:shd w:fill="efefef" w:val="clear"/>
                <w:rtl w:val="0"/>
              </w:rPr>
              <w:t xml:space="preserve">ISSUBSET '198.51.100.0/24'</w:t>
            </w:r>
            <w:r w:rsidDel="00000000" w:rsidR="00000000" w:rsidRPr="00000000">
              <w:rPr>
                <w:rtl w:val="0"/>
              </w:rPr>
              <w:t xml:space="preserve"> would evaluate to true.</w:t>
            </w:r>
          </w:p>
          <w:p w:rsidR="00000000" w:rsidDel="00000000" w:rsidP="00000000" w:rsidRDefault="00000000" w:rsidRPr="00000000" w14:paraId="0000231F">
            <w:pPr>
              <w:rPr/>
            </w:pPr>
            <w:r w:rsidDel="00000000" w:rsidR="00000000" w:rsidRPr="00000000">
              <w:rPr>
                <w:rtl w:val="0"/>
              </w:rPr>
            </w:r>
          </w:p>
          <w:p w:rsidR="00000000" w:rsidDel="00000000" w:rsidP="00000000" w:rsidRDefault="00000000" w:rsidRPr="00000000" w14:paraId="00002320">
            <w:pPr>
              <w:rPr/>
            </w:pPr>
            <w:r w:rsidDel="00000000" w:rsidR="00000000" w:rsidRPr="00000000">
              <w:rPr>
                <w:rtl w:val="0"/>
              </w:rPr>
              <w:t xml:space="preserve">In the case that both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evaluate to an identical single IP address or an identical IP subnet, the Comparison Expression evaluates to true.</w:t>
            </w:r>
          </w:p>
        </w:tc>
        <w:tc>
          <w:tcPr/>
          <w:p w:rsidR="00000000" w:rsidDel="00000000" w:rsidP="00000000" w:rsidRDefault="00000000" w:rsidRPr="00000000" w14:paraId="00002321">
            <w:pPr>
              <w:rPr>
                <w:rFonts w:ascii="Consolas" w:cs="Consolas" w:eastAsia="Consolas" w:hAnsi="Consolas"/>
                <w:shd w:fill="cfe2f3" w:val="clear"/>
              </w:rPr>
            </w:pPr>
            <w:r w:rsidDel="00000000" w:rsidR="00000000" w:rsidRPr="00000000">
              <w:rPr>
                <w:rFonts w:ascii="Consolas" w:cs="Consolas" w:eastAsia="Consolas" w:hAnsi="Consolas"/>
                <w:sz w:val="18"/>
                <w:szCs w:val="18"/>
                <w:shd w:fill="efefef" w:val="clear"/>
                <w:rtl w:val="0"/>
              </w:rPr>
              <w:t xml:space="preserve">ipv4-addr:value ISSUBSET '198.51.100.0/24'</w:t>
            </w:r>
            <w:r w:rsidDel="00000000" w:rsidR="00000000" w:rsidRPr="00000000">
              <w:rPr>
                <w:rtl w:val="0"/>
              </w:rPr>
            </w:r>
          </w:p>
        </w:tc>
      </w:tr>
      <w:tr>
        <w:tc>
          <w:tcPr/>
          <w:p w:rsidR="00000000" w:rsidDel="00000000" w:rsidP="00000000" w:rsidRDefault="00000000" w:rsidRPr="00000000" w14:paraId="00002322">
            <w:pPr>
              <w:rPr>
                <w:i w:val="1"/>
              </w:rPr>
            </w:pPr>
            <w:r w:rsidDel="00000000" w:rsidR="00000000" w:rsidRPr="00000000">
              <w:rPr>
                <w:i w:val="1"/>
                <w:rtl w:val="0"/>
              </w:rPr>
              <w:t xml:space="preserve">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ISSUPERSET</w:t>
            </w:r>
            <w:r w:rsidDel="00000000" w:rsidR="00000000" w:rsidRPr="00000000">
              <w:rPr>
                <w:rtl w:val="0"/>
              </w:rPr>
              <w:t xml:space="preserve"> </w:t>
            </w:r>
            <w:r w:rsidDel="00000000" w:rsidR="00000000" w:rsidRPr="00000000">
              <w:rPr>
                <w:i w:val="1"/>
                <w:rtl w:val="0"/>
              </w:rPr>
              <w:t xml:space="preserve">b</w:t>
            </w:r>
          </w:p>
        </w:tc>
        <w:tc>
          <w:tcPr/>
          <w:p w:rsidR="00000000" w:rsidDel="00000000" w:rsidP="00000000" w:rsidRDefault="00000000" w:rsidRPr="00000000" w14:paraId="00002323">
            <w:pPr>
              <w:rPr/>
            </w:pPr>
            <w:r w:rsidDel="00000000" w:rsidR="00000000" w:rsidRPr="00000000">
              <w:rPr>
                <w:rtl w:val="0"/>
              </w:rPr>
              <w:t xml:space="preserve">When </w:t>
            </w:r>
            <w:r w:rsidDel="00000000" w:rsidR="00000000" w:rsidRPr="00000000">
              <w:rPr>
                <w:i w:val="1"/>
                <w:rtl w:val="0"/>
              </w:rPr>
              <w:t xml:space="preserve">a</w:t>
            </w:r>
            <w:r w:rsidDel="00000000" w:rsidR="00000000" w:rsidRPr="00000000">
              <w:rPr>
                <w:rtl w:val="0"/>
              </w:rPr>
              <w:t xml:space="preserve"> is a set that wholly contains the set specified by </w:t>
            </w:r>
            <w:r w:rsidDel="00000000" w:rsidR="00000000" w:rsidRPr="00000000">
              <w:rPr>
                <w:i w:val="1"/>
                <w:rtl w:val="0"/>
              </w:rPr>
              <w:t xml:space="preserve">b</w:t>
            </w:r>
            <w:r w:rsidDel="00000000" w:rsidR="00000000" w:rsidRPr="00000000">
              <w:rPr>
                <w:rtl w:val="0"/>
              </w:rPr>
              <w:t xml:space="preserve">, the Comparison Expression evaluates to true. </w:t>
            </w: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referring either an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or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Object. </w:t>
            </w:r>
            <w:r w:rsidDel="00000000" w:rsidR="00000000" w:rsidRPr="00000000">
              <w:rPr>
                <w:i w:val="1"/>
                <w:rtl w:val="0"/>
              </w:rPr>
              <w:t xml:space="preserve">b</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 valid </w:t>
            </w:r>
            <w:r w:rsidDel="00000000" w:rsidR="00000000" w:rsidRPr="00000000">
              <w:rPr>
                <w:rFonts w:ascii="Consolas" w:cs="Consolas" w:eastAsia="Consolas" w:hAnsi="Consolas"/>
                <w:color w:val="c7254e"/>
                <w:shd w:fill="f9f2f4" w:val="clear"/>
                <w:rtl w:val="0"/>
              </w:rPr>
              <w:t xml:space="preserve">string</w:t>
            </w:r>
            <w:r w:rsidDel="00000000" w:rsidR="00000000" w:rsidRPr="00000000">
              <w:rPr>
                <w:rtl w:val="0"/>
              </w:rPr>
              <w:t xml:space="preserve"> representation of the corresponding Object type (as defined in section </w:t>
            </w:r>
            <w:hyperlink w:anchor="_mlbmudhl16lr">
              <w:r w:rsidDel="00000000" w:rsidR="00000000" w:rsidRPr="00000000">
                <w:rPr>
                  <w:color w:val="1155cc"/>
                  <w:u w:val="single"/>
                  <w:rtl w:val="0"/>
                </w:rPr>
                <w:t xml:space="preserve">6</w:t>
              </w:r>
            </w:hyperlink>
            <w:r w:rsidDel="00000000" w:rsidR="00000000" w:rsidRPr="00000000">
              <w:rPr>
                <w:rtl w:val="0"/>
              </w:rPr>
              <w:t xml:space="preserve">).</w:t>
            </w:r>
          </w:p>
          <w:p w:rsidR="00000000" w:rsidDel="00000000" w:rsidP="00000000" w:rsidRDefault="00000000" w:rsidRPr="00000000" w14:paraId="00002324">
            <w:pPr>
              <w:rPr/>
            </w:pPr>
            <w:r w:rsidDel="00000000" w:rsidR="00000000" w:rsidRPr="00000000">
              <w:rPr>
                <w:rtl w:val="0"/>
              </w:rPr>
            </w:r>
          </w:p>
          <w:p w:rsidR="00000000" w:rsidDel="00000000" w:rsidP="00000000" w:rsidRDefault="00000000" w:rsidRPr="00000000" w14:paraId="00002325">
            <w:pPr>
              <w:rPr/>
            </w:pPr>
            <w:r w:rsidDel="00000000" w:rsidR="00000000" w:rsidRPr="00000000">
              <w:rPr>
                <w:rtl w:val="0"/>
              </w:rPr>
              <w:t xml:space="preserve">For example, if </w:t>
            </w:r>
            <w:r w:rsidDel="00000000" w:rsidR="00000000" w:rsidRPr="00000000">
              <w:rPr>
                <w:rFonts w:ascii="Consolas" w:cs="Consolas" w:eastAsia="Consolas" w:hAnsi="Consolas"/>
                <w:sz w:val="18"/>
                <w:szCs w:val="18"/>
                <w:shd w:fill="efefef" w:val="clear"/>
                <w:rtl w:val="0"/>
              </w:rPr>
              <w:t xml:space="preserve">ipv4-addr:value</w:t>
            </w:r>
            <w:r w:rsidDel="00000000" w:rsidR="00000000" w:rsidRPr="00000000">
              <w:rPr>
                <w:rtl w:val="0"/>
              </w:rPr>
              <w:t xml:space="preserve"> was 198.51.100.0/24, </w:t>
            </w:r>
            <w:r w:rsidDel="00000000" w:rsidR="00000000" w:rsidRPr="00000000">
              <w:rPr>
                <w:rFonts w:ascii="Consolas" w:cs="Consolas" w:eastAsia="Consolas" w:hAnsi="Consolas"/>
                <w:sz w:val="18"/>
                <w:szCs w:val="18"/>
                <w:shd w:fill="efefef" w:val="clear"/>
                <w:rtl w:val="0"/>
              </w:rPr>
              <w:t xml:space="preserve">ISSUPERSET '198.51.100.0/27'</w:t>
            </w:r>
            <w:r w:rsidDel="00000000" w:rsidR="00000000" w:rsidRPr="00000000">
              <w:rPr>
                <w:rtl w:val="0"/>
              </w:rPr>
              <w:t xml:space="preserve"> would evaluate to true.</w:t>
            </w:r>
          </w:p>
          <w:p w:rsidR="00000000" w:rsidDel="00000000" w:rsidP="00000000" w:rsidRDefault="00000000" w:rsidRPr="00000000" w14:paraId="00002326">
            <w:pPr>
              <w:rPr/>
            </w:pPr>
            <w:r w:rsidDel="00000000" w:rsidR="00000000" w:rsidRPr="00000000">
              <w:rPr>
                <w:rtl w:val="0"/>
              </w:rPr>
            </w:r>
          </w:p>
          <w:p w:rsidR="00000000" w:rsidDel="00000000" w:rsidP="00000000" w:rsidRDefault="00000000" w:rsidRPr="00000000" w14:paraId="00002327">
            <w:pPr>
              <w:rPr/>
            </w:pPr>
            <w:r w:rsidDel="00000000" w:rsidR="00000000" w:rsidRPr="00000000">
              <w:rPr>
                <w:rtl w:val="0"/>
              </w:rPr>
              <w:t xml:space="preserve">In the case that both </w:t>
            </w:r>
            <w:r w:rsidDel="00000000" w:rsidR="00000000" w:rsidRPr="00000000">
              <w:rPr>
                <w:i w:val="1"/>
                <w:rtl w:val="0"/>
              </w:rPr>
              <w:t xml:space="preserve">a</w:t>
            </w:r>
            <w:r w:rsidDel="00000000" w:rsidR="00000000" w:rsidRPr="00000000">
              <w:rPr>
                <w:rtl w:val="0"/>
              </w:rPr>
              <w:t xml:space="preserve"> and </w:t>
            </w:r>
            <w:r w:rsidDel="00000000" w:rsidR="00000000" w:rsidRPr="00000000">
              <w:rPr>
                <w:i w:val="1"/>
                <w:rtl w:val="0"/>
              </w:rPr>
              <w:t xml:space="preserve">b</w:t>
            </w:r>
            <w:r w:rsidDel="00000000" w:rsidR="00000000" w:rsidRPr="00000000">
              <w:rPr>
                <w:rtl w:val="0"/>
              </w:rPr>
              <w:t xml:space="preserve"> evaluate to an identical single IP address or an identical IP subnet, the Comparison Expression evaluates to true.</w:t>
            </w:r>
          </w:p>
        </w:tc>
        <w:tc>
          <w:tcPr/>
          <w:p w:rsidR="00000000" w:rsidDel="00000000" w:rsidP="00000000" w:rsidRDefault="00000000" w:rsidRPr="00000000" w14:paraId="00002328">
            <w:pPr>
              <w:rPr>
                <w:rFonts w:ascii="Consolas" w:cs="Consolas" w:eastAsia="Consolas" w:hAnsi="Consolas"/>
                <w:shd w:fill="cfe2f3" w:val="clear"/>
              </w:rPr>
            </w:pPr>
            <w:r w:rsidDel="00000000" w:rsidR="00000000" w:rsidRPr="00000000">
              <w:rPr>
                <w:rFonts w:ascii="Consolas" w:cs="Consolas" w:eastAsia="Consolas" w:hAnsi="Consolas"/>
                <w:sz w:val="18"/>
                <w:szCs w:val="18"/>
                <w:shd w:fill="efefef" w:val="clear"/>
                <w:rtl w:val="0"/>
              </w:rPr>
              <w:t xml:space="preserve">ipv4-addr:value ISSUPERSET '198.51.100.0/24'</w:t>
            </w:r>
            <w:r w:rsidDel="00000000" w:rsidR="00000000" w:rsidRPr="00000000">
              <w:rPr>
                <w:rtl w:val="0"/>
              </w:rPr>
            </w:r>
          </w:p>
        </w:tc>
      </w:tr>
      <w:tr>
        <w:tc>
          <w:tcPr/>
          <w:p w:rsidR="00000000" w:rsidDel="00000000" w:rsidP="00000000" w:rsidRDefault="00000000" w:rsidRPr="00000000" w14:paraId="00002329">
            <w:pPr>
              <w:rPr>
                <w:i w:val="1"/>
              </w:rPr>
            </w:pPr>
            <w:r w:rsidDel="00000000" w:rsidR="00000000" w:rsidRPr="00000000">
              <w:rPr>
                <w:rFonts w:ascii="Consolas" w:cs="Consolas" w:eastAsia="Consolas" w:hAnsi="Consolas"/>
                <w:color w:val="073763"/>
                <w:shd w:fill="cfe2f3" w:val="clear"/>
                <w:rtl w:val="0"/>
              </w:rPr>
              <w:t xml:space="preserve">EXISTS</w:t>
            </w:r>
            <w:r w:rsidDel="00000000" w:rsidR="00000000" w:rsidRPr="00000000">
              <w:rPr>
                <w:rtl w:val="0"/>
              </w:rPr>
              <w:t xml:space="preserve"> </w:t>
            </w:r>
            <w:r w:rsidDel="00000000" w:rsidR="00000000" w:rsidRPr="00000000">
              <w:rPr>
                <w:i w:val="1"/>
                <w:rtl w:val="0"/>
              </w:rPr>
              <w:t xml:space="preserve">a</w:t>
            </w:r>
          </w:p>
        </w:tc>
        <w:tc>
          <w:tcPr/>
          <w:p w:rsidR="00000000" w:rsidDel="00000000" w:rsidP="00000000" w:rsidRDefault="00000000" w:rsidRPr="00000000" w14:paraId="0000232A">
            <w:pPr>
              <w:rPr/>
            </w:pPr>
            <w:r w:rsidDel="00000000" w:rsidR="00000000" w:rsidRPr="00000000">
              <w:rPr>
                <w:i w:val="1"/>
                <w:rtl w:val="0"/>
              </w:rPr>
              <w:t xml:space="preserve">a</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an Object Path which specifies a single property that </w:t>
            </w:r>
            <w:r w:rsidDel="00000000" w:rsidR="00000000" w:rsidRPr="00000000">
              <w:rPr>
                <w:b w:val="1"/>
                <w:rtl w:val="0"/>
              </w:rPr>
              <w:t xml:space="preserve">MUST </w:t>
            </w:r>
            <w:r w:rsidDel="00000000" w:rsidR="00000000" w:rsidRPr="00000000">
              <w:rPr>
                <w:rtl w:val="0"/>
              </w:rPr>
              <w:t xml:space="preserve">exist on the Object specified by the Observation Expression in order for the Comparison Expression to evaluate to true.</w:t>
            </w:r>
          </w:p>
          <w:p w:rsidR="00000000" w:rsidDel="00000000" w:rsidP="00000000" w:rsidRDefault="00000000" w:rsidRPr="00000000" w14:paraId="0000232B">
            <w:pPr>
              <w:rPr/>
            </w:pPr>
            <w:r w:rsidDel="00000000" w:rsidR="00000000" w:rsidRPr="00000000">
              <w:rPr>
                <w:rtl w:val="0"/>
              </w:rPr>
            </w:r>
          </w:p>
          <w:p w:rsidR="00000000" w:rsidDel="00000000" w:rsidP="00000000" w:rsidRDefault="00000000" w:rsidRPr="00000000" w14:paraId="0000232C">
            <w:pPr>
              <w:rPr/>
            </w:pPr>
            <w:r w:rsidDel="00000000" w:rsidR="00000000" w:rsidRPr="00000000">
              <w:rPr>
                <w:rtl w:val="0"/>
              </w:rPr>
              <w:t xml:space="preserve">For example, EXISTS windows-registry-key:values would evaluate to true on a registry key that contains a 'values' property (regardless of its contents). </w:t>
            </w:r>
          </w:p>
        </w:tc>
        <w:tc>
          <w:tcPr/>
          <w:p w:rsidR="00000000" w:rsidDel="00000000" w:rsidP="00000000" w:rsidRDefault="00000000" w:rsidRPr="00000000" w14:paraId="0000232D">
            <w:pPr>
              <w:rPr>
                <w:rFonts w:ascii="Consolas" w:cs="Consolas" w:eastAsia="Consolas" w:hAnsi="Consolas"/>
                <w:sz w:val="18"/>
                <w:szCs w:val="18"/>
                <w:shd w:fill="efefef" w:val="clear"/>
              </w:rPr>
            </w:pPr>
            <w:r w:rsidDel="00000000" w:rsidR="00000000" w:rsidRPr="00000000">
              <w:rPr>
                <w:rtl w:val="0"/>
              </w:rPr>
              <w:t xml:space="preserve">EXISTS windows-registry-key:values</w:t>
            </w:r>
            <w:r w:rsidDel="00000000" w:rsidR="00000000" w:rsidRPr="00000000">
              <w:rPr>
                <w:rtl w:val="0"/>
              </w:rPr>
            </w:r>
          </w:p>
        </w:tc>
      </w:tr>
    </w:tbl>
    <w:p w:rsidR="00000000" w:rsidDel="00000000" w:rsidP="00000000" w:rsidRDefault="00000000" w:rsidRPr="00000000" w14:paraId="0000232E">
      <w:pPr>
        <w:rPr/>
      </w:pPr>
      <w:r w:rsidDel="00000000" w:rsidR="00000000" w:rsidRPr="00000000">
        <w:rPr>
          <w:rtl w:val="0"/>
        </w:rPr>
      </w:r>
    </w:p>
    <w:p w:rsidR="00000000" w:rsidDel="00000000" w:rsidP="00000000" w:rsidRDefault="00000000" w:rsidRPr="00000000" w14:paraId="0000232F">
      <w:pPr>
        <w:pStyle w:val="Heading3"/>
        <w:rPr/>
      </w:pPr>
      <w:bookmarkStart w:colFirst="0" w:colLast="0" w:name="_xpvr1dvwmijp" w:id="306"/>
      <w:bookmarkEnd w:id="306"/>
      <w:r w:rsidDel="00000000" w:rsidR="00000000" w:rsidRPr="00000000">
        <w:rPr>
          <w:rtl w:val="0"/>
        </w:rPr>
        <w:t xml:space="preserve">9.6.2 String Comparison</w:t>
      </w:r>
    </w:p>
    <w:p w:rsidR="00000000" w:rsidDel="00000000" w:rsidP="00000000" w:rsidRDefault="00000000" w:rsidRPr="00000000" w14:paraId="00002330">
      <w:pPr>
        <w:rPr/>
      </w:pPr>
      <w:r w:rsidDel="00000000" w:rsidR="00000000" w:rsidRPr="00000000">
        <w:rPr>
          <w:rtl w:val="0"/>
        </w:rPr>
        <w:t xml:space="preserve">For simple string operators, i.e.,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&lt;=</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&gt;=</w:t>
      </w:r>
      <w:r w:rsidDel="00000000" w:rsidR="00000000" w:rsidRPr="00000000">
        <w:rPr>
          <w:rtl w:val="0"/>
        </w:rPr>
        <w:t xml:space="preserve">", as collation languages and methods are unspecifiable, a simple code point (binary) comparison </w:t>
      </w:r>
      <w:r w:rsidDel="00000000" w:rsidR="00000000" w:rsidRPr="00000000">
        <w:rPr>
          <w:b w:val="1"/>
          <w:rtl w:val="0"/>
        </w:rPr>
        <w:t xml:space="preserve">MUST</w:t>
      </w:r>
      <w:r w:rsidDel="00000000" w:rsidR="00000000" w:rsidRPr="00000000">
        <w:rPr>
          <w:rtl w:val="0"/>
        </w:rPr>
        <w:t xml:space="preserve"> be used. If one string is longer than the other, but otherwise equal, the longer string is greater than, but not equal to, the shorter string. Unicode normalization </w:t>
      </w:r>
      <w:r w:rsidDel="00000000" w:rsidR="00000000" w:rsidRPr="00000000">
        <w:rPr>
          <w:b w:val="1"/>
          <w:rtl w:val="0"/>
        </w:rPr>
        <w:t xml:space="preserve">MUST NOT</w:t>
      </w:r>
      <w:r w:rsidDel="00000000" w:rsidR="00000000" w:rsidRPr="00000000">
        <w:rPr>
          <w:rtl w:val="0"/>
        </w:rPr>
        <w:t xml:space="preserve"> be performed on the string. This means that combining marks [</w:t>
      </w:r>
      <w:hyperlink w:anchor="kix.8iilh09s43d4">
        <w:r w:rsidDel="00000000" w:rsidR="00000000" w:rsidRPr="00000000">
          <w:rPr>
            <w:color w:val="1155cc"/>
            <w:u w:val="single"/>
            <w:rtl w:val="0"/>
          </w:rPr>
          <w:t xml:space="preserve">Davis</w:t>
        </w:r>
      </w:hyperlink>
      <w:r w:rsidDel="00000000" w:rsidR="00000000" w:rsidRPr="00000000">
        <w:rPr>
          <w:rtl w:val="0"/>
        </w:rPr>
        <w:t xml:space="preserve">]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rsidR="00000000" w:rsidDel="00000000" w:rsidP="00000000" w:rsidRDefault="00000000" w:rsidRPr="00000000" w14:paraId="00002331">
      <w:pPr>
        <w:rPr/>
      </w:pPr>
      <w:r w:rsidDel="00000000" w:rsidR="00000000" w:rsidRPr="00000000">
        <w:rPr>
          <w:rtl w:val="0"/>
        </w:rPr>
        <w:t xml:space="preserve"> </w:t>
      </w:r>
    </w:p>
    <w:p w:rsidR="00000000" w:rsidDel="00000000" w:rsidP="00000000" w:rsidRDefault="00000000" w:rsidRPr="00000000" w14:paraId="00002332">
      <w:pPr>
        <w:rPr/>
      </w:pPr>
      <w:r w:rsidDel="00000000" w:rsidR="00000000" w:rsidRPr="00000000">
        <w:rPr>
          <w:rtl w:val="0"/>
        </w:rPr>
        <w:t xml:space="preserve">NFC normalization is, however, required for other Comparison Operators, e.g., </w:t>
      </w:r>
      <w:r w:rsidDel="00000000" w:rsidR="00000000" w:rsidRPr="00000000">
        <w:rPr>
          <w:rFonts w:ascii="Consolas" w:cs="Consolas" w:eastAsia="Consolas" w:hAnsi="Consolas"/>
          <w:color w:val="073763"/>
          <w:shd w:fill="cfe2f3" w:val="clear"/>
          <w:rtl w:val="0"/>
        </w:rPr>
        <w:t xml:space="preserve">LIKE</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MATCHES</w:t>
      </w:r>
      <w:r w:rsidDel="00000000" w:rsidR="00000000" w:rsidRPr="00000000">
        <w:rPr>
          <w:rtl w:val="0"/>
        </w:rPr>
        <w:t xml:space="preserve">.</w:t>
      </w:r>
    </w:p>
    <w:p w:rsidR="00000000" w:rsidDel="00000000" w:rsidP="00000000" w:rsidRDefault="00000000" w:rsidRPr="00000000" w14:paraId="00002333">
      <w:pPr>
        <w:pStyle w:val="Heading3"/>
        <w:rPr/>
      </w:pPr>
      <w:bookmarkStart w:colFirst="0" w:colLast="0" w:name="_hwcrgiy40ia0" w:id="307"/>
      <w:bookmarkEnd w:id="307"/>
      <w:r w:rsidDel="00000000" w:rsidR="00000000" w:rsidRPr="00000000">
        <w:rPr>
          <w:rtl w:val="0"/>
        </w:rPr>
        <w:t xml:space="preserve">9.6.3 Binary Type Comparison</w:t>
      </w:r>
    </w:p>
    <w:p w:rsidR="00000000" w:rsidDel="00000000" w:rsidP="00000000" w:rsidRDefault="00000000" w:rsidRPr="00000000" w14:paraId="00002334">
      <w:pPr>
        <w:rPr/>
      </w:pPr>
      <w:r w:rsidDel="00000000" w:rsidR="00000000" w:rsidRPr="00000000">
        <w:rPr>
          <w:rtl w:val="0"/>
        </w:rPr>
        <w:t xml:space="preserve">When the value of two binary object properties are compared, they are compared as unsigned octets. That is, </w:t>
      </w:r>
      <w:r w:rsidDel="00000000" w:rsidR="00000000" w:rsidRPr="00000000">
        <w:rPr>
          <w:rFonts w:ascii="Consolas" w:cs="Consolas" w:eastAsia="Consolas" w:hAnsi="Consolas"/>
          <w:color w:val="073763"/>
          <w:shd w:fill="cfe2f3" w:val="clear"/>
          <w:rtl w:val="0"/>
        </w:rPr>
        <w:t xml:space="preserve">00</w:t>
      </w:r>
      <w:r w:rsidDel="00000000" w:rsidR="00000000" w:rsidRPr="00000000">
        <w:rPr>
          <w:rtl w:val="0"/>
        </w:rPr>
        <w:t xml:space="preserve"> is less than </w:t>
      </w:r>
      <w:r w:rsidDel="00000000" w:rsidR="00000000" w:rsidRPr="00000000">
        <w:rPr>
          <w:rFonts w:ascii="Consolas" w:cs="Consolas" w:eastAsia="Consolas" w:hAnsi="Consolas"/>
          <w:color w:val="073763"/>
          <w:shd w:fill="cfe2f3" w:val="clear"/>
          <w:rtl w:val="0"/>
        </w:rPr>
        <w:t xml:space="preserve">ff</w:t>
      </w:r>
      <w:r w:rsidDel="00000000" w:rsidR="00000000" w:rsidRPr="00000000">
        <w:rPr>
          <w:rtl w:val="0"/>
        </w:rPr>
        <w:t xml:space="preserve">. If one value is longer than the other, but they are otherwise equal, the longer value is considered greater than, but not equal to, the shorter value.</w:t>
      </w:r>
    </w:p>
    <w:p w:rsidR="00000000" w:rsidDel="00000000" w:rsidP="00000000" w:rsidRDefault="00000000" w:rsidRPr="00000000" w14:paraId="00002335">
      <w:pPr>
        <w:pStyle w:val="Heading3"/>
        <w:rPr/>
      </w:pPr>
      <w:bookmarkStart w:colFirst="0" w:colLast="0" w:name="_de6g573394q2" w:id="308"/>
      <w:bookmarkEnd w:id="308"/>
      <w:r w:rsidDel="00000000" w:rsidR="00000000" w:rsidRPr="00000000">
        <w:rPr>
          <w:rtl w:val="0"/>
        </w:rPr>
        <w:t xml:space="preserve">9.6.4 Native Format Comparison</w:t>
      </w:r>
    </w:p>
    <w:p w:rsidR="00000000" w:rsidDel="00000000" w:rsidP="00000000" w:rsidRDefault="00000000" w:rsidRPr="00000000" w14:paraId="00002336">
      <w:pPr>
        <w:rPr/>
      </w:pPr>
      <w:r w:rsidDel="00000000" w:rsidR="00000000" w:rsidRPr="00000000">
        <w:rPr>
          <w:rtl w:val="0"/>
        </w:rPr>
        <w:t xml:space="preserve">The SCO's value </w:t>
      </w:r>
      <w:r w:rsidDel="00000000" w:rsidR="00000000" w:rsidRPr="00000000">
        <w:rPr>
          <w:b w:val="1"/>
          <w:rtl w:val="0"/>
        </w:rPr>
        <w:t xml:space="preserve">MUST</w:t>
      </w:r>
      <w:r w:rsidDel="00000000" w:rsidR="00000000" w:rsidRPr="00000000">
        <w:rPr>
          <w:rtl w:val="0"/>
        </w:rPr>
        <w:t xml:space="preserve"> be in its native format when doing the comparison. For example, Cyber-observable Object properties that use the </w:t>
      </w: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t xml:space="preserve"> type (defined in section </w:t>
      </w:r>
      <w:hyperlink w:anchor="_63e0b9l81yx">
        <w:r w:rsidDel="00000000" w:rsidR="00000000" w:rsidRPr="00000000">
          <w:rPr>
            <w:color w:val="1155cc"/>
            <w:u w:val="single"/>
            <w:rtl w:val="0"/>
          </w:rPr>
          <w:t xml:space="preserve">2.1</w:t>
        </w:r>
      </w:hyperlink>
      <w:r w:rsidDel="00000000" w:rsidR="00000000" w:rsidRPr="00000000">
        <w:rPr>
          <w:rtl w:val="0"/>
        </w:rPr>
        <w:t xml:space="preserve">) must have their value decoded into its constituent bytes prior to comparison. This also means that Object Properties which use the </w:t>
      </w:r>
      <w:r w:rsidDel="00000000" w:rsidR="00000000" w:rsidRPr="00000000">
        <w:rPr>
          <w:rFonts w:ascii="Consolas" w:cs="Consolas" w:eastAsia="Consolas" w:hAnsi="Consolas"/>
          <w:color w:val="c7254e"/>
          <w:shd w:fill="f9f2f4" w:val="clear"/>
          <w:rtl w:val="0"/>
        </w:rPr>
        <w:t xml:space="preserve">hex</w:t>
      </w:r>
      <w:r w:rsidDel="00000000" w:rsidR="00000000" w:rsidRPr="00000000">
        <w:rPr>
          <w:rtl w:val="0"/>
        </w:rPr>
        <w:t xml:space="preserve"> type must be decoded into raw octets prior to being evaluated.</w:t>
      </w:r>
    </w:p>
    <w:p w:rsidR="00000000" w:rsidDel="00000000" w:rsidP="00000000" w:rsidRDefault="00000000" w:rsidRPr="00000000" w14:paraId="00002337">
      <w:pPr>
        <w:rPr/>
      </w:pPr>
      <w:r w:rsidDel="00000000" w:rsidR="00000000" w:rsidRPr="00000000">
        <w:rPr>
          <w:rtl w:val="0"/>
        </w:rPr>
        <w:t xml:space="preserve"> </w:t>
      </w:r>
    </w:p>
    <w:p w:rsidR="00000000" w:rsidDel="00000000" w:rsidP="00000000" w:rsidRDefault="00000000" w:rsidRPr="00000000" w14:paraId="00002338">
      <w:pPr>
        <w:rPr/>
      </w:pPr>
      <w:r w:rsidDel="00000000" w:rsidR="00000000" w:rsidRPr="00000000">
        <w:rPr>
          <w:rtl w:val="0"/>
        </w:rPr>
        <w:t xml:space="preserve">In cases where a binary SCO property (i.e., one ending with </w:t>
      </w:r>
      <w:r w:rsidDel="00000000" w:rsidR="00000000" w:rsidRPr="00000000">
        <w:rPr>
          <w:b w:val="1"/>
          <w:rtl w:val="0"/>
        </w:rPr>
        <w:t xml:space="preserve">_bin</w:t>
      </w:r>
      <w:r w:rsidDel="00000000" w:rsidR="00000000" w:rsidRPr="00000000">
        <w:rPr>
          <w:rtl w:val="0"/>
        </w:rPr>
        <w:t xml:space="preserve"> or </w:t>
      </w:r>
      <w:r w:rsidDel="00000000" w:rsidR="00000000" w:rsidRPr="00000000">
        <w:rPr>
          <w:b w:val="1"/>
          <w:rtl w:val="0"/>
        </w:rPr>
        <w:t xml:space="preserve">_hex</w:t>
      </w:r>
      <w:r w:rsidDel="00000000" w:rsidR="00000000" w:rsidRPr="00000000">
        <w:rPr>
          <w:rtl w:val="0"/>
        </w:rPr>
        <w:t xml:space="preserve">) is evaluated against a string constant, the string constant </w:t>
      </w:r>
      <w:r w:rsidDel="00000000" w:rsidR="00000000" w:rsidRPr="00000000">
        <w:rPr>
          <w:b w:val="1"/>
          <w:rtl w:val="0"/>
        </w:rPr>
        <w:t xml:space="preserve">MUST</w:t>
      </w:r>
      <w:r w:rsidDel="00000000" w:rsidR="00000000" w:rsidRPr="00000000">
        <w:rPr>
          <w:rtl w:val="0"/>
        </w:rPr>
        <w:t xml:space="preserve"> be converted into a binary constant when all of the constituent string code points are less than U+0100. If this conversion is not possible, the comparison </w:t>
      </w:r>
      <w:r w:rsidDel="00000000" w:rsidR="00000000" w:rsidRPr="00000000">
        <w:rPr>
          <w:b w:val="1"/>
          <w:rtl w:val="0"/>
        </w:rPr>
        <w:t xml:space="preserve">MUST</w:t>
      </w:r>
      <w:r w:rsidDel="00000000" w:rsidR="00000000" w:rsidRPr="00000000">
        <w:rPr>
          <w:rtl w:val="0"/>
        </w:rPr>
        <w:t xml:space="preserve"> evaluate to false, unless the comparison operator is </w:t>
      </w:r>
      <w:r w:rsidDel="00000000" w:rsidR="00000000" w:rsidRPr="00000000">
        <w:rPr>
          <w:rFonts w:ascii="Consolas" w:cs="Consolas" w:eastAsia="Consolas" w:hAnsi="Consolas"/>
          <w:color w:val="073763"/>
          <w:shd w:fill="cfe2f3" w:val="clear"/>
          <w:rtl w:val="0"/>
        </w:rPr>
        <w:t xml:space="preserve">!=</w:t>
      </w:r>
      <w:r w:rsidDel="00000000" w:rsidR="00000000" w:rsidRPr="00000000">
        <w:rPr>
          <w:rtl w:val="0"/>
        </w:rPr>
        <w:t xml:space="preserve">, in which case it </w:t>
      </w:r>
      <w:r w:rsidDel="00000000" w:rsidR="00000000" w:rsidRPr="00000000">
        <w:rPr>
          <w:b w:val="1"/>
          <w:rtl w:val="0"/>
        </w:rPr>
        <w:t xml:space="preserve">MUST </w:t>
      </w:r>
      <w:r w:rsidDel="00000000" w:rsidR="00000000" w:rsidRPr="00000000">
        <w:rPr>
          <w:rtl w:val="0"/>
        </w:rPr>
        <w:t xml:space="preserve">evaluate to true.</w:t>
      </w:r>
    </w:p>
    <w:p w:rsidR="00000000" w:rsidDel="00000000" w:rsidP="00000000" w:rsidRDefault="00000000" w:rsidRPr="00000000" w14:paraId="00002339">
      <w:pPr>
        <w:rPr/>
      </w:pPr>
      <w:r w:rsidDel="00000000" w:rsidR="00000000" w:rsidRPr="00000000">
        <w:rPr>
          <w:rtl w:val="0"/>
        </w:rPr>
      </w:r>
    </w:p>
    <w:p w:rsidR="00000000" w:rsidDel="00000000" w:rsidP="00000000" w:rsidRDefault="00000000" w:rsidRPr="00000000" w14:paraId="0000233A">
      <w:pPr>
        <w:rPr/>
      </w:pPr>
      <w:r w:rsidDel="00000000" w:rsidR="00000000" w:rsidRPr="00000000">
        <w:rPr>
          <w:rtl w:val="0"/>
        </w:rPr>
      </w:r>
    </w:p>
    <w:p w:rsidR="00000000" w:rsidDel="00000000" w:rsidP="00000000" w:rsidRDefault="00000000" w:rsidRPr="00000000" w14:paraId="0000233B">
      <w:pPr>
        <w:rPr/>
      </w:pPr>
      <w:r w:rsidDel="00000000" w:rsidR="00000000" w:rsidRPr="00000000">
        <w:rPr>
          <w:rtl w:val="0"/>
        </w:rPr>
        <w:t xml:space="preserve">For example, given the following object, where the </w:t>
      </w:r>
      <w:r w:rsidDel="00000000" w:rsidR="00000000" w:rsidRPr="00000000">
        <w:rPr>
          <w:b w:val="1"/>
          <w:rtl w:val="0"/>
        </w:rPr>
        <w:t xml:space="preserve">payload_bin</w:t>
      </w:r>
      <w:r w:rsidDel="00000000" w:rsidR="00000000" w:rsidRPr="00000000">
        <w:rPr>
          <w:rtl w:val="0"/>
        </w:rPr>
        <w:t xml:space="preserve"> property is of </w:t>
      </w:r>
      <w:r w:rsidDel="00000000" w:rsidR="00000000" w:rsidRPr="00000000">
        <w:rPr>
          <w:rFonts w:ascii="Consolas" w:cs="Consolas" w:eastAsia="Consolas" w:hAnsi="Consolas"/>
          <w:color w:val="c7254e"/>
          <w:shd w:fill="f9f2f4" w:val="clear"/>
          <w:rtl w:val="0"/>
        </w:rPr>
        <w:t xml:space="preserve">binary</w:t>
      </w:r>
      <w:r w:rsidDel="00000000" w:rsidR="00000000" w:rsidRPr="00000000">
        <w:rPr>
          <w:rtl w:val="0"/>
        </w:rPr>
        <w:t xml:space="preserve"> type :</w:t>
      </w:r>
    </w:p>
    <w:p w:rsidR="00000000" w:rsidDel="00000000" w:rsidP="00000000" w:rsidRDefault="00000000" w:rsidRPr="00000000" w14:paraId="0000233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33D">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"0":{</w:t>
      </w:r>
    </w:p>
    <w:p w:rsidR="00000000" w:rsidDel="00000000" w:rsidP="00000000" w:rsidRDefault="00000000" w:rsidRPr="00000000" w14:paraId="0000233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"artifact",</w:t>
      </w:r>
    </w:p>
    <w:p w:rsidR="00000000" w:rsidDel="00000000" w:rsidP="00000000" w:rsidRDefault="00000000" w:rsidRPr="00000000" w14:paraId="0000233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"mime_type": "application/octet-stream",</w:t>
      </w:r>
    </w:p>
    <w:p w:rsidR="00000000" w:rsidDel="00000000" w:rsidP="00000000" w:rsidRDefault="00000000" w:rsidRPr="00000000" w14:paraId="0000234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"payload_bin": "dGhpcyBpcyBhIHRlc3Q="</w:t>
      </w:r>
    </w:p>
    <w:p w:rsidR="00000000" w:rsidDel="00000000" w:rsidP="00000000" w:rsidRDefault="00000000" w:rsidRPr="00000000" w14:paraId="0000234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342">
      <w:pPr>
        <w:rPr>
          <w:rFonts w:ascii="Consolas" w:cs="Consolas" w:eastAsia="Consolas" w:hAnsi="Consolas"/>
          <w:shd w:fill="cfe2f3" w:val="clear"/>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2343">
      <w:pPr>
        <w:rPr>
          <w:rFonts w:ascii="Consolas" w:cs="Consolas" w:eastAsia="Consolas" w:hAnsi="Consolas"/>
          <w:shd w:fill="cfe2f3" w:val="clear"/>
        </w:rPr>
      </w:pPr>
      <w:r w:rsidDel="00000000" w:rsidR="00000000" w:rsidRPr="00000000">
        <w:rPr>
          <w:rtl w:val="0"/>
        </w:rPr>
      </w:r>
    </w:p>
    <w:p w:rsidR="00000000" w:rsidDel="00000000" w:rsidP="00000000" w:rsidRDefault="00000000" w:rsidRPr="00000000" w14:paraId="00002344">
      <w:pPr>
        <w:rPr/>
      </w:pPr>
      <w:r w:rsidDel="00000000" w:rsidR="00000000" w:rsidRPr="00000000">
        <w:rPr>
          <w:rtl w:val="0"/>
        </w:rPr>
        <w:t xml:space="preserve">The pattern "</w:t>
      </w:r>
      <w:r w:rsidDel="00000000" w:rsidR="00000000" w:rsidRPr="00000000">
        <w:rPr>
          <w:rFonts w:ascii="Consolas" w:cs="Consolas" w:eastAsia="Consolas" w:hAnsi="Consolas"/>
          <w:sz w:val="18"/>
          <w:szCs w:val="18"/>
          <w:shd w:fill="efefef" w:val="clear"/>
          <w:rtl w:val="0"/>
        </w:rPr>
        <w:t xml:space="preserve">artifact:payload_bin = 'dGhpcyBpcyBhIHRlc3Q='</w:t>
      </w:r>
      <w:r w:rsidDel="00000000" w:rsidR="00000000" w:rsidRPr="00000000">
        <w:rPr>
          <w:rFonts w:ascii="Consolas" w:cs="Consolas" w:eastAsia="Consolas" w:hAnsi="Consolas"/>
          <w:rtl w:val="0"/>
        </w:rPr>
        <w:t xml:space="preserve">"</w:t>
      </w:r>
      <w:r w:rsidDel="00000000" w:rsidR="00000000" w:rsidRPr="00000000">
        <w:rPr>
          <w:rtl w:val="0"/>
        </w:rPr>
        <w:t xml:space="preserve"> would evaluate to false, while the following patterns would all evaluate to true:</w:t>
      </w:r>
    </w:p>
    <w:p w:rsidR="00000000" w:rsidDel="00000000" w:rsidP="00000000" w:rsidRDefault="00000000" w:rsidRPr="00000000" w14:paraId="00002345">
      <w:pPr>
        <w:rPr/>
      </w:pPr>
      <w:r w:rsidDel="00000000" w:rsidR="00000000" w:rsidRPr="00000000">
        <w:rPr>
          <w:rtl w:val="0"/>
        </w:rPr>
        <w:t xml:space="preserve"> </w:t>
      </w:r>
    </w:p>
    <w:p w:rsidR="00000000" w:rsidDel="00000000" w:rsidP="00000000" w:rsidRDefault="00000000" w:rsidRPr="00000000" w14:paraId="00002346">
      <w:pPr>
        <w:rPr/>
      </w:pPr>
      <w:r w:rsidDel="00000000" w:rsidR="00000000" w:rsidRPr="00000000">
        <w:rPr>
          <w:rtl w:val="0"/>
        </w:rPr>
        <w:t xml:space="preserve">"</w:t>
      </w:r>
      <w:r w:rsidDel="00000000" w:rsidR="00000000" w:rsidRPr="00000000">
        <w:rPr>
          <w:rFonts w:ascii="Consolas" w:cs="Consolas" w:eastAsia="Consolas" w:hAnsi="Consolas"/>
          <w:sz w:val="18"/>
          <w:szCs w:val="18"/>
          <w:shd w:fill="efefef" w:val="clear"/>
          <w:rtl w:val="0"/>
        </w:rPr>
        <w:t xml:space="preserve">artifact:payload_bin = 'this is a test'</w:t>
      </w:r>
      <w:r w:rsidDel="00000000" w:rsidR="00000000" w:rsidRPr="00000000">
        <w:rPr>
          <w:rtl w:val="0"/>
        </w:rPr>
        <w:t xml:space="preserve">", "</w:t>
      </w:r>
      <w:r w:rsidDel="00000000" w:rsidR="00000000" w:rsidRPr="00000000">
        <w:rPr>
          <w:rFonts w:ascii="Consolas" w:cs="Consolas" w:eastAsia="Consolas" w:hAnsi="Consolas"/>
          <w:sz w:val="18"/>
          <w:szCs w:val="18"/>
          <w:shd w:fill="efefef" w:val="clear"/>
          <w:rtl w:val="0"/>
        </w:rPr>
        <w:t xml:space="preserve">artifact:payload_bin = b'dGhpcyBpcyBhIHRlc3Q='</w:t>
      </w:r>
      <w:r w:rsidDel="00000000" w:rsidR="00000000" w:rsidRPr="00000000">
        <w:rPr>
          <w:rFonts w:ascii="Consolas" w:cs="Consolas" w:eastAsia="Consolas" w:hAnsi="Consolas"/>
          <w:rtl w:val="0"/>
        </w:rPr>
        <w:t xml:space="preserve">"</w:t>
      </w:r>
      <w:r w:rsidDel="00000000" w:rsidR="00000000" w:rsidRPr="00000000">
        <w:rPr>
          <w:rtl w:val="0"/>
        </w:rPr>
        <w:t xml:space="preserve">,</w:t>
      </w:r>
    </w:p>
    <w:p w:rsidR="00000000" w:rsidDel="00000000" w:rsidP="00000000" w:rsidRDefault="00000000" w:rsidRPr="00000000" w14:paraId="00002347">
      <w:pPr>
        <w:rPr/>
      </w:pPr>
      <w:r w:rsidDel="00000000" w:rsidR="00000000" w:rsidRPr="00000000">
        <w:rPr>
          <w:rtl w:val="0"/>
        </w:rPr>
        <w:t xml:space="preserve"> and "</w:t>
      </w:r>
      <w:r w:rsidDel="00000000" w:rsidR="00000000" w:rsidRPr="00000000">
        <w:rPr>
          <w:rFonts w:ascii="Consolas" w:cs="Consolas" w:eastAsia="Consolas" w:hAnsi="Consolas"/>
          <w:sz w:val="18"/>
          <w:szCs w:val="18"/>
          <w:shd w:fill="efefef" w:val="clear"/>
          <w:rtl w:val="0"/>
        </w:rPr>
        <w:t xml:space="preserve">artifact:payload_bin = h'7468697320697320612074657374'</w:t>
      </w:r>
      <w:r w:rsidDel="00000000" w:rsidR="00000000" w:rsidRPr="00000000">
        <w:rPr>
          <w:rtl w:val="0"/>
        </w:rPr>
        <w:t xml:space="preserve">".</w:t>
      </w:r>
    </w:p>
    <w:p w:rsidR="00000000" w:rsidDel="00000000" w:rsidP="00000000" w:rsidRDefault="00000000" w:rsidRPr="00000000" w14:paraId="00002348">
      <w:pPr>
        <w:rPr/>
      </w:pPr>
      <w:r w:rsidDel="00000000" w:rsidR="00000000" w:rsidRPr="00000000">
        <w:rPr>
          <w:rtl w:val="0"/>
        </w:rPr>
        <w:t xml:space="preserve">​</w:t>
      </w:r>
    </w:p>
    <w:p w:rsidR="00000000" w:rsidDel="00000000" w:rsidP="00000000" w:rsidRDefault="00000000" w:rsidRPr="00000000" w14:paraId="00002349">
      <w:pPr>
        <w:pStyle w:val="Heading2"/>
        <w:rPr/>
      </w:pPr>
      <w:bookmarkStart w:colFirst="0" w:colLast="0" w:name="_i7kzkq2evwxj" w:id="309"/>
      <w:bookmarkEnd w:id="309"/>
      <w:r w:rsidDel="00000000" w:rsidR="00000000" w:rsidRPr="00000000">
        <w:rPr>
          <w:rtl w:val="0"/>
        </w:rPr>
        <w:t xml:space="preserve">9.7 Object Path Syntax</w:t>
      </w:r>
    </w:p>
    <w:p w:rsidR="00000000" w:rsidDel="00000000" w:rsidP="00000000" w:rsidRDefault="00000000" w:rsidRPr="00000000" w14:paraId="0000234A">
      <w:pPr>
        <w:rPr/>
      </w:pPr>
      <w:r w:rsidDel="00000000" w:rsidR="00000000" w:rsidRPr="00000000">
        <w:rPr>
          <w:rtl w:val="0"/>
        </w:rPr>
        <w:t xml:space="preserve">Defined below is the syntax for addressing properties of SCOs within a STIX Pattern. The following notation is used throughout the definitions below:</w:t>
      </w:r>
    </w:p>
    <w:p w:rsidR="00000000" w:rsidDel="00000000" w:rsidP="00000000" w:rsidRDefault="00000000" w:rsidRPr="00000000" w14:paraId="0000234B">
      <w:pPr>
        <w:rPr/>
      </w:pPr>
      <w:r w:rsidDel="00000000" w:rsidR="00000000" w:rsidRPr="00000000">
        <w:rPr>
          <w:rtl w:val="0"/>
        </w:rPr>
      </w:r>
    </w:p>
    <w:tbl>
      <w:tblPr>
        <w:tblStyle w:val="Table109"/>
        <w:tblW w:w="87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6000"/>
        <w:tblGridChange w:id="0">
          <w:tblGrid>
            <w:gridCol w:w="2730"/>
            <w:gridCol w:w="6000"/>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34C">
            <w:pPr>
              <w:widowControl w:val="0"/>
              <w:rPr>
                <w:b w:val="1"/>
                <w:color w:val="ffffff"/>
              </w:rPr>
            </w:pPr>
            <w:r w:rsidDel="00000000" w:rsidR="00000000" w:rsidRPr="00000000">
              <w:rPr>
                <w:b w:val="1"/>
                <w:color w:val="ffffff"/>
                <w:rtl w:val="0"/>
              </w:rPr>
              <w:t xml:space="preserve">Notation</w:t>
            </w:r>
          </w:p>
        </w:tc>
        <w:tc>
          <w:tcPr>
            <w:shd w:fill="073763" w:val="clear"/>
            <w:tcMar>
              <w:top w:w="100.0" w:type="dxa"/>
              <w:left w:w="100.0" w:type="dxa"/>
              <w:bottom w:w="100.0" w:type="dxa"/>
              <w:right w:w="100.0" w:type="dxa"/>
            </w:tcMar>
            <w:vAlign w:val="top"/>
          </w:tcPr>
          <w:p w:rsidR="00000000" w:rsidDel="00000000" w:rsidP="00000000" w:rsidRDefault="00000000" w:rsidRPr="00000000" w14:paraId="0000234D">
            <w:pPr>
              <w:widowControl w:val="0"/>
              <w:rPr>
                <w:b w:val="1"/>
                <w:color w:val="ffffff"/>
              </w:rPr>
            </w:pPr>
            <w:r w:rsidDel="00000000" w:rsidR="00000000" w:rsidRPr="00000000">
              <w:rPr>
                <w:b w:val="1"/>
                <w:color w:val="ffffff"/>
                <w:rtl w:val="0"/>
              </w:rPr>
              <w:t xml:space="preserve">Definition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4E">
            <w:pPr>
              <w:widowControl w:val="0"/>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4F">
            <w:pPr>
              <w:widowControl w:val="0"/>
              <w:rPr/>
            </w:pPr>
            <w:r w:rsidDel="00000000" w:rsidR="00000000" w:rsidRPr="00000000">
              <w:rPr>
                <w:rtl w:val="0"/>
              </w:rPr>
              <w:t xml:space="preserve">The type of SCO to match against. This </w:t>
            </w:r>
            <w:r w:rsidDel="00000000" w:rsidR="00000000" w:rsidRPr="00000000">
              <w:rPr>
                <w:b w:val="1"/>
                <w:rtl w:val="0"/>
              </w:rPr>
              <w:t xml:space="preserve">MUST </w:t>
            </w:r>
            <w:r w:rsidDel="00000000" w:rsidR="00000000" w:rsidRPr="00000000">
              <w:rPr>
                <w:rtl w:val="0"/>
              </w:rPr>
              <w:t xml:space="preserve">be the value of the </w:t>
            </w:r>
            <w:r w:rsidDel="00000000" w:rsidR="00000000" w:rsidRPr="00000000">
              <w:rPr>
                <w:b w:val="1"/>
                <w:rtl w:val="0"/>
              </w:rPr>
              <w:t xml:space="preserve">type </w:t>
            </w:r>
            <w:r w:rsidDel="00000000" w:rsidR="00000000" w:rsidRPr="00000000">
              <w:rPr>
                <w:rtl w:val="0"/>
              </w:rPr>
              <w:t xml:space="preserve">field specified for a given SCO in an Observation.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50">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51">
            <w:pPr>
              <w:widowControl w:val="0"/>
              <w:rPr/>
            </w:pPr>
            <w:r w:rsidDel="00000000" w:rsidR="00000000" w:rsidRPr="00000000">
              <w:rPr>
                <w:rtl w:val="0"/>
              </w:rPr>
              <w:t xml:space="preserve">The name of a SCO property to match against. This </w:t>
            </w:r>
            <w:r w:rsidDel="00000000" w:rsidR="00000000" w:rsidRPr="00000000">
              <w:rPr>
                <w:b w:val="1"/>
                <w:rtl w:val="0"/>
              </w:rPr>
              <w:t xml:space="preserve">MUST </w:t>
            </w:r>
            <w:r w:rsidDel="00000000" w:rsidR="00000000" w:rsidRPr="00000000">
              <w:rPr>
                <w:rtl w:val="0"/>
              </w:rPr>
              <w:t xml:space="preserve">be</w:t>
            </w:r>
            <w:r w:rsidDel="00000000" w:rsidR="00000000" w:rsidRPr="00000000">
              <w:rPr>
                <w:b w:val="1"/>
                <w:rtl w:val="0"/>
              </w:rPr>
              <w:t xml:space="preserve"> </w:t>
            </w:r>
            <w:r w:rsidDel="00000000" w:rsidR="00000000" w:rsidRPr="00000000">
              <w:rPr>
                <w:rtl w:val="0"/>
              </w:rPr>
              <w:t xml:space="preserve">a valid property name as specified in the definition of the SCO type referenced by the </w:t>
            </w: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tl w:val="0"/>
              </w:rPr>
              <w:t xml:space="preserve"> notation.</w:t>
            </w:r>
          </w:p>
          <w:p w:rsidR="00000000" w:rsidDel="00000000" w:rsidP="00000000" w:rsidRDefault="00000000" w:rsidRPr="00000000" w14:paraId="00002352">
            <w:pPr>
              <w:widowControl w:val="0"/>
              <w:rPr/>
            </w:pPr>
            <w:r w:rsidDel="00000000" w:rsidR="00000000" w:rsidRPr="00000000">
              <w:rPr>
                <w:rtl w:val="0"/>
              </w:rPr>
            </w:r>
          </w:p>
          <w:p w:rsidR="00000000" w:rsidDel="00000000" w:rsidP="00000000" w:rsidRDefault="00000000" w:rsidRPr="00000000" w14:paraId="00002353">
            <w:pPr>
              <w:rPr/>
            </w:pPr>
            <w:r w:rsidDel="00000000" w:rsidR="00000000" w:rsidRPr="00000000">
              <w:rPr>
                <w:rtl w:val="0"/>
              </w:rPr>
              <w:t xml:space="preserve">If the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contains a hyphen-minus ('-' U+002d) or a full stop ('.' U+002e), the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enclosed in apostrophes (''' U+0027).</w:t>
            </w:r>
          </w:p>
          <w:p w:rsidR="00000000" w:rsidDel="00000000" w:rsidP="00000000" w:rsidRDefault="00000000" w:rsidRPr="00000000" w14:paraId="00002354">
            <w:pPr>
              <w:widowControl w:val="0"/>
              <w:rPr/>
            </w:pPr>
            <w:r w:rsidDel="00000000" w:rsidR="00000000" w:rsidRPr="00000000">
              <w:rPr>
                <w:rtl w:val="0"/>
              </w:rPr>
            </w:r>
          </w:p>
          <w:p w:rsidR="00000000" w:rsidDel="00000000" w:rsidP="00000000" w:rsidRDefault="00000000" w:rsidRPr="00000000" w14:paraId="00002355">
            <w:pPr>
              <w:widowControl w:val="0"/>
              <w:rPr/>
            </w:pPr>
            <w:r w:rsidDel="00000000" w:rsidR="00000000" w:rsidRPr="00000000">
              <w:rPr>
                <w:rtl w:val="0"/>
              </w:rPr>
              <w:t xml:space="preserve">Properties that are nested (i.e., are children of other properties in a SCO) </w:t>
            </w:r>
            <w:r w:rsidDel="00000000" w:rsidR="00000000" w:rsidRPr="00000000">
              <w:rPr>
                <w:b w:val="1"/>
                <w:rtl w:val="0"/>
              </w:rPr>
              <w:t xml:space="preserve">MUST</w:t>
            </w:r>
            <w:r w:rsidDel="00000000" w:rsidR="00000000" w:rsidRPr="00000000">
              <w:rPr>
                <w:rtl w:val="0"/>
              </w:rPr>
              <w:t xml:space="preserve"> be specified using the syntax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where the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preceding the ‘.' is the name of the parent property and the one following is the name of the child property.</w:t>
            </w:r>
          </w:p>
          <w:p w:rsidR="00000000" w:rsidDel="00000000" w:rsidP="00000000" w:rsidRDefault="00000000" w:rsidRPr="00000000" w14:paraId="00002356">
            <w:pPr>
              <w:widowControl w:val="0"/>
              <w:rPr/>
            </w:pPr>
            <w:r w:rsidDel="00000000" w:rsidR="00000000" w:rsidRPr="00000000">
              <w:rPr>
                <w:rtl w:val="0"/>
              </w:rPr>
            </w:r>
          </w:p>
          <w:p w:rsidR="00000000" w:rsidDel="00000000" w:rsidP="00000000" w:rsidRDefault="00000000" w:rsidRPr="00000000" w14:paraId="00002357">
            <w:pPr>
              <w:widowControl w:val="0"/>
              <w:rPr/>
            </w:pPr>
            <w:r w:rsidDel="00000000" w:rsidR="00000000" w:rsidRPr="00000000">
              <w:rPr>
                <w:rtl w:val="0"/>
              </w:rPr>
              <w:t xml:space="preserve">If the property name is a reference to another SCO, the referenced Object </w:t>
            </w:r>
            <w:r w:rsidDel="00000000" w:rsidR="00000000" w:rsidRPr="00000000">
              <w:rPr>
                <w:b w:val="1"/>
                <w:rtl w:val="0"/>
              </w:rPr>
              <w:t xml:space="preserve">MUST</w:t>
            </w:r>
            <w:r w:rsidDel="00000000" w:rsidR="00000000" w:rsidRPr="00000000">
              <w:rPr>
                <w:rtl w:val="0"/>
              </w:rPr>
              <w:t xml:space="preserve"> be dereferenced, so that its properties function as if they are nested in the Object that it is referenced by. For example, if the </w:t>
            </w:r>
            <w:r w:rsidDel="00000000" w:rsidR="00000000" w:rsidRPr="00000000">
              <w:rPr>
                <w:b w:val="1"/>
                <w:rtl w:val="0"/>
              </w:rPr>
              <w:t xml:space="preserve">src_ref</w:t>
            </w:r>
            <w:r w:rsidDel="00000000" w:rsidR="00000000" w:rsidRPr="00000000">
              <w:rPr>
                <w:rtl w:val="0"/>
              </w:rPr>
              <w:t xml:space="preserve"> property of the Network Traffic object references an IPv4 Address object, the value of this IPv4 address would be specified by </w:t>
            </w:r>
            <w:r w:rsidDel="00000000" w:rsidR="00000000" w:rsidRPr="00000000">
              <w:rPr>
                <w:b w:val="1"/>
                <w:rtl w:val="0"/>
              </w:rPr>
              <w:t xml:space="preserve">network-traffic</w:t>
            </w:r>
            <w:r w:rsidDel="00000000" w:rsidR="00000000" w:rsidRPr="00000000">
              <w:rPr>
                <w:rtl w:val="0"/>
              </w:rPr>
              <w:t xml:space="preserve">:</w:t>
            </w:r>
            <w:r w:rsidDel="00000000" w:rsidR="00000000" w:rsidRPr="00000000">
              <w:rPr>
                <w:b w:val="1"/>
                <w:rtl w:val="0"/>
              </w:rPr>
              <w:t xml:space="preserve">src_ref.value</w:t>
            </w:r>
            <w:r w:rsidDel="00000000" w:rsidR="00000000" w:rsidRPr="00000000">
              <w:rPr>
                <w:rtl w:val="0"/>
              </w:rPr>
              <w:t xml:space="preserve">. </w:t>
            </w:r>
          </w:p>
          <w:p w:rsidR="00000000" w:rsidDel="00000000" w:rsidP="00000000" w:rsidRDefault="00000000" w:rsidRPr="00000000" w14:paraId="00002358">
            <w:pPr>
              <w:widowControl w:val="0"/>
              <w:rPr>
                <w:b w:val="1"/>
              </w:rPr>
            </w:pPr>
            <w:r w:rsidDel="00000000" w:rsidR="00000000" w:rsidRPr="00000000">
              <w:rPr>
                <w:rtl w:val="0"/>
              </w:rPr>
            </w:r>
          </w:p>
          <w:p w:rsidR="00000000" w:rsidDel="00000000" w:rsidP="00000000" w:rsidRDefault="00000000" w:rsidRPr="00000000" w14:paraId="00002359">
            <w:pPr>
              <w:widowControl w:val="0"/>
              <w:rPr/>
            </w:pPr>
            <w:r w:rsidDel="00000000" w:rsidR="00000000" w:rsidRPr="00000000">
              <w:rPr>
                <w:b w:val="1"/>
                <w:rtl w:val="0"/>
              </w:rPr>
              <w:t xml:space="preserve">NOTE:</w:t>
            </w:r>
            <w:r w:rsidDel="00000000" w:rsidR="00000000" w:rsidRPr="00000000">
              <w:rPr>
                <w:rtl w:val="0"/>
              </w:rP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rsidR="00000000" w:rsidDel="00000000" w:rsidP="00000000" w:rsidRDefault="00000000" w:rsidRPr="00000000" w14:paraId="0000235A">
      <w:pPr>
        <w:rPr/>
      </w:pPr>
      <w:r w:rsidDel="00000000" w:rsidR="00000000" w:rsidRPr="00000000">
        <w:rPr>
          <w:rtl w:val="0"/>
        </w:rPr>
      </w:r>
    </w:p>
    <w:p w:rsidR="00000000" w:rsidDel="00000000" w:rsidP="00000000" w:rsidRDefault="00000000" w:rsidRPr="00000000" w14:paraId="0000235B">
      <w:pPr>
        <w:pStyle w:val="Heading3"/>
        <w:rPr/>
      </w:pPr>
      <w:bookmarkStart w:colFirst="0" w:colLast="0" w:name="_4e0vw4ysfuty" w:id="310"/>
      <w:bookmarkEnd w:id="310"/>
      <w:r w:rsidDel="00000000" w:rsidR="00000000" w:rsidRPr="00000000">
        <w:rPr>
          <w:rtl w:val="0"/>
        </w:rPr>
        <w:t xml:space="preserve">9.7.1 Basic Object Properties</w:t>
      </w:r>
    </w:p>
    <w:p w:rsidR="00000000" w:rsidDel="00000000" w:rsidP="00000000" w:rsidRDefault="00000000" w:rsidRPr="00000000" w14:paraId="0000235C">
      <w:pPr>
        <w:rPr/>
      </w:pPr>
      <w:r w:rsidDel="00000000" w:rsidR="00000000" w:rsidRPr="00000000">
        <w:rPr>
          <w:rtl w:val="0"/>
        </w:rPr>
        <w:t xml:space="preserve">Any non-</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and non-</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property that is directly specified on a SCO.</w:t>
      </w:r>
    </w:p>
    <w:p w:rsidR="00000000" w:rsidDel="00000000" w:rsidP="00000000" w:rsidRDefault="00000000" w:rsidRPr="00000000" w14:paraId="0000235D">
      <w:pPr>
        <w:rPr>
          <w:b w:val="1"/>
        </w:rPr>
      </w:pPr>
      <w:r w:rsidDel="00000000" w:rsidR="00000000" w:rsidRPr="00000000">
        <w:rPr>
          <w:rtl w:val="0"/>
        </w:rPr>
      </w:r>
    </w:p>
    <w:p w:rsidR="00000000" w:rsidDel="00000000" w:rsidP="00000000" w:rsidRDefault="00000000" w:rsidRPr="00000000" w14:paraId="0000235E">
      <w:pPr>
        <w:rPr/>
      </w:pPr>
      <w:r w:rsidDel="00000000" w:rsidR="00000000" w:rsidRPr="00000000">
        <w:rPr>
          <w:b w:val="1"/>
          <w:rtl w:val="0"/>
        </w:rPr>
        <w:t xml:space="preserve">Syntax</w:t>
      </w:r>
      <w:r w:rsidDel="00000000" w:rsidR="00000000" w:rsidRPr="00000000">
        <w:rPr>
          <w:rtl w:val="0"/>
        </w:rPr>
      </w:r>
    </w:p>
    <w:p w:rsidR="00000000" w:rsidDel="00000000" w:rsidP="00000000" w:rsidRDefault="00000000" w:rsidRPr="00000000" w14:paraId="0000235F">
      <w:pPr>
        <w:rPr>
          <w:rFonts w:ascii="Courier New" w:cs="Courier New" w:eastAsia="Courier New" w:hAnsi="Courier New"/>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r>
    </w:p>
    <w:p w:rsidR="00000000" w:rsidDel="00000000" w:rsidP="00000000" w:rsidRDefault="00000000" w:rsidRPr="00000000" w14:paraId="00002360">
      <w:pPr>
        <w:rPr/>
      </w:pPr>
      <w:r w:rsidDel="00000000" w:rsidR="00000000" w:rsidRPr="00000000">
        <w:rPr>
          <w:rtl w:val="0"/>
        </w:rPr>
      </w:r>
    </w:p>
    <w:p w:rsidR="00000000" w:rsidDel="00000000" w:rsidP="00000000" w:rsidRDefault="00000000" w:rsidRPr="00000000" w14:paraId="00002361">
      <w:pPr>
        <w:rPr>
          <w:b w:val="1"/>
        </w:rPr>
      </w:pPr>
      <w:r w:rsidDel="00000000" w:rsidR="00000000" w:rsidRPr="00000000">
        <w:rPr>
          <w:b w:val="1"/>
          <w:rtl w:val="0"/>
        </w:rPr>
        <w:t xml:space="preserve">Example</w:t>
      </w:r>
    </w:p>
    <w:p w:rsidR="00000000" w:rsidDel="00000000" w:rsidP="00000000" w:rsidRDefault="00000000" w:rsidRPr="00000000" w14:paraId="00002362">
      <w:pPr>
        <w:rPr>
          <w:sz w:val="22"/>
          <w:szCs w:val="22"/>
        </w:rPr>
      </w:pPr>
      <w:r w:rsidDel="00000000" w:rsidR="00000000" w:rsidRPr="00000000">
        <w:rPr>
          <w:rFonts w:ascii="Consolas" w:cs="Consolas" w:eastAsia="Consolas" w:hAnsi="Consolas"/>
          <w:sz w:val="18"/>
          <w:szCs w:val="18"/>
          <w:shd w:fill="efefef" w:val="clear"/>
          <w:rtl w:val="0"/>
        </w:rPr>
        <w:t xml:space="preserve">file:size</w:t>
      </w:r>
      <w:r w:rsidDel="00000000" w:rsidR="00000000" w:rsidRPr="00000000">
        <w:rPr>
          <w:rtl w:val="0"/>
        </w:rPr>
      </w:r>
    </w:p>
    <w:p w:rsidR="00000000" w:rsidDel="00000000" w:rsidP="00000000" w:rsidRDefault="00000000" w:rsidRPr="00000000" w14:paraId="00002363">
      <w:pPr>
        <w:rPr/>
      </w:pPr>
      <w:r w:rsidDel="00000000" w:rsidR="00000000" w:rsidRPr="00000000">
        <w:rPr>
          <w:rtl w:val="0"/>
        </w:rPr>
      </w:r>
    </w:p>
    <w:p w:rsidR="00000000" w:rsidDel="00000000" w:rsidP="00000000" w:rsidRDefault="00000000" w:rsidRPr="00000000" w14:paraId="00002364">
      <w:pPr>
        <w:pStyle w:val="Heading3"/>
        <w:rPr/>
      </w:pPr>
      <w:bookmarkStart w:colFirst="0" w:colLast="0" w:name="_tqad81km2lrm" w:id="311"/>
      <w:bookmarkEnd w:id="311"/>
      <w:r w:rsidDel="00000000" w:rsidR="00000000" w:rsidRPr="00000000">
        <w:rPr>
          <w:rtl w:val="0"/>
        </w:rPr>
        <w:t xml:space="preserve">9.7.2 List Object Properties</w:t>
      </w:r>
    </w:p>
    <w:p w:rsidR="00000000" w:rsidDel="00000000" w:rsidP="00000000" w:rsidRDefault="00000000" w:rsidRPr="00000000" w14:paraId="00002365">
      <w:pPr>
        <w:rPr/>
      </w:pPr>
      <w:r w:rsidDel="00000000" w:rsidR="00000000" w:rsidRPr="00000000">
        <w:rPr>
          <w:rtl w:val="0"/>
        </w:rPr>
        <w:t xml:space="preserve">Any property on a SCO that uses the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data type.</w:t>
      </w:r>
    </w:p>
    <w:p w:rsidR="00000000" w:rsidDel="00000000" w:rsidP="00000000" w:rsidRDefault="00000000" w:rsidRPr="00000000" w14:paraId="00002366">
      <w:pPr>
        <w:rPr/>
      </w:pPr>
      <w:r w:rsidDel="00000000" w:rsidR="00000000" w:rsidRPr="00000000">
        <w:rPr>
          <w:rtl w:val="0"/>
        </w:rPr>
      </w:r>
    </w:p>
    <w:p w:rsidR="00000000" w:rsidDel="00000000" w:rsidP="00000000" w:rsidRDefault="00000000" w:rsidRPr="00000000" w14:paraId="00002367">
      <w:pPr>
        <w:rPr/>
      </w:pPr>
      <w:r w:rsidDel="00000000" w:rsidR="00000000" w:rsidRPr="00000000">
        <w:rPr>
          <w:b w:val="1"/>
          <w:rtl w:val="0"/>
        </w:rPr>
        <w:t xml:space="preserve">​Syntax</w:t>
      </w:r>
      <w:r w:rsidDel="00000000" w:rsidR="00000000" w:rsidRPr="00000000">
        <w:rPr>
          <w:rtl w:val="0"/>
        </w:rPr>
      </w:r>
    </w:p>
    <w:p w:rsidR="00000000" w:rsidDel="00000000" w:rsidP="00000000" w:rsidRDefault="00000000" w:rsidRPr="00000000" w14:paraId="00002368">
      <w:pPr>
        <w:rPr>
          <w:rFonts w:ascii="Courier New" w:cs="Courier New" w:eastAsia="Courier New" w:hAnsi="Courier New"/>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&lt;property_name&gt;[list_index]</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r>
    </w:p>
    <w:p w:rsidR="00000000" w:rsidDel="00000000" w:rsidP="00000000" w:rsidRDefault="00000000" w:rsidRPr="00000000" w14:paraId="00002369">
      <w:pPr>
        <w:rPr/>
      </w:pPr>
      <w:r w:rsidDel="00000000" w:rsidR="00000000" w:rsidRPr="00000000">
        <w:rPr>
          <w:rtl w:val="0"/>
        </w:rPr>
      </w:r>
    </w:p>
    <w:p w:rsidR="00000000" w:rsidDel="00000000" w:rsidP="00000000" w:rsidRDefault="00000000" w:rsidRPr="00000000" w14:paraId="0000236A">
      <w:pPr>
        <w:rPr/>
      </w:pPr>
      <w:r w:rsidDel="00000000" w:rsidR="00000000" w:rsidRPr="00000000">
        <w:rPr>
          <w:rtl w:val="0"/>
        </w:rPr>
        <w:t xml:space="preserve">Where the first </w:t>
      </w:r>
      <w:r w:rsidDel="00000000" w:rsidR="00000000" w:rsidRPr="00000000">
        <w:rPr>
          <w:rFonts w:ascii="Consolas" w:cs="Consolas" w:eastAsia="Consolas" w:hAnsi="Consolas"/>
          <w:color w:val="073763"/>
          <w:shd w:fill="cfe2f3" w:val="clear"/>
          <w:rtl w:val="0"/>
        </w:rPr>
        <w:t xml:space="preserve">property_name</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be the name of an Object property of type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list_index</w:t>
      </w:r>
      <w:r w:rsidDel="00000000" w:rsidR="00000000" w:rsidRPr="00000000">
        <w:rPr>
          <w:b w:val="1"/>
          <w:rtl w:val="0"/>
        </w:rPr>
        <w:t xml:space="preserve"> MUST</w:t>
      </w:r>
      <w:r w:rsidDel="00000000" w:rsidR="00000000" w:rsidRPr="00000000">
        <w:rPr>
          <w:rtl w:val="0"/>
        </w:rPr>
        <w:t xml:space="preserve"> be one of the following:</w:t>
      </w:r>
    </w:p>
    <w:p w:rsidR="00000000" w:rsidDel="00000000" w:rsidP="00000000" w:rsidRDefault="00000000" w:rsidRPr="00000000" w14:paraId="0000236B">
      <w:pPr>
        <w:numPr>
          <w:ilvl w:val="0"/>
          <w:numId w:val="38"/>
        </w:numPr>
        <w:ind w:left="720" w:hanging="360"/>
      </w:pPr>
      <w:r w:rsidDel="00000000" w:rsidR="00000000" w:rsidRPr="00000000">
        <w:rPr>
          <w:rtl w:val="0"/>
        </w:rPr>
        <w:t xml:space="preserve">An integer in the range of 0...N-1, where N is the length of the list. If </w:t>
      </w:r>
      <w:r w:rsidDel="00000000" w:rsidR="00000000" w:rsidRPr="00000000">
        <w:rPr>
          <w:i w:val="1"/>
          <w:rtl w:val="0"/>
        </w:rPr>
        <w:t xml:space="preserve">list_index</w:t>
      </w:r>
      <w:r w:rsidDel="00000000" w:rsidR="00000000" w:rsidRPr="00000000">
        <w:rPr>
          <w:rtl w:val="0"/>
        </w:rPr>
        <w:t xml:space="preserve"> is out of range, the result of any operation is false.</w:t>
      </w:r>
    </w:p>
    <w:p w:rsidR="00000000" w:rsidDel="00000000" w:rsidP="00000000" w:rsidRDefault="00000000" w:rsidRPr="00000000" w14:paraId="0000236C">
      <w:pPr>
        <w:numPr>
          <w:ilvl w:val="0"/>
          <w:numId w:val="38"/>
        </w:numPr>
        <w:ind w:left="720" w:hanging="360"/>
      </w:pPr>
      <w:r w:rsidDel="00000000" w:rsidR="00000000" w:rsidRPr="00000000">
        <w:rPr>
          <w:highlight w:val="white"/>
          <w:rtl w:val="0"/>
        </w:rPr>
        <w:t xml:space="preserve">The literal '</w:t>
      </w:r>
      <w:r w:rsidDel="00000000" w:rsidR="00000000" w:rsidRPr="00000000">
        <w:rPr>
          <w:rFonts w:ascii="Consolas" w:cs="Consolas" w:eastAsia="Consolas" w:hAnsi="Consolas"/>
          <w:sz w:val="18"/>
          <w:szCs w:val="18"/>
          <w:shd w:fill="efefef" w:val="clear"/>
          <w:rtl w:val="0"/>
        </w:rPr>
        <w:t xml:space="preserve">*</w:t>
      </w:r>
      <w:r w:rsidDel="00000000" w:rsidR="00000000" w:rsidRPr="00000000">
        <w:rPr>
          <w:highlight w:val="white"/>
          <w:rtl w:val="0"/>
        </w:rPr>
        <w:t xml:space="preserve">' indicates that all of the items in the list shall be tried as a value to be evaluated with the Comparison Operator and other value. If any of these evaluations are true, then the result is true.</w:t>
      </w:r>
      <w:r w:rsidDel="00000000" w:rsidR="00000000" w:rsidRPr="00000000">
        <w:rPr>
          <w:rtl w:val="0"/>
        </w:rPr>
      </w:r>
    </w:p>
    <w:p w:rsidR="00000000" w:rsidDel="00000000" w:rsidP="00000000" w:rsidRDefault="00000000" w:rsidRPr="00000000" w14:paraId="0000236D">
      <w:pPr>
        <w:rPr/>
      </w:pPr>
      <w:r w:rsidDel="00000000" w:rsidR="00000000" w:rsidRPr="00000000">
        <w:rPr>
          <w:rtl w:val="0"/>
        </w:rPr>
      </w:r>
    </w:p>
    <w:p w:rsidR="00000000" w:rsidDel="00000000" w:rsidP="00000000" w:rsidRDefault="00000000" w:rsidRPr="00000000" w14:paraId="0000236E">
      <w:pPr>
        <w:rPr>
          <w:b w:val="1"/>
        </w:rPr>
      </w:pPr>
      <w:r w:rsidDel="00000000" w:rsidR="00000000" w:rsidRPr="00000000">
        <w:rPr>
          <w:b w:val="1"/>
          <w:rtl w:val="0"/>
        </w:rPr>
        <w:t xml:space="preserve">Examples</w:t>
      </w:r>
    </w:p>
    <w:p w:rsidR="00000000" w:rsidDel="00000000" w:rsidP="00000000" w:rsidRDefault="00000000" w:rsidRPr="00000000" w14:paraId="0000236F">
      <w:pPr>
        <w:rPr>
          <w:rFonts w:ascii="Consolas" w:cs="Consolas" w:eastAsia="Consolas" w:hAnsi="Consolas"/>
          <w:shd w:fill="cfe2f3" w:val="clear"/>
        </w:rPr>
      </w:pPr>
      <w:r w:rsidDel="00000000" w:rsidR="00000000" w:rsidRPr="00000000">
        <w:rPr>
          <w:rtl w:val="0"/>
        </w:rPr>
      </w:r>
    </w:p>
    <w:p w:rsidR="00000000" w:rsidDel="00000000" w:rsidP="00000000" w:rsidRDefault="00000000" w:rsidRPr="00000000" w14:paraId="0000237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file:extensions.'windows-pebinary-ext'.sections[*].entropy</w:t>
      </w:r>
    </w:p>
    <w:p w:rsidR="00000000" w:rsidDel="00000000" w:rsidP="00000000" w:rsidRDefault="00000000" w:rsidRPr="00000000" w14:paraId="00002371">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372">
      <w:pPr>
        <w:rPr>
          <w:sz w:val="22"/>
          <w:szCs w:val="22"/>
        </w:rPr>
      </w:pPr>
      <w:r w:rsidDel="00000000" w:rsidR="00000000" w:rsidRPr="00000000">
        <w:rPr>
          <w:rFonts w:ascii="Consolas" w:cs="Consolas" w:eastAsia="Consolas" w:hAnsi="Consolas"/>
          <w:sz w:val="18"/>
          <w:szCs w:val="18"/>
          <w:shd w:fill="efefef" w:val="clear"/>
          <w:rtl w:val="0"/>
        </w:rPr>
        <w:t xml:space="preserve">network-traffic:protocols[0]</w:t>
      </w:r>
      <w:r w:rsidDel="00000000" w:rsidR="00000000" w:rsidRPr="00000000">
        <w:rPr>
          <w:rtl w:val="0"/>
        </w:rPr>
      </w:r>
    </w:p>
    <w:p w:rsidR="00000000" w:rsidDel="00000000" w:rsidP="00000000" w:rsidRDefault="00000000" w:rsidRPr="00000000" w14:paraId="00002373">
      <w:pPr>
        <w:pStyle w:val="Heading3"/>
        <w:rPr/>
      </w:pPr>
      <w:bookmarkStart w:colFirst="0" w:colLast="0" w:name="_ths0b11wzxv3" w:id="312"/>
      <w:bookmarkEnd w:id="312"/>
      <w:r w:rsidDel="00000000" w:rsidR="00000000" w:rsidRPr="00000000">
        <w:rPr>
          <w:rtl w:val="0"/>
        </w:rPr>
        <w:t xml:space="preserve">9.7.3 Dictionary Object Properties</w:t>
      </w:r>
    </w:p>
    <w:p w:rsidR="00000000" w:rsidDel="00000000" w:rsidP="00000000" w:rsidRDefault="00000000" w:rsidRPr="00000000" w14:paraId="00002374">
      <w:pPr>
        <w:rPr/>
      </w:pPr>
      <w:r w:rsidDel="00000000" w:rsidR="00000000" w:rsidRPr="00000000">
        <w:rPr>
          <w:rtl w:val="0"/>
        </w:rPr>
        <w:t xml:space="preserve">Any property on an SCO that uses the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data type.</w:t>
      </w:r>
    </w:p>
    <w:p w:rsidR="00000000" w:rsidDel="00000000" w:rsidP="00000000" w:rsidRDefault="00000000" w:rsidRPr="00000000" w14:paraId="00002375">
      <w:pPr>
        <w:rPr/>
      </w:pPr>
      <w:r w:rsidDel="00000000" w:rsidR="00000000" w:rsidRPr="00000000">
        <w:rPr>
          <w:rtl w:val="0"/>
        </w:rPr>
      </w:r>
    </w:p>
    <w:p w:rsidR="00000000" w:rsidDel="00000000" w:rsidP="00000000" w:rsidRDefault="00000000" w:rsidRPr="00000000" w14:paraId="00002376">
      <w:pPr>
        <w:rPr/>
      </w:pPr>
      <w:r w:rsidDel="00000000" w:rsidR="00000000" w:rsidRPr="00000000">
        <w:rPr>
          <w:b w:val="1"/>
          <w:rtl w:val="0"/>
        </w:rPr>
        <w:t xml:space="preserve">​Syntax</w:t>
      </w:r>
      <w:r w:rsidDel="00000000" w:rsidR="00000000" w:rsidRPr="00000000">
        <w:rPr>
          <w:rtl w:val="0"/>
        </w:rPr>
      </w:r>
    </w:p>
    <w:p w:rsidR="00000000" w:rsidDel="00000000" w:rsidP="00000000" w:rsidRDefault="00000000" w:rsidRPr="00000000" w14:paraId="00002377">
      <w:pPr>
        <w:rPr>
          <w:rFonts w:ascii="Courier New" w:cs="Courier New" w:eastAsia="Courier New" w:hAnsi="Courier New"/>
          <w:color w:val="38761d"/>
          <w:shd w:fill="d9ead3" w:val="clear"/>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&lt;key_name&gt;</w:t>
      </w:r>
      <w:r w:rsidDel="00000000" w:rsidR="00000000" w:rsidRPr="00000000">
        <w:rPr>
          <w:rtl w:val="0"/>
        </w:rPr>
      </w:r>
    </w:p>
    <w:p w:rsidR="00000000" w:rsidDel="00000000" w:rsidP="00000000" w:rsidRDefault="00000000" w:rsidRPr="00000000" w14:paraId="00002378">
      <w:pPr>
        <w:rPr>
          <w:rFonts w:ascii="Courier New" w:cs="Courier New" w:eastAsia="Courier New" w:hAnsi="Courier New"/>
          <w:color w:val="38761d"/>
          <w:shd w:fill="d9ead3" w:val="clear"/>
        </w:rPr>
      </w:pPr>
      <w:r w:rsidDel="00000000" w:rsidR="00000000" w:rsidRPr="00000000">
        <w:rPr>
          <w:rtl w:val="0"/>
        </w:rPr>
      </w:r>
    </w:p>
    <w:p w:rsidR="00000000" w:rsidDel="00000000" w:rsidP="00000000" w:rsidRDefault="00000000" w:rsidRPr="00000000" w14:paraId="00002379">
      <w:pPr>
        <w:rPr>
          <w:rFonts w:ascii="Courier New" w:cs="Courier New" w:eastAsia="Courier New" w:hAnsi="Courier New"/>
          <w:color w:val="38761d"/>
          <w:shd w:fill="d9ead3" w:val="clear"/>
        </w:rPr>
      </w:pPr>
      <w:r w:rsidDel="00000000" w:rsidR="00000000" w:rsidRPr="00000000">
        <w:rPr>
          <w:rtl w:val="0"/>
        </w:rPr>
        <w:t xml:space="preserve">Where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b w:val="1"/>
          <w:rtl w:val="0"/>
        </w:rPr>
        <w:t xml:space="preserve"> MUST</w:t>
      </w:r>
      <w:r w:rsidDel="00000000" w:rsidR="00000000" w:rsidRPr="00000000">
        <w:rPr>
          <w:rtl w:val="0"/>
        </w:rPr>
        <w:t xml:space="preserve"> be the name of an Object property of type </w:t>
      </w:r>
      <w:r w:rsidDel="00000000" w:rsidR="00000000" w:rsidRPr="00000000">
        <w:rPr>
          <w:rFonts w:ascii="Consolas" w:cs="Consolas" w:eastAsia="Consolas" w:hAnsi="Consolas"/>
          <w:color w:val="c7254e"/>
          <w:shd w:fill="f9f2f4" w:val="clear"/>
          <w:rtl w:val="0"/>
        </w:rPr>
        <w:t xml:space="preserve">dictionary</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&lt;key_name&gt;</w:t>
      </w:r>
      <w:r w:rsidDel="00000000" w:rsidR="00000000" w:rsidRPr="00000000">
        <w:rPr>
          <w:b w:val="1"/>
          <w:rtl w:val="0"/>
        </w:rPr>
        <w:t xml:space="preserve"> MUST </w:t>
      </w:r>
      <w:r w:rsidDel="00000000" w:rsidR="00000000" w:rsidRPr="00000000">
        <w:rPr>
          <w:rtl w:val="0"/>
        </w:rPr>
        <w:t xml:space="preserve">be the name of key in the dictionary.</w:t>
      </w:r>
      <w:r w:rsidDel="00000000" w:rsidR="00000000" w:rsidRPr="00000000">
        <w:rPr>
          <w:rtl w:val="0"/>
        </w:rPr>
      </w:r>
    </w:p>
    <w:p w:rsidR="00000000" w:rsidDel="00000000" w:rsidP="00000000" w:rsidRDefault="00000000" w:rsidRPr="00000000" w14:paraId="0000237A">
      <w:pPr>
        <w:rPr>
          <w:b w:val="1"/>
        </w:rPr>
      </w:pPr>
      <w:r w:rsidDel="00000000" w:rsidR="00000000" w:rsidRPr="00000000">
        <w:rPr>
          <w:rtl w:val="0"/>
        </w:rPr>
      </w:r>
    </w:p>
    <w:p w:rsidR="00000000" w:rsidDel="00000000" w:rsidP="00000000" w:rsidRDefault="00000000" w:rsidRPr="00000000" w14:paraId="0000237B">
      <w:pPr>
        <w:rPr>
          <w:b w:val="1"/>
        </w:rPr>
      </w:pPr>
      <w:r w:rsidDel="00000000" w:rsidR="00000000" w:rsidRPr="00000000">
        <w:rPr>
          <w:b w:val="1"/>
          <w:rtl w:val="0"/>
        </w:rPr>
        <w:t xml:space="preserve">Examples</w:t>
      </w:r>
    </w:p>
    <w:p w:rsidR="00000000" w:rsidDel="00000000" w:rsidP="00000000" w:rsidRDefault="00000000" w:rsidRPr="00000000" w14:paraId="0000237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file:hashes.ssdeep</w:t>
      </w:r>
    </w:p>
    <w:p w:rsidR="00000000" w:rsidDel="00000000" w:rsidP="00000000" w:rsidRDefault="00000000" w:rsidRPr="00000000" w14:paraId="0000237D">
      <w:pPr>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37E">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file:extensions.'raster-image-ext'.image_height</w:t>
      </w:r>
      <w:r w:rsidDel="00000000" w:rsidR="00000000" w:rsidRPr="00000000">
        <w:rPr>
          <w:rtl w:val="0"/>
        </w:rPr>
      </w:r>
    </w:p>
    <w:p w:rsidR="00000000" w:rsidDel="00000000" w:rsidP="00000000" w:rsidRDefault="00000000" w:rsidRPr="00000000" w14:paraId="0000237F">
      <w:pPr>
        <w:pStyle w:val="Heading3"/>
        <w:rPr/>
      </w:pPr>
      <w:bookmarkStart w:colFirst="0" w:colLast="0" w:name="_wech7thv41ee" w:id="313"/>
      <w:bookmarkEnd w:id="313"/>
      <w:r w:rsidDel="00000000" w:rsidR="00000000" w:rsidRPr="00000000">
        <w:rPr>
          <w:rtl w:val="0"/>
        </w:rPr>
        <w:t xml:space="preserve">9.7.4 Object Reference Properties</w:t>
      </w:r>
    </w:p>
    <w:p w:rsidR="00000000" w:rsidDel="00000000" w:rsidP="00000000" w:rsidRDefault="00000000" w:rsidRPr="00000000" w14:paraId="00002380">
      <w:pPr>
        <w:rPr/>
      </w:pPr>
      <w:r w:rsidDel="00000000" w:rsidR="00000000" w:rsidRPr="00000000">
        <w:rPr>
          <w:rtl w:val="0"/>
        </w:rPr>
        <w:t xml:space="preserve">Any property on an SCO that represents an embedded relationship and uses the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data type, either as a singleton or as a list (i.e.,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w:t>
      </w:r>
    </w:p>
    <w:p w:rsidR="00000000" w:rsidDel="00000000" w:rsidP="00000000" w:rsidRDefault="00000000" w:rsidRPr="00000000" w14:paraId="00002381">
      <w:pPr>
        <w:rPr>
          <w:b w:val="1"/>
        </w:rPr>
      </w:pPr>
      <w:r w:rsidDel="00000000" w:rsidR="00000000" w:rsidRPr="00000000">
        <w:rPr>
          <w:rtl w:val="0"/>
        </w:rPr>
      </w:r>
    </w:p>
    <w:p w:rsidR="00000000" w:rsidDel="00000000" w:rsidP="00000000" w:rsidRDefault="00000000" w:rsidRPr="00000000" w14:paraId="00002382">
      <w:pPr>
        <w:rPr>
          <w:b w:val="1"/>
        </w:rPr>
      </w:pPr>
      <w:r w:rsidDel="00000000" w:rsidR="00000000" w:rsidRPr="00000000">
        <w:rPr>
          <w:b w:val="1"/>
          <w:rtl w:val="0"/>
        </w:rPr>
        <w:t xml:space="preserve">​Syntax</w:t>
      </w:r>
    </w:p>
    <w:p w:rsidR="00000000" w:rsidDel="00000000" w:rsidP="00000000" w:rsidRDefault="00000000" w:rsidRPr="00000000" w14:paraId="00002383">
      <w:pPr>
        <w:rPr>
          <w:rFonts w:ascii="Courier New" w:cs="Courier New" w:eastAsia="Courier New" w:hAnsi="Courier New"/>
          <w:color w:val="38761d"/>
          <w:shd w:fill="d9ead3" w:val="clear"/>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w:t>
      </w:r>
      <w:r w:rsidDel="00000000" w:rsidR="00000000" w:rsidRPr="00000000">
        <w:rPr>
          <w:rFonts w:ascii="Consolas" w:cs="Consolas" w:eastAsia="Consolas" w:hAnsi="Consolas"/>
          <w:color w:val="073763"/>
          <w:shd w:fill="cfe2f3" w:val="clear"/>
          <w:rtl w:val="0"/>
        </w:rPr>
        <w:t xml:space="preserve">&lt;dereferenced_object_property&gt;</w:t>
      </w:r>
      <w:r w:rsidDel="00000000" w:rsidR="00000000" w:rsidRPr="00000000">
        <w:rPr>
          <w:rtl w:val="0"/>
        </w:rPr>
      </w:r>
    </w:p>
    <w:p w:rsidR="00000000" w:rsidDel="00000000" w:rsidP="00000000" w:rsidRDefault="00000000" w:rsidRPr="00000000" w14:paraId="00002384">
      <w:pPr>
        <w:rPr>
          <w:rFonts w:ascii="Courier New" w:cs="Courier New" w:eastAsia="Courier New" w:hAnsi="Courier New"/>
          <w:color w:val="38761d"/>
          <w:shd w:fill="d9ead3" w:val="clear"/>
        </w:rPr>
      </w:pPr>
      <w:r w:rsidDel="00000000" w:rsidR="00000000" w:rsidRPr="00000000">
        <w:rPr>
          <w:rtl w:val="0"/>
        </w:rPr>
      </w:r>
    </w:p>
    <w:p w:rsidR="00000000" w:rsidDel="00000000" w:rsidP="00000000" w:rsidRDefault="00000000" w:rsidRPr="00000000" w14:paraId="00002385">
      <w:pPr>
        <w:rPr/>
      </w:pPr>
      <w:r w:rsidDel="00000000" w:rsidR="00000000" w:rsidRPr="00000000">
        <w:rPr>
          <w:rtl w:val="0"/>
        </w:rPr>
        <w:t xml:space="preserve">Where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b w:val="1"/>
          <w:rtl w:val="0"/>
        </w:rPr>
        <w:t xml:space="preserve"> MUST</w:t>
      </w:r>
      <w:r w:rsidDel="00000000" w:rsidR="00000000" w:rsidRPr="00000000">
        <w:rPr>
          <w:rtl w:val="0"/>
        </w:rPr>
        <w:t xml:space="preserve"> be the name of an Object property that represents an embedded relationships and is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and </w:t>
      </w:r>
      <w:r w:rsidDel="00000000" w:rsidR="00000000" w:rsidRPr="00000000">
        <w:rPr>
          <w:rFonts w:ascii="Consolas" w:cs="Consolas" w:eastAsia="Consolas" w:hAnsi="Consolas"/>
          <w:color w:val="073763"/>
          <w:shd w:fill="cfe2f3" w:val="clear"/>
          <w:rtl w:val="0"/>
        </w:rPr>
        <w:t xml:space="preserve">&lt;dereferenced_object_property&gt;</w:t>
      </w:r>
      <w:r w:rsidDel="00000000" w:rsidR="00000000" w:rsidRPr="00000000">
        <w:rPr>
          <w:b w:val="1"/>
          <w:rtl w:val="0"/>
        </w:rPr>
        <w:t xml:space="preserve"> MUST </w:t>
      </w:r>
      <w:r w:rsidDel="00000000" w:rsidR="00000000" w:rsidRPr="00000000">
        <w:rPr>
          <w:rtl w:val="0"/>
        </w:rPr>
        <w:t xml:space="preserve">be the name of a valid property of the dereferenced Object (i.e., the Object in an Observation that is referenced via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w:t>
      </w:r>
    </w:p>
    <w:p w:rsidR="00000000" w:rsidDel="00000000" w:rsidP="00000000" w:rsidRDefault="00000000" w:rsidRPr="00000000" w14:paraId="00002386">
      <w:pPr>
        <w:rPr/>
      </w:pPr>
      <w:r w:rsidDel="00000000" w:rsidR="00000000" w:rsidRPr="00000000">
        <w:rPr>
          <w:rtl w:val="0"/>
        </w:rPr>
      </w:r>
    </w:p>
    <w:p w:rsidR="00000000" w:rsidDel="00000000" w:rsidP="00000000" w:rsidRDefault="00000000" w:rsidRPr="00000000" w14:paraId="00002387">
      <w:pPr>
        <w:rPr/>
      </w:pPr>
      <w:r w:rsidDel="00000000" w:rsidR="00000000" w:rsidRPr="00000000">
        <w:rPr>
          <w:rtl w:val="0"/>
        </w:rPr>
        <w:t xml:space="preserve">For example, when processing the Observed Data SDO that uses 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property instead of the deprecated </w:t>
      </w:r>
      <w:r w:rsidDel="00000000" w:rsidR="00000000" w:rsidRPr="00000000">
        <w:rPr>
          <w:rFonts w:ascii="Consolas" w:cs="Consolas" w:eastAsia="Consolas" w:hAnsi="Consolas"/>
          <w:b w:val="1"/>
          <w:rtl w:val="0"/>
        </w:rPr>
        <w:t xml:space="preserve">objects</w:t>
      </w:r>
      <w:r w:rsidDel="00000000" w:rsidR="00000000" w:rsidRPr="00000000">
        <w:rPr>
          <w:rtl w:val="0"/>
        </w:rPr>
        <w:t xml:space="preserve"> property, only those SCO's that are listed in the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may be followed. This means that if the object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is not listed in </w:t>
      </w:r>
      <w:r w:rsidDel="00000000" w:rsidR="00000000" w:rsidRPr="00000000">
        <w:rPr>
          <w:rFonts w:ascii="Consolas" w:cs="Consolas" w:eastAsia="Consolas" w:hAnsi="Consolas"/>
          <w:b w:val="1"/>
          <w:rtl w:val="0"/>
        </w:rPr>
        <w:t xml:space="preserve">object_refs</w:t>
      </w:r>
      <w:r w:rsidDel="00000000" w:rsidR="00000000" w:rsidRPr="00000000">
        <w:rPr>
          <w:rtl w:val="0"/>
        </w:rPr>
        <w:t xml:space="preserve"> property, then that object is considered not found, and any references to properties of that object are considered not present.</w:t>
      </w:r>
    </w:p>
    <w:p w:rsidR="00000000" w:rsidDel="00000000" w:rsidP="00000000" w:rsidRDefault="00000000" w:rsidRPr="00000000" w14:paraId="00002388">
      <w:pPr>
        <w:rPr/>
      </w:pPr>
      <w:r w:rsidDel="00000000" w:rsidR="00000000" w:rsidRPr="00000000">
        <w:rPr>
          <w:rtl w:val="0"/>
        </w:rPr>
      </w:r>
    </w:p>
    <w:p w:rsidR="00000000" w:rsidDel="00000000" w:rsidP="00000000" w:rsidRDefault="00000000" w:rsidRPr="00000000" w14:paraId="00002389">
      <w:pPr>
        <w:rPr/>
      </w:pPr>
      <w:r w:rsidDel="00000000" w:rsidR="00000000" w:rsidRPr="00000000">
        <w:rPr>
          <w:rtl w:val="0"/>
        </w:rPr>
        <w:t xml:space="preserve">For cases where </w:t>
      </w:r>
      <w:r w:rsidDel="00000000" w:rsidR="00000000" w:rsidRPr="00000000">
        <w:rPr>
          <w:rFonts w:ascii="Consolas" w:cs="Consolas" w:eastAsia="Consolas" w:hAnsi="Consolas"/>
          <w:color w:val="073763"/>
          <w:shd w:fill="cfe2f3" w:val="clear"/>
          <w:rtl w:val="0"/>
        </w:rPr>
        <w:t xml:space="preserve">&lt;property_name&gt;</w:t>
      </w:r>
      <w:r w:rsidDel="00000000" w:rsidR="00000000" w:rsidRPr="00000000">
        <w:rPr>
          <w:rtl w:val="0"/>
        </w:rPr>
        <w:t xml:space="preserve"> represents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embedded relationships and is a </w:t>
      </w:r>
      <w:r w:rsidDel="00000000" w:rsidR="00000000" w:rsidRPr="00000000">
        <w:rPr>
          <w:rFonts w:ascii="Consolas" w:cs="Consolas" w:eastAsia="Consolas" w:hAnsi="Consolas"/>
          <w:color w:val="c7254e"/>
          <w:shd w:fill="f9f2f4" w:val="clear"/>
          <w:rtl w:val="0"/>
        </w:rPr>
        <w:t xml:space="preserve">list</w:t>
      </w:r>
      <w:r w:rsidDel="00000000" w:rsidR="00000000" w:rsidRPr="00000000">
        <w:rPr>
          <w:rtl w:val="0"/>
        </w:rPr>
        <w:t xml:space="preserve"> of type </w:t>
      </w:r>
      <w:r w:rsidDel="00000000" w:rsidR="00000000" w:rsidRPr="00000000">
        <w:rPr>
          <w:rFonts w:ascii="Consolas" w:cs="Consolas" w:eastAsia="Consolas" w:hAnsi="Consolas"/>
          <w:color w:val="c7254e"/>
          <w:shd w:fill="f9f2f4" w:val="clear"/>
          <w:rtl w:val="0"/>
        </w:rPr>
        <w:t xml:space="preserve">identifier</w:t>
      </w:r>
      <w:r w:rsidDel="00000000" w:rsidR="00000000" w:rsidRPr="00000000">
        <w:rPr>
          <w:rtl w:val="0"/>
        </w:rPr>
        <w:t xml:space="preserve">, the corresponding syntax applies:</w:t>
      </w:r>
    </w:p>
    <w:p w:rsidR="00000000" w:rsidDel="00000000" w:rsidP="00000000" w:rsidRDefault="00000000" w:rsidRPr="00000000" w14:paraId="0000238A">
      <w:pPr>
        <w:rPr/>
      </w:pPr>
      <w:r w:rsidDel="00000000" w:rsidR="00000000" w:rsidRPr="00000000">
        <w:rPr>
          <w:rFonts w:ascii="Consolas" w:cs="Consolas" w:eastAsia="Consolas" w:hAnsi="Consolas"/>
          <w:color w:val="073763"/>
          <w:shd w:fill="cfe2f3" w:val="clear"/>
          <w:rtl w:val="0"/>
        </w:rPr>
        <w:t xml:space="preserve">&lt;object-type&gt;</w:t>
      </w:r>
      <w:r w:rsidDel="00000000" w:rsidR="00000000" w:rsidRPr="00000000">
        <w:rPr>
          <w:rFonts w:ascii="Courier New" w:cs="Courier New" w:eastAsia="Courier New" w:hAnsi="Courier New"/>
          <w:rtl w:val="0"/>
        </w:rPr>
        <w:t xml:space="preserve">:</w:t>
      </w:r>
      <w:r w:rsidDel="00000000" w:rsidR="00000000" w:rsidRPr="00000000">
        <w:rPr>
          <w:rFonts w:ascii="Consolas" w:cs="Consolas" w:eastAsia="Consolas" w:hAnsi="Consolas"/>
          <w:color w:val="073763"/>
          <w:shd w:fill="cfe2f3" w:val="clear"/>
          <w:rtl w:val="0"/>
        </w:rPr>
        <w:t xml:space="preserve">&lt;property_name&gt;[list_index]</w:t>
      </w:r>
      <w:r w:rsidDel="00000000" w:rsidR="00000000" w:rsidRPr="00000000">
        <w:rPr>
          <w:rtl w:val="0"/>
        </w:rPr>
        <w:t xml:space="preserve">.</w:t>
      </w:r>
      <w:r w:rsidDel="00000000" w:rsidR="00000000" w:rsidRPr="00000000">
        <w:rPr>
          <w:rFonts w:ascii="Consolas" w:cs="Consolas" w:eastAsia="Consolas" w:hAnsi="Consolas"/>
          <w:color w:val="073763"/>
          <w:shd w:fill="cfe2f3" w:val="clear"/>
          <w:rtl w:val="0"/>
        </w:rPr>
        <w:t xml:space="preserve">&lt;dereferenced_object_property&gt;</w:t>
      </w:r>
      <w:r w:rsidDel="00000000" w:rsidR="00000000" w:rsidRPr="00000000">
        <w:rPr>
          <w:rtl w:val="0"/>
        </w:rPr>
      </w:r>
    </w:p>
    <w:p w:rsidR="00000000" w:rsidDel="00000000" w:rsidP="00000000" w:rsidRDefault="00000000" w:rsidRPr="00000000" w14:paraId="0000238B">
      <w:pPr>
        <w:rPr/>
      </w:pPr>
      <w:r w:rsidDel="00000000" w:rsidR="00000000" w:rsidRPr="00000000">
        <w:rPr>
          <w:rtl w:val="0"/>
        </w:rPr>
        <w:t xml:space="preserve">Accordingly, the same semantics for list indices as defined in section </w:t>
      </w:r>
      <w:hyperlink w:anchor="_tqad81km2lrm">
        <w:r w:rsidDel="00000000" w:rsidR="00000000" w:rsidRPr="00000000">
          <w:rPr>
            <w:color w:val="1155cc"/>
            <w:u w:val="single"/>
            <w:rtl w:val="0"/>
          </w:rPr>
          <w:t xml:space="preserve">9.7.2</w:t>
        </w:r>
      </w:hyperlink>
      <w:r w:rsidDel="00000000" w:rsidR="00000000" w:rsidRPr="00000000">
        <w:rPr>
          <w:rtl w:val="0"/>
        </w:rPr>
        <w:t xml:space="preserve"> apply in this case.</w:t>
      </w:r>
    </w:p>
    <w:p w:rsidR="00000000" w:rsidDel="00000000" w:rsidP="00000000" w:rsidRDefault="00000000" w:rsidRPr="00000000" w14:paraId="0000238C">
      <w:pPr>
        <w:rPr/>
      </w:pPr>
      <w:r w:rsidDel="00000000" w:rsidR="00000000" w:rsidRPr="00000000">
        <w:rPr>
          <w:rtl w:val="0"/>
        </w:rPr>
      </w:r>
    </w:p>
    <w:p w:rsidR="00000000" w:rsidDel="00000000" w:rsidP="00000000" w:rsidRDefault="00000000" w:rsidRPr="00000000" w14:paraId="0000238D">
      <w:pPr>
        <w:rPr>
          <w:b w:val="1"/>
        </w:rPr>
      </w:pPr>
      <w:r w:rsidDel="00000000" w:rsidR="00000000" w:rsidRPr="00000000">
        <w:rPr>
          <w:b w:val="1"/>
          <w:rtl w:val="0"/>
        </w:rPr>
        <w:t xml:space="preserve">Examples</w:t>
      </w:r>
    </w:p>
    <w:p w:rsidR="00000000" w:rsidDel="00000000" w:rsidP="00000000" w:rsidRDefault="00000000" w:rsidRPr="00000000" w14:paraId="0000238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email-message:from_ref.value</w:t>
      </w:r>
    </w:p>
    <w:p w:rsidR="00000000" w:rsidDel="00000000" w:rsidP="00000000" w:rsidRDefault="00000000" w:rsidRPr="00000000" w14:paraId="0000238F">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directory:contains_refs[*].name</w:t>
      </w:r>
      <w:r w:rsidDel="00000000" w:rsidR="00000000" w:rsidRPr="00000000">
        <w:rPr>
          <w:rtl w:val="0"/>
        </w:rPr>
      </w:r>
    </w:p>
    <w:p w:rsidR="00000000" w:rsidDel="00000000" w:rsidP="00000000" w:rsidRDefault="00000000" w:rsidRPr="00000000" w14:paraId="00002390">
      <w:pPr>
        <w:rPr/>
      </w:pPr>
      <w:r w:rsidDel="00000000" w:rsidR="00000000" w:rsidRPr="00000000">
        <w:rPr>
          <w:rtl w:val="0"/>
        </w:rPr>
      </w:r>
    </w:p>
    <w:p w:rsidR="00000000" w:rsidDel="00000000" w:rsidP="00000000" w:rsidRDefault="00000000" w:rsidRPr="00000000" w14:paraId="00002391">
      <w:pPr>
        <w:pStyle w:val="Heading2"/>
        <w:rPr/>
      </w:pPr>
      <w:bookmarkStart w:colFirst="0" w:colLast="0" w:name="_alhyho8zsnmv" w:id="314"/>
      <w:bookmarkEnd w:id="314"/>
      <w:r w:rsidDel="00000000" w:rsidR="00000000" w:rsidRPr="00000000">
        <w:rPr>
          <w:rtl w:val="0"/>
        </w:rPr>
        <w:t xml:space="preserve">9.8 Examples</w:t>
      </w:r>
    </w:p>
    <w:p w:rsidR="00000000" w:rsidDel="00000000" w:rsidP="00000000" w:rsidRDefault="00000000" w:rsidRPr="00000000" w14:paraId="00002392">
      <w:pPr>
        <w:rPr/>
      </w:pPr>
      <w:r w:rsidDel="00000000" w:rsidR="00000000" w:rsidRPr="00000000">
        <w:rPr>
          <w:rtl w:val="0"/>
        </w:rPr>
        <w:t xml:space="preserve">Note: the examples below are </w:t>
      </w:r>
      <w:r w:rsidDel="00000000" w:rsidR="00000000" w:rsidRPr="00000000">
        <w:rPr>
          <w:b w:val="1"/>
          <w:rtl w:val="0"/>
        </w:rPr>
        <w:t xml:space="preserve">NOT</w:t>
      </w:r>
      <w:r w:rsidDel="00000000" w:rsidR="00000000" w:rsidRPr="00000000">
        <w:rPr>
          <w:rtl w:val="0"/>
        </w:rPr>
        <w:t xml:space="preserve"> JSON encoded. This means that some characters, like double quotes, are not escaped, though they will be when encoded in a JSON string.</w:t>
      </w:r>
    </w:p>
    <w:p w:rsidR="00000000" w:rsidDel="00000000" w:rsidP="00000000" w:rsidRDefault="00000000" w:rsidRPr="00000000" w14:paraId="00002393">
      <w:pPr>
        <w:rPr/>
      </w:pPr>
      <w:r w:rsidDel="00000000" w:rsidR="00000000" w:rsidRPr="00000000">
        <w:rPr>
          <w:rtl w:val="0"/>
        </w:rPr>
      </w:r>
    </w:p>
    <w:p w:rsidR="00000000" w:rsidDel="00000000" w:rsidP="00000000" w:rsidRDefault="00000000" w:rsidRPr="00000000" w14:paraId="00002394">
      <w:pPr>
        <w:rPr>
          <w:i w:val="1"/>
        </w:rPr>
      </w:pPr>
      <w:r w:rsidDel="00000000" w:rsidR="00000000" w:rsidRPr="00000000">
        <w:rPr>
          <w:i w:val="1"/>
          <w:rtl w:val="0"/>
        </w:rPr>
        <w:t xml:space="preserve">Matching a File with a SHA-256 hash</w:t>
      </w:r>
    </w:p>
    <w:p w:rsidR="00000000" w:rsidDel="00000000" w:rsidP="00000000" w:rsidRDefault="00000000" w:rsidRPr="00000000" w14:paraId="00002395">
      <w:pPr>
        <w:rPr>
          <w:sz w:val="22"/>
          <w:szCs w:val="22"/>
        </w:rPr>
      </w:pPr>
      <w:r w:rsidDel="00000000" w:rsidR="00000000" w:rsidRPr="00000000">
        <w:rPr>
          <w:rFonts w:ascii="Consolas" w:cs="Consolas" w:eastAsia="Consolas" w:hAnsi="Consolas"/>
          <w:sz w:val="18"/>
          <w:szCs w:val="18"/>
          <w:shd w:fill="efefef" w:val="clear"/>
          <w:rtl w:val="0"/>
        </w:rPr>
        <w:t xml:space="preserve">[file:hashes.'SHA-256' = 'aec070645fe53ee3b3763059376134f058cc337247c978add178b6ccdfb0019f']</w:t>
      </w:r>
      <w:r w:rsidDel="00000000" w:rsidR="00000000" w:rsidRPr="00000000">
        <w:rPr>
          <w:rtl w:val="0"/>
        </w:rPr>
      </w:r>
    </w:p>
    <w:p w:rsidR="00000000" w:rsidDel="00000000" w:rsidP="00000000" w:rsidRDefault="00000000" w:rsidRPr="00000000" w14:paraId="00002396">
      <w:pPr>
        <w:rPr/>
      </w:pPr>
      <w:r w:rsidDel="00000000" w:rsidR="00000000" w:rsidRPr="00000000">
        <w:rPr>
          <w:rtl w:val="0"/>
        </w:rPr>
      </w:r>
    </w:p>
    <w:p w:rsidR="00000000" w:rsidDel="00000000" w:rsidP="00000000" w:rsidRDefault="00000000" w:rsidRPr="00000000" w14:paraId="00002397">
      <w:pPr>
        <w:rPr>
          <w:i w:val="1"/>
        </w:rPr>
      </w:pPr>
      <w:r w:rsidDel="00000000" w:rsidR="00000000" w:rsidRPr="00000000">
        <w:rPr>
          <w:i w:val="1"/>
          <w:rtl w:val="0"/>
        </w:rPr>
        <w:t xml:space="preserve">Matching an Email Message with a particular From Email Address and Attachment File Name Using a Regular Expression</w:t>
      </w:r>
    </w:p>
    <w:p w:rsidR="00000000" w:rsidDel="00000000" w:rsidP="00000000" w:rsidRDefault="00000000" w:rsidRPr="00000000" w14:paraId="00002398">
      <w:pPr>
        <w:rPr>
          <w:sz w:val="22"/>
          <w:szCs w:val="22"/>
        </w:rPr>
      </w:pPr>
      <w:r w:rsidDel="00000000" w:rsidR="00000000" w:rsidRPr="00000000">
        <w:rPr>
          <w:rFonts w:ascii="Consolas" w:cs="Consolas" w:eastAsia="Consolas" w:hAnsi="Consolas"/>
          <w:sz w:val="18"/>
          <w:szCs w:val="18"/>
          <w:shd w:fill="efefef" w:val="clear"/>
          <w:rtl w:val="0"/>
        </w:rPr>
        <w:t xml:space="preserve">[email-message:from_ref.value MATCHES '.+\\@example\\.com$' AND email-message:body_multipart[*].body_raw_ref.name MATCHES '^Final Report.+\\.exe$']</w:t>
      </w:r>
      <w:r w:rsidDel="00000000" w:rsidR="00000000" w:rsidRPr="00000000">
        <w:rPr>
          <w:rtl w:val="0"/>
        </w:rPr>
      </w:r>
    </w:p>
    <w:p w:rsidR="00000000" w:rsidDel="00000000" w:rsidP="00000000" w:rsidRDefault="00000000" w:rsidRPr="00000000" w14:paraId="00002399">
      <w:pPr>
        <w:rPr/>
      </w:pPr>
      <w:r w:rsidDel="00000000" w:rsidR="00000000" w:rsidRPr="00000000">
        <w:rPr>
          <w:rtl w:val="0"/>
        </w:rPr>
      </w:r>
    </w:p>
    <w:p w:rsidR="00000000" w:rsidDel="00000000" w:rsidP="00000000" w:rsidRDefault="00000000" w:rsidRPr="00000000" w14:paraId="0000239A">
      <w:pPr>
        <w:rPr>
          <w:i w:val="1"/>
        </w:rPr>
      </w:pPr>
      <w:r w:rsidDel="00000000" w:rsidR="00000000" w:rsidRPr="00000000">
        <w:rPr>
          <w:i w:val="1"/>
          <w:rtl w:val="0"/>
        </w:rPr>
        <w:t xml:space="preserve">Matching a File with a SHA-256 hash and a PDF MIME type</w:t>
      </w:r>
    </w:p>
    <w:p w:rsidR="00000000" w:rsidDel="00000000" w:rsidP="00000000" w:rsidRDefault="00000000" w:rsidRPr="00000000" w14:paraId="0000239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[file:hashes.'SHA-256' = 'aec070645fe53ee3b3763059376134f058cc337247c978add178b6ccdfb0019f' AND file:mime_type = 'application/x-pdf']</w:t>
      </w:r>
      <w:r w:rsidDel="00000000" w:rsidR="00000000" w:rsidRPr="00000000">
        <w:rPr>
          <w:rtl w:val="0"/>
        </w:rPr>
      </w:r>
    </w:p>
    <w:p w:rsidR="00000000" w:rsidDel="00000000" w:rsidP="00000000" w:rsidRDefault="00000000" w:rsidRPr="00000000" w14:paraId="0000239C">
      <w:pPr>
        <w:rPr/>
      </w:pPr>
      <w:r w:rsidDel="00000000" w:rsidR="00000000" w:rsidRPr="00000000">
        <w:rPr>
          <w:rtl w:val="0"/>
        </w:rPr>
      </w:r>
    </w:p>
    <w:p w:rsidR="00000000" w:rsidDel="00000000" w:rsidP="00000000" w:rsidRDefault="00000000" w:rsidRPr="00000000" w14:paraId="0000239D">
      <w:pPr>
        <w:rPr>
          <w:i w:val="1"/>
        </w:rPr>
      </w:pPr>
      <w:r w:rsidDel="00000000" w:rsidR="00000000" w:rsidRPr="00000000">
        <w:rPr>
          <w:i w:val="1"/>
          <w:rtl w:val="0"/>
        </w:rPr>
        <w:t xml:space="preserve">Matching a File with SHA-256 or a MD5 hash (e.g., for the case of two different end point tools generating either an MD5 or a SHA-256), and a different File that has a different SHA-256 hash, against two different Observations</w:t>
      </w:r>
    </w:p>
    <w:p w:rsidR="00000000" w:rsidDel="00000000" w:rsidP="00000000" w:rsidRDefault="00000000" w:rsidRPr="00000000" w14:paraId="0000239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[file:hashes.'SHA-256' = 'bf07a7fbb825fc0aae7bf4a1177b2b31fcf8a3feeaf7092761e18c859ee52a9c' OR file:hashes.MD5 = 'cead3f77f6cda6ec00f57d76c9a6879f']</w:t>
      </w:r>
    </w:p>
    <w:p w:rsidR="00000000" w:rsidDel="00000000" w:rsidP="00000000" w:rsidRDefault="00000000" w:rsidRPr="00000000" w14:paraId="0000239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AND [file:hashes.'SHA-256' = </w:t>
      </w:r>
    </w:p>
    <w:p w:rsidR="00000000" w:rsidDel="00000000" w:rsidP="00000000" w:rsidRDefault="00000000" w:rsidRPr="00000000" w14:paraId="000023A0">
      <w:pPr>
        <w:rPr>
          <w:sz w:val="22"/>
          <w:szCs w:val="22"/>
        </w:rPr>
      </w:pPr>
      <w:r w:rsidDel="00000000" w:rsidR="00000000" w:rsidRPr="00000000">
        <w:rPr>
          <w:rFonts w:ascii="Consolas" w:cs="Consolas" w:eastAsia="Consolas" w:hAnsi="Consolas"/>
          <w:sz w:val="18"/>
          <w:szCs w:val="18"/>
          <w:shd w:fill="efefef" w:val="clear"/>
          <w:rtl w:val="0"/>
        </w:rPr>
        <w:t xml:space="preserve">'aec070645fe53ee3b3763059376134f058cc337247c978add178b6ccdfb0019f']</w:t>
      </w:r>
      <w:r w:rsidDel="00000000" w:rsidR="00000000" w:rsidRPr="00000000">
        <w:rPr>
          <w:rtl w:val="0"/>
        </w:rPr>
      </w:r>
    </w:p>
    <w:p w:rsidR="00000000" w:rsidDel="00000000" w:rsidP="00000000" w:rsidRDefault="00000000" w:rsidRPr="00000000" w14:paraId="000023A1">
      <w:pPr>
        <w:rPr/>
      </w:pPr>
      <w:r w:rsidDel="00000000" w:rsidR="00000000" w:rsidRPr="00000000">
        <w:rPr>
          <w:rtl w:val="0"/>
        </w:rPr>
      </w:r>
    </w:p>
    <w:p w:rsidR="00000000" w:rsidDel="00000000" w:rsidP="00000000" w:rsidRDefault="00000000" w:rsidRPr="00000000" w14:paraId="000023A2">
      <w:pPr>
        <w:rPr>
          <w:i w:val="1"/>
        </w:rPr>
      </w:pPr>
      <w:r w:rsidDel="00000000" w:rsidR="00000000" w:rsidRPr="00000000">
        <w:rPr>
          <w:i w:val="1"/>
          <w:rtl w:val="0"/>
        </w:rPr>
        <w:t xml:space="preserve">Matching a File with a MD5 hash, followed by (temporally) a Registry Key object that matches a value, within 5 minutes</w:t>
      </w:r>
    </w:p>
    <w:p w:rsidR="00000000" w:rsidDel="00000000" w:rsidP="00000000" w:rsidRDefault="00000000" w:rsidRPr="00000000" w14:paraId="000023A3">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([file:hashes.MD5 = '79054025255fb1a26e4bc422aef54eb4'] FOLLOWEDBY [windows-registry-key:key = 'HKEY_LOCAL_MACHINE\\foo\\bar']) WITHIN 300 SECONDS</w:t>
      </w:r>
      <w:r w:rsidDel="00000000" w:rsidR="00000000" w:rsidRPr="00000000">
        <w:rPr>
          <w:rtl w:val="0"/>
        </w:rPr>
      </w:r>
    </w:p>
    <w:p w:rsidR="00000000" w:rsidDel="00000000" w:rsidP="00000000" w:rsidRDefault="00000000" w:rsidRPr="00000000" w14:paraId="000023A4">
      <w:pPr>
        <w:rPr/>
      </w:pPr>
      <w:r w:rsidDel="00000000" w:rsidR="00000000" w:rsidRPr="00000000">
        <w:rPr>
          <w:rtl w:val="0"/>
        </w:rPr>
      </w:r>
    </w:p>
    <w:p w:rsidR="00000000" w:rsidDel="00000000" w:rsidP="00000000" w:rsidRDefault="00000000" w:rsidRPr="00000000" w14:paraId="000023A5">
      <w:pPr>
        <w:rPr>
          <w:i w:val="1"/>
        </w:rPr>
      </w:pPr>
      <w:r w:rsidDel="00000000" w:rsidR="00000000" w:rsidRPr="00000000">
        <w:rPr>
          <w:i w:val="1"/>
          <w:rtl w:val="0"/>
        </w:rPr>
        <w:t xml:space="preserve">Matching three different, but specific Unix User Accounts</w:t>
      </w:r>
    </w:p>
    <w:p w:rsidR="00000000" w:rsidDel="00000000" w:rsidP="00000000" w:rsidRDefault="00000000" w:rsidRPr="00000000" w14:paraId="000023A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r w:rsidDel="00000000" w:rsidR="00000000" w:rsidRPr="00000000">
        <w:rPr>
          <w:rtl w:val="0"/>
        </w:rPr>
      </w:r>
    </w:p>
    <w:p w:rsidR="00000000" w:rsidDel="00000000" w:rsidP="00000000" w:rsidRDefault="00000000" w:rsidRPr="00000000" w14:paraId="000023A7">
      <w:pPr>
        <w:rPr/>
      </w:pPr>
      <w:r w:rsidDel="00000000" w:rsidR="00000000" w:rsidRPr="00000000">
        <w:rPr>
          <w:rtl w:val="0"/>
        </w:rPr>
      </w:r>
    </w:p>
    <w:p w:rsidR="00000000" w:rsidDel="00000000" w:rsidP="00000000" w:rsidRDefault="00000000" w:rsidRPr="00000000" w14:paraId="000023A8">
      <w:pPr>
        <w:rPr>
          <w:i w:val="1"/>
        </w:rPr>
      </w:pPr>
      <w:r w:rsidDel="00000000" w:rsidR="00000000" w:rsidRPr="00000000">
        <w:rPr>
          <w:i w:val="1"/>
          <w:rtl w:val="0"/>
        </w:rPr>
        <w:t xml:space="preserve">Matching an Artifact object PCAP payload header</w:t>
      </w:r>
    </w:p>
    <w:p w:rsidR="00000000" w:rsidDel="00000000" w:rsidP="00000000" w:rsidRDefault="00000000" w:rsidRPr="00000000" w14:paraId="000023A9">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[artifact:mime_type = 'application/vnd.tcpdump.pcap' AND artifact:payload_bin MATCHES '\\xd4\\xc3\\xb2\\xa1\\x02\\x00\\x04\\x00']</w:t>
      </w:r>
      <w:r w:rsidDel="00000000" w:rsidR="00000000" w:rsidRPr="00000000">
        <w:rPr>
          <w:rtl w:val="0"/>
        </w:rPr>
      </w:r>
    </w:p>
    <w:p w:rsidR="00000000" w:rsidDel="00000000" w:rsidP="00000000" w:rsidRDefault="00000000" w:rsidRPr="00000000" w14:paraId="000023AA">
      <w:pPr>
        <w:rPr/>
      </w:pPr>
      <w:r w:rsidDel="00000000" w:rsidR="00000000" w:rsidRPr="00000000">
        <w:rPr>
          <w:rtl w:val="0"/>
        </w:rPr>
        <w:t xml:space="preserve">​</w:t>
      </w:r>
    </w:p>
    <w:p w:rsidR="00000000" w:rsidDel="00000000" w:rsidP="00000000" w:rsidRDefault="00000000" w:rsidRPr="00000000" w14:paraId="000023AB">
      <w:pPr>
        <w:rPr>
          <w:i w:val="1"/>
        </w:rPr>
      </w:pPr>
      <w:r w:rsidDel="00000000" w:rsidR="00000000" w:rsidRPr="00000000">
        <w:rPr>
          <w:i w:val="1"/>
          <w:rtl w:val="0"/>
        </w:rPr>
        <w:t xml:space="preserve">Matching a File object with a Windows file path</w:t>
      </w:r>
    </w:p>
    <w:p w:rsidR="00000000" w:rsidDel="00000000" w:rsidP="00000000" w:rsidRDefault="00000000" w:rsidRPr="00000000" w14:paraId="000023AC">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[file:name = 'foo.dll' AND file:parent_directory_ref.path = 'C:\\Windows\\System32'] </w:t>
      </w:r>
      <w:r w:rsidDel="00000000" w:rsidR="00000000" w:rsidRPr="00000000">
        <w:rPr>
          <w:rtl w:val="0"/>
        </w:rPr>
      </w:r>
    </w:p>
    <w:p w:rsidR="00000000" w:rsidDel="00000000" w:rsidP="00000000" w:rsidRDefault="00000000" w:rsidRPr="00000000" w14:paraId="000023AD">
      <w:pPr>
        <w:rPr/>
      </w:pPr>
      <w:r w:rsidDel="00000000" w:rsidR="00000000" w:rsidRPr="00000000">
        <w:rPr>
          <w:rtl w:val="0"/>
        </w:rPr>
        <w:t xml:space="preserve">​</w:t>
      </w:r>
    </w:p>
    <w:p w:rsidR="00000000" w:rsidDel="00000000" w:rsidP="00000000" w:rsidRDefault="00000000" w:rsidRPr="00000000" w14:paraId="000023AE">
      <w:pPr>
        <w:rPr>
          <w:i w:val="1"/>
        </w:rPr>
      </w:pPr>
      <w:r w:rsidDel="00000000" w:rsidR="00000000" w:rsidRPr="00000000">
        <w:rPr>
          <w:i w:val="1"/>
          <w:rtl w:val="0"/>
        </w:rPr>
        <w:t xml:space="preserve">Matching on a Windows PE File with high section entropy</w:t>
      </w:r>
    </w:p>
    <w:p w:rsidR="00000000" w:rsidDel="00000000" w:rsidP="00000000" w:rsidRDefault="00000000" w:rsidRPr="00000000" w14:paraId="000023AF">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[file:extensions.'windows-pebinary-ext'.sections[*].entropy &gt; 7.0]</w:t>
      </w:r>
      <w:r w:rsidDel="00000000" w:rsidR="00000000" w:rsidRPr="00000000">
        <w:rPr>
          <w:rtl w:val="0"/>
        </w:rPr>
      </w:r>
    </w:p>
    <w:p w:rsidR="00000000" w:rsidDel="00000000" w:rsidP="00000000" w:rsidRDefault="00000000" w:rsidRPr="00000000" w14:paraId="000023B0">
      <w:pPr>
        <w:rPr/>
      </w:pPr>
      <w:r w:rsidDel="00000000" w:rsidR="00000000" w:rsidRPr="00000000">
        <w:rPr>
          <w:rtl w:val="0"/>
        </w:rPr>
      </w:r>
    </w:p>
    <w:p w:rsidR="00000000" w:rsidDel="00000000" w:rsidP="00000000" w:rsidRDefault="00000000" w:rsidRPr="00000000" w14:paraId="000023B1">
      <w:pPr>
        <w:rPr>
          <w:i w:val="1"/>
        </w:rPr>
      </w:pPr>
      <w:r w:rsidDel="00000000" w:rsidR="00000000" w:rsidRPr="00000000">
        <w:rPr>
          <w:i w:val="1"/>
          <w:rtl w:val="0"/>
        </w:rPr>
        <w:t xml:space="preserve">Matching on a mismatch between a File object magic number and mime type</w:t>
      </w:r>
    </w:p>
    <w:p w:rsidR="00000000" w:rsidDel="00000000" w:rsidP="00000000" w:rsidRDefault="00000000" w:rsidRPr="00000000" w14:paraId="000023B2">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[file:mime_type = 'image/bmp' AND file:magic_number_hex = h'ffd8']</w:t>
      </w:r>
      <w:r w:rsidDel="00000000" w:rsidR="00000000" w:rsidRPr="00000000">
        <w:rPr>
          <w:rtl w:val="0"/>
        </w:rPr>
      </w:r>
    </w:p>
    <w:p w:rsidR="00000000" w:rsidDel="00000000" w:rsidP="00000000" w:rsidRDefault="00000000" w:rsidRPr="00000000" w14:paraId="000023B3">
      <w:pPr>
        <w:rPr/>
      </w:pPr>
      <w:r w:rsidDel="00000000" w:rsidR="00000000" w:rsidRPr="00000000">
        <w:rPr>
          <w:rtl w:val="0"/>
        </w:rPr>
      </w:r>
    </w:p>
    <w:p w:rsidR="00000000" w:rsidDel="00000000" w:rsidP="00000000" w:rsidRDefault="00000000" w:rsidRPr="00000000" w14:paraId="000023B4">
      <w:pPr>
        <w:rPr>
          <w:i w:val="1"/>
        </w:rPr>
      </w:pPr>
      <w:r w:rsidDel="00000000" w:rsidR="00000000" w:rsidRPr="00000000">
        <w:rPr>
          <w:i w:val="1"/>
          <w:rtl w:val="0"/>
        </w:rPr>
        <w:t xml:space="preserve">Matching on Network Traffic with a particular destination</w:t>
      </w:r>
    </w:p>
    <w:p w:rsidR="00000000" w:rsidDel="00000000" w:rsidP="00000000" w:rsidRDefault="00000000" w:rsidRPr="00000000" w14:paraId="000023B5">
      <w:pPr>
        <w:rPr>
          <w:sz w:val="22"/>
          <w:szCs w:val="22"/>
        </w:rPr>
      </w:pPr>
      <w:r w:rsidDel="00000000" w:rsidR="00000000" w:rsidRPr="00000000">
        <w:rPr>
          <w:rFonts w:ascii="Consolas" w:cs="Consolas" w:eastAsia="Consolas" w:hAnsi="Consolas"/>
          <w:sz w:val="18"/>
          <w:szCs w:val="18"/>
          <w:shd w:fill="efefef" w:val="clear"/>
          <w:rtl w:val="0"/>
        </w:rPr>
        <w:t xml:space="preserve">[network-traffic:dst_ref.type = 'ipv4-addr' AND network-traffic:dst_ref.value = '203.0.113.33/32'] </w:t>
      </w:r>
      <w:r w:rsidDel="00000000" w:rsidR="00000000" w:rsidRPr="00000000">
        <w:rPr>
          <w:rtl w:val="0"/>
        </w:rPr>
      </w:r>
    </w:p>
    <w:p w:rsidR="00000000" w:rsidDel="00000000" w:rsidP="00000000" w:rsidRDefault="00000000" w:rsidRPr="00000000" w14:paraId="000023B6">
      <w:pPr>
        <w:rPr/>
      </w:pPr>
      <w:r w:rsidDel="00000000" w:rsidR="00000000" w:rsidRPr="00000000">
        <w:rPr>
          <w:rtl w:val="0"/>
        </w:rPr>
      </w:r>
    </w:p>
    <w:p w:rsidR="00000000" w:rsidDel="00000000" w:rsidP="00000000" w:rsidRDefault="00000000" w:rsidRPr="00000000" w14:paraId="000023B7">
      <w:pPr>
        <w:rPr>
          <w:i w:val="1"/>
        </w:rPr>
      </w:pPr>
      <w:r w:rsidDel="00000000" w:rsidR="00000000" w:rsidRPr="00000000">
        <w:rPr>
          <w:i w:val="1"/>
          <w:rtl w:val="0"/>
        </w:rPr>
        <w:t xml:space="preserve">Matching on Malware Beaconing to a Domain Name</w:t>
      </w:r>
    </w:p>
    <w:p w:rsidR="00000000" w:rsidDel="00000000" w:rsidP="00000000" w:rsidRDefault="00000000" w:rsidRPr="00000000" w14:paraId="000023B8">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[network-traffic:dst_ref.type = 'domain-name' AND network-traffic:dst_ref.value = 'example.com'] REPEATS 5 TIMES WITHIN 1800 SECONDS</w:t>
      </w:r>
      <w:r w:rsidDel="00000000" w:rsidR="00000000" w:rsidRPr="00000000">
        <w:rPr>
          <w:rtl w:val="0"/>
        </w:rPr>
      </w:r>
    </w:p>
    <w:p w:rsidR="00000000" w:rsidDel="00000000" w:rsidP="00000000" w:rsidRDefault="00000000" w:rsidRPr="00000000" w14:paraId="000023B9">
      <w:pPr>
        <w:rPr/>
      </w:pPr>
      <w:r w:rsidDel="00000000" w:rsidR="00000000" w:rsidRPr="00000000">
        <w:rPr>
          <w:rtl w:val="0"/>
        </w:rPr>
      </w:r>
    </w:p>
    <w:p w:rsidR="00000000" w:rsidDel="00000000" w:rsidP="00000000" w:rsidRDefault="00000000" w:rsidRPr="00000000" w14:paraId="000023BA">
      <w:pPr>
        <w:rPr>
          <w:i w:val="1"/>
        </w:rPr>
      </w:pPr>
      <w:r w:rsidDel="00000000" w:rsidR="00000000" w:rsidRPr="00000000">
        <w:rPr>
          <w:i w:val="1"/>
          <w:rtl w:val="0"/>
        </w:rPr>
        <w:t xml:space="preserve">Matching on a Domain Name with IPv4 Resolution</w:t>
      </w:r>
    </w:p>
    <w:p w:rsidR="00000000" w:rsidDel="00000000" w:rsidP="00000000" w:rsidRDefault="00000000" w:rsidRPr="00000000" w14:paraId="000023BB">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[domain-name:value = 'www.5z8.info' AND domain-name:resolves_to_refs[*].value = '198.51.100.1/32']</w:t>
      </w:r>
      <w:r w:rsidDel="00000000" w:rsidR="00000000" w:rsidRPr="00000000">
        <w:rPr>
          <w:rtl w:val="0"/>
        </w:rPr>
      </w:r>
    </w:p>
    <w:p w:rsidR="00000000" w:rsidDel="00000000" w:rsidP="00000000" w:rsidRDefault="00000000" w:rsidRPr="00000000" w14:paraId="000023BC">
      <w:pPr>
        <w:rPr/>
      </w:pPr>
      <w:r w:rsidDel="00000000" w:rsidR="00000000" w:rsidRPr="00000000">
        <w:rPr>
          <w:rtl w:val="0"/>
        </w:rPr>
      </w:r>
    </w:p>
    <w:p w:rsidR="00000000" w:rsidDel="00000000" w:rsidP="00000000" w:rsidRDefault="00000000" w:rsidRPr="00000000" w14:paraId="000023BD">
      <w:pPr>
        <w:rPr>
          <w:i w:val="1"/>
        </w:rPr>
      </w:pPr>
      <w:r w:rsidDel="00000000" w:rsidR="00000000" w:rsidRPr="00000000">
        <w:rPr>
          <w:i w:val="1"/>
          <w:rtl w:val="0"/>
        </w:rPr>
        <w:t xml:space="preserve">Matching on a URL</w:t>
      </w:r>
    </w:p>
    <w:p w:rsidR="00000000" w:rsidDel="00000000" w:rsidP="00000000" w:rsidRDefault="00000000" w:rsidRPr="00000000" w14:paraId="000023BE">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[url:value = 'http://example.com/foo' OR url:value = 'http://example.com/bar']</w:t>
      </w:r>
      <w:r w:rsidDel="00000000" w:rsidR="00000000" w:rsidRPr="00000000">
        <w:rPr>
          <w:rtl w:val="0"/>
        </w:rPr>
      </w:r>
    </w:p>
    <w:p w:rsidR="00000000" w:rsidDel="00000000" w:rsidP="00000000" w:rsidRDefault="00000000" w:rsidRPr="00000000" w14:paraId="000023BF">
      <w:pPr>
        <w:rPr/>
      </w:pPr>
      <w:r w:rsidDel="00000000" w:rsidR="00000000" w:rsidRPr="00000000">
        <w:rPr>
          <w:rtl w:val="0"/>
        </w:rPr>
      </w:r>
    </w:p>
    <w:p w:rsidR="00000000" w:rsidDel="00000000" w:rsidP="00000000" w:rsidRDefault="00000000" w:rsidRPr="00000000" w14:paraId="000023C0">
      <w:pPr>
        <w:rPr>
          <w:i w:val="1"/>
        </w:rPr>
      </w:pPr>
      <w:r w:rsidDel="00000000" w:rsidR="00000000" w:rsidRPr="00000000">
        <w:rPr>
          <w:i w:val="1"/>
          <w:rtl w:val="0"/>
        </w:rPr>
        <w:t xml:space="preserve">Matching on an X509 Certificate</w:t>
      </w:r>
    </w:p>
    <w:p w:rsidR="00000000" w:rsidDel="00000000" w:rsidP="00000000" w:rsidRDefault="00000000" w:rsidRPr="00000000" w14:paraId="000023C1">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[x509-certificate:issuer = 'CN=WEBMAIL' AND x509-certificate:serial_number = '4c:0b:1d:19:74:86:a7:66:b4:1a:bf:40:27:21:76:28']</w:t>
      </w:r>
      <w:r w:rsidDel="00000000" w:rsidR="00000000" w:rsidRPr="00000000">
        <w:rPr>
          <w:rtl w:val="0"/>
        </w:rPr>
      </w:r>
    </w:p>
    <w:p w:rsidR="00000000" w:rsidDel="00000000" w:rsidP="00000000" w:rsidRDefault="00000000" w:rsidRPr="00000000" w14:paraId="000023C2">
      <w:pPr>
        <w:rPr/>
      </w:pPr>
      <w:r w:rsidDel="00000000" w:rsidR="00000000" w:rsidRPr="00000000">
        <w:rPr>
          <w:rtl w:val="0"/>
        </w:rPr>
      </w:r>
    </w:p>
    <w:p w:rsidR="00000000" w:rsidDel="00000000" w:rsidP="00000000" w:rsidRDefault="00000000" w:rsidRPr="00000000" w14:paraId="000023C3">
      <w:pPr>
        <w:rPr>
          <w:i w:val="1"/>
        </w:rPr>
      </w:pPr>
      <w:r w:rsidDel="00000000" w:rsidR="00000000" w:rsidRPr="00000000">
        <w:rPr>
          <w:i w:val="1"/>
          <w:rtl w:val="0"/>
        </w:rPr>
        <w:t xml:space="preserve">Matching on a Windows Registry Key</w:t>
      </w:r>
    </w:p>
    <w:p w:rsidR="00000000" w:rsidDel="00000000" w:rsidP="00000000" w:rsidRDefault="00000000" w:rsidRPr="00000000" w14:paraId="000023C4">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[windows-registry-key:key = 'HKEY_CURRENT_USER\\Software\\CryptoLocker\\Files' OR windows-registry-key:key = 'HKEY_CURRENT_USER\\Software\\Microsoft\\CurrentVersion\\Run\\CryptoLocker_0388']</w:t>
      </w:r>
      <w:r w:rsidDel="00000000" w:rsidR="00000000" w:rsidRPr="00000000">
        <w:rPr>
          <w:rtl w:val="0"/>
        </w:rPr>
      </w:r>
    </w:p>
    <w:p w:rsidR="00000000" w:rsidDel="00000000" w:rsidP="00000000" w:rsidRDefault="00000000" w:rsidRPr="00000000" w14:paraId="000023C5">
      <w:pPr>
        <w:rPr/>
      </w:pPr>
      <w:r w:rsidDel="00000000" w:rsidR="00000000" w:rsidRPr="00000000">
        <w:rPr>
          <w:rtl w:val="0"/>
        </w:rPr>
        <w:t xml:space="preserve">`</w:t>
      </w:r>
    </w:p>
    <w:p w:rsidR="00000000" w:rsidDel="00000000" w:rsidP="00000000" w:rsidRDefault="00000000" w:rsidRPr="00000000" w14:paraId="000023C6">
      <w:pPr>
        <w:rPr>
          <w:i w:val="1"/>
        </w:rPr>
      </w:pPr>
      <w:r w:rsidDel="00000000" w:rsidR="00000000" w:rsidRPr="00000000">
        <w:rPr>
          <w:i w:val="1"/>
          <w:rtl w:val="0"/>
        </w:rPr>
        <w:t xml:space="preserve">Matching on a File with a set of properties</w:t>
      </w:r>
    </w:p>
    <w:p w:rsidR="00000000" w:rsidDel="00000000" w:rsidP="00000000" w:rsidRDefault="00000000" w:rsidRPr="00000000" w14:paraId="000023C7">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[(file:name = 'pdf.exe' OR file:size = 371712) AND file:created = t'2014-01-13T07:03:17Z']</w:t>
      </w:r>
      <w:r w:rsidDel="00000000" w:rsidR="00000000" w:rsidRPr="00000000">
        <w:rPr>
          <w:rtl w:val="0"/>
        </w:rPr>
      </w:r>
    </w:p>
    <w:p w:rsidR="00000000" w:rsidDel="00000000" w:rsidP="00000000" w:rsidRDefault="00000000" w:rsidRPr="00000000" w14:paraId="000023C8">
      <w:pPr>
        <w:rPr/>
      </w:pPr>
      <w:r w:rsidDel="00000000" w:rsidR="00000000" w:rsidRPr="00000000">
        <w:rPr>
          <w:rtl w:val="0"/>
        </w:rPr>
      </w:r>
    </w:p>
    <w:p w:rsidR="00000000" w:rsidDel="00000000" w:rsidP="00000000" w:rsidRDefault="00000000" w:rsidRPr="00000000" w14:paraId="000023C9">
      <w:pPr>
        <w:rPr>
          <w:i w:val="1"/>
        </w:rPr>
      </w:pPr>
      <w:r w:rsidDel="00000000" w:rsidR="00000000" w:rsidRPr="00000000">
        <w:rPr>
          <w:i w:val="1"/>
          <w:rtl w:val="0"/>
        </w:rPr>
        <w:t xml:space="preserve">Matching on an Email Message with specific Sender and Subject</w:t>
      </w:r>
    </w:p>
    <w:p w:rsidR="00000000" w:rsidDel="00000000" w:rsidP="00000000" w:rsidRDefault="00000000" w:rsidRPr="00000000" w14:paraId="000023CA">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[email-message:sender_ref.value = 'jdoe@example.com' AND email-message:subject = 'Conference Info']</w:t>
      </w:r>
      <w:r w:rsidDel="00000000" w:rsidR="00000000" w:rsidRPr="00000000">
        <w:rPr>
          <w:rtl w:val="0"/>
        </w:rPr>
      </w:r>
    </w:p>
    <w:p w:rsidR="00000000" w:rsidDel="00000000" w:rsidP="00000000" w:rsidRDefault="00000000" w:rsidRPr="00000000" w14:paraId="000023CB">
      <w:pPr>
        <w:rPr/>
      </w:pPr>
      <w:r w:rsidDel="00000000" w:rsidR="00000000" w:rsidRPr="00000000">
        <w:rPr>
          <w:rtl w:val="0"/>
        </w:rPr>
      </w:r>
    </w:p>
    <w:p w:rsidR="00000000" w:rsidDel="00000000" w:rsidP="00000000" w:rsidRDefault="00000000" w:rsidRPr="00000000" w14:paraId="000023CC">
      <w:pPr>
        <w:rPr>
          <w:i w:val="1"/>
        </w:rPr>
      </w:pPr>
      <w:r w:rsidDel="00000000" w:rsidR="00000000" w:rsidRPr="00000000">
        <w:rPr>
          <w:i w:val="1"/>
          <w:rtl w:val="0"/>
        </w:rPr>
        <w:t xml:space="preserve">Matching on a Custom USB Device</w:t>
      </w:r>
    </w:p>
    <w:p w:rsidR="00000000" w:rsidDel="00000000" w:rsidP="00000000" w:rsidRDefault="00000000" w:rsidRPr="00000000" w14:paraId="000023CD">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[x-usb-device:usbdrive.serial_number = '575833314133343231313937']</w:t>
      </w:r>
      <w:r w:rsidDel="00000000" w:rsidR="00000000" w:rsidRPr="00000000">
        <w:rPr>
          <w:rtl w:val="0"/>
        </w:rPr>
      </w:r>
    </w:p>
    <w:p w:rsidR="00000000" w:rsidDel="00000000" w:rsidP="00000000" w:rsidRDefault="00000000" w:rsidRPr="00000000" w14:paraId="000023CE">
      <w:pPr>
        <w:rPr/>
      </w:pPr>
      <w:r w:rsidDel="00000000" w:rsidR="00000000" w:rsidRPr="00000000">
        <w:rPr>
          <w:rtl w:val="0"/>
        </w:rPr>
      </w:r>
    </w:p>
    <w:p w:rsidR="00000000" w:rsidDel="00000000" w:rsidP="00000000" w:rsidRDefault="00000000" w:rsidRPr="00000000" w14:paraId="000023CF">
      <w:pPr>
        <w:rPr>
          <w:i w:val="1"/>
        </w:rPr>
      </w:pPr>
      <w:r w:rsidDel="00000000" w:rsidR="00000000" w:rsidRPr="00000000">
        <w:rPr>
          <w:i w:val="1"/>
          <w:rtl w:val="0"/>
        </w:rPr>
        <w:t xml:space="preserve">Matching on Two Processes Launched with a Specific Set of Command Line Arguments Within a Certain Time Window</w:t>
      </w:r>
    </w:p>
    <w:p w:rsidR="00000000" w:rsidDel="00000000" w:rsidP="00000000" w:rsidRDefault="00000000" w:rsidRPr="00000000" w14:paraId="000023D0">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[process:command_line MATCHES '^.+&gt;-add GlobalSign.cer -c -s -r localMachine Root$'] FOLLOWEDBY [process:command_line MATCHES'^.+&gt;-add GlobalSign.cer -c -s -r localMachineTrustedPublisher$'] WITHIN 300 SECONDS</w:t>
      </w:r>
      <w:r w:rsidDel="00000000" w:rsidR="00000000" w:rsidRPr="00000000">
        <w:rPr>
          <w:rtl w:val="0"/>
        </w:rPr>
      </w:r>
    </w:p>
    <w:p w:rsidR="00000000" w:rsidDel="00000000" w:rsidP="00000000" w:rsidRDefault="00000000" w:rsidRPr="00000000" w14:paraId="000023D1">
      <w:pPr>
        <w:rPr/>
      </w:pPr>
      <w:r w:rsidDel="00000000" w:rsidR="00000000" w:rsidRPr="00000000">
        <w:rPr>
          <w:rtl w:val="0"/>
        </w:rPr>
      </w:r>
    </w:p>
    <w:p w:rsidR="00000000" w:rsidDel="00000000" w:rsidP="00000000" w:rsidRDefault="00000000" w:rsidRPr="00000000" w14:paraId="000023D2">
      <w:pPr>
        <w:rPr>
          <w:i w:val="1"/>
        </w:rPr>
      </w:pPr>
      <w:r w:rsidDel="00000000" w:rsidR="00000000" w:rsidRPr="00000000">
        <w:rPr>
          <w:i w:val="1"/>
          <w:rtl w:val="0"/>
        </w:rPr>
        <w:t xml:space="preserve">Matching on a Network Traffic IP that is part of a particular Subnet</w:t>
      </w:r>
    </w:p>
    <w:p w:rsidR="00000000" w:rsidDel="00000000" w:rsidP="00000000" w:rsidRDefault="00000000" w:rsidRPr="00000000" w14:paraId="000023D3">
      <w:pPr>
        <w:rPr/>
      </w:pPr>
      <w:r w:rsidDel="00000000" w:rsidR="00000000" w:rsidRPr="00000000">
        <w:rPr>
          <w:rFonts w:ascii="Consolas" w:cs="Consolas" w:eastAsia="Consolas" w:hAnsi="Consolas"/>
          <w:sz w:val="18"/>
          <w:szCs w:val="18"/>
          <w:shd w:fill="efefef" w:val="clear"/>
          <w:rtl w:val="0"/>
        </w:rPr>
        <w:t xml:space="preserve">[network-traffic:dst_ref.value ISSUBSET '2001:0db8:dead:beef:0000:0000:0000:0000/64'] </w:t>
      </w:r>
      <w:r w:rsidDel="00000000" w:rsidR="00000000" w:rsidRPr="00000000">
        <w:rPr>
          <w:rtl w:val="0"/>
        </w:rPr>
      </w:r>
    </w:p>
    <w:p w:rsidR="00000000" w:rsidDel="00000000" w:rsidP="00000000" w:rsidRDefault="00000000" w:rsidRPr="00000000" w14:paraId="000023D4">
      <w:pPr>
        <w:rPr/>
      </w:pPr>
      <w:r w:rsidDel="00000000" w:rsidR="00000000" w:rsidRPr="00000000">
        <w:rPr>
          <w:rtl w:val="0"/>
        </w:rPr>
      </w:r>
    </w:p>
    <w:p w:rsidR="00000000" w:rsidDel="00000000" w:rsidP="00000000" w:rsidRDefault="00000000" w:rsidRPr="00000000" w14:paraId="000023D5">
      <w:pPr>
        <w:rPr>
          <w:i w:val="1"/>
        </w:rPr>
      </w:pPr>
      <w:r w:rsidDel="00000000" w:rsidR="00000000" w:rsidRPr="00000000">
        <w:rPr>
          <w:i w:val="1"/>
          <w:rtl w:val="0"/>
        </w:rPr>
        <w:t xml:space="preserve">Matching on several different combinations of Malware Artifacts. Note the following pattern requires that both a file and registry key exist, or that one of two processes exist.</w:t>
      </w:r>
    </w:p>
    <w:p w:rsidR="00000000" w:rsidDel="00000000" w:rsidP="00000000" w:rsidRDefault="00000000" w:rsidRPr="00000000" w14:paraId="000023D6">
      <w:pPr>
        <w:rPr>
          <w:rFonts w:ascii="Consolas" w:cs="Consolas" w:eastAsia="Consolas" w:hAnsi="Consolas"/>
          <w:sz w:val="18"/>
          <w:szCs w:val="18"/>
          <w:shd w:fill="cfe2f3" w:val="clear"/>
        </w:rPr>
      </w:pPr>
      <w:r w:rsidDel="00000000" w:rsidR="00000000" w:rsidRPr="00000000">
        <w:rPr>
          <w:rFonts w:ascii="Consolas" w:cs="Consolas" w:eastAsia="Consolas" w:hAnsi="Consolas"/>
          <w:sz w:val="18"/>
          <w:szCs w:val="18"/>
          <w:shd w:fill="efefef" w:val="clear"/>
          <w:rtl w:val="0"/>
        </w:rPr>
        <w:t xml:space="preserve">([file:name = 'foo.dll'] AND [windows-registry-key:key = 'HKEY_LOCAL_MACHINE\\foo\\bar']) OR [process:image_ref.name = 'fooproc' OR process:image_ref.name = 'procfoo']</w:t>
      </w:r>
      <w:r w:rsidDel="00000000" w:rsidR="00000000" w:rsidRPr="00000000">
        <w:rPr>
          <w:rtl w:val="0"/>
        </w:rPr>
      </w:r>
    </w:p>
    <w:p w:rsidR="00000000" w:rsidDel="00000000" w:rsidP="00000000" w:rsidRDefault="00000000" w:rsidRPr="00000000" w14:paraId="000023D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3D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3D9">
      <w:pPr>
        <w:pStyle w:val="Heading1"/>
        <w:rPr/>
      </w:pPr>
      <w:bookmarkStart w:colFirst="0" w:colLast="0" w:name="_izngjy1g98l2" w:id="315"/>
      <w:bookmarkEnd w:id="315"/>
      <w:r w:rsidDel="00000000" w:rsidR="00000000" w:rsidRPr="00000000">
        <w:rPr>
          <w:rtl w:val="0"/>
        </w:rPr>
        <w:t xml:space="preserve">10 STIX™ Vocabularies</w:t>
      </w:r>
    </w:p>
    <w:p w:rsidR="00000000" w:rsidDel="00000000" w:rsidP="00000000" w:rsidRDefault="00000000" w:rsidRPr="00000000" w14:paraId="000023DA">
      <w:pPr>
        <w:spacing w:line="276" w:lineRule="auto"/>
        <w:rPr/>
      </w:pPr>
      <w:r w:rsidDel="00000000" w:rsidR="00000000" w:rsidRPr="00000000">
        <w:rPr>
          <w:rtl w:val="0"/>
        </w:rPr>
        <w:t xml:space="preserve">​The following sections provide object-specific listings for each of the vocabularies referenced in the object description sections defined in Sections </w:t>
      </w:r>
      <w:hyperlink w:anchor="_nrhq5e9nylke">
        <w:r w:rsidDel="00000000" w:rsidR="00000000" w:rsidRPr="00000000">
          <w:rPr>
            <w:color w:val="1155cc"/>
            <w:u w:val="single"/>
            <w:rtl w:val="0"/>
          </w:rPr>
          <w:t xml:space="preserve">4</w:t>
        </w:r>
      </w:hyperlink>
      <w:r w:rsidDel="00000000" w:rsidR="00000000" w:rsidRPr="00000000">
        <w:rPr>
          <w:rtl w:val="0"/>
        </w:rPr>
        <w:t xml:space="preserve">, </w:t>
      </w:r>
      <w:hyperlink w:anchor="_cqhkqvhnlgfh">
        <w:r w:rsidDel="00000000" w:rsidR="00000000" w:rsidRPr="00000000">
          <w:rPr>
            <w:color w:val="1155cc"/>
            <w:u w:val="single"/>
            <w:rtl w:val="0"/>
          </w:rPr>
          <w:t xml:space="preserve">5</w:t>
        </w:r>
      </w:hyperlink>
      <w:r w:rsidDel="00000000" w:rsidR="00000000" w:rsidRPr="00000000">
        <w:rPr>
          <w:rtl w:val="0"/>
        </w:rPr>
        <w:t xml:space="preserve">, </w:t>
      </w:r>
      <w:hyperlink w:anchor="_mlbmudhl16lr">
        <w:r w:rsidDel="00000000" w:rsidR="00000000" w:rsidRPr="00000000">
          <w:rPr>
            <w:color w:val="1155cc"/>
            <w:u w:val="single"/>
            <w:rtl w:val="0"/>
          </w:rPr>
          <w:t xml:space="preserve">6</w:t>
        </w:r>
      </w:hyperlink>
      <w:r w:rsidDel="00000000" w:rsidR="00000000" w:rsidRPr="00000000">
        <w:rPr>
          <w:rtl w:val="0"/>
        </w:rPr>
        <w:t xml:space="preserve">, and </w:t>
      </w:r>
      <w:hyperlink w:anchor="_mq8oo9k9rb2">
        <w:r w:rsidDel="00000000" w:rsidR="00000000" w:rsidRPr="00000000">
          <w:rPr>
            <w:color w:val="1155cc"/>
            <w:u w:val="single"/>
            <w:rtl w:val="0"/>
          </w:rPr>
          <w:t xml:space="preserve">7</w:t>
        </w:r>
      </w:hyperlink>
      <w:r w:rsidDel="00000000" w:rsidR="00000000" w:rsidRPr="00000000">
        <w:rPr>
          <w:rtl w:val="0"/>
        </w:rPr>
        <w:t xml:space="preserve">.</w:t>
      </w:r>
    </w:p>
    <w:p w:rsidR="00000000" w:rsidDel="00000000" w:rsidP="00000000" w:rsidRDefault="00000000" w:rsidRPr="00000000" w14:paraId="000023DB">
      <w:pPr>
        <w:rPr/>
      </w:pPr>
      <w:r w:rsidDel="00000000" w:rsidR="00000000" w:rsidRPr="00000000">
        <w:rPr>
          <w:rtl w:val="0"/>
        </w:rPr>
      </w:r>
    </w:p>
    <w:p w:rsidR="00000000" w:rsidDel="00000000" w:rsidP="00000000" w:rsidRDefault="00000000" w:rsidRPr="00000000" w14:paraId="000023DC">
      <w:pPr>
        <w:rPr/>
      </w:pPr>
      <w:r w:rsidDel="00000000" w:rsidR="00000000" w:rsidRPr="00000000">
        <w:rPr>
          <w:rtl w:val="0"/>
        </w:rPr>
        <w:t xml:space="preserve">STIX vocabularies that have type names ending in '-ov', are "open": they provide a listing of common and industry accepted terms as a guide to the user but do not limit the user to that defined list. These vocabularies are referenced from the STIX Objects as type </w:t>
      </w:r>
      <w:r w:rsidDel="00000000" w:rsidR="00000000" w:rsidRPr="00000000">
        <w:rPr>
          <w:rFonts w:ascii="Consolas" w:cs="Consolas" w:eastAsia="Consolas" w:hAnsi="Consolas"/>
          <w:color w:val="c7254e"/>
          <w:shd w:fill="f9f2f4" w:val="clear"/>
          <w:rtl w:val="0"/>
        </w:rPr>
        <w:t xml:space="preserve">open-vocab</w:t>
      </w:r>
      <w:r w:rsidDel="00000000" w:rsidR="00000000" w:rsidRPr="00000000">
        <w:rPr>
          <w:rtl w:val="0"/>
        </w:rPr>
        <w:t xml:space="preserve"> and have a statement indicating which vocabulary should be used.</w:t>
      </w:r>
    </w:p>
    <w:p w:rsidR="00000000" w:rsidDel="00000000" w:rsidP="00000000" w:rsidRDefault="00000000" w:rsidRPr="00000000" w14:paraId="000023DD">
      <w:pPr>
        <w:rPr/>
      </w:pPr>
      <w:r w:rsidDel="00000000" w:rsidR="00000000" w:rsidRPr="00000000">
        <w:rPr>
          <w:rtl w:val="0"/>
        </w:rPr>
      </w:r>
    </w:p>
    <w:p w:rsidR="00000000" w:rsidDel="00000000" w:rsidP="00000000" w:rsidRDefault="00000000" w:rsidRPr="00000000" w14:paraId="000023DE">
      <w:pPr>
        <w:rPr/>
      </w:pPr>
      <w:r w:rsidDel="00000000" w:rsidR="00000000" w:rsidRPr="00000000">
        <w:rPr>
          <w:rtl w:val="0"/>
        </w:rPr>
        <w:t xml:space="preserve">STIX vocabularies that have type names ending in '-enum' are "closed": the only valid values are those in the vocabulary. These vocabularies are referenced from the STIX Objects as type </w:t>
      </w:r>
      <w:r w:rsidDel="00000000" w:rsidR="00000000" w:rsidRPr="00000000">
        <w:rPr>
          <w:rFonts w:ascii="Consolas" w:cs="Consolas" w:eastAsia="Consolas" w:hAnsi="Consolas"/>
          <w:color w:val="c7254e"/>
          <w:shd w:fill="f9f2f4" w:val="clear"/>
          <w:rtl w:val="0"/>
        </w:rPr>
        <w:t xml:space="preserve">enum </w:t>
      </w:r>
      <w:r w:rsidDel="00000000" w:rsidR="00000000" w:rsidRPr="00000000">
        <w:rPr>
          <w:rtl w:val="0"/>
        </w:rPr>
        <w:t xml:space="preserve">and have a statement indicating which enumeration must be used.</w:t>
      </w:r>
    </w:p>
    <w:p w:rsidR="00000000" w:rsidDel="00000000" w:rsidP="00000000" w:rsidRDefault="00000000" w:rsidRPr="00000000" w14:paraId="000023DF">
      <w:pPr>
        <w:rPr/>
      </w:pPr>
      <w:r w:rsidDel="00000000" w:rsidR="00000000" w:rsidRPr="00000000">
        <w:rPr>
          <w:rtl w:val="0"/>
        </w:rPr>
      </w:r>
    </w:p>
    <w:p w:rsidR="00000000" w:rsidDel="00000000" w:rsidP="00000000" w:rsidRDefault="00000000" w:rsidRPr="00000000" w14:paraId="000023E0">
      <w:pPr>
        <w:pStyle w:val="Heading2"/>
        <w:rPr/>
      </w:pPr>
      <w:bookmarkStart w:colFirst="0" w:colLast="0" w:name="_k2b7lkt45f0i" w:id="316"/>
      <w:bookmarkEnd w:id="316"/>
      <w:r w:rsidDel="00000000" w:rsidR="00000000" w:rsidRPr="00000000">
        <w:rPr>
          <w:rtl w:val="0"/>
        </w:rPr>
        <w:t xml:space="preserve">10.1 Account Type Vocabulary</w:t>
      </w:r>
    </w:p>
    <w:p w:rsidR="00000000" w:rsidDel="00000000" w:rsidP="00000000" w:rsidRDefault="00000000" w:rsidRPr="00000000" w14:paraId="000023E1">
      <w:pPr>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account-type-ov</w:t>
      </w:r>
    </w:p>
    <w:p w:rsidR="00000000" w:rsidDel="00000000" w:rsidP="00000000" w:rsidRDefault="00000000" w:rsidRPr="00000000" w14:paraId="000023E2">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3E3">
      <w:pPr>
        <w:rPr/>
      </w:pPr>
      <w:r w:rsidDel="00000000" w:rsidR="00000000" w:rsidRPr="00000000">
        <w:rPr>
          <w:rtl w:val="0"/>
        </w:rPr>
        <w:t xml:space="preserve">The account type vocabulary is currently used in the following SCOs:</w:t>
      </w:r>
    </w:p>
    <w:p w:rsidR="00000000" w:rsidDel="00000000" w:rsidP="00000000" w:rsidRDefault="00000000" w:rsidRPr="00000000" w14:paraId="000023E4">
      <w:pPr>
        <w:numPr>
          <w:ilvl w:val="0"/>
          <w:numId w:val="21"/>
        </w:numPr>
        <w:ind w:left="720" w:hanging="360"/>
      </w:pPr>
      <w:r w:rsidDel="00000000" w:rsidR="00000000" w:rsidRPr="00000000">
        <w:rPr>
          <w:rtl w:val="0"/>
        </w:rPr>
        <w:t xml:space="preserve">User Account</w:t>
      </w:r>
      <w:r w:rsidDel="00000000" w:rsidR="00000000" w:rsidRPr="00000000">
        <w:rPr>
          <w:rtl w:val="0"/>
        </w:rPr>
      </w:r>
    </w:p>
    <w:p w:rsidR="00000000" w:rsidDel="00000000" w:rsidP="00000000" w:rsidRDefault="00000000" w:rsidRPr="00000000" w14:paraId="000023E5">
      <w:pPr>
        <w:rPr/>
      </w:pPr>
      <w:r w:rsidDel="00000000" w:rsidR="00000000" w:rsidRPr="00000000">
        <w:rPr>
          <w:rtl w:val="0"/>
        </w:rPr>
      </w:r>
    </w:p>
    <w:p w:rsidR="00000000" w:rsidDel="00000000" w:rsidP="00000000" w:rsidRDefault="00000000" w:rsidRPr="00000000" w14:paraId="000023E6">
      <w:pPr>
        <w:rPr/>
      </w:pPr>
      <w:r w:rsidDel="00000000" w:rsidR="00000000" w:rsidRPr="00000000">
        <w:rPr>
          <w:rtl w:val="0"/>
        </w:rPr>
        <w:t xml:space="preserve">An open vocabulary of User Account types.</w:t>
      </w:r>
    </w:p>
    <w:p w:rsidR="00000000" w:rsidDel="00000000" w:rsidP="00000000" w:rsidRDefault="00000000" w:rsidRPr="00000000" w14:paraId="000023E7">
      <w:pPr>
        <w:rPr/>
      </w:pPr>
      <w:r w:rsidDel="00000000" w:rsidR="00000000" w:rsidRPr="00000000">
        <w:rPr>
          <w:rtl w:val="0"/>
        </w:rPr>
      </w:r>
    </w:p>
    <w:tbl>
      <w:tblPr>
        <w:tblStyle w:val="Table110"/>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40"/>
        <w:tblGridChange w:id="0">
          <w:tblGrid>
            <w:gridCol w:w="3405"/>
            <w:gridCol w:w="594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3E8">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3EA">
            <w:pPr>
              <w:rPr/>
            </w:pPr>
            <w:r w:rsidDel="00000000" w:rsidR="00000000" w:rsidRPr="00000000">
              <w:rPr>
                <w:rFonts w:ascii="Consolas" w:cs="Consolas" w:eastAsia="Consolas" w:hAnsi="Consolas"/>
                <w:color w:val="073763"/>
                <w:shd w:fill="cfe2f3" w:val="clear"/>
                <w:rtl w:val="0"/>
              </w:rPr>
              <w:t xml:space="preserve">facebook</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ldap</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nis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openid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radius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skype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tacacs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twitter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unix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windows-local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windows-domain</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3EC">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3ED">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EE">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facebook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EF">
            <w:pPr>
              <w:widowControl w:val="0"/>
              <w:rPr>
                <w:highlight w:val="white"/>
              </w:rPr>
            </w:pPr>
            <w:r w:rsidDel="00000000" w:rsidR="00000000" w:rsidRPr="00000000">
              <w:rPr>
                <w:highlight w:val="white"/>
                <w:rtl w:val="0"/>
              </w:rPr>
              <w:t xml:space="preserve">Specifies a Facebook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0">
            <w:pPr>
              <w:widowControl w:val="0"/>
              <w:rPr>
                <w:b w:val="1"/>
              </w:rPr>
            </w:pPr>
            <w:r w:rsidDel="00000000" w:rsidR="00000000" w:rsidRPr="00000000">
              <w:rPr>
                <w:rFonts w:ascii="Consolas" w:cs="Consolas" w:eastAsia="Consolas" w:hAnsi="Consolas"/>
                <w:color w:val="073763"/>
                <w:shd w:fill="cfe2f3" w:val="clear"/>
                <w:rtl w:val="0"/>
              </w:rPr>
              <w:t xml:space="preserve">ldap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1">
            <w:pPr>
              <w:widowControl w:val="0"/>
              <w:rPr>
                <w:highlight w:val="white"/>
              </w:rPr>
            </w:pPr>
            <w:r w:rsidDel="00000000" w:rsidR="00000000" w:rsidRPr="00000000">
              <w:rPr>
                <w:highlight w:val="white"/>
                <w:rtl w:val="0"/>
              </w:rPr>
              <w:t xml:space="preserve">Specifies an LDAP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2">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nis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3">
            <w:pPr>
              <w:widowControl w:val="0"/>
              <w:rPr>
                <w:highlight w:val="white"/>
              </w:rPr>
            </w:pPr>
            <w:r w:rsidDel="00000000" w:rsidR="00000000" w:rsidRPr="00000000">
              <w:rPr>
                <w:highlight w:val="white"/>
                <w:rtl w:val="0"/>
              </w:rPr>
              <w:t xml:space="preserve">Specifies a NIS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4">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openid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5">
            <w:pPr>
              <w:widowControl w:val="0"/>
              <w:rPr>
                <w:highlight w:val="white"/>
              </w:rPr>
            </w:pPr>
            <w:r w:rsidDel="00000000" w:rsidR="00000000" w:rsidRPr="00000000">
              <w:rPr>
                <w:highlight w:val="white"/>
                <w:rtl w:val="0"/>
              </w:rPr>
              <w:t xml:space="preserve">Specifies an OpenID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6">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radius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7">
            <w:pPr>
              <w:widowControl w:val="0"/>
              <w:rPr>
                <w:highlight w:val="white"/>
              </w:rPr>
            </w:pPr>
            <w:r w:rsidDel="00000000" w:rsidR="00000000" w:rsidRPr="00000000">
              <w:rPr>
                <w:highlight w:val="white"/>
                <w:rtl w:val="0"/>
              </w:rPr>
              <w:t xml:space="preserve">Specifies a RADIUS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8">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skype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9">
            <w:pPr>
              <w:widowControl w:val="0"/>
              <w:rPr>
                <w:highlight w:val="white"/>
              </w:rPr>
            </w:pPr>
            <w:r w:rsidDel="00000000" w:rsidR="00000000" w:rsidRPr="00000000">
              <w:rPr>
                <w:highlight w:val="white"/>
                <w:rtl w:val="0"/>
              </w:rPr>
              <w:t xml:space="preserve">Specifies a Skype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A">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tacacs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B">
            <w:pPr>
              <w:widowControl w:val="0"/>
              <w:rPr>
                <w:highlight w:val="white"/>
              </w:rPr>
            </w:pPr>
            <w:r w:rsidDel="00000000" w:rsidR="00000000" w:rsidRPr="00000000">
              <w:rPr>
                <w:highlight w:val="white"/>
                <w:rtl w:val="0"/>
              </w:rPr>
              <w:t xml:space="preserve">Specifies a TACACS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C">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twitter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D">
            <w:pPr>
              <w:widowControl w:val="0"/>
              <w:rPr>
                <w:highlight w:val="white"/>
              </w:rPr>
            </w:pPr>
            <w:r w:rsidDel="00000000" w:rsidR="00000000" w:rsidRPr="00000000">
              <w:rPr>
                <w:highlight w:val="white"/>
                <w:rtl w:val="0"/>
              </w:rPr>
              <w:t xml:space="preserve">Specifies a Twitter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3FE">
            <w:pPr>
              <w:widowControl w:val="0"/>
              <w:rPr>
                <w:b w:val="1"/>
              </w:rPr>
            </w:pPr>
            <w:r w:rsidDel="00000000" w:rsidR="00000000" w:rsidRPr="00000000">
              <w:rPr>
                <w:rFonts w:ascii="Consolas" w:cs="Consolas" w:eastAsia="Consolas" w:hAnsi="Consolas"/>
                <w:color w:val="073763"/>
                <w:shd w:fill="cfe2f3" w:val="clear"/>
                <w:rtl w:val="0"/>
              </w:rPr>
              <w:t xml:space="preserve">unix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3FF">
            <w:pPr>
              <w:widowControl w:val="0"/>
              <w:rPr>
                <w:highlight w:val="white"/>
              </w:rPr>
            </w:pPr>
            <w:r w:rsidDel="00000000" w:rsidR="00000000" w:rsidRPr="00000000">
              <w:rPr>
                <w:highlight w:val="white"/>
                <w:rtl w:val="0"/>
              </w:rPr>
              <w:t xml:space="preserve">Specifies a POSIX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400">
            <w:pPr>
              <w:widowControl w:val="0"/>
              <w:rPr>
                <w:b w:val="1"/>
              </w:rPr>
            </w:pPr>
            <w:r w:rsidDel="00000000" w:rsidR="00000000" w:rsidRPr="00000000">
              <w:rPr>
                <w:rFonts w:ascii="Consolas" w:cs="Consolas" w:eastAsia="Consolas" w:hAnsi="Consolas"/>
                <w:color w:val="073763"/>
                <w:shd w:fill="cfe2f3" w:val="clear"/>
                <w:rtl w:val="0"/>
              </w:rPr>
              <w:t xml:space="preserve">windows-local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401">
            <w:pPr>
              <w:widowControl w:val="0"/>
              <w:rPr>
                <w:highlight w:val="white"/>
              </w:rPr>
            </w:pPr>
            <w:r w:rsidDel="00000000" w:rsidR="00000000" w:rsidRPr="00000000">
              <w:rPr>
                <w:highlight w:val="white"/>
                <w:rtl w:val="0"/>
              </w:rPr>
              <w:t xml:space="preserve">Specifies a Windows local account.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402">
            <w:pPr>
              <w:widowControl w:val="0"/>
              <w:rPr>
                <w:b w:val="1"/>
              </w:rPr>
            </w:pPr>
            <w:r w:rsidDel="00000000" w:rsidR="00000000" w:rsidRPr="00000000">
              <w:rPr>
                <w:rFonts w:ascii="Consolas" w:cs="Consolas" w:eastAsia="Consolas" w:hAnsi="Consolas"/>
                <w:color w:val="073763"/>
                <w:shd w:fill="cfe2f3" w:val="clear"/>
                <w:rtl w:val="0"/>
              </w:rPr>
              <w:t xml:space="preserve">windows-domain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403">
            <w:pPr>
              <w:widowControl w:val="0"/>
              <w:rPr>
                <w:highlight w:val="white"/>
              </w:rPr>
            </w:pPr>
            <w:r w:rsidDel="00000000" w:rsidR="00000000" w:rsidRPr="00000000">
              <w:rPr>
                <w:highlight w:val="white"/>
                <w:rtl w:val="0"/>
              </w:rPr>
              <w:t xml:space="preserve">Specifies a Windows domain account.</w:t>
            </w:r>
          </w:p>
        </w:tc>
      </w:tr>
    </w:tbl>
    <w:p w:rsidR="00000000" w:rsidDel="00000000" w:rsidP="00000000" w:rsidRDefault="00000000" w:rsidRPr="00000000" w14:paraId="00002404">
      <w:pPr>
        <w:rPr/>
      </w:pPr>
      <w:r w:rsidDel="00000000" w:rsidR="00000000" w:rsidRPr="00000000">
        <w:rPr>
          <w:rtl w:val="0"/>
        </w:rPr>
      </w:r>
    </w:p>
    <w:p w:rsidR="00000000" w:rsidDel="00000000" w:rsidP="00000000" w:rsidRDefault="00000000" w:rsidRPr="00000000" w14:paraId="00002405">
      <w:pPr>
        <w:pStyle w:val="Heading2"/>
        <w:rPr/>
      </w:pPr>
      <w:bookmarkStart w:colFirst="0" w:colLast="0" w:name="_dmb1khqsn650" w:id="317"/>
      <w:bookmarkEnd w:id="317"/>
      <w:r w:rsidDel="00000000" w:rsidR="00000000" w:rsidRPr="00000000">
        <w:rPr>
          <w:rtl w:val="0"/>
        </w:rPr>
        <w:t xml:space="preserve">10.2 Attack Motivation Vocabulary</w:t>
      </w:r>
    </w:p>
    <w:p w:rsidR="00000000" w:rsidDel="00000000" w:rsidP="00000000" w:rsidRDefault="00000000" w:rsidRPr="00000000" w14:paraId="00002406">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attack-motivation-ov</w:t>
      </w:r>
      <w:r w:rsidDel="00000000" w:rsidR="00000000" w:rsidRPr="00000000">
        <w:rPr>
          <w:rtl w:val="0"/>
        </w:rPr>
      </w:r>
    </w:p>
    <w:p w:rsidR="00000000" w:rsidDel="00000000" w:rsidP="00000000" w:rsidRDefault="00000000" w:rsidRPr="00000000" w14:paraId="00002407">
      <w:pPr>
        <w:rPr/>
      </w:pPr>
      <w:r w:rsidDel="00000000" w:rsidR="00000000" w:rsidRPr="00000000">
        <w:rPr>
          <w:rtl w:val="0"/>
        </w:rPr>
      </w:r>
    </w:p>
    <w:p w:rsidR="00000000" w:rsidDel="00000000" w:rsidP="00000000" w:rsidRDefault="00000000" w:rsidRPr="00000000" w14:paraId="00002408">
      <w:pPr>
        <w:rPr/>
      </w:pPr>
      <w:r w:rsidDel="00000000" w:rsidR="00000000" w:rsidRPr="00000000">
        <w:rPr>
          <w:rtl w:val="0"/>
        </w:rPr>
        <w:t xml:space="preserve">The attack motivation vocabulary is currently used in the following SDOs:</w:t>
      </w:r>
    </w:p>
    <w:p w:rsidR="00000000" w:rsidDel="00000000" w:rsidP="00000000" w:rsidRDefault="00000000" w:rsidRPr="00000000" w14:paraId="00002409">
      <w:pPr>
        <w:numPr>
          <w:ilvl w:val="0"/>
          <w:numId w:val="6"/>
        </w:numPr>
        <w:ind w:left="720" w:hanging="360"/>
      </w:pPr>
      <w:r w:rsidDel="00000000" w:rsidR="00000000" w:rsidRPr="00000000">
        <w:rPr>
          <w:rtl w:val="0"/>
        </w:rPr>
        <w:t xml:space="preserve">Intrusion Set</w:t>
      </w:r>
    </w:p>
    <w:p w:rsidR="00000000" w:rsidDel="00000000" w:rsidP="00000000" w:rsidRDefault="00000000" w:rsidRPr="00000000" w14:paraId="0000240A">
      <w:pPr>
        <w:numPr>
          <w:ilvl w:val="0"/>
          <w:numId w:val="6"/>
        </w:numPr>
        <w:ind w:left="720" w:hanging="360"/>
      </w:pPr>
      <w:r w:rsidDel="00000000" w:rsidR="00000000" w:rsidRPr="00000000">
        <w:rPr>
          <w:rtl w:val="0"/>
        </w:rPr>
        <w:t xml:space="preserve">Threat Actor</w:t>
      </w:r>
    </w:p>
    <w:p w:rsidR="00000000" w:rsidDel="00000000" w:rsidP="00000000" w:rsidRDefault="00000000" w:rsidRPr="00000000" w14:paraId="0000240B">
      <w:pPr>
        <w:rPr/>
      </w:pPr>
      <w:r w:rsidDel="00000000" w:rsidR="00000000" w:rsidRPr="00000000">
        <w:rPr>
          <w:rtl w:val="0"/>
        </w:rPr>
      </w:r>
    </w:p>
    <w:p w:rsidR="00000000" w:rsidDel="00000000" w:rsidP="00000000" w:rsidRDefault="00000000" w:rsidRPr="00000000" w14:paraId="0000240C">
      <w:pPr>
        <w:rPr/>
      </w:pPr>
      <w:r w:rsidDel="00000000" w:rsidR="00000000" w:rsidRPr="00000000">
        <w:rPr>
          <w:rtl w:val="0"/>
        </w:rPr>
        <w:t xml:space="preserve">Knowing a Threat Actor or Intrusion Set's motivation may allow an analyst or defender to better understand likely targets and behaviors.</w:t>
      </w:r>
    </w:p>
    <w:p w:rsidR="00000000" w:rsidDel="00000000" w:rsidP="00000000" w:rsidRDefault="00000000" w:rsidRPr="00000000" w14:paraId="0000240D">
      <w:pPr>
        <w:rPr/>
      </w:pPr>
      <w:r w:rsidDel="00000000" w:rsidR="00000000" w:rsidRPr="00000000">
        <w:rPr>
          <w:rtl w:val="0"/>
        </w:rPr>
      </w:r>
    </w:p>
    <w:p w:rsidR="00000000" w:rsidDel="00000000" w:rsidP="00000000" w:rsidRDefault="00000000" w:rsidRPr="00000000" w14:paraId="0000240E">
      <w:pPr>
        <w:rPr/>
      </w:pPr>
      <w:r w:rsidDel="00000000" w:rsidR="00000000" w:rsidRPr="00000000">
        <w:rPr>
          <w:rtl w:val="0"/>
        </w:rPr>
        <w:t xml:space="preserve">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rsidR="00000000" w:rsidDel="00000000" w:rsidP="00000000" w:rsidRDefault="00000000" w:rsidRPr="00000000" w14:paraId="0000240F">
      <w:pPr>
        <w:rPr/>
      </w:pPr>
      <w:r w:rsidDel="00000000" w:rsidR="00000000" w:rsidRPr="00000000">
        <w:rPr>
          <w:rtl w:val="0"/>
        </w:rPr>
      </w:r>
    </w:p>
    <w:p w:rsidR="00000000" w:rsidDel="00000000" w:rsidP="00000000" w:rsidRDefault="00000000" w:rsidRPr="00000000" w14:paraId="00002410">
      <w:pPr>
        <w:rPr/>
      </w:pPr>
      <w:r w:rsidDel="00000000" w:rsidR="00000000" w:rsidRPr="00000000">
        <w:rPr>
          <w:rtl w:val="0"/>
        </w:rPr>
        <w:t xml:space="preserve">This section including vocabulary items and their descriptions is based on the </w:t>
      </w:r>
      <w:r w:rsidDel="00000000" w:rsidR="00000000" w:rsidRPr="00000000">
        <w:rPr>
          <w:i w:val="1"/>
          <w:rtl w:val="0"/>
        </w:rPr>
        <w:t xml:space="preserve">Threat Agent Motivations</w:t>
      </w:r>
      <w:r w:rsidDel="00000000" w:rsidR="00000000" w:rsidRPr="00000000">
        <w:rPr>
          <w:rtl w:val="0"/>
        </w:rPr>
        <w:t xml:space="preserve"> publication from Intel Corp in February 2015 [</w:t>
      </w:r>
      <w:hyperlink w:anchor="kix.2czfa1ddvw4">
        <w:r w:rsidDel="00000000" w:rsidR="00000000" w:rsidRPr="00000000">
          <w:rPr>
            <w:color w:val="1155cc"/>
            <w:u w:val="single"/>
            <w:rtl w:val="0"/>
          </w:rPr>
          <w:t xml:space="preserve">Casey 2015</w:t>
        </w:r>
      </w:hyperlink>
      <w:r w:rsidDel="00000000" w:rsidR="00000000" w:rsidRPr="00000000">
        <w:rPr>
          <w:rtl w:val="0"/>
        </w:rPr>
        <w:t xml:space="preserve">].</w:t>
      </w:r>
    </w:p>
    <w:p w:rsidR="00000000" w:rsidDel="00000000" w:rsidP="00000000" w:rsidRDefault="00000000" w:rsidRPr="00000000" w14:paraId="00002411">
      <w:pPr>
        <w:rPr/>
      </w:pPr>
      <w:r w:rsidDel="00000000" w:rsidR="00000000" w:rsidRPr="00000000">
        <w:rPr>
          <w:rtl w:val="0"/>
        </w:rPr>
      </w:r>
    </w:p>
    <w:tbl>
      <w:tblPr>
        <w:tblStyle w:val="Table11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80"/>
        <w:gridCol w:w="6780"/>
        <w:tblGridChange w:id="0">
          <w:tblGrid>
            <w:gridCol w:w="2580"/>
            <w:gridCol w:w="678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12">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14">
            <w:pPr>
              <w:rPr/>
            </w:pPr>
            <w:r w:rsidDel="00000000" w:rsidR="00000000" w:rsidRPr="00000000">
              <w:rPr>
                <w:rFonts w:ascii="Consolas" w:cs="Consolas" w:eastAsia="Consolas" w:hAnsi="Consolas"/>
                <w:color w:val="073763"/>
                <w:shd w:fill="cfe2f3" w:val="clear"/>
                <w:rtl w:val="0"/>
              </w:rPr>
              <w:t xml:space="preserve">accidental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coercion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dominance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ideology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notoriety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organizational-gain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personal-gain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personal-satisfaction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revenge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unpredictable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16">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17">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1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accidental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19">
            <w:pPr>
              <w:rPr/>
            </w:pPr>
            <w:r w:rsidDel="00000000" w:rsidR="00000000" w:rsidRPr="00000000">
              <w:rPr>
                <w:rtl w:val="0"/>
              </w:rPr>
              <w:t xml:space="preserve">A non-hostile actor whose benevolent or harmless intent inadvertently causes harm.</w:t>
            </w:r>
          </w:p>
          <w:p w:rsidR="00000000" w:rsidDel="00000000" w:rsidP="00000000" w:rsidRDefault="00000000" w:rsidRPr="00000000" w14:paraId="0000241A">
            <w:pPr>
              <w:rPr/>
            </w:pPr>
            <w:r w:rsidDel="00000000" w:rsidR="00000000" w:rsidRPr="00000000">
              <w:rPr>
                <w:rtl w:val="0"/>
              </w:rPr>
            </w:r>
          </w:p>
          <w:p w:rsidR="00000000" w:rsidDel="00000000" w:rsidP="00000000" w:rsidRDefault="00000000" w:rsidRPr="00000000" w14:paraId="0000241B">
            <w:pPr>
              <w:rPr/>
            </w:pPr>
            <w:r w:rsidDel="00000000" w:rsidR="00000000" w:rsidRPr="00000000">
              <w:rPr>
                <w:rtl w:val="0"/>
              </w:rPr>
              <w:t xml:space="preserve">For example, a well-meaning and dedicated employee who through distraction or poor training unintentionally causes harm to his or her organization.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1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coercion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1D">
            <w:pPr>
              <w:rPr/>
            </w:pPr>
            <w:r w:rsidDel="00000000" w:rsidR="00000000" w:rsidRPr="00000000">
              <w:rPr>
                <w:rtl w:val="0"/>
              </w:rPr>
              <w:t xml:space="preserve">Being forced to act on someone else's behalf.</w:t>
            </w:r>
          </w:p>
          <w:p w:rsidR="00000000" w:rsidDel="00000000" w:rsidP="00000000" w:rsidRDefault="00000000" w:rsidRPr="00000000" w14:paraId="0000241E">
            <w:pPr>
              <w:rPr/>
            </w:pPr>
            <w:r w:rsidDel="00000000" w:rsidR="00000000" w:rsidRPr="00000000">
              <w:rPr>
                <w:rtl w:val="0"/>
              </w:rPr>
            </w:r>
          </w:p>
          <w:p w:rsidR="00000000" w:rsidDel="00000000" w:rsidP="00000000" w:rsidRDefault="00000000" w:rsidRPr="00000000" w14:paraId="0000241F">
            <w:pPr>
              <w:rPr/>
            </w:pPr>
            <w:r w:rsidDel="00000000" w:rsidR="00000000" w:rsidRPr="00000000">
              <w:rPr>
                <w:rtl w:val="0"/>
              </w:rPr>
              <w:t xml:space="preserve">Adversaries who are motivated by coercion are often forced through intimidation or blackmail to act illegally for someone else’s benefit. Unlike the other motivations, a coerced person does not act for personal gain, but out of fear of incurring a loss.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0">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dominance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1">
            <w:pPr>
              <w:rPr/>
            </w:pPr>
            <w:r w:rsidDel="00000000" w:rsidR="00000000" w:rsidRPr="00000000">
              <w:rPr>
                <w:rtl w:val="0"/>
              </w:rPr>
              <w:t xml:space="preserve">A desire to assert superiority over someone or something else. </w:t>
            </w:r>
          </w:p>
          <w:p w:rsidR="00000000" w:rsidDel="00000000" w:rsidP="00000000" w:rsidRDefault="00000000" w:rsidRPr="00000000" w14:paraId="00002422">
            <w:pPr>
              <w:rPr/>
            </w:pPr>
            <w:r w:rsidDel="00000000" w:rsidR="00000000" w:rsidRPr="00000000">
              <w:rPr>
                <w:rtl w:val="0"/>
              </w:rPr>
            </w:r>
          </w:p>
          <w:p w:rsidR="00000000" w:rsidDel="00000000" w:rsidP="00000000" w:rsidRDefault="00000000" w:rsidRPr="00000000" w14:paraId="00002423">
            <w:pPr>
              <w:rPr/>
            </w:pPr>
            <w:r w:rsidDel="00000000" w:rsidR="00000000" w:rsidRPr="00000000">
              <w:rPr>
                <w:rtl w:val="0"/>
              </w:rP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4">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ideology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5">
            <w:pPr>
              <w:rPr/>
            </w:pPr>
            <w:r w:rsidDel="00000000" w:rsidR="00000000" w:rsidRPr="00000000">
              <w:rPr>
                <w:rtl w:val="0"/>
              </w:rPr>
              <w:t xml:space="preserve">A passion to express a set of ideas, beliefs, and values that may shape and drive harmful and illegal acts.</w:t>
            </w:r>
          </w:p>
          <w:p w:rsidR="00000000" w:rsidDel="00000000" w:rsidP="00000000" w:rsidRDefault="00000000" w:rsidRPr="00000000" w14:paraId="00002426">
            <w:pPr>
              <w:rPr/>
            </w:pPr>
            <w:r w:rsidDel="00000000" w:rsidR="00000000" w:rsidRPr="00000000">
              <w:rPr>
                <w:rtl w:val="0"/>
              </w:rPr>
            </w:r>
          </w:p>
          <w:p w:rsidR="00000000" w:rsidDel="00000000" w:rsidP="00000000" w:rsidRDefault="00000000" w:rsidRPr="00000000" w14:paraId="00002427">
            <w:pPr>
              <w:rPr/>
            </w:pPr>
            <w:r w:rsidDel="00000000" w:rsidR="00000000" w:rsidRPr="00000000">
              <w:rPr>
                <w:rtl w:val="0"/>
              </w:rPr>
              <w:t xml:space="preserve">Adversaries who act for ideological reasons (e.g., political, religious, human rights, environmental, desire to cause chaos/anarchy, etc.) are not usually motivated primarily by the desire for profit; they are acting on their own sense of morality, justice, or political loyalty.</w:t>
            </w:r>
          </w:p>
          <w:p w:rsidR="00000000" w:rsidDel="00000000" w:rsidP="00000000" w:rsidRDefault="00000000" w:rsidRPr="00000000" w14:paraId="00002428">
            <w:pPr>
              <w:rPr/>
            </w:pPr>
            <w:r w:rsidDel="00000000" w:rsidR="00000000" w:rsidRPr="00000000">
              <w:rPr>
                <w:rtl w:val="0"/>
              </w:rPr>
            </w:r>
          </w:p>
          <w:p w:rsidR="00000000" w:rsidDel="00000000" w:rsidP="00000000" w:rsidRDefault="00000000" w:rsidRPr="00000000" w14:paraId="00002429">
            <w:pPr>
              <w:rPr/>
            </w:pPr>
            <w:r w:rsidDel="00000000" w:rsidR="00000000" w:rsidRPr="00000000">
              <w:rPr>
                <w:rtl w:val="0"/>
              </w:rPr>
              <w:t xml:space="preserve">For example, an activist group may sabotage a company’s equipment because they believe the company is harming the environment.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notoriety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B">
            <w:pPr>
              <w:rPr/>
            </w:pPr>
            <w:r w:rsidDel="00000000" w:rsidR="00000000" w:rsidRPr="00000000">
              <w:rPr>
                <w:rtl w:val="0"/>
              </w:rPr>
              <w:t xml:space="preserve">Seeking prestige or to become well known through some activity.</w:t>
            </w:r>
          </w:p>
          <w:p w:rsidR="00000000" w:rsidDel="00000000" w:rsidP="00000000" w:rsidRDefault="00000000" w:rsidRPr="00000000" w14:paraId="0000242C">
            <w:pPr>
              <w:rPr/>
            </w:pPr>
            <w:r w:rsidDel="00000000" w:rsidR="00000000" w:rsidRPr="00000000">
              <w:rPr>
                <w:rtl w:val="0"/>
              </w:rPr>
            </w:r>
          </w:p>
          <w:p w:rsidR="00000000" w:rsidDel="00000000" w:rsidP="00000000" w:rsidRDefault="00000000" w:rsidRPr="00000000" w14:paraId="0000242D">
            <w:pPr>
              <w:rPr/>
            </w:pPr>
            <w:r w:rsidDel="00000000" w:rsidR="00000000" w:rsidRPr="00000000">
              <w:rPr>
                <w:rtl w:val="0"/>
              </w:rPr>
              <w:t xml:space="preserve">Adversaries motivated by notoriety are often seeking either personal validation or respect within a community and staying covert is not a priority. In fact, one of the main goals is to garner the respect of their target audience.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E">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organizational-gain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2F">
            <w:pPr>
              <w:rPr/>
            </w:pPr>
            <w:r w:rsidDel="00000000" w:rsidR="00000000" w:rsidRPr="00000000">
              <w:rPr>
                <w:rtl w:val="0"/>
              </w:rPr>
              <w:t xml:space="preserve">Seeking advantage over a competing organization, including a military organization.</w:t>
            </w:r>
          </w:p>
          <w:p w:rsidR="00000000" w:rsidDel="00000000" w:rsidP="00000000" w:rsidRDefault="00000000" w:rsidRPr="00000000" w14:paraId="00002430">
            <w:pPr>
              <w:rPr/>
            </w:pPr>
            <w:r w:rsidDel="00000000" w:rsidR="00000000" w:rsidRPr="00000000">
              <w:rPr>
                <w:rtl w:val="0"/>
              </w:rPr>
            </w:r>
          </w:p>
          <w:p w:rsidR="00000000" w:rsidDel="00000000" w:rsidP="00000000" w:rsidRDefault="00000000" w:rsidRPr="00000000" w14:paraId="00002431">
            <w:pPr>
              <w:rPr/>
            </w:pPr>
            <w:r w:rsidDel="00000000" w:rsidR="00000000" w:rsidRPr="00000000">
              <w:rPr>
                <w:rtl w:val="0"/>
              </w:rPr>
              <w:t xml:space="preserve">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2">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personal-gain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3">
            <w:pPr>
              <w:rPr/>
            </w:pPr>
            <w:r w:rsidDel="00000000" w:rsidR="00000000" w:rsidRPr="00000000">
              <w:rPr>
                <w:rtl w:val="0"/>
              </w:rPr>
              <w:t xml:space="preserve">The desire to improve one’s own financial status.</w:t>
            </w:r>
          </w:p>
          <w:p w:rsidR="00000000" w:rsidDel="00000000" w:rsidP="00000000" w:rsidRDefault="00000000" w:rsidRPr="00000000" w14:paraId="00002434">
            <w:pPr>
              <w:rPr/>
            </w:pPr>
            <w:r w:rsidDel="00000000" w:rsidR="00000000" w:rsidRPr="00000000">
              <w:rPr>
                <w:rtl w:val="0"/>
              </w:rPr>
            </w:r>
          </w:p>
          <w:p w:rsidR="00000000" w:rsidDel="00000000" w:rsidP="00000000" w:rsidRDefault="00000000" w:rsidRPr="00000000" w14:paraId="00002435">
            <w:pPr>
              <w:rPr/>
            </w:pPr>
            <w:r w:rsidDel="00000000" w:rsidR="00000000" w:rsidRPr="00000000">
              <w:rPr>
                <w:rtl w:val="0"/>
              </w:rPr>
              <w:t xml:space="preserve">Adversaries motivated by a selfish desire for personal gain are often out for gains that come from financial fraud, hacking for hire, or intellectual property theft.</w:t>
            </w:r>
          </w:p>
          <w:p w:rsidR="00000000" w:rsidDel="00000000" w:rsidP="00000000" w:rsidRDefault="00000000" w:rsidRPr="00000000" w14:paraId="00002436">
            <w:pPr>
              <w:rPr/>
            </w:pPr>
            <w:r w:rsidDel="00000000" w:rsidR="00000000" w:rsidRPr="00000000">
              <w:rPr>
                <w:rtl w:val="0"/>
              </w:rPr>
            </w:r>
          </w:p>
          <w:p w:rsidR="00000000" w:rsidDel="00000000" w:rsidP="00000000" w:rsidRDefault="00000000" w:rsidRPr="00000000" w14:paraId="00002437">
            <w:pPr>
              <w:rPr/>
            </w:pPr>
            <w:r w:rsidDel="00000000" w:rsidR="00000000" w:rsidRPr="00000000">
              <w:rPr>
                <w:rtl w:val="0"/>
              </w:rPr>
              <w:t xml:space="preserve">While a Threat Actor or Intrusion Set may be seeking personal gain, this does not mean they are acting alone. Individuals can band together solely to maximize their own personal profits.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8">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personal-satisfaction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9">
            <w:pPr>
              <w:rPr/>
            </w:pPr>
            <w:r w:rsidDel="00000000" w:rsidR="00000000" w:rsidRPr="00000000">
              <w:rPr>
                <w:rtl w:val="0"/>
              </w:rPr>
              <w:t xml:space="preserve">A desire to satisfy a strictly personal goal, including curiosity, thrill-seeking, amusement, etc.</w:t>
            </w:r>
          </w:p>
          <w:p w:rsidR="00000000" w:rsidDel="00000000" w:rsidP="00000000" w:rsidRDefault="00000000" w:rsidRPr="00000000" w14:paraId="0000243A">
            <w:pPr>
              <w:rPr/>
            </w:pPr>
            <w:r w:rsidDel="00000000" w:rsidR="00000000" w:rsidRPr="00000000">
              <w:rPr>
                <w:rtl w:val="0"/>
              </w:rPr>
            </w:r>
          </w:p>
          <w:p w:rsidR="00000000" w:rsidDel="00000000" w:rsidP="00000000" w:rsidRDefault="00000000" w:rsidRPr="00000000" w14:paraId="0000243B">
            <w:pPr>
              <w:rPr/>
            </w:pPr>
            <w:r w:rsidDel="00000000" w:rsidR="00000000" w:rsidRPr="00000000">
              <w:rPr>
                <w:rtl w:val="0"/>
              </w:rPr>
              <w:t xml:space="preserve">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C">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revenge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3D">
            <w:pPr>
              <w:rPr/>
            </w:pPr>
            <w:r w:rsidDel="00000000" w:rsidR="00000000" w:rsidRPr="00000000">
              <w:rPr>
                <w:rtl w:val="0"/>
              </w:rPr>
              <w:t xml:space="preserve">A desire to avenge perceived wrongs through harmful actions such as sabotage, violence, theft, fraud, or embarrassing certain individuals or the organization.</w:t>
            </w:r>
          </w:p>
          <w:p w:rsidR="00000000" w:rsidDel="00000000" w:rsidP="00000000" w:rsidRDefault="00000000" w:rsidRPr="00000000" w14:paraId="0000243E">
            <w:pPr>
              <w:rPr/>
            </w:pPr>
            <w:r w:rsidDel="00000000" w:rsidR="00000000" w:rsidRPr="00000000">
              <w:rPr>
                <w:rtl w:val="0"/>
              </w:rPr>
            </w:r>
          </w:p>
          <w:p w:rsidR="00000000" w:rsidDel="00000000" w:rsidP="00000000" w:rsidRDefault="00000000" w:rsidRPr="00000000" w14:paraId="0000243F">
            <w:pPr>
              <w:rPr/>
            </w:pPr>
            <w:r w:rsidDel="00000000" w:rsidR="00000000" w:rsidRPr="00000000">
              <w:rPr>
                <w:rtl w:val="0"/>
              </w:rPr>
              <w:t xml:space="preserve">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40">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unpredictable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41">
            <w:pPr>
              <w:rPr/>
            </w:pPr>
            <w:r w:rsidDel="00000000" w:rsidR="00000000" w:rsidRPr="00000000">
              <w:rPr>
                <w:rtl w:val="0"/>
              </w:rPr>
              <w:t xml:space="preserve">Acting without identifiable reason or purpose and creating unpredictable events.</w:t>
            </w:r>
          </w:p>
          <w:p w:rsidR="00000000" w:rsidDel="00000000" w:rsidP="00000000" w:rsidRDefault="00000000" w:rsidRPr="00000000" w14:paraId="00002442">
            <w:pPr>
              <w:rPr/>
            </w:pPr>
            <w:r w:rsidDel="00000000" w:rsidR="00000000" w:rsidRPr="00000000">
              <w:rPr>
                <w:rtl w:val="0"/>
              </w:rPr>
            </w:r>
          </w:p>
          <w:p w:rsidR="00000000" w:rsidDel="00000000" w:rsidP="00000000" w:rsidRDefault="00000000" w:rsidRPr="00000000" w14:paraId="00002443">
            <w:pPr>
              <w:rPr/>
            </w:pPr>
            <w:r w:rsidDel="00000000" w:rsidR="00000000" w:rsidRPr="00000000">
              <w:rPr>
                <w:rtl w:val="0"/>
              </w:rPr>
              <w:t xml:space="preserve">Unpredictable is not a miscellaneous or default category. Unpredictable means a truly random and likely bizarre event, which seems to have no logical purpose to the victims.</w:t>
            </w:r>
          </w:p>
        </w:tc>
      </w:tr>
    </w:tbl>
    <w:p w:rsidR="00000000" w:rsidDel="00000000" w:rsidP="00000000" w:rsidRDefault="00000000" w:rsidRPr="00000000" w14:paraId="00002444">
      <w:pPr>
        <w:rPr/>
      </w:pPr>
      <w:r w:rsidDel="00000000" w:rsidR="00000000" w:rsidRPr="00000000">
        <w:rPr>
          <w:rtl w:val="0"/>
        </w:rPr>
      </w:r>
    </w:p>
    <w:p w:rsidR="00000000" w:rsidDel="00000000" w:rsidP="00000000" w:rsidRDefault="00000000" w:rsidRPr="00000000" w14:paraId="00002445">
      <w:pPr>
        <w:pStyle w:val="Heading2"/>
        <w:rPr/>
      </w:pPr>
      <w:bookmarkStart w:colFirst="0" w:colLast="0" w:name="_moarppphq8vq" w:id="318"/>
      <w:bookmarkEnd w:id="318"/>
      <w:r w:rsidDel="00000000" w:rsidR="00000000" w:rsidRPr="00000000">
        <w:rPr>
          <w:rtl w:val="0"/>
        </w:rPr>
        <w:t xml:space="preserve">10.3 Attack Resource Level Vocabulary</w:t>
      </w:r>
    </w:p>
    <w:p w:rsidR="00000000" w:rsidDel="00000000" w:rsidP="00000000" w:rsidRDefault="00000000" w:rsidRPr="00000000" w14:paraId="00002446">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attack-resource-level-ov</w:t>
      </w:r>
      <w:r w:rsidDel="00000000" w:rsidR="00000000" w:rsidRPr="00000000">
        <w:rPr>
          <w:rtl w:val="0"/>
        </w:rPr>
      </w:r>
    </w:p>
    <w:p w:rsidR="00000000" w:rsidDel="00000000" w:rsidP="00000000" w:rsidRDefault="00000000" w:rsidRPr="00000000" w14:paraId="00002447">
      <w:pPr>
        <w:rPr/>
      </w:pPr>
      <w:r w:rsidDel="00000000" w:rsidR="00000000" w:rsidRPr="00000000">
        <w:rPr>
          <w:rtl w:val="0"/>
        </w:rPr>
      </w:r>
    </w:p>
    <w:p w:rsidR="00000000" w:rsidDel="00000000" w:rsidP="00000000" w:rsidRDefault="00000000" w:rsidRPr="00000000" w14:paraId="00002448">
      <w:pPr>
        <w:rPr/>
      </w:pPr>
      <w:r w:rsidDel="00000000" w:rsidR="00000000" w:rsidRPr="00000000">
        <w:rPr>
          <w:rtl w:val="0"/>
        </w:rPr>
        <w:t xml:space="preserve">The attack resource level vocabulary is currently used in the following SDO(s):</w:t>
      </w:r>
    </w:p>
    <w:p w:rsidR="00000000" w:rsidDel="00000000" w:rsidP="00000000" w:rsidRDefault="00000000" w:rsidRPr="00000000" w14:paraId="00002449">
      <w:pPr>
        <w:numPr>
          <w:ilvl w:val="0"/>
          <w:numId w:val="41"/>
        </w:numPr>
        <w:ind w:left="720" w:hanging="360"/>
      </w:pPr>
      <w:r w:rsidDel="00000000" w:rsidR="00000000" w:rsidRPr="00000000">
        <w:rPr>
          <w:rtl w:val="0"/>
        </w:rPr>
        <w:t xml:space="preserve">Intrusion Set</w:t>
      </w:r>
    </w:p>
    <w:p w:rsidR="00000000" w:rsidDel="00000000" w:rsidP="00000000" w:rsidRDefault="00000000" w:rsidRPr="00000000" w14:paraId="0000244A">
      <w:pPr>
        <w:numPr>
          <w:ilvl w:val="0"/>
          <w:numId w:val="41"/>
        </w:numPr>
        <w:ind w:left="720" w:hanging="360"/>
      </w:pPr>
      <w:r w:rsidDel="00000000" w:rsidR="00000000" w:rsidRPr="00000000">
        <w:rPr>
          <w:rtl w:val="0"/>
        </w:rPr>
        <w:t xml:space="preserve">Threat Actor</w:t>
      </w:r>
    </w:p>
    <w:p w:rsidR="00000000" w:rsidDel="00000000" w:rsidP="00000000" w:rsidRDefault="00000000" w:rsidRPr="00000000" w14:paraId="0000244B">
      <w:pPr>
        <w:rPr/>
      </w:pPr>
      <w:r w:rsidDel="00000000" w:rsidR="00000000" w:rsidRPr="00000000">
        <w:rPr>
          <w:rtl w:val="0"/>
        </w:rPr>
      </w:r>
    </w:p>
    <w:p w:rsidR="00000000" w:rsidDel="00000000" w:rsidP="00000000" w:rsidRDefault="00000000" w:rsidRPr="00000000" w14:paraId="0000244C">
      <w:pPr>
        <w:rPr/>
      </w:pPr>
      <w:r w:rsidDel="00000000" w:rsidR="00000000" w:rsidRPr="00000000">
        <w:rPr>
          <w:rtl w:val="0"/>
        </w:rPr>
        <w:t xml:space="preserve">Attack Resource Level is an open vocabulary that captures the general level of resources that a threat actor, intrusion set, or campaign might have access to. It ranges from individual, a person acting alone, to government, the resources of a national government.</w:t>
      </w:r>
    </w:p>
    <w:p w:rsidR="00000000" w:rsidDel="00000000" w:rsidP="00000000" w:rsidRDefault="00000000" w:rsidRPr="00000000" w14:paraId="0000244D">
      <w:pPr>
        <w:rPr/>
      </w:pPr>
      <w:r w:rsidDel="00000000" w:rsidR="00000000" w:rsidRPr="00000000">
        <w:rPr>
          <w:rtl w:val="0"/>
        </w:rPr>
      </w:r>
    </w:p>
    <w:p w:rsidR="00000000" w:rsidDel="00000000" w:rsidP="00000000" w:rsidRDefault="00000000" w:rsidRPr="00000000" w14:paraId="0000244E">
      <w:pPr>
        <w:rPr/>
      </w:pPr>
      <w:r w:rsidDel="00000000" w:rsidR="00000000" w:rsidRPr="00000000">
        <w:rPr>
          <w:rtl w:val="0"/>
        </w:rPr>
        <w:t xml:space="preserve">This section including vocabulary items and their descriptions is based on the </w:t>
      </w:r>
      <w:r w:rsidDel="00000000" w:rsidR="00000000" w:rsidRPr="00000000">
        <w:rPr>
          <w:i w:val="1"/>
          <w:rtl w:val="0"/>
        </w:rPr>
        <w:t xml:space="preserve">Threat Agent Library</w:t>
      </w:r>
      <w:r w:rsidDel="00000000" w:rsidR="00000000" w:rsidRPr="00000000">
        <w:rPr>
          <w:rtl w:val="0"/>
        </w:rPr>
        <w:t xml:space="preserve"> publication from Intel Corp in September 2007 [</w:t>
      </w:r>
      <w:hyperlink w:anchor="kix.odol9vccfh3b">
        <w:r w:rsidDel="00000000" w:rsidR="00000000" w:rsidRPr="00000000">
          <w:rPr>
            <w:color w:val="1155cc"/>
            <w:u w:val="single"/>
            <w:rtl w:val="0"/>
          </w:rPr>
          <w:t xml:space="preserve">Casey 2007</w:t>
        </w:r>
      </w:hyperlink>
      <w:r w:rsidDel="00000000" w:rsidR="00000000" w:rsidRPr="00000000">
        <w:rPr>
          <w:rtl w:val="0"/>
        </w:rPr>
        <w:t xml:space="preserve">].</w:t>
      </w:r>
    </w:p>
    <w:p w:rsidR="00000000" w:rsidDel="00000000" w:rsidP="00000000" w:rsidRDefault="00000000" w:rsidRPr="00000000" w14:paraId="0000244F">
      <w:pPr>
        <w:rPr/>
      </w:pPr>
      <w:r w:rsidDel="00000000" w:rsidR="00000000" w:rsidRPr="00000000">
        <w:rPr>
          <w:rtl w:val="0"/>
        </w:rPr>
      </w:r>
    </w:p>
    <w:tbl>
      <w:tblPr>
        <w:tblStyle w:val="Table11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7395"/>
        <w:tblGridChange w:id="0">
          <w:tblGrid>
            <w:gridCol w:w="1965"/>
            <w:gridCol w:w="739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50">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2">
            <w:pPr>
              <w:rPr/>
            </w:pPr>
            <w:r w:rsidDel="00000000" w:rsidR="00000000" w:rsidRPr="00000000">
              <w:rPr>
                <w:rFonts w:ascii="Consolas" w:cs="Consolas" w:eastAsia="Consolas" w:hAnsi="Consolas"/>
                <w:color w:val="073763"/>
                <w:shd w:fill="cfe2f3" w:val="clear"/>
                <w:rtl w:val="0"/>
              </w:rPr>
              <w:t xml:space="preserve">individual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club</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contest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team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organization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54">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55">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6">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individual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7">
            <w:pPr>
              <w:rPr/>
            </w:pPr>
            <w:r w:rsidDel="00000000" w:rsidR="00000000" w:rsidRPr="00000000">
              <w:rPr>
                <w:rtl w:val="0"/>
              </w:rPr>
              <w:t xml:space="preserve">Resources limited to the average individual; Threat Actor acts independently.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club</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9">
            <w:pPr>
              <w:rPr/>
            </w:pPr>
            <w:r w:rsidDel="00000000" w:rsidR="00000000" w:rsidRPr="00000000">
              <w:rPr>
                <w:rtl w:val="0"/>
              </w:rPr>
              <w:t xml:space="preserve">Members interact on a social and volunteer basis, often with little personal interest in the specific target. An example might be a core group of unrelated activists who regularly exchange tips on a particular blog. Group persists long term.</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A">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contest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B">
            <w:pPr>
              <w:rPr/>
            </w:pPr>
            <w:r w:rsidDel="00000000" w:rsidR="00000000" w:rsidRPr="00000000">
              <w:rPr>
                <w:rtl w:val="0"/>
              </w:rPr>
              <w:t xml:space="preserve">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team</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D">
            <w:pPr>
              <w:rPr/>
            </w:pPr>
            <w:r w:rsidDel="00000000" w:rsidR="00000000" w:rsidRPr="00000000">
              <w:rPr>
                <w:rtl w:val="0"/>
              </w:rPr>
              <w:t xml:space="preserve">A formally organized group with a leader, typically motivated by a specific goal and organized around that goal. Group persists long term and typically operates within a single geography.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organization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5F">
            <w:pPr>
              <w:rPr/>
            </w:pPr>
            <w:r w:rsidDel="00000000" w:rsidR="00000000" w:rsidRPr="00000000">
              <w:rPr>
                <w:rtl w:val="0"/>
              </w:rPr>
              <w:t xml:space="preserve">Larger and better resourced than a team; typically, a company or crime syndicate. Usually operates in multiple geographic areas and persists long term.</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60">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government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61">
            <w:pPr>
              <w:rPr/>
            </w:pPr>
            <w:r w:rsidDel="00000000" w:rsidR="00000000" w:rsidRPr="00000000">
              <w:rPr>
                <w:rtl w:val="0"/>
              </w:rPr>
              <w:t xml:space="preserve">Controls public assets and functions within a jurisdiction; very well resourced and persists long term.</w:t>
            </w:r>
          </w:p>
        </w:tc>
      </w:tr>
    </w:tbl>
    <w:p w:rsidR="00000000" w:rsidDel="00000000" w:rsidP="00000000" w:rsidRDefault="00000000" w:rsidRPr="00000000" w14:paraId="00002462">
      <w:pPr>
        <w:rPr/>
      </w:pPr>
      <w:r w:rsidDel="00000000" w:rsidR="00000000" w:rsidRPr="00000000">
        <w:rPr>
          <w:rtl w:val="0"/>
        </w:rPr>
      </w:r>
    </w:p>
    <w:p w:rsidR="00000000" w:rsidDel="00000000" w:rsidP="00000000" w:rsidRDefault="00000000" w:rsidRPr="00000000" w14:paraId="00002463">
      <w:pPr>
        <w:pStyle w:val="Heading2"/>
        <w:rPr/>
      </w:pPr>
      <w:bookmarkStart w:colFirst="0" w:colLast="0" w:name="_nfgle8k7nbo4" w:id="319"/>
      <w:bookmarkEnd w:id="319"/>
      <w:r w:rsidDel="00000000" w:rsidR="00000000" w:rsidRPr="00000000">
        <w:rPr>
          <w:rtl w:val="0"/>
        </w:rPr>
        <w:t xml:space="preserve">10.4 Encryption Algorithm Enumeration</w:t>
      </w:r>
    </w:p>
    <w:p w:rsidR="00000000" w:rsidDel="00000000" w:rsidP="00000000" w:rsidRDefault="00000000" w:rsidRPr="00000000" w14:paraId="00002464">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encryption-algorithm-enum</w:t>
      </w:r>
    </w:p>
    <w:p w:rsidR="00000000" w:rsidDel="00000000" w:rsidP="00000000" w:rsidRDefault="00000000" w:rsidRPr="00000000" w14:paraId="00002465">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466">
      <w:pPr>
        <w:rPr/>
      </w:pPr>
      <w:r w:rsidDel="00000000" w:rsidR="00000000" w:rsidRPr="00000000">
        <w:rPr>
          <w:rtl w:val="0"/>
        </w:rPr>
        <w:t xml:space="preserve">The encryption algorithm enumeration is currently used in the following SCOs:</w:t>
      </w:r>
    </w:p>
    <w:p w:rsidR="00000000" w:rsidDel="00000000" w:rsidP="00000000" w:rsidRDefault="00000000" w:rsidRPr="00000000" w14:paraId="00002467">
      <w:pPr>
        <w:numPr>
          <w:ilvl w:val="0"/>
          <w:numId w:val="21"/>
        </w:numPr>
        <w:ind w:left="720" w:hanging="360"/>
      </w:pPr>
      <w:r w:rsidDel="00000000" w:rsidR="00000000" w:rsidRPr="00000000">
        <w:rPr>
          <w:rtl w:val="0"/>
        </w:rPr>
        <w:t xml:space="preserve">Artifact</w:t>
      </w:r>
    </w:p>
    <w:p w:rsidR="00000000" w:rsidDel="00000000" w:rsidP="00000000" w:rsidRDefault="00000000" w:rsidRPr="00000000" w14:paraId="00002468">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469">
      <w:pPr>
        <w:rPr/>
      </w:pPr>
      <w:r w:rsidDel="00000000" w:rsidR="00000000" w:rsidRPr="00000000">
        <w:rPr>
          <w:rtl w:val="0"/>
        </w:rPr>
        <w:t xml:space="preserve">An enumeration of encryption algorithms for sharing defanged and/or confidential artifacts.</w:t>
      </w:r>
    </w:p>
    <w:p w:rsidR="00000000" w:rsidDel="00000000" w:rsidP="00000000" w:rsidRDefault="00000000" w:rsidRPr="00000000" w14:paraId="0000246A">
      <w:pPr>
        <w:rPr/>
      </w:pPr>
      <w:r w:rsidDel="00000000" w:rsidR="00000000" w:rsidRPr="00000000">
        <w:rPr>
          <w:rtl w:val="0"/>
        </w:rPr>
      </w:r>
    </w:p>
    <w:tbl>
      <w:tblPr>
        <w:tblStyle w:val="Table113"/>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110"/>
        <w:tblGridChange w:id="0">
          <w:tblGrid>
            <w:gridCol w:w="2385"/>
            <w:gridCol w:w="711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6B">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6D">
            <w:pPr>
              <w:rPr/>
            </w:pPr>
            <w:r w:rsidDel="00000000" w:rsidR="00000000" w:rsidRPr="00000000">
              <w:rPr>
                <w:rFonts w:ascii="Consolas" w:cs="Consolas" w:eastAsia="Consolas" w:hAnsi="Consolas"/>
                <w:color w:val="073763"/>
                <w:shd w:fill="cfe2f3" w:val="clear"/>
                <w:rtl w:val="0"/>
              </w:rPr>
              <w:t xml:space="preserve">AES-256-GCM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ChaCha20-Poly1305</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mime-type-indicated</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46F">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470">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47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AES-256-GCM</w:t>
            </w:r>
          </w:p>
        </w:tc>
        <w:tc>
          <w:tcPr>
            <w:shd w:fill="auto" w:val="clear"/>
            <w:tcMar>
              <w:top w:w="100.0" w:type="dxa"/>
              <w:left w:w="100.0" w:type="dxa"/>
              <w:bottom w:w="100.0" w:type="dxa"/>
              <w:right w:w="100.0" w:type="dxa"/>
            </w:tcMar>
            <w:vAlign w:val="top"/>
          </w:tcPr>
          <w:p w:rsidR="00000000" w:rsidDel="00000000" w:rsidP="00000000" w:rsidRDefault="00000000" w:rsidRPr="00000000" w14:paraId="00002472">
            <w:pPr>
              <w:widowControl w:val="0"/>
              <w:rPr/>
            </w:pPr>
            <w:r w:rsidDel="00000000" w:rsidR="00000000" w:rsidRPr="00000000">
              <w:rPr>
                <w:rtl w:val="0"/>
              </w:rPr>
              <w:t xml:space="preserve">Specifies the AES-256-GCM cipher, as defined in [</w:t>
            </w:r>
            <w:hyperlink w:anchor="kix.58njqtoqcj7e">
              <w:r w:rsidDel="00000000" w:rsidR="00000000" w:rsidRPr="00000000">
                <w:rPr>
                  <w:color w:val="1155cc"/>
                  <w:u w:val="single"/>
                  <w:rtl w:val="0"/>
                </w:rPr>
                <w:t xml:space="preserve">NIST SP800-38D</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473">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ChaCha20-Poly1305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474">
            <w:pPr>
              <w:rPr/>
            </w:pPr>
            <w:r w:rsidDel="00000000" w:rsidR="00000000" w:rsidRPr="00000000">
              <w:rPr>
                <w:rtl w:val="0"/>
              </w:rPr>
              <w:t xml:space="preserve">Specifies the ChaCha20-Poly1305 stream cipher, as defined in [</w:t>
            </w:r>
            <w:hyperlink w:anchor="kix.x09sfhv094gd">
              <w:r w:rsidDel="00000000" w:rsidR="00000000" w:rsidRPr="00000000">
                <w:rPr>
                  <w:color w:val="1155cc"/>
                  <w:u w:val="single"/>
                  <w:rtl w:val="0"/>
                </w:rPr>
                <w:t xml:space="preserve">RFC7539</w:t>
              </w:r>
            </w:hyperlink>
            <w:hyperlink r:id="rId151">
              <w:r w:rsidDel="00000000" w:rsidR="00000000" w:rsidRPr="00000000">
                <w:rPr>
                  <w:color w:val="1155cc"/>
                  <w:u w:val="single"/>
                  <w:rtl w:val="0"/>
                </w:rPr>
                <w:t xml:space="preserve">]</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475">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mime-type-indicated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2476">
            <w:pPr>
              <w:widowControl w:val="0"/>
              <w:rPr/>
            </w:pPr>
            <w:r w:rsidDel="00000000" w:rsidR="00000000" w:rsidRPr="00000000">
              <w:rPr>
                <w:rtl w:val="0"/>
              </w:rPr>
              <w:t xml:space="preserve">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rsidR="00000000" w:rsidDel="00000000" w:rsidP="00000000" w:rsidRDefault="00000000" w:rsidRPr="00000000" w14:paraId="00002477">
      <w:pPr>
        <w:rPr/>
      </w:pPr>
      <w:r w:rsidDel="00000000" w:rsidR="00000000" w:rsidRPr="00000000">
        <w:rPr>
          <w:rtl w:val="0"/>
        </w:rPr>
      </w:r>
    </w:p>
    <w:p w:rsidR="00000000" w:rsidDel="00000000" w:rsidP="00000000" w:rsidRDefault="00000000" w:rsidRPr="00000000" w14:paraId="00002478">
      <w:pPr>
        <w:pStyle w:val="Heading2"/>
        <w:rPr/>
      </w:pPr>
      <w:bookmarkStart w:colFirst="0" w:colLast="0" w:name="_6g420oc42vbo" w:id="320"/>
      <w:bookmarkEnd w:id="320"/>
      <w:r w:rsidDel="00000000" w:rsidR="00000000" w:rsidRPr="00000000">
        <w:rPr>
          <w:rtl w:val="0"/>
        </w:rPr>
        <w:t xml:space="preserve">10.5 Grouping Context Vocabulary</w:t>
      </w:r>
    </w:p>
    <w:p w:rsidR="00000000" w:rsidDel="00000000" w:rsidP="00000000" w:rsidRDefault="00000000" w:rsidRPr="00000000" w14:paraId="00002479">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grouping-context-ov</w:t>
      </w:r>
      <w:r w:rsidDel="00000000" w:rsidR="00000000" w:rsidRPr="00000000">
        <w:rPr>
          <w:rtl w:val="0"/>
        </w:rPr>
      </w:r>
    </w:p>
    <w:p w:rsidR="00000000" w:rsidDel="00000000" w:rsidP="00000000" w:rsidRDefault="00000000" w:rsidRPr="00000000" w14:paraId="0000247A">
      <w:pPr>
        <w:rPr/>
      </w:pPr>
      <w:r w:rsidDel="00000000" w:rsidR="00000000" w:rsidRPr="00000000">
        <w:rPr>
          <w:rtl w:val="0"/>
        </w:rPr>
      </w:r>
    </w:p>
    <w:p w:rsidR="00000000" w:rsidDel="00000000" w:rsidP="00000000" w:rsidRDefault="00000000" w:rsidRPr="00000000" w14:paraId="0000247B">
      <w:pPr>
        <w:rPr/>
      </w:pPr>
      <w:r w:rsidDel="00000000" w:rsidR="00000000" w:rsidRPr="00000000">
        <w:rPr>
          <w:rtl w:val="0"/>
        </w:rPr>
        <w:t xml:space="preserve">The Grouping Context open vocabulary is currently used in the following object:</w:t>
      </w:r>
    </w:p>
    <w:p w:rsidR="00000000" w:rsidDel="00000000" w:rsidP="00000000" w:rsidRDefault="00000000" w:rsidRPr="00000000" w14:paraId="0000247C">
      <w:pPr>
        <w:numPr>
          <w:ilvl w:val="0"/>
          <w:numId w:val="13"/>
        </w:numPr>
        <w:ind w:left="720" w:hanging="360"/>
      </w:pPr>
      <w:r w:rsidDel="00000000" w:rsidR="00000000" w:rsidRPr="00000000">
        <w:rPr>
          <w:rtl w:val="0"/>
        </w:rPr>
        <w:t xml:space="preserve">Grouping</w:t>
      </w:r>
    </w:p>
    <w:p w:rsidR="00000000" w:rsidDel="00000000" w:rsidP="00000000" w:rsidRDefault="00000000" w:rsidRPr="00000000" w14:paraId="0000247D">
      <w:pPr>
        <w:rPr/>
      </w:pPr>
      <w:r w:rsidDel="00000000" w:rsidR="00000000" w:rsidRPr="00000000">
        <w:rPr>
          <w:rtl w:val="0"/>
        </w:rPr>
      </w:r>
    </w:p>
    <w:p w:rsidR="00000000" w:rsidDel="00000000" w:rsidP="00000000" w:rsidRDefault="00000000" w:rsidRPr="00000000" w14:paraId="0000247E">
      <w:pPr>
        <w:rPr/>
      </w:pPr>
      <w:r w:rsidDel="00000000" w:rsidR="00000000" w:rsidRPr="00000000">
        <w:rPr>
          <w:rtl w:val="0"/>
        </w:rPr>
        <w:t xml:space="preserve">While the majority of this vocabulary is undefined (producers may use custom vocabulary entries), it has been added specifically to capture the </w:t>
      </w:r>
      <w:r w:rsidDel="00000000" w:rsidR="00000000" w:rsidRPr="00000000">
        <w:rPr>
          <w:rFonts w:ascii="Consolas" w:cs="Consolas" w:eastAsia="Consolas" w:hAnsi="Consolas"/>
          <w:color w:val="073763"/>
          <w:shd w:fill="cfe2f3" w:val="clear"/>
          <w:rtl w:val="0"/>
        </w:rPr>
        <w:t xml:space="preserve">suspicious-activity-event</w:t>
      </w:r>
      <w:r w:rsidDel="00000000" w:rsidR="00000000" w:rsidRPr="00000000">
        <w:rPr>
          <w:rtl w:val="0"/>
        </w:rPr>
        <w:t xml:space="preserve"> value. That value indicates that the information contained in the Grouping relates to a suspicious event.</w:t>
      </w:r>
    </w:p>
    <w:p w:rsidR="00000000" w:rsidDel="00000000" w:rsidP="00000000" w:rsidRDefault="00000000" w:rsidRPr="00000000" w14:paraId="0000247F">
      <w:pPr>
        <w:rPr/>
      </w:pPr>
      <w:r w:rsidDel="00000000" w:rsidR="00000000" w:rsidRPr="00000000">
        <w:rPr>
          <w:rtl w:val="0"/>
        </w:rPr>
      </w:r>
    </w:p>
    <w:tbl>
      <w:tblPr>
        <w:tblStyle w:val="Table11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15"/>
        <w:gridCol w:w="6945"/>
        <w:tblGridChange w:id="0">
          <w:tblGrid>
            <w:gridCol w:w="2415"/>
            <w:gridCol w:w="694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80">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2">
            <w:pPr>
              <w:rPr/>
            </w:pPr>
            <w:r w:rsidDel="00000000" w:rsidR="00000000" w:rsidRPr="00000000">
              <w:rPr>
                <w:rFonts w:ascii="Consolas" w:cs="Consolas" w:eastAsia="Consolas" w:hAnsi="Consolas"/>
                <w:color w:val="073763"/>
                <w:shd w:fill="cfe2f3" w:val="clear"/>
                <w:rtl w:val="0"/>
              </w:rPr>
              <w:t xml:space="preserve">suspicious-activity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malware-analysis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unspecified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84">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85">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6">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suspicious-activity</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7">
            <w:pPr>
              <w:rPr/>
            </w:pPr>
            <w:r w:rsidDel="00000000" w:rsidR="00000000" w:rsidRPr="00000000">
              <w:rPr>
                <w:highlight w:val="white"/>
                <w:rtl w:val="0"/>
              </w:rPr>
              <w:t xml:space="preserve">A set of STIX content related to a particular suspicious activity event. </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malware-analysis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9">
            <w:pPr>
              <w:rPr>
                <w:highlight w:val="white"/>
              </w:rPr>
            </w:pPr>
            <w:r w:rsidDel="00000000" w:rsidR="00000000" w:rsidRPr="00000000">
              <w:rPr>
                <w:highlight w:val="white"/>
                <w:rtl w:val="0"/>
              </w:rPr>
              <w:t xml:space="preserve">A set of STIX content related to a particular malware instance or family.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unspecified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8B">
            <w:pPr>
              <w:rPr>
                <w:highlight w:val="white"/>
              </w:rPr>
            </w:pPr>
            <w:r w:rsidDel="00000000" w:rsidR="00000000" w:rsidRPr="00000000">
              <w:rPr>
                <w:highlight w:val="white"/>
                <w:rtl w:val="0"/>
              </w:rPr>
              <w:t xml:space="preserve">A set of STIX content contextually related but without any precise characterization of the contextual relationship between the objects.</w:t>
            </w:r>
          </w:p>
        </w:tc>
      </w:tr>
    </w:tbl>
    <w:p w:rsidR="00000000" w:rsidDel="00000000" w:rsidP="00000000" w:rsidRDefault="00000000" w:rsidRPr="00000000" w14:paraId="0000248C">
      <w:pPr>
        <w:rPr/>
      </w:pPr>
      <w:r w:rsidDel="00000000" w:rsidR="00000000" w:rsidRPr="00000000">
        <w:rPr>
          <w:rtl w:val="0"/>
        </w:rPr>
      </w:r>
    </w:p>
    <w:p w:rsidR="00000000" w:rsidDel="00000000" w:rsidP="00000000" w:rsidRDefault="00000000" w:rsidRPr="00000000" w14:paraId="0000248D">
      <w:pPr>
        <w:pStyle w:val="Heading2"/>
        <w:rPr/>
      </w:pPr>
      <w:bookmarkStart w:colFirst="0" w:colLast="0" w:name="_tumklw3o2gyz" w:id="321"/>
      <w:bookmarkEnd w:id="321"/>
      <w:r w:rsidDel="00000000" w:rsidR="00000000" w:rsidRPr="00000000">
        <w:rPr>
          <w:rtl w:val="0"/>
        </w:rPr>
        <w:t xml:space="preserve">10.6 Hashing Algorithm Vocabulary</w:t>
      </w:r>
    </w:p>
    <w:p w:rsidR="00000000" w:rsidDel="00000000" w:rsidP="00000000" w:rsidRDefault="00000000" w:rsidRPr="00000000" w14:paraId="0000248E">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hash-algorithm-ov</w:t>
      </w:r>
      <w:r w:rsidDel="00000000" w:rsidR="00000000" w:rsidRPr="00000000">
        <w:rPr>
          <w:rtl w:val="0"/>
        </w:rPr>
      </w:r>
    </w:p>
    <w:p w:rsidR="00000000" w:rsidDel="00000000" w:rsidP="00000000" w:rsidRDefault="00000000" w:rsidRPr="00000000" w14:paraId="0000248F">
      <w:pPr>
        <w:rPr/>
      </w:pPr>
      <w:r w:rsidDel="00000000" w:rsidR="00000000" w:rsidRPr="00000000">
        <w:rPr>
          <w:rtl w:val="0"/>
        </w:rPr>
      </w:r>
    </w:p>
    <w:p w:rsidR="00000000" w:rsidDel="00000000" w:rsidP="00000000" w:rsidRDefault="00000000" w:rsidRPr="00000000" w14:paraId="00002490">
      <w:pPr>
        <w:rPr/>
      </w:pPr>
      <w:r w:rsidDel="00000000" w:rsidR="00000000" w:rsidRPr="00000000">
        <w:rPr>
          <w:rtl w:val="0"/>
        </w:rPr>
        <w:t xml:space="preserve">The Hashing Algorithm open vocabulary is currently used in the following objects:</w:t>
      </w:r>
    </w:p>
    <w:p w:rsidR="00000000" w:rsidDel="00000000" w:rsidP="00000000" w:rsidRDefault="00000000" w:rsidRPr="00000000" w14:paraId="00002491">
      <w:pPr>
        <w:numPr>
          <w:ilvl w:val="0"/>
          <w:numId w:val="45"/>
        </w:numPr>
        <w:ind w:left="720" w:hanging="360"/>
      </w:pPr>
      <w:r w:rsidDel="00000000" w:rsidR="00000000" w:rsidRPr="00000000">
        <w:rPr>
          <w:rtl w:val="0"/>
        </w:rPr>
        <w:t xml:space="preserve">External Reference</w:t>
      </w:r>
    </w:p>
    <w:p w:rsidR="00000000" w:rsidDel="00000000" w:rsidP="00000000" w:rsidRDefault="00000000" w:rsidRPr="00000000" w14:paraId="00002492">
      <w:pPr>
        <w:numPr>
          <w:ilvl w:val="0"/>
          <w:numId w:val="45"/>
        </w:numPr>
        <w:ind w:left="720" w:hanging="360"/>
      </w:pPr>
      <w:r w:rsidDel="00000000" w:rsidR="00000000" w:rsidRPr="00000000">
        <w:rPr>
          <w:rtl w:val="0"/>
        </w:rPr>
        <w:t xml:space="preserve">Artifact</w:t>
      </w:r>
    </w:p>
    <w:p w:rsidR="00000000" w:rsidDel="00000000" w:rsidP="00000000" w:rsidRDefault="00000000" w:rsidRPr="00000000" w14:paraId="00002493">
      <w:pPr>
        <w:numPr>
          <w:ilvl w:val="0"/>
          <w:numId w:val="45"/>
        </w:numPr>
        <w:ind w:left="720" w:hanging="360"/>
      </w:pPr>
      <w:r w:rsidDel="00000000" w:rsidR="00000000" w:rsidRPr="00000000">
        <w:rPr>
          <w:rtl w:val="0"/>
        </w:rPr>
        <w:t xml:space="preserve">File</w:t>
      </w:r>
    </w:p>
    <w:p w:rsidR="00000000" w:rsidDel="00000000" w:rsidP="00000000" w:rsidRDefault="00000000" w:rsidRPr="00000000" w14:paraId="00002494">
      <w:pPr>
        <w:numPr>
          <w:ilvl w:val="0"/>
          <w:numId w:val="45"/>
        </w:numPr>
        <w:ind w:left="720" w:hanging="360"/>
      </w:pPr>
      <w:r w:rsidDel="00000000" w:rsidR="00000000" w:rsidRPr="00000000">
        <w:rPr>
          <w:rtl w:val="0"/>
        </w:rPr>
        <w:t xml:space="preserve">Alternate Data Stream</w:t>
      </w:r>
    </w:p>
    <w:p w:rsidR="00000000" w:rsidDel="00000000" w:rsidP="00000000" w:rsidRDefault="00000000" w:rsidRPr="00000000" w14:paraId="00002495">
      <w:pPr>
        <w:numPr>
          <w:ilvl w:val="0"/>
          <w:numId w:val="45"/>
        </w:numPr>
        <w:ind w:left="720" w:hanging="360"/>
      </w:pPr>
      <w:r w:rsidDel="00000000" w:rsidR="00000000" w:rsidRPr="00000000">
        <w:rPr>
          <w:rtl w:val="0"/>
        </w:rPr>
        <w:t xml:space="preserve">Windows™ PE Binary File</w:t>
      </w:r>
    </w:p>
    <w:p w:rsidR="00000000" w:rsidDel="00000000" w:rsidP="00000000" w:rsidRDefault="00000000" w:rsidRPr="00000000" w14:paraId="00002496">
      <w:pPr>
        <w:numPr>
          <w:ilvl w:val="0"/>
          <w:numId w:val="45"/>
        </w:numPr>
        <w:ind w:left="720" w:hanging="360"/>
      </w:pPr>
      <w:r w:rsidDel="00000000" w:rsidR="00000000" w:rsidRPr="00000000">
        <w:rPr>
          <w:rtl w:val="0"/>
        </w:rPr>
        <w:t xml:space="preserve">Windows™ PE Optional Header</w:t>
      </w:r>
    </w:p>
    <w:p w:rsidR="00000000" w:rsidDel="00000000" w:rsidP="00000000" w:rsidRDefault="00000000" w:rsidRPr="00000000" w14:paraId="00002497">
      <w:pPr>
        <w:numPr>
          <w:ilvl w:val="0"/>
          <w:numId w:val="45"/>
        </w:numPr>
        <w:ind w:left="720" w:hanging="360"/>
      </w:pPr>
      <w:r w:rsidDel="00000000" w:rsidR="00000000" w:rsidRPr="00000000">
        <w:rPr>
          <w:rtl w:val="0"/>
        </w:rPr>
        <w:t xml:space="preserve">Windows™ PE Section</w:t>
      </w:r>
    </w:p>
    <w:p w:rsidR="00000000" w:rsidDel="00000000" w:rsidP="00000000" w:rsidRDefault="00000000" w:rsidRPr="00000000" w14:paraId="00002498">
      <w:pPr>
        <w:numPr>
          <w:ilvl w:val="0"/>
          <w:numId w:val="45"/>
        </w:numPr>
        <w:ind w:left="720" w:hanging="360"/>
      </w:pPr>
      <w:r w:rsidDel="00000000" w:rsidR="00000000" w:rsidRPr="00000000">
        <w:rPr>
          <w:rtl w:val="0"/>
        </w:rPr>
        <w:t xml:space="preserve">X.509 Certificate</w:t>
      </w:r>
    </w:p>
    <w:p w:rsidR="00000000" w:rsidDel="00000000" w:rsidP="00000000" w:rsidRDefault="00000000" w:rsidRPr="00000000" w14:paraId="00002499">
      <w:pPr>
        <w:rPr/>
      </w:pPr>
      <w:r w:rsidDel="00000000" w:rsidR="00000000" w:rsidRPr="00000000">
        <w:rPr>
          <w:rtl w:val="0"/>
        </w:rPr>
      </w:r>
    </w:p>
    <w:p w:rsidR="00000000" w:rsidDel="00000000" w:rsidP="00000000" w:rsidRDefault="00000000" w:rsidRPr="00000000" w14:paraId="0000249A">
      <w:pPr>
        <w:rPr/>
      </w:pPr>
      <w:r w:rsidDel="00000000" w:rsidR="00000000" w:rsidRPr="00000000">
        <w:rPr>
          <w:rtl w:val="0"/>
        </w:rPr>
        <w:t xml:space="preserve">A vocabulary of hashing algorithms.</w:t>
      </w:r>
    </w:p>
    <w:p w:rsidR="00000000" w:rsidDel="00000000" w:rsidP="00000000" w:rsidRDefault="00000000" w:rsidRPr="00000000" w14:paraId="0000249B">
      <w:pPr>
        <w:rPr/>
      </w:pPr>
      <w:r w:rsidDel="00000000" w:rsidR="00000000" w:rsidRPr="00000000">
        <w:rPr>
          <w:rtl w:val="0"/>
        </w:rPr>
        <w:tab/>
        <w:tab/>
        <w:tab/>
        <w:tab/>
        <w:t xml:space="preserve"> </w:t>
        <w:tab/>
        <w:tab/>
        <w:tab/>
        <w:tab/>
      </w:r>
    </w:p>
    <w:tbl>
      <w:tblPr>
        <w:tblStyle w:val="Table115"/>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395"/>
        <w:tblGridChange w:id="0">
          <w:tblGrid>
            <w:gridCol w:w="1875"/>
            <w:gridCol w:w="739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9C">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9E">
            <w:pPr>
              <w:rPr/>
            </w:pPr>
            <w:r w:rsidDel="00000000" w:rsidR="00000000" w:rsidRPr="00000000">
              <w:rPr>
                <w:rFonts w:ascii="Consolas" w:cs="Consolas" w:eastAsia="Consolas" w:hAnsi="Consolas"/>
                <w:color w:val="073763"/>
                <w:shd w:fill="cfe2f3" w:val="clear"/>
                <w:rtl w:val="0"/>
              </w:rPr>
              <w:t xml:space="preserve">MD5</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SHA-1</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SHA-256</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SHA-512</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SHA3-256</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SHA3-512</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SSDEEP</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TLSH</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4A0">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4A1">
            <w:pPr>
              <w:widowControl w:val="0"/>
              <w:rPr>
                <w:b w:val="1"/>
                <w:color w:val="ffffff"/>
              </w:rPr>
            </w:pPr>
            <w:r w:rsidDel="00000000" w:rsidR="00000000" w:rsidRPr="00000000">
              <w:rPr>
                <w:b w:val="1"/>
                <w:color w:val="ffffff"/>
                <w:rtl w:val="0"/>
              </w:rPr>
              <w:t xml:space="preserve">Description</w:t>
            </w:r>
          </w:p>
        </w:tc>
      </w:tr>
      <w:tr>
        <w:tc>
          <w:tcPr>
            <w:tcMar>
              <w:top w:w="100.0" w:type="dxa"/>
              <w:left w:w="100.0" w:type="dxa"/>
              <w:bottom w:w="100.0" w:type="dxa"/>
              <w:right w:w="100.0" w:type="dxa"/>
            </w:tcMar>
            <w:vAlign w:val="top"/>
          </w:tcPr>
          <w:p w:rsidR="00000000" w:rsidDel="00000000" w:rsidP="00000000" w:rsidRDefault="00000000" w:rsidRPr="00000000" w14:paraId="000024A2">
            <w:pPr>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MD5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3">
            <w:pPr>
              <w:rPr/>
            </w:pPr>
            <w:r w:rsidDel="00000000" w:rsidR="00000000" w:rsidRPr="00000000">
              <w:rPr>
                <w:rtl w:val="0"/>
              </w:rPr>
              <w:t xml:space="preserve">Specifies the MD5 message digest algorithm. The corresponding hash string for this value </w:t>
            </w:r>
            <w:r w:rsidDel="00000000" w:rsidR="00000000" w:rsidRPr="00000000">
              <w:rPr>
                <w:b w:val="1"/>
                <w:rtl w:val="0"/>
              </w:rPr>
              <w:t xml:space="preserve">MUST</w:t>
            </w:r>
            <w:r w:rsidDel="00000000" w:rsidR="00000000" w:rsidRPr="00000000">
              <w:rPr>
                <w:rtl w:val="0"/>
              </w:rPr>
              <w:t xml:space="preserve"> be a valid MD5 message digest as defined in [</w:t>
            </w:r>
            <w:hyperlink w:anchor="kix.457wdk8b7jr">
              <w:r w:rsidDel="00000000" w:rsidR="00000000" w:rsidRPr="00000000">
                <w:rPr>
                  <w:color w:val="1155cc"/>
                  <w:u w:val="single"/>
                  <w:rtl w:val="0"/>
                </w:rPr>
                <w:t xml:space="preserve">RFC1321</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4">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SHA-1</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5">
            <w:pPr>
              <w:rPr/>
            </w:pPr>
            <w:r w:rsidDel="00000000" w:rsidR="00000000" w:rsidRPr="00000000">
              <w:rPr>
                <w:rtl w:val="0"/>
              </w:rPr>
              <w:t xml:space="preserve">Specifies the SHA­-1 (secure-­hash algorithm 1) cryptographic hash function. The corresponding hash string for this value </w:t>
            </w:r>
            <w:r w:rsidDel="00000000" w:rsidR="00000000" w:rsidRPr="00000000">
              <w:rPr>
                <w:b w:val="1"/>
                <w:rtl w:val="0"/>
              </w:rPr>
              <w:t xml:space="preserve">MUST</w:t>
            </w:r>
            <w:r w:rsidDel="00000000" w:rsidR="00000000" w:rsidRPr="00000000">
              <w:rPr>
                <w:rtl w:val="0"/>
              </w:rPr>
              <w:t xml:space="preserve"> be a valid SHA-1 message digest as defined in [</w:t>
            </w:r>
            <w:hyperlink w:anchor="kix.bhlpxrygmkv5">
              <w:r w:rsidDel="00000000" w:rsidR="00000000" w:rsidRPr="00000000">
                <w:rPr>
                  <w:color w:val="1155cc"/>
                  <w:u w:val="single"/>
                  <w:rtl w:val="0"/>
                </w:rPr>
                <w:t xml:space="preserve">RFC3174</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6">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SHA-256</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7">
            <w:pPr>
              <w:rPr/>
            </w:pPr>
            <w:r w:rsidDel="00000000" w:rsidR="00000000" w:rsidRPr="00000000">
              <w:rPr>
                <w:rtl w:val="0"/>
              </w:rPr>
              <w:t xml:space="preserve">Specifies the SHA-­256 cryptographic hash function (part of the SHA­2 family). The corresponding hash string for this value </w:t>
            </w:r>
            <w:r w:rsidDel="00000000" w:rsidR="00000000" w:rsidRPr="00000000">
              <w:rPr>
                <w:b w:val="1"/>
                <w:rtl w:val="0"/>
              </w:rPr>
              <w:t xml:space="preserve">MUST</w:t>
            </w:r>
            <w:r w:rsidDel="00000000" w:rsidR="00000000" w:rsidRPr="00000000">
              <w:rPr>
                <w:rtl w:val="0"/>
              </w:rPr>
              <w:t xml:space="preserve"> be a valid SHA-256 message digest as defined in [</w:t>
            </w:r>
            <w:hyperlink w:anchor="kix.8t4bj941db3">
              <w:r w:rsidDel="00000000" w:rsidR="00000000" w:rsidRPr="00000000">
                <w:rPr>
                  <w:color w:val="1155cc"/>
                  <w:u w:val="single"/>
                  <w:rtl w:val="0"/>
                </w:rPr>
                <w:t xml:space="preserve">RFC6234</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8">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SHA-512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9">
            <w:pPr>
              <w:rPr/>
            </w:pPr>
            <w:r w:rsidDel="00000000" w:rsidR="00000000" w:rsidRPr="00000000">
              <w:rPr>
                <w:rtl w:val="0"/>
              </w:rPr>
              <w:t xml:space="preserve">Specifies the SHA-­512 cryptographic hash function (part of the SHA­2 family). The corresponding hash string for this value </w:t>
            </w:r>
            <w:r w:rsidDel="00000000" w:rsidR="00000000" w:rsidRPr="00000000">
              <w:rPr>
                <w:b w:val="1"/>
                <w:rtl w:val="0"/>
              </w:rPr>
              <w:t xml:space="preserve">MUST</w:t>
            </w:r>
            <w:r w:rsidDel="00000000" w:rsidR="00000000" w:rsidRPr="00000000">
              <w:rPr>
                <w:rtl w:val="0"/>
              </w:rPr>
              <w:t xml:space="preserve"> be a valid SHA-512 message digest as defined in [</w:t>
            </w:r>
            <w:hyperlink w:anchor="kix.8t4bj941db3">
              <w:r w:rsidDel="00000000" w:rsidR="00000000" w:rsidRPr="00000000">
                <w:rPr>
                  <w:color w:val="1155cc"/>
                  <w:u w:val="single"/>
                  <w:rtl w:val="0"/>
                </w:rPr>
                <w:t xml:space="preserve">RFC6234</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A">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SHA3-256</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B">
            <w:pPr>
              <w:rPr/>
            </w:pPr>
            <w:r w:rsidDel="00000000" w:rsidR="00000000" w:rsidRPr="00000000">
              <w:rPr>
                <w:rtl w:val="0"/>
              </w:rPr>
              <w:t xml:space="preserve">Specifies the SHA3-256 cryptographic hash function. The corresponding hash string for this value </w:t>
            </w:r>
            <w:r w:rsidDel="00000000" w:rsidR="00000000" w:rsidRPr="00000000">
              <w:rPr>
                <w:b w:val="1"/>
                <w:rtl w:val="0"/>
              </w:rPr>
              <w:t xml:space="preserve">MUST</w:t>
            </w:r>
            <w:r w:rsidDel="00000000" w:rsidR="00000000" w:rsidRPr="00000000">
              <w:rPr>
                <w:rtl w:val="0"/>
              </w:rPr>
              <w:t xml:space="preserve"> be a valid SHA3-256 message digest as defined in [</w:t>
            </w:r>
            <w:hyperlink w:anchor="kix.pouncwfsh0z">
              <w:r w:rsidDel="00000000" w:rsidR="00000000" w:rsidRPr="00000000">
                <w:rPr>
                  <w:color w:val="1155cc"/>
                  <w:u w:val="single"/>
                  <w:rtl w:val="0"/>
                </w:rPr>
                <w:t xml:space="preserve">FIPS202</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C">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SHA3-512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D">
            <w:pPr>
              <w:rPr/>
            </w:pPr>
            <w:r w:rsidDel="00000000" w:rsidR="00000000" w:rsidRPr="00000000">
              <w:rPr>
                <w:rtl w:val="0"/>
              </w:rPr>
              <w:t xml:space="preserve">Specifies the SHA3-512 cryptographic hash function. The corresponding hash string for this value </w:t>
            </w:r>
            <w:r w:rsidDel="00000000" w:rsidR="00000000" w:rsidRPr="00000000">
              <w:rPr>
                <w:b w:val="1"/>
                <w:rtl w:val="0"/>
              </w:rPr>
              <w:t xml:space="preserve">MUST</w:t>
            </w:r>
            <w:r w:rsidDel="00000000" w:rsidR="00000000" w:rsidRPr="00000000">
              <w:rPr>
                <w:rtl w:val="0"/>
              </w:rPr>
              <w:t xml:space="preserve"> be a valid SHA3-512 message digest as defined in [</w:t>
            </w:r>
            <w:hyperlink w:anchor="kix.pouncwfsh0z">
              <w:r w:rsidDel="00000000" w:rsidR="00000000" w:rsidRPr="00000000">
                <w:rPr>
                  <w:color w:val="1155cc"/>
                  <w:u w:val="single"/>
                  <w:rtl w:val="0"/>
                </w:rPr>
                <w:t xml:space="preserve">FIPS202</w:t>
              </w:r>
            </w:hyperlink>
            <w:r w:rsidDel="00000000" w:rsidR="00000000" w:rsidRPr="00000000">
              <w:rPr>
                <w:rtl w:val="0"/>
              </w:rPr>
              <w:t xml:space="preserve">].</w:t>
            </w:r>
          </w:p>
        </w:tc>
      </w:tr>
      <w:tr>
        <w:tc>
          <w:tcPr>
            <w:tcMar>
              <w:top w:w="100.0" w:type="dxa"/>
              <w:left w:w="100.0" w:type="dxa"/>
              <w:bottom w:w="100.0" w:type="dxa"/>
              <w:right w:w="100.0" w:type="dxa"/>
            </w:tcMar>
            <w:vAlign w:val="top"/>
          </w:tcPr>
          <w:p w:rsidR="00000000" w:rsidDel="00000000" w:rsidP="00000000" w:rsidRDefault="00000000" w:rsidRPr="00000000" w14:paraId="000024AE">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SSDEEP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24AF">
            <w:pPr>
              <w:widowControl w:val="0"/>
              <w:rPr/>
            </w:pPr>
            <w:r w:rsidDel="00000000" w:rsidR="00000000" w:rsidRPr="00000000">
              <w:rPr>
                <w:rtl w:val="0"/>
              </w:rPr>
              <w:t xml:space="preserve">Specifies the ssdeep fuzzy hashing algorithm. The corresponding hash string for this value </w:t>
            </w:r>
            <w:r w:rsidDel="00000000" w:rsidR="00000000" w:rsidRPr="00000000">
              <w:rPr>
                <w:b w:val="1"/>
                <w:rtl w:val="0"/>
              </w:rPr>
              <w:t xml:space="preserve">MUST</w:t>
            </w:r>
            <w:r w:rsidDel="00000000" w:rsidR="00000000" w:rsidRPr="00000000">
              <w:rPr>
                <w:rtl w:val="0"/>
              </w:rPr>
              <w:t xml:space="preserve"> be a valid piecewise hash as defined in the [</w:t>
            </w:r>
            <w:hyperlink w:anchor="kix.5ujyimisbouj">
              <w:r w:rsidDel="00000000" w:rsidR="00000000" w:rsidRPr="00000000">
                <w:rPr>
                  <w:color w:val="1155cc"/>
                  <w:u w:val="single"/>
                  <w:rtl w:val="0"/>
                </w:rPr>
                <w:t xml:space="preserve">SSDEEP</w:t>
              </w:r>
            </w:hyperlink>
            <w:r w:rsidDel="00000000" w:rsidR="00000000" w:rsidRPr="00000000">
              <w:rPr>
                <w:rtl w:val="0"/>
              </w:rPr>
              <w:t xml:space="preserve">] specification.</w:t>
            </w:r>
          </w:p>
        </w:tc>
      </w:tr>
      <w:tr>
        <w:tc>
          <w:tcPr>
            <w:tcMar>
              <w:top w:w="100.0" w:type="dxa"/>
              <w:left w:w="100.0" w:type="dxa"/>
              <w:bottom w:w="100.0" w:type="dxa"/>
              <w:right w:w="100.0" w:type="dxa"/>
            </w:tcMar>
            <w:vAlign w:val="top"/>
          </w:tcPr>
          <w:p w:rsidR="00000000" w:rsidDel="00000000" w:rsidP="00000000" w:rsidRDefault="00000000" w:rsidRPr="00000000" w14:paraId="000024B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TLSH</w:t>
            </w:r>
          </w:p>
        </w:tc>
        <w:tc>
          <w:tcPr>
            <w:tcMar>
              <w:top w:w="100.0" w:type="dxa"/>
              <w:left w:w="100.0" w:type="dxa"/>
              <w:bottom w:w="100.0" w:type="dxa"/>
              <w:right w:w="100.0" w:type="dxa"/>
            </w:tcMar>
            <w:vAlign w:val="top"/>
          </w:tcPr>
          <w:p w:rsidR="00000000" w:rsidDel="00000000" w:rsidP="00000000" w:rsidRDefault="00000000" w:rsidRPr="00000000" w14:paraId="000024B1">
            <w:pPr>
              <w:widowControl w:val="0"/>
              <w:rPr/>
            </w:pPr>
            <w:r w:rsidDel="00000000" w:rsidR="00000000" w:rsidRPr="00000000">
              <w:rPr>
                <w:rtl w:val="0"/>
              </w:rPr>
              <w:t xml:space="preserve">Specifies the TLSH fuzzy hashing algorithm. The corresponding hash string for this value </w:t>
            </w:r>
            <w:r w:rsidDel="00000000" w:rsidR="00000000" w:rsidRPr="00000000">
              <w:rPr>
                <w:b w:val="1"/>
                <w:rtl w:val="0"/>
              </w:rPr>
              <w:t xml:space="preserve">MUST</w:t>
            </w:r>
            <w:r w:rsidDel="00000000" w:rsidR="00000000" w:rsidRPr="00000000">
              <w:rPr>
                <w:rtl w:val="0"/>
              </w:rPr>
              <w:t xml:space="preserve"> be a valid 35 byte long hash as defined in the [</w:t>
            </w:r>
            <w:hyperlink w:anchor="ld5zylh6gz90">
              <w:r w:rsidDel="00000000" w:rsidR="00000000" w:rsidRPr="00000000">
                <w:rPr>
                  <w:color w:val="1155cc"/>
                  <w:u w:val="single"/>
                  <w:rtl w:val="0"/>
                </w:rPr>
                <w:t xml:space="preserve">TLSH</w:t>
              </w:r>
            </w:hyperlink>
            <w:r w:rsidDel="00000000" w:rsidR="00000000" w:rsidRPr="00000000">
              <w:rPr>
                <w:rtl w:val="0"/>
              </w:rPr>
              <w:t xml:space="preserve">] specification.</w:t>
            </w:r>
          </w:p>
        </w:tc>
      </w:tr>
    </w:tbl>
    <w:p w:rsidR="00000000" w:rsidDel="00000000" w:rsidP="00000000" w:rsidRDefault="00000000" w:rsidRPr="00000000" w14:paraId="000024B2">
      <w:pPr>
        <w:rPr/>
      </w:pPr>
      <w:r w:rsidDel="00000000" w:rsidR="00000000" w:rsidRPr="00000000">
        <w:rPr>
          <w:rtl w:val="0"/>
        </w:rPr>
      </w:r>
    </w:p>
    <w:p w:rsidR="00000000" w:rsidDel="00000000" w:rsidP="00000000" w:rsidRDefault="00000000" w:rsidRPr="00000000" w14:paraId="000024B3">
      <w:pPr>
        <w:pStyle w:val="Heading2"/>
        <w:rPr/>
      </w:pPr>
      <w:bookmarkStart w:colFirst="0" w:colLast="0" w:name="_be1dktvcmyu" w:id="322"/>
      <w:bookmarkEnd w:id="322"/>
      <w:r w:rsidDel="00000000" w:rsidR="00000000" w:rsidRPr="00000000">
        <w:rPr>
          <w:rtl w:val="0"/>
        </w:rPr>
        <w:t xml:space="preserve">10.7 Identity Class Vocabulary</w:t>
      </w:r>
    </w:p>
    <w:p w:rsidR="00000000" w:rsidDel="00000000" w:rsidP="00000000" w:rsidRDefault="00000000" w:rsidRPr="00000000" w14:paraId="000024B4">
      <w:pPr>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identity-class-ov</w:t>
      </w:r>
    </w:p>
    <w:p w:rsidR="00000000" w:rsidDel="00000000" w:rsidP="00000000" w:rsidRDefault="00000000" w:rsidRPr="00000000" w14:paraId="000024B5">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4B6">
      <w:pPr>
        <w:rPr/>
      </w:pPr>
      <w:r w:rsidDel="00000000" w:rsidR="00000000" w:rsidRPr="00000000">
        <w:rPr>
          <w:rtl w:val="0"/>
        </w:rPr>
        <w:t xml:space="preserve">The identity class vocabulary is currently used in the following SDO(s):</w:t>
      </w:r>
    </w:p>
    <w:p w:rsidR="00000000" w:rsidDel="00000000" w:rsidP="00000000" w:rsidRDefault="00000000" w:rsidRPr="00000000" w14:paraId="000024B7">
      <w:pPr>
        <w:numPr>
          <w:ilvl w:val="0"/>
          <w:numId w:val="52"/>
        </w:numPr>
        <w:ind w:left="720" w:hanging="360"/>
      </w:pPr>
      <w:r w:rsidDel="00000000" w:rsidR="00000000" w:rsidRPr="00000000">
        <w:rPr>
          <w:rtl w:val="0"/>
        </w:rPr>
        <w:t xml:space="preserve">Identity</w:t>
      </w:r>
    </w:p>
    <w:p w:rsidR="00000000" w:rsidDel="00000000" w:rsidP="00000000" w:rsidRDefault="00000000" w:rsidRPr="00000000" w14:paraId="000024B8">
      <w:pPr>
        <w:rPr/>
      </w:pPr>
      <w:r w:rsidDel="00000000" w:rsidR="00000000" w:rsidRPr="00000000">
        <w:rPr>
          <w:rtl w:val="0"/>
        </w:rPr>
      </w:r>
    </w:p>
    <w:p w:rsidR="00000000" w:rsidDel="00000000" w:rsidP="00000000" w:rsidRDefault="00000000" w:rsidRPr="00000000" w14:paraId="000024B9">
      <w:pPr>
        <w:rPr/>
      </w:pPr>
      <w:r w:rsidDel="00000000" w:rsidR="00000000" w:rsidRPr="00000000">
        <w:rPr>
          <w:rtl w:val="0"/>
        </w:rPr>
        <w:t xml:space="preserve">This vocabulary describes the type of entity that the Identity represents: whether it describes an organization, group, individual, or class.</w:t>
      </w:r>
    </w:p>
    <w:p w:rsidR="00000000" w:rsidDel="00000000" w:rsidP="00000000" w:rsidRDefault="00000000" w:rsidRPr="00000000" w14:paraId="000024BA">
      <w:pPr>
        <w:rPr/>
      </w:pPr>
      <w:r w:rsidDel="00000000" w:rsidR="00000000" w:rsidRPr="00000000">
        <w:rPr>
          <w:rtl w:val="0"/>
        </w:rPr>
      </w:r>
    </w:p>
    <w:tbl>
      <w:tblPr>
        <w:tblStyle w:val="Table116"/>
        <w:tblW w:w="101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6990"/>
        <w:gridCol w:w="1100"/>
        <w:tblGridChange w:id="0">
          <w:tblGrid>
            <w:gridCol w:w="2055"/>
            <w:gridCol w:w="6990"/>
            <w:gridCol w:w="110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BB">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BD">
            <w:pPr>
              <w:rPr/>
            </w:pPr>
            <w:r w:rsidDel="00000000" w:rsidR="00000000" w:rsidRPr="00000000">
              <w:rPr>
                <w:rFonts w:ascii="Consolas" w:cs="Consolas" w:eastAsia="Consolas" w:hAnsi="Consolas"/>
                <w:color w:val="073763"/>
                <w:shd w:fill="cfe2f3" w:val="clear"/>
                <w:rtl w:val="0"/>
              </w:rPr>
              <w:t xml:space="preserve">individual</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073763"/>
                <w:shd w:fill="cfe2f3" w:val="clear"/>
                <w:rtl w:val="0"/>
              </w:rPr>
              <w:t xml:space="preserve">group</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073763"/>
                <w:shd w:fill="cfe2f3" w:val="clear"/>
                <w:rtl w:val="0"/>
              </w:rPr>
              <w:t xml:space="preserve">system</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073763"/>
                <w:shd w:fill="cfe2f3" w:val="clear"/>
                <w:rtl w:val="0"/>
              </w:rPr>
              <w:t xml:space="preserve">organization</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073763"/>
                <w:shd w:fill="cfe2f3" w:val="clear"/>
                <w:rtl w:val="0"/>
              </w:rPr>
              <w:t xml:space="preserve">class</w:t>
            </w:r>
            <w:r w:rsidDel="00000000" w:rsidR="00000000" w:rsidRPr="00000000">
              <w:rPr>
                <w:color w:val="333333"/>
                <w:highlight w:val="white"/>
                <w:rtl w:val="0"/>
              </w:rPr>
              <w:t xml:space="preserve">, </w:t>
            </w:r>
            <w:r w:rsidDel="00000000" w:rsidR="00000000" w:rsidRPr="00000000">
              <w:rPr>
                <w:rFonts w:ascii="Consolas" w:cs="Consolas" w:eastAsia="Consolas" w:hAnsi="Consolas"/>
                <w:color w:val="073763"/>
                <w:shd w:fill="cfe2f3" w:val="clear"/>
                <w:rtl w:val="0"/>
              </w:rPr>
              <w:t xml:space="preserve">unspecified</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4BF">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4C0">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1">
            <w:pPr>
              <w:rPr/>
            </w:pPr>
            <w:r w:rsidDel="00000000" w:rsidR="00000000" w:rsidRPr="00000000">
              <w:rPr>
                <w:rFonts w:ascii="Consolas" w:cs="Consolas" w:eastAsia="Consolas" w:hAnsi="Consolas"/>
                <w:color w:val="073763"/>
                <w:shd w:fill="cfe2f3" w:val="clear"/>
                <w:rtl w:val="0"/>
              </w:rPr>
              <w:t xml:space="preserve">individual</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4C2">
            <w:pPr>
              <w:rPr>
                <w:color w:val="333333"/>
                <w:highlight w:val="white"/>
              </w:rPr>
            </w:pPr>
            <w:r w:rsidDel="00000000" w:rsidR="00000000" w:rsidRPr="00000000">
              <w:rPr>
                <w:color w:val="333333"/>
                <w:highlight w:val="white"/>
                <w:rtl w:val="0"/>
              </w:rPr>
              <w:t xml:space="preserve">A single person.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3">
            <w:pPr>
              <w:rPr/>
            </w:pPr>
            <w:r w:rsidDel="00000000" w:rsidR="00000000" w:rsidRPr="00000000">
              <w:rPr>
                <w:rFonts w:ascii="Consolas" w:cs="Consolas" w:eastAsia="Consolas" w:hAnsi="Consolas"/>
                <w:color w:val="073763"/>
                <w:shd w:fill="cfe2f3" w:val="clear"/>
                <w:rtl w:val="0"/>
              </w:rPr>
              <w:t xml:space="preserve">group</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4C4">
            <w:pPr>
              <w:rPr/>
            </w:pPr>
            <w:r w:rsidDel="00000000" w:rsidR="00000000" w:rsidRPr="00000000">
              <w:rPr>
                <w:rtl w:val="0"/>
              </w:rPr>
              <w:t xml:space="preserve">An informal collection of people, without formal governance, such as a distributed hacker group.</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5">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system</w:t>
            </w:r>
          </w:p>
        </w:tc>
        <w:tc>
          <w:tcPr>
            <w:shd w:fill="ffffff" w:val="clear"/>
            <w:tcMar>
              <w:top w:w="100.0" w:type="dxa"/>
              <w:left w:w="100.0" w:type="dxa"/>
              <w:bottom w:w="100.0" w:type="dxa"/>
              <w:right w:w="100.0" w:type="dxa"/>
            </w:tcMar>
            <w:vAlign w:val="top"/>
          </w:tcPr>
          <w:p w:rsidR="00000000" w:rsidDel="00000000" w:rsidP="00000000" w:rsidRDefault="00000000" w:rsidRPr="00000000" w14:paraId="000024C6">
            <w:pPr>
              <w:rPr/>
            </w:pPr>
            <w:r w:rsidDel="00000000" w:rsidR="00000000" w:rsidRPr="00000000">
              <w:rPr>
                <w:rtl w:val="0"/>
              </w:rPr>
              <w:t xml:space="preserve">A computer system, such as a SIEM</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7">
            <w:pPr>
              <w:rPr/>
            </w:pPr>
            <w:r w:rsidDel="00000000" w:rsidR="00000000" w:rsidRPr="00000000">
              <w:rPr>
                <w:rFonts w:ascii="Consolas" w:cs="Consolas" w:eastAsia="Consolas" w:hAnsi="Consolas"/>
                <w:color w:val="073763"/>
                <w:shd w:fill="cfe2f3" w:val="clear"/>
                <w:rtl w:val="0"/>
              </w:rPr>
              <w:t xml:space="preserve">organization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4C8">
            <w:pPr>
              <w:rPr>
                <w:color w:val="333333"/>
                <w:highlight w:val="white"/>
              </w:rPr>
            </w:pPr>
            <w:r w:rsidDel="00000000" w:rsidR="00000000" w:rsidRPr="00000000">
              <w:rPr>
                <w:color w:val="333333"/>
                <w:highlight w:val="white"/>
                <w:rtl w:val="0"/>
              </w:rPr>
              <w:t xml:space="preserve">A formal organization of people, with governance, such as a company or country.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9">
            <w:pPr>
              <w:rPr/>
            </w:pPr>
            <w:r w:rsidDel="00000000" w:rsidR="00000000" w:rsidRPr="00000000">
              <w:rPr>
                <w:rFonts w:ascii="Consolas" w:cs="Consolas" w:eastAsia="Consolas" w:hAnsi="Consolas"/>
                <w:color w:val="073763"/>
                <w:shd w:fill="cfe2f3" w:val="clear"/>
                <w:rtl w:val="0"/>
              </w:rPr>
              <w:t xml:space="preserve">class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4CA">
            <w:pPr>
              <w:rPr>
                <w:color w:val="333333"/>
                <w:highlight w:val="white"/>
              </w:rPr>
            </w:pPr>
            <w:r w:rsidDel="00000000" w:rsidR="00000000" w:rsidRPr="00000000">
              <w:rPr>
                <w:color w:val="333333"/>
                <w:highlight w:val="white"/>
                <w:rtl w:val="0"/>
              </w:rPr>
              <w:t xml:space="preserve">A class of entities, such as all hospitals, all Europeans, or the Domain Administrators in a system.</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4CB">
            <w:pPr>
              <w:rPr/>
            </w:pP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4CC">
            <w:pPr>
              <w:rPr>
                <w:color w:val="333333"/>
                <w:highlight w:val="white"/>
              </w:rPr>
            </w:pPr>
            <w:r w:rsidDel="00000000" w:rsidR="00000000" w:rsidRPr="00000000">
              <w:rPr>
                <w:color w:val="333333"/>
                <w:highlight w:val="white"/>
                <w:rtl w:val="0"/>
              </w:rPr>
              <w:t xml:space="preserve">It is unknown whether the classification is an individual, group, system, organization, or class.</w:t>
            </w:r>
          </w:p>
        </w:tc>
      </w:tr>
    </w:tbl>
    <w:p w:rsidR="00000000" w:rsidDel="00000000" w:rsidP="00000000" w:rsidRDefault="00000000" w:rsidRPr="00000000" w14:paraId="000024CD">
      <w:pPr>
        <w:rPr/>
      </w:pPr>
      <w:r w:rsidDel="00000000" w:rsidR="00000000" w:rsidRPr="00000000">
        <w:rPr>
          <w:rtl w:val="0"/>
        </w:rPr>
      </w:r>
    </w:p>
    <w:p w:rsidR="00000000" w:rsidDel="00000000" w:rsidP="00000000" w:rsidRDefault="00000000" w:rsidRPr="00000000" w14:paraId="000024CE">
      <w:pPr>
        <w:pStyle w:val="Heading2"/>
        <w:rPr/>
      </w:pPr>
      <w:bookmarkStart w:colFirst="0" w:colLast="0" w:name="_1s3o9ou3pbq" w:id="323"/>
      <w:bookmarkEnd w:id="323"/>
      <w:r w:rsidDel="00000000" w:rsidR="00000000" w:rsidRPr="00000000">
        <w:rPr>
          <w:rtl w:val="0"/>
        </w:rPr>
        <w:t xml:space="preserve">10.8 Implementation Language Vocabulary</w:t>
      </w:r>
    </w:p>
    <w:p w:rsidR="00000000" w:rsidDel="00000000" w:rsidP="00000000" w:rsidRDefault="00000000" w:rsidRPr="00000000" w14:paraId="000024CF">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implementation-language-ov</w:t>
      </w:r>
      <w:r w:rsidDel="00000000" w:rsidR="00000000" w:rsidRPr="00000000">
        <w:rPr>
          <w:rtl w:val="0"/>
        </w:rPr>
      </w:r>
    </w:p>
    <w:p w:rsidR="00000000" w:rsidDel="00000000" w:rsidP="00000000" w:rsidRDefault="00000000" w:rsidRPr="00000000" w14:paraId="000024D0">
      <w:pPr>
        <w:rPr/>
      </w:pPr>
      <w:r w:rsidDel="00000000" w:rsidR="00000000" w:rsidRPr="00000000">
        <w:rPr>
          <w:rtl w:val="0"/>
        </w:rPr>
      </w:r>
    </w:p>
    <w:p w:rsidR="00000000" w:rsidDel="00000000" w:rsidP="00000000" w:rsidRDefault="00000000" w:rsidRPr="00000000" w14:paraId="000024D1">
      <w:pPr>
        <w:rPr/>
      </w:pPr>
      <w:r w:rsidDel="00000000" w:rsidR="00000000" w:rsidRPr="00000000">
        <w:rPr>
          <w:rtl w:val="0"/>
        </w:rPr>
        <w:t xml:space="preserve">The implementation language vocabulary is currently used in the following SDO(s):</w:t>
      </w:r>
    </w:p>
    <w:p w:rsidR="00000000" w:rsidDel="00000000" w:rsidP="00000000" w:rsidRDefault="00000000" w:rsidRPr="00000000" w14:paraId="000024D2">
      <w:pPr>
        <w:numPr>
          <w:ilvl w:val="0"/>
          <w:numId w:val="33"/>
        </w:numPr>
        <w:ind w:left="720" w:hanging="360"/>
      </w:pPr>
      <w:r w:rsidDel="00000000" w:rsidR="00000000" w:rsidRPr="00000000">
        <w:rPr>
          <w:rtl w:val="0"/>
        </w:rPr>
        <w:t xml:space="preserve">Malware</w:t>
      </w:r>
    </w:p>
    <w:p w:rsidR="00000000" w:rsidDel="00000000" w:rsidP="00000000" w:rsidRDefault="00000000" w:rsidRPr="00000000" w14:paraId="000024D3">
      <w:pPr>
        <w:rPr/>
      </w:pPr>
      <w:r w:rsidDel="00000000" w:rsidR="00000000" w:rsidRPr="00000000">
        <w:rPr>
          <w:rtl w:val="0"/>
        </w:rPr>
      </w:r>
    </w:p>
    <w:p w:rsidR="00000000" w:rsidDel="00000000" w:rsidP="00000000" w:rsidRDefault="00000000" w:rsidRPr="00000000" w14:paraId="000024D4">
      <w:pPr>
        <w:rPr/>
      </w:pPr>
      <w:r w:rsidDel="00000000" w:rsidR="00000000" w:rsidRPr="00000000">
        <w:rPr>
          <w:rtl w:val="0"/>
        </w:rPr>
        <w:t xml:space="preserve">This is a non-exhaustive, open vocabulary that covers common programming languages and is intended to characterize the languages that may have been used to implement a malware instance or family.</w:t>
      </w:r>
    </w:p>
    <w:p w:rsidR="00000000" w:rsidDel="00000000" w:rsidP="00000000" w:rsidRDefault="00000000" w:rsidRPr="00000000" w14:paraId="000024D5">
      <w:pPr>
        <w:rPr/>
      </w:pPr>
      <w:r w:rsidDel="00000000" w:rsidR="00000000" w:rsidRPr="00000000">
        <w:rPr>
          <w:rtl w:val="0"/>
        </w:rPr>
      </w:r>
    </w:p>
    <w:tbl>
      <w:tblPr>
        <w:tblStyle w:val="Table117"/>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30"/>
        <w:gridCol w:w="7230"/>
        <w:tblGridChange w:id="0">
          <w:tblGrid>
            <w:gridCol w:w="2130"/>
            <w:gridCol w:w="723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D6">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D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applescript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bash</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java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javascript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lua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objective-c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perl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php</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powershell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python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ruby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scala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swift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typescript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visual-basic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x86-32</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x86-64</w:t>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DA">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4DB">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DC">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applescript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DD">
            <w:pPr>
              <w:widowControl w:val="0"/>
              <w:rPr/>
            </w:pPr>
            <w:r w:rsidDel="00000000" w:rsidR="00000000" w:rsidRPr="00000000">
              <w:rPr>
                <w:rtl w:val="0"/>
              </w:rPr>
              <w:t xml:space="preserve">Specifies the AppleScript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DE">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bash</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DF">
            <w:pPr>
              <w:widowControl w:val="0"/>
              <w:rPr/>
            </w:pPr>
            <w:r w:rsidDel="00000000" w:rsidR="00000000" w:rsidRPr="00000000">
              <w:rPr>
                <w:rtl w:val="0"/>
              </w:rPr>
              <w:t xml:space="preserve">Specifies the Bash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1">
            <w:pPr>
              <w:widowControl w:val="0"/>
              <w:rPr/>
            </w:pPr>
            <w:r w:rsidDel="00000000" w:rsidR="00000000" w:rsidRPr="00000000">
              <w:rPr>
                <w:rtl w:val="0"/>
              </w:rPr>
              <w:t xml:space="preserve">Specifies the C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2">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c++</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3">
            <w:pPr>
              <w:widowControl w:val="0"/>
              <w:rPr/>
            </w:pPr>
            <w:r w:rsidDel="00000000" w:rsidR="00000000" w:rsidRPr="00000000">
              <w:rPr>
                <w:rtl w:val="0"/>
              </w:rPr>
              <w:t xml:space="preserve">Specifies the C++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4">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5">
            <w:pPr>
              <w:widowControl w:val="0"/>
              <w:rPr/>
            </w:pPr>
            <w:r w:rsidDel="00000000" w:rsidR="00000000" w:rsidRPr="00000000">
              <w:rPr>
                <w:rtl w:val="0"/>
              </w:rPr>
              <w:t xml:space="preserve">Specifies the C#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go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7">
            <w:pPr>
              <w:widowControl w:val="0"/>
              <w:rPr/>
            </w:pPr>
            <w:r w:rsidDel="00000000" w:rsidR="00000000" w:rsidRPr="00000000">
              <w:rPr>
                <w:rtl w:val="0"/>
              </w:rPr>
              <w:t xml:space="preserve">Specifies the Go (sometimes referred to as golang)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8">
            <w:pPr>
              <w:widowControl w:val="0"/>
              <w:rPr>
                <w:rFonts w:ascii="Consolas" w:cs="Consolas" w:eastAsia="Consolas" w:hAnsi="Consolas"/>
                <w:color w:val="073763"/>
                <w:shd w:fill="d9ead3" w:val="clear"/>
              </w:rPr>
            </w:pPr>
            <w:r w:rsidDel="00000000" w:rsidR="00000000" w:rsidRPr="00000000">
              <w:rPr>
                <w:rFonts w:ascii="Consolas" w:cs="Consolas" w:eastAsia="Consolas" w:hAnsi="Consolas"/>
                <w:color w:val="073763"/>
                <w:shd w:fill="cfe2f3" w:val="clear"/>
                <w:rtl w:val="0"/>
              </w:rPr>
              <w:t xml:space="preserve">java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9">
            <w:pPr>
              <w:widowControl w:val="0"/>
              <w:rPr/>
            </w:pPr>
            <w:r w:rsidDel="00000000" w:rsidR="00000000" w:rsidRPr="00000000">
              <w:rPr>
                <w:rtl w:val="0"/>
              </w:rPr>
              <w:t xml:space="preserve">Specifies the JAVA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A">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javascript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B">
            <w:pPr>
              <w:widowControl w:val="0"/>
              <w:rPr/>
            </w:pPr>
            <w:r w:rsidDel="00000000" w:rsidR="00000000" w:rsidRPr="00000000">
              <w:rPr>
                <w:rtl w:val="0"/>
              </w:rPr>
              <w:t xml:space="preserve">Specifies the JavaScript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C">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lua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D">
            <w:pPr>
              <w:widowControl w:val="0"/>
              <w:rPr/>
            </w:pPr>
            <w:r w:rsidDel="00000000" w:rsidR="00000000" w:rsidRPr="00000000">
              <w:rPr>
                <w:rtl w:val="0"/>
              </w:rPr>
              <w:t xml:space="preserve">Specifies the Lua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E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objective-c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EF">
            <w:pPr>
              <w:widowControl w:val="0"/>
              <w:rPr/>
            </w:pPr>
            <w:r w:rsidDel="00000000" w:rsidR="00000000" w:rsidRPr="00000000">
              <w:rPr>
                <w:rtl w:val="0"/>
              </w:rPr>
              <w:t xml:space="preserve">Specifies the Objective-C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perl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1">
            <w:pPr>
              <w:widowControl w:val="0"/>
              <w:rPr/>
            </w:pPr>
            <w:r w:rsidDel="00000000" w:rsidR="00000000" w:rsidRPr="00000000">
              <w:rPr>
                <w:rtl w:val="0"/>
              </w:rPr>
              <w:t xml:space="preserve">Specifies the Perl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2">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php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3">
            <w:pPr>
              <w:widowControl w:val="0"/>
              <w:rPr/>
            </w:pPr>
            <w:r w:rsidDel="00000000" w:rsidR="00000000" w:rsidRPr="00000000">
              <w:rPr>
                <w:rtl w:val="0"/>
              </w:rPr>
              <w:t xml:space="preserve">Specifies the PHP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4">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powershell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5">
            <w:pPr>
              <w:widowControl w:val="0"/>
              <w:rPr/>
            </w:pPr>
            <w:r w:rsidDel="00000000" w:rsidR="00000000" w:rsidRPr="00000000">
              <w:rPr>
                <w:rtl w:val="0"/>
              </w:rPr>
              <w:t xml:space="preserve">Specifies the Windows Powershell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6">
            <w:pPr>
              <w:widowControl w:val="0"/>
              <w:rPr>
                <w:rFonts w:ascii="Consolas" w:cs="Consolas" w:eastAsia="Consolas" w:hAnsi="Consolas"/>
                <w:color w:val="073763"/>
                <w:shd w:fill="d9ead3" w:val="clear"/>
              </w:rPr>
            </w:pPr>
            <w:r w:rsidDel="00000000" w:rsidR="00000000" w:rsidRPr="00000000">
              <w:rPr>
                <w:rFonts w:ascii="Consolas" w:cs="Consolas" w:eastAsia="Consolas" w:hAnsi="Consolas"/>
                <w:color w:val="073763"/>
                <w:shd w:fill="cfe2f3" w:val="clear"/>
                <w:rtl w:val="0"/>
              </w:rPr>
              <w:t xml:space="preserve">python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7">
            <w:pPr>
              <w:widowControl w:val="0"/>
              <w:rPr/>
            </w:pPr>
            <w:r w:rsidDel="00000000" w:rsidR="00000000" w:rsidRPr="00000000">
              <w:rPr>
                <w:rtl w:val="0"/>
              </w:rPr>
              <w:t xml:space="preserve">Specifies the Python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8">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ruby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9">
            <w:pPr>
              <w:widowControl w:val="0"/>
              <w:rPr/>
            </w:pPr>
            <w:r w:rsidDel="00000000" w:rsidR="00000000" w:rsidRPr="00000000">
              <w:rPr>
                <w:rtl w:val="0"/>
              </w:rPr>
              <w:t xml:space="preserve">Specifies the Ruby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A">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scala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B">
            <w:pPr>
              <w:widowControl w:val="0"/>
              <w:rPr/>
            </w:pPr>
            <w:r w:rsidDel="00000000" w:rsidR="00000000" w:rsidRPr="00000000">
              <w:rPr>
                <w:rtl w:val="0"/>
              </w:rPr>
              <w:t xml:space="preserve">Specifies the Scala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C">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swift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D">
            <w:pPr>
              <w:widowControl w:val="0"/>
              <w:rPr/>
            </w:pPr>
            <w:r w:rsidDel="00000000" w:rsidR="00000000" w:rsidRPr="00000000">
              <w:rPr>
                <w:rtl w:val="0"/>
              </w:rPr>
              <w:t xml:space="preserve">Specifies the Swift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4F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typescript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4FF">
            <w:pPr>
              <w:widowControl w:val="0"/>
              <w:rPr/>
            </w:pPr>
            <w:r w:rsidDel="00000000" w:rsidR="00000000" w:rsidRPr="00000000">
              <w:rPr>
                <w:rtl w:val="0"/>
              </w:rPr>
              <w:t xml:space="preserve">Specifies the TypeScript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00">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visual-basic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01">
            <w:pPr>
              <w:widowControl w:val="0"/>
              <w:rPr/>
            </w:pPr>
            <w:r w:rsidDel="00000000" w:rsidR="00000000" w:rsidRPr="00000000">
              <w:rPr>
                <w:rtl w:val="0"/>
              </w:rPr>
              <w:t xml:space="preserve">Specifies the Visual Basic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02">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x86-32</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03">
            <w:pPr>
              <w:widowControl w:val="0"/>
              <w:rPr/>
            </w:pPr>
            <w:r w:rsidDel="00000000" w:rsidR="00000000" w:rsidRPr="00000000">
              <w:rPr>
                <w:rtl w:val="0"/>
              </w:rPr>
              <w:t xml:space="preserve">Specifies the x86 32-bit Assembly programming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04">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x86-64</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05">
            <w:pPr>
              <w:widowControl w:val="0"/>
              <w:rPr/>
            </w:pPr>
            <w:r w:rsidDel="00000000" w:rsidR="00000000" w:rsidRPr="00000000">
              <w:rPr>
                <w:rtl w:val="0"/>
              </w:rPr>
              <w:t xml:space="preserve">Specifies the x86 64-bit Assembly programming language.</w:t>
            </w:r>
          </w:p>
        </w:tc>
      </w:tr>
    </w:tbl>
    <w:p w:rsidR="00000000" w:rsidDel="00000000" w:rsidP="00000000" w:rsidRDefault="00000000" w:rsidRPr="00000000" w14:paraId="00002506">
      <w:pPr>
        <w:rPr/>
      </w:pPr>
      <w:r w:rsidDel="00000000" w:rsidR="00000000" w:rsidRPr="00000000">
        <w:rPr>
          <w:rtl w:val="0"/>
        </w:rPr>
      </w:r>
    </w:p>
    <w:p w:rsidR="00000000" w:rsidDel="00000000" w:rsidP="00000000" w:rsidRDefault="00000000" w:rsidRPr="00000000" w14:paraId="00002507">
      <w:pPr>
        <w:pStyle w:val="Heading2"/>
        <w:rPr/>
      </w:pPr>
      <w:bookmarkStart w:colFirst="0" w:colLast="0" w:name="_cvhfwe3t9vuo" w:id="324"/>
      <w:bookmarkEnd w:id="324"/>
      <w:r w:rsidDel="00000000" w:rsidR="00000000" w:rsidRPr="00000000">
        <w:rPr>
          <w:rtl w:val="0"/>
        </w:rPr>
        <w:t xml:space="preserve">10.9 Indicator Type Vocabulary</w:t>
      </w:r>
    </w:p>
    <w:p w:rsidR="00000000" w:rsidDel="00000000" w:rsidP="00000000" w:rsidRDefault="00000000" w:rsidRPr="00000000" w14:paraId="00002508">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indicator-type-ov</w:t>
      </w:r>
      <w:r w:rsidDel="00000000" w:rsidR="00000000" w:rsidRPr="00000000">
        <w:rPr>
          <w:rtl w:val="0"/>
        </w:rPr>
      </w:r>
    </w:p>
    <w:p w:rsidR="00000000" w:rsidDel="00000000" w:rsidP="00000000" w:rsidRDefault="00000000" w:rsidRPr="00000000" w14:paraId="00002509">
      <w:pPr>
        <w:rPr/>
      </w:pPr>
      <w:r w:rsidDel="00000000" w:rsidR="00000000" w:rsidRPr="00000000">
        <w:rPr>
          <w:rtl w:val="0"/>
        </w:rPr>
      </w:r>
    </w:p>
    <w:p w:rsidR="00000000" w:rsidDel="00000000" w:rsidP="00000000" w:rsidRDefault="00000000" w:rsidRPr="00000000" w14:paraId="0000250A">
      <w:pPr>
        <w:rPr/>
      </w:pPr>
      <w:r w:rsidDel="00000000" w:rsidR="00000000" w:rsidRPr="00000000">
        <w:rPr>
          <w:rtl w:val="0"/>
        </w:rPr>
        <w:t xml:space="preserve">The indicator type vocabulary is currently used in the following SDO(s):</w:t>
      </w:r>
    </w:p>
    <w:p w:rsidR="00000000" w:rsidDel="00000000" w:rsidP="00000000" w:rsidRDefault="00000000" w:rsidRPr="00000000" w14:paraId="0000250B">
      <w:pPr>
        <w:numPr>
          <w:ilvl w:val="0"/>
          <w:numId w:val="8"/>
        </w:numPr>
        <w:ind w:left="720" w:hanging="360"/>
      </w:pPr>
      <w:r w:rsidDel="00000000" w:rsidR="00000000" w:rsidRPr="00000000">
        <w:rPr>
          <w:rtl w:val="0"/>
        </w:rPr>
        <w:t xml:space="preserve">Indicator</w:t>
      </w:r>
    </w:p>
    <w:p w:rsidR="00000000" w:rsidDel="00000000" w:rsidP="00000000" w:rsidRDefault="00000000" w:rsidRPr="00000000" w14:paraId="0000250C">
      <w:pPr>
        <w:rPr/>
      </w:pPr>
      <w:r w:rsidDel="00000000" w:rsidR="00000000" w:rsidRPr="00000000">
        <w:rPr>
          <w:rtl w:val="0"/>
        </w:rPr>
      </w:r>
    </w:p>
    <w:p w:rsidR="00000000" w:rsidDel="00000000" w:rsidP="00000000" w:rsidRDefault="00000000" w:rsidRPr="00000000" w14:paraId="0000250D">
      <w:pPr>
        <w:rPr/>
      </w:pPr>
      <w:r w:rsidDel="00000000" w:rsidR="00000000" w:rsidRPr="00000000">
        <w:rPr>
          <w:rtl w:val="0"/>
        </w:rPr>
        <w:t xml:space="preserve">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rsidR="00000000" w:rsidDel="00000000" w:rsidP="00000000" w:rsidRDefault="00000000" w:rsidRPr="00000000" w14:paraId="0000250E">
      <w:pPr>
        <w:rPr/>
      </w:pPr>
      <w:r w:rsidDel="00000000" w:rsidR="00000000" w:rsidRPr="00000000">
        <w:rPr>
          <w:rtl w:val="0"/>
        </w:rPr>
      </w:r>
    </w:p>
    <w:tbl>
      <w:tblPr>
        <w:tblStyle w:val="Table118"/>
        <w:tblW w:w="106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7125"/>
        <w:gridCol w:w="1220"/>
        <w:tblGridChange w:id="0">
          <w:tblGrid>
            <w:gridCol w:w="2280"/>
            <w:gridCol w:w="7125"/>
            <w:gridCol w:w="122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0F">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11">
            <w:pPr>
              <w:rPr/>
            </w:pPr>
            <w:r w:rsidDel="00000000" w:rsidR="00000000" w:rsidRPr="00000000">
              <w:rPr>
                <w:rFonts w:ascii="Consolas" w:cs="Consolas" w:eastAsia="Consolas" w:hAnsi="Consolas"/>
                <w:color w:val="073763"/>
                <w:shd w:fill="cfe2f3" w:val="clear"/>
                <w:rtl w:val="0"/>
              </w:rPr>
              <w:t xml:space="preserve">anomalous-activity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anonymization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benign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compromised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malicious-activity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attribution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513">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514">
            <w:pPr>
              <w:widowControl w:val="0"/>
              <w:rPr>
                <w:b w:val="1"/>
                <w:color w:val="ffffff"/>
              </w:rPr>
            </w:pPr>
            <w:r w:rsidDel="00000000" w:rsidR="00000000" w:rsidRPr="00000000">
              <w:rPr>
                <w:b w:val="1"/>
                <w:color w:val="ffffff"/>
                <w:rtl w:val="0"/>
              </w:rPr>
              <w:t xml:space="preserve">Description</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5">
            <w:pPr>
              <w:rPr/>
            </w:pPr>
            <w:r w:rsidDel="00000000" w:rsidR="00000000" w:rsidRPr="00000000">
              <w:rPr>
                <w:rFonts w:ascii="Consolas" w:cs="Consolas" w:eastAsia="Consolas" w:hAnsi="Consolas"/>
                <w:color w:val="073763"/>
                <w:shd w:fill="cfe2f3" w:val="clear"/>
                <w:rtl w:val="0"/>
              </w:rPr>
              <w:t xml:space="preserve">anomalous-activity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16">
            <w:pPr>
              <w:rPr/>
            </w:pPr>
            <w:r w:rsidDel="00000000" w:rsidR="00000000" w:rsidRPr="00000000">
              <w:rPr>
                <w:color w:val="333333"/>
                <w:highlight w:val="white"/>
                <w:rtl w:val="0"/>
              </w:rPr>
              <w:t xml:space="preserve">Unexpected, or unusual activity that may not necessarily be malicious or indicate compromise. This type of activity may include reconnaissance-like behavior such as port scans or version identification, network behavior anomalies, and asset and/or user behavioral anomalies.</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7">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anonymization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18">
            <w:pPr>
              <w:rPr>
                <w:color w:val="333333"/>
                <w:highlight w:val="white"/>
              </w:rPr>
            </w:pPr>
            <w:r w:rsidDel="00000000" w:rsidR="00000000" w:rsidRPr="00000000">
              <w:rPr>
                <w:color w:val="333333"/>
                <w:highlight w:val="white"/>
                <w:rtl w:val="0"/>
              </w:rPr>
              <w:t xml:space="preserve">Suspected anonymization tools or infrastructure (proxy, TOR, VPN, etc.).</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9">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benign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1A">
            <w:pPr>
              <w:rPr>
                <w:color w:val="333333"/>
                <w:highlight w:val="white"/>
              </w:rPr>
            </w:pPr>
            <w:r w:rsidDel="00000000" w:rsidR="00000000" w:rsidRPr="00000000">
              <w:rPr>
                <w:color w:val="333333"/>
                <w:highlight w:val="white"/>
                <w:rtl w:val="0"/>
              </w:rPr>
              <w:t xml:space="preserve">Activity that is not suspicious or malicious in and of itself, but when combined with other activity may indicate suspicious or malicious behavior.</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B">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compromised</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1C">
            <w:pPr>
              <w:rPr>
                <w:color w:val="333333"/>
                <w:highlight w:val="white"/>
              </w:rPr>
            </w:pPr>
            <w:r w:rsidDel="00000000" w:rsidR="00000000" w:rsidRPr="00000000">
              <w:rPr>
                <w:color w:val="333333"/>
                <w:highlight w:val="white"/>
                <w:rtl w:val="0"/>
              </w:rPr>
              <w:t xml:space="preserve">Assets that are suspected to be compromised.</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D">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malicious-activity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1E">
            <w:pPr>
              <w:rPr>
                <w:color w:val="333333"/>
                <w:highlight w:val="white"/>
              </w:rPr>
            </w:pPr>
            <w:r w:rsidDel="00000000" w:rsidR="00000000" w:rsidRPr="00000000">
              <w:rPr>
                <w:color w:val="333333"/>
                <w:highlight w:val="white"/>
                <w:rtl w:val="0"/>
              </w:rPr>
              <w:t xml:space="preserve">Patterns of suspected malicious objects and/or activity.</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251F">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attribution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2520">
            <w:pPr>
              <w:rPr>
                <w:color w:val="333333"/>
                <w:highlight w:val="white"/>
              </w:rPr>
            </w:pPr>
            <w:r w:rsidDel="00000000" w:rsidR="00000000" w:rsidRPr="00000000">
              <w:rPr>
                <w:color w:val="333333"/>
                <w:highlight w:val="white"/>
                <w:rtl w:val="0"/>
              </w:rPr>
              <w:t xml:space="preserve">Patterns of behavior that indicate attribution to a particular Threat Actor or Campaign.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21">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unknown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22">
            <w:pPr>
              <w:rPr/>
            </w:pPr>
            <w:r w:rsidDel="00000000" w:rsidR="00000000" w:rsidRPr="00000000">
              <w:rPr>
                <w:rtl w:val="0"/>
              </w:rPr>
              <w:t xml:space="preserve">There is not enough information available to determine the type of indicator.</w:t>
            </w:r>
          </w:p>
        </w:tc>
      </w:tr>
    </w:tbl>
    <w:p w:rsidR="00000000" w:rsidDel="00000000" w:rsidP="00000000" w:rsidRDefault="00000000" w:rsidRPr="00000000" w14:paraId="00002523">
      <w:pPr>
        <w:rPr/>
      </w:pPr>
      <w:r w:rsidDel="00000000" w:rsidR="00000000" w:rsidRPr="00000000">
        <w:rPr>
          <w:rtl w:val="0"/>
        </w:rPr>
      </w:r>
    </w:p>
    <w:p w:rsidR="00000000" w:rsidDel="00000000" w:rsidP="00000000" w:rsidRDefault="00000000" w:rsidRPr="00000000" w14:paraId="00002524">
      <w:pPr>
        <w:pStyle w:val="Heading2"/>
        <w:rPr/>
      </w:pPr>
      <w:bookmarkStart w:colFirst="0" w:colLast="0" w:name="_oogrswk3onck" w:id="325"/>
      <w:bookmarkEnd w:id="325"/>
      <w:r w:rsidDel="00000000" w:rsidR="00000000" w:rsidRPr="00000000">
        <w:rPr>
          <w:rtl w:val="0"/>
        </w:rPr>
        <w:t xml:space="preserve">10.10 Industry Sector Vocabulary</w:t>
      </w:r>
    </w:p>
    <w:p w:rsidR="00000000" w:rsidDel="00000000" w:rsidP="00000000" w:rsidRDefault="00000000" w:rsidRPr="00000000" w14:paraId="00002525">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industry-sector-ov</w:t>
      </w:r>
      <w:r w:rsidDel="00000000" w:rsidR="00000000" w:rsidRPr="00000000">
        <w:rPr>
          <w:rtl w:val="0"/>
        </w:rPr>
      </w:r>
    </w:p>
    <w:p w:rsidR="00000000" w:rsidDel="00000000" w:rsidP="00000000" w:rsidRDefault="00000000" w:rsidRPr="00000000" w14:paraId="00002526">
      <w:pPr>
        <w:rPr/>
      </w:pPr>
      <w:r w:rsidDel="00000000" w:rsidR="00000000" w:rsidRPr="00000000">
        <w:rPr>
          <w:rtl w:val="0"/>
        </w:rPr>
      </w:r>
    </w:p>
    <w:p w:rsidR="00000000" w:rsidDel="00000000" w:rsidP="00000000" w:rsidRDefault="00000000" w:rsidRPr="00000000" w14:paraId="00002527">
      <w:pPr>
        <w:rPr/>
      </w:pPr>
      <w:r w:rsidDel="00000000" w:rsidR="00000000" w:rsidRPr="00000000">
        <w:rPr>
          <w:rtl w:val="0"/>
        </w:rPr>
        <w:t xml:space="preserve">The industry sector vocabulary is currently used in the following SDO(s):</w:t>
      </w:r>
    </w:p>
    <w:p w:rsidR="00000000" w:rsidDel="00000000" w:rsidP="00000000" w:rsidRDefault="00000000" w:rsidRPr="00000000" w14:paraId="00002528">
      <w:pPr>
        <w:numPr>
          <w:ilvl w:val="0"/>
          <w:numId w:val="8"/>
        </w:numPr>
        <w:ind w:left="720" w:hanging="360"/>
      </w:pPr>
      <w:r w:rsidDel="00000000" w:rsidR="00000000" w:rsidRPr="00000000">
        <w:rPr>
          <w:rtl w:val="0"/>
        </w:rPr>
        <w:t xml:space="preserve">Identity</w:t>
      </w:r>
    </w:p>
    <w:p w:rsidR="00000000" w:rsidDel="00000000" w:rsidP="00000000" w:rsidRDefault="00000000" w:rsidRPr="00000000" w14:paraId="00002529">
      <w:pPr>
        <w:rPr/>
      </w:pPr>
      <w:r w:rsidDel="00000000" w:rsidR="00000000" w:rsidRPr="00000000">
        <w:rPr>
          <w:rtl w:val="0"/>
        </w:rPr>
      </w:r>
    </w:p>
    <w:p w:rsidR="00000000" w:rsidDel="00000000" w:rsidP="00000000" w:rsidRDefault="00000000" w:rsidRPr="00000000" w14:paraId="0000252A">
      <w:pPr>
        <w:rPr/>
      </w:pPr>
      <w:r w:rsidDel="00000000" w:rsidR="00000000" w:rsidRPr="00000000">
        <w:rPr>
          <w:rtl w:val="0"/>
        </w:rPr>
        <w:t xml:space="preserve">Industry sector is an open vocabulary that describes industrial and commercial sectors. It is intended to be holistic; it has been derived from several other lists and is not limited to "critical infrastructure" sectors.</w:t>
      </w:r>
    </w:p>
    <w:p w:rsidR="00000000" w:rsidDel="00000000" w:rsidP="00000000" w:rsidRDefault="00000000" w:rsidRPr="00000000" w14:paraId="0000252B">
      <w:pPr>
        <w:rPr/>
      </w:pPr>
      <w:r w:rsidDel="00000000" w:rsidR="00000000" w:rsidRPr="00000000">
        <w:rPr>
          <w:rtl w:val="0"/>
        </w:rPr>
      </w:r>
    </w:p>
    <w:tbl>
      <w:tblPr>
        <w:tblStyle w:val="Table119"/>
        <w:tblW w:w="9360.0" w:type="dxa"/>
        <w:jc w:val="left"/>
        <w:tblInd w:w="100.0" w:type="pct"/>
        <w:tblLayout w:type="fixed"/>
        <w:tblLook w:val="0600"/>
      </w:tblPr>
      <w:tblGrid>
        <w:gridCol w:w="3690"/>
        <w:gridCol w:w="5670"/>
        <w:tblGridChange w:id="0">
          <w:tblGrid>
            <w:gridCol w:w="3690"/>
            <w:gridCol w:w="567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2C">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2E">
            <w:pPr>
              <w:rPr/>
            </w:pPr>
            <w:r w:rsidDel="00000000" w:rsidR="00000000" w:rsidRPr="00000000">
              <w:rPr>
                <w:rFonts w:ascii="Consolas" w:cs="Consolas" w:eastAsia="Consolas" w:hAnsi="Consolas"/>
                <w:color w:val="073763"/>
                <w:shd w:fill="cfe2f3" w:val="clear"/>
                <w:rtl w:val="0"/>
              </w:rPr>
              <w:t xml:space="preserve">agriculture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aerospace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automotive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chemical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commercial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communications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construction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defense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education, energy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entertainment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financial-services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emergency-services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government-local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government-national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government-public-services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 government-regional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healthcare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hospitality-leisure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dams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nuclear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water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insurance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manufacturing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mining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non-profit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pharmaceuticals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retail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technology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telecommunications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transportation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utilities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30">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31">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2">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agriculture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3">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4">
            <w:pPr>
              <w:rPr/>
            </w:pPr>
            <w:r w:rsidDel="00000000" w:rsidR="00000000" w:rsidRPr="00000000">
              <w:rPr>
                <w:rFonts w:ascii="Consolas" w:cs="Consolas" w:eastAsia="Consolas" w:hAnsi="Consolas"/>
                <w:color w:val="073763"/>
                <w:shd w:fill="cfe2f3" w:val="clear"/>
                <w:rtl w:val="0"/>
              </w:rPr>
              <w:t xml:space="preserve">aerospace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5">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6">
            <w:pPr>
              <w:rPr/>
            </w:pPr>
            <w:r w:rsidDel="00000000" w:rsidR="00000000" w:rsidRPr="00000000">
              <w:rPr>
                <w:rFonts w:ascii="Consolas" w:cs="Consolas" w:eastAsia="Consolas" w:hAnsi="Consolas"/>
                <w:color w:val="073763"/>
                <w:shd w:fill="cfe2f3" w:val="clear"/>
                <w:rtl w:val="0"/>
              </w:rPr>
              <w:t xml:space="preserve">automotive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7">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chemical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9">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commercial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B">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communications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D">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E">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construction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3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0">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defense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1">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2">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education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3">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energy</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5">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entertainment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7">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financial-services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9">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government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B">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C">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emergency-services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D">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E">
            <w:pP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government-local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4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0">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government-national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1">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2">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government-public-services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3">
            <w:pPr>
              <w:rPr/>
            </w:pPr>
            <w:r w:rsidDel="00000000" w:rsidR="00000000" w:rsidRPr="00000000">
              <w:rPr>
                <w:rtl w:val="0"/>
              </w:rPr>
              <w:t xml:space="preserve">e.g., sanitation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4">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government-regional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5">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healthcare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7">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hospitality-leisure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9">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B">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C">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dams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D">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E">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nuclear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5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0">
            <w:pPr>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water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1">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2">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insurance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3">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manufacturing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5">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mining</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7">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non-profit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9">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pharmaceuticals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B">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C">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retail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D">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E">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technology</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6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0">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telecommunications </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1">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2">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transportation</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3">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utilities</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575">
            <w:pPr>
              <w:rPr/>
            </w:pPr>
            <w:r w:rsidDel="00000000" w:rsidR="00000000" w:rsidRPr="00000000">
              <w:rPr>
                <w:rtl w:val="0"/>
              </w:rPr>
            </w:r>
          </w:p>
        </w:tc>
      </w:tr>
    </w:tbl>
    <w:p w:rsidR="00000000" w:rsidDel="00000000" w:rsidP="00000000" w:rsidRDefault="00000000" w:rsidRPr="00000000" w14:paraId="00002576">
      <w:pPr>
        <w:rPr/>
      </w:pPr>
      <w:r w:rsidDel="00000000" w:rsidR="00000000" w:rsidRPr="00000000">
        <w:rPr>
          <w:rtl w:val="0"/>
        </w:rPr>
      </w:r>
    </w:p>
    <w:p w:rsidR="00000000" w:rsidDel="00000000" w:rsidP="00000000" w:rsidRDefault="00000000" w:rsidRPr="00000000" w14:paraId="00002577">
      <w:pPr>
        <w:pStyle w:val="Heading2"/>
        <w:rPr/>
      </w:pPr>
      <w:bookmarkStart w:colFirst="0" w:colLast="0" w:name="_67vrmztjft3h" w:id="326"/>
      <w:bookmarkEnd w:id="326"/>
      <w:r w:rsidDel="00000000" w:rsidR="00000000" w:rsidRPr="00000000">
        <w:rPr>
          <w:rtl w:val="0"/>
        </w:rPr>
        <w:t xml:space="preserve">10.11 Infrastructure Type Vocabulary</w:t>
      </w:r>
    </w:p>
    <w:p w:rsidR="00000000" w:rsidDel="00000000" w:rsidP="00000000" w:rsidRDefault="00000000" w:rsidRPr="00000000" w14:paraId="00002578">
      <w:pPr>
        <w:spacing w:after="200" w:lineRule="auto"/>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infrastructure-type-ov</w:t>
      </w:r>
    </w:p>
    <w:p w:rsidR="00000000" w:rsidDel="00000000" w:rsidP="00000000" w:rsidRDefault="00000000" w:rsidRPr="00000000" w14:paraId="00002579">
      <w:pPr>
        <w:rPr/>
      </w:pPr>
      <w:r w:rsidDel="00000000" w:rsidR="00000000" w:rsidRPr="00000000">
        <w:rPr>
          <w:rtl w:val="0"/>
        </w:rPr>
        <w:t xml:space="preserve">The infrastructure type vocabulary is currently used in the following SDO(s):</w:t>
      </w:r>
    </w:p>
    <w:p w:rsidR="00000000" w:rsidDel="00000000" w:rsidP="00000000" w:rsidRDefault="00000000" w:rsidRPr="00000000" w14:paraId="0000257A">
      <w:pPr>
        <w:numPr>
          <w:ilvl w:val="0"/>
          <w:numId w:val="8"/>
        </w:numPr>
        <w:ind w:left="720" w:hanging="360"/>
      </w:pPr>
      <w:r w:rsidDel="00000000" w:rsidR="00000000" w:rsidRPr="00000000">
        <w:rPr>
          <w:rtl w:val="0"/>
        </w:rPr>
        <w:t xml:space="preserve">Infrastructure</w:t>
      </w:r>
    </w:p>
    <w:p w:rsidR="00000000" w:rsidDel="00000000" w:rsidP="00000000" w:rsidRDefault="00000000" w:rsidRPr="00000000" w14:paraId="0000257B">
      <w:pPr>
        <w:rPr/>
      </w:pPr>
      <w:r w:rsidDel="00000000" w:rsidR="00000000" w:rsidRPr="00000000">
        <w:rPr>
          <w:rtl w:val="0"/>
        </w:rPr>
      </w:r>
    </w:p>
    <w:p w:rsidR="00000000" w:rsidDel="00000000" w:rsidP="00000000" w:rsidRDefault="00000000" w:rsidRPr="00000000" w14:paraId="0000257C">
      <w:pPr>
        <w:rPr/>
      </w:pPr>
      <w:r w:rsidDel="00000000" w:rsidR="00000000" w:rsidRPr="00000000">
        <w:rPr>
          <w:rtl w:val="0"/>
        </w:rPr>
        <w:t xml:space="preserve">A non-exhaustive enumeration of infrastructure types.</w:t>
      </w:r>
    </w:p>
    <w:p w:rsidR="00000000" w:rsidDel="00000000" w:rsidP="00000000" w:rsidRDefault="00000000" w:rsidRPr="00000000" w14:paraId="0000257D">
      <w:pPr>
        <w:rPr/>
      </w:pPr>
      <w:r w:rsidDel="00000000" w:rsidR="00000000" w:rsidRPr="00000000">
        <w:rPr>
          <w:rtl w:val="0"/>
        </w:rPr>
      </w:r>
    </w:p>
    <w:tbl>
      <w:tblPr>
        <w:tblStyle w:val="Table120"/>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35"/>
        <w:gridCol w:w="6825"/>
        <w:tblGridChange w:id="0">
          <w:tblGrid>
            <w:gridCol w:w="2535"/>
            <w:gridCol w:w="682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7E">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0">
            <w:pPr>
              <w:rPr/>
            </w:pPr>
            <w:r w:rsidDel="00000000" w:rsidR="00000000" w:rsidRPr="00000000">
              <w:rPr>
                <w:rFonts w:ascii="Consolas" w:cs="Consolas" w:eastAsia="Consolas" w:hAnsi="Consolas"/>
                <w:color w:val="073763"/>
                <w:shd w:fill="cfe2f3" w:val="clear"/>
                <w:rtl w:val="0"/>
              </w:rPr>
              <w:t xml:space="preserve">amplification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anonymization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botnet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command-and-control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exfiltration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hosting-malware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hosting-target-lists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phishing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reconnaissance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staging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undefined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82">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83">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4">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amplification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5">
            <w:pPr>
              <w:widowControl w:val="0"/>
              <w:rPr/>
            </w:pPr>
            <w:r w:rsidDel="00000000" w:rsidR="00000000" w:rsidRPr="00000000">
              <w:rPr>
                <w:rtl w:val="0"/>
              </w:rPr>
              <w:t xml:space="preserve">Specifies infrastructure used for conducting amplification attacks.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6">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anonymization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7">
            <w:pPr>
              <w:widowControl w:val="0"/>
              <w:rPr/>
            </w:pPr>
            <w:r w:rsidDel="00000000" w:rsidR="00000000" w:rsidRPr="00000000">
              <w:rPr>
                <w:rtl w:val="0"/>
              </w:rPr>
              <w:t xml:space="preserve">Specific infrastructure used for anonymization, such as a proxy.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8">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botnet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9">
            <w:pPr>
              <w:widowControl w:val="0"/>
              <w:rPr/>
            </w:pPr>
            <w:r w:rsidDel="00000000" w:rsidR="00000000" w:rsidRPr="00000000">
              <w:rPr>
                <w:rtl w:val="0"/>
              </w:rPr>
              <w:t xml:space="preserve">Specifies the membership/makeup of a botnet, in terms of the network addresses of the hosts that comprise the botnet.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A">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command-and-control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B">
            <w:pPr>
              <w:widowControl w:val="0"/>
              <w:rPr/>
            </w:pPr>
            <w:r w:rsidDel="00000000" w:rsidR="00000000" w:rsidRPr="00000000">
              <w:rPr>
                <w:rtl w:val="0"/>
              </w:rPr>
              <w:t xml:space="preserve">Specifies infrastructure used for command and control (C2). This is typically a domain name or IP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C">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exfiltration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D">
            <w:pPr>
              <w:widowControl w:val="0"/>
              <w:rPr/>
            </w:pPr>
            <w:r w:rsidDel="00000000" w:rsidR="00000000" w:rsidRPr="00000000">
              <w:rPr>
                <w:rtl w:val="0"/>
              </w:rPr>
              <w:t xml:space="preserve">Specifies infrastructure used as an endpoint for data exfiltration.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hosting-malware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8F">
            <w:pPr>
              <w:widowControl w:val="0"/>
              <w:rPr/>
            </w:pPr>
            <w:r w:rsidDel="00000000" w:rsidR="00000000" w:rsidRPr="00000000">
              <w:rPr>
                <w:rtl w:val="0"/>
              </w:rPr>
              <w:t xml:space="preserve">Specifies infrastructure used for hosting malware.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0">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hosting-target-lists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1">
            <w:pPr>
              <w:widowControl w:val="0"/>
              <w:rPr/>
            </w:pPr>
            <w:r w:rsidDel="00000000" w:rsidR="00000000" w:rsidRPr="00000000">
              <w:rPr>
                <w:rtl w:val="0"/>
              </w:rPr>
              <w:t xml:space="preserve">Specifies infrastructure used for hosting a list of targets for DDOS attacks, phishing, and other malicious activities. This is typically a domain name or IP address.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2">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phishing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3">
            <w:pPr>
              <w:widowControl w:val="0"/>
              <w:rPr/>
            </w:pPr>
            <w:r w:rsidDel="00000000" w:rsidR="00000000" w:rsidRPr="00000000">
              <w:rPr>
                <w:rtl w:val="0"/>
              </w:rPr>
              <w:t xml:space="preserve">Specifies infrastructure used for conducting phishing attacks.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4">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reconnaissance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5">
            <w:pPr>
              <w:widowControl w:val="0"/>
              <w:rPr/>
            </w:pPr>
            <w:r w:rsidDel="00000000" w:rsidR="00000000" w:rsidRPr="00000000">
              <w:rPr>
                <w:rtl w:val="0"/>
              </w:rPr>
              <w:t xml:space="preserve">Specifies infrastructure used for conducting reconnaissance activities.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6">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staging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7">
            <w:pPr>
              <w:widowControl w:val="0"/>
              <w:rPr/>
            </w:pPr>
            <w:r w:rsidDel="00000000" w:rsidR="00000000" w:rsidRPr="00000000">
              <w:rPr>
                <w:rtl w:val="0"/>
              </w:rPr>
              <w:t xml:space="preserve">Specifies infrastructure used for staging.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8">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unknown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99">
            <w:pPr>
              <w:widowControl w:val="0"/>
              <w:rPr/>
            </w:pPr>
            <w:r w:rsidDel="00000000" w:rsidR="00000000" w:rsidRPr="00000000">
              <w:rPr>
                <w:rtl w:val="0"/>
              </w:rPr>
              <w:t xml:space="preserve">Specifies an infrastructure of some unknown type.</w:t>
            </w:r>
          </w:p>
        </w:tc>
      </w:tr>
    </w:tbl>
    <w:p w:rsidR="00000000" w:rsidDel="00000000" w:rsidP="00000000" w:rsidRDefault="00000000" w:rsidRPr="00000000" w14:paraId="0000259A">
      <w:pPr>
        <w:rPr/>
      </w:pPr>
      <w:r w:rsidDel="00000000" w:rsidR="00000000" w:rsidRPr="00000000">
        <w:rPr>
          <w:rtl w:val="0"/>
        </w:rPr>
      </w:r>
    </w:p>
    <w:p w:rsidR="00000000" w:rsidDel="00000000" w:rsidP="00000000" w:rsidRDefault="00000000" w:rsidRPr="00000000" w14:paraId="0000259B">
      <w:pPr>
        <w:pStyle w:val="Heading2"/>
        <w:rPr/>
      </w:pPr>
      <w:bookmarkStart w:colFirst="0" w:colLast="0" w:name="_dtrq0daddkwa" w:id="327"/>
      <w:bookmarkEnd w:id="327"/>
      <w:r w:rsidDel="00000000" w:rsidR="00000000" w:rsidRPr="00000000">
        <w:rPr>
          <w:rtl w:val="0"/>
        </w:rPr>
        <w:t xml:space="preserve">10.12 Malware Result Vocabulary</w:t>
      </w:r>
    </w:p>
    <w:p w:rsidR="00000000" w:rsidDel="00000000" w:rsidP="00000000" w:rsidRDefault="00000000" w:rsidRPr="00000000" w14:paraId="0000259C">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malware-result-ov</w:t>
      </w:r>
      <w:r w:rsidDel="00000000" w:rsidR="00000000" w:rsidRPr="00000000">
        <w:rPr>
          <w:rtl w:val="0"/>
        </w:rPr>
      </w:r>
    </w:p>
    <w:p w:rsidR="00000000" w:rsidDel="00000000" w:rsidP="00000000" w:rsidRDefault="00000000" w:rsidRPr="00000000" w14:paraId="0000259D">
      <w:pPr>
        <w:rPr/>
      </w:pPr>
      <w:r w:rsidDel="00000000" w:rsidR="00000000" w:rsidRPr="00000000">
        <w:rPr>
          <w:rtl w:val="0"/>
        </w:rPr>
      </w:r>
    </w:p>
    <w:p w:rsidR="00000000" w:rsidDel="00000000" w:rsidP="00000000" w:rsidRDefault="00000000" w:rsidRPr="00000000" w14:paraId="0000259E">
      <w:pPr>
        <w:rPr/>
      </w:pPr>
      <w:r w:rsidDel="00000000" w:rsidR="00000000" w:rsidRPr="00000000">
        <w:rPr>
          <w:rtl w:val="0"/>
        </w:rPr>
        <w:t xml:space="preserve">The processor architecture vocabulary is currently used in the following SDO(s):</w:t>
      </w:r>
    </w:p>
    <w:p w:rsidR="00000000" w:rsidDel="00000000" w:rsidP="00000000" w:rsidRDefault="00000000" w:rsidRPr="00000000" w14:paraId="0000259F">
      <w:pPr>
        <w:numPr>
          <w:ilvl w:val="0"/>
          <w:numId w:val="1"/>
        </w:numPr>
        <w:ind w:left="720" w:hanging="360"/>
      </w:pPr>
      <w:r w:rsidDel="00000000" w:rsidR="00000000" w:rsidRPr="00000000">
        <w:rPr>
          <w:rtl w:val="0"/>
        </w:rPr>
        <w:t xml:space="preserve">Malware Analysis</w:t>
      </w:r>
    </w:p>
    <w:p w:rsidR="00000000" w:rsidDel="00000000" w:rsidP="00000000" w:rsidRDefault="00000000" w:rsidRPr="00000000" w14:paraId="000025A0">
      <w:pPr>
        <w:rPr/>
      </w:pPr>
      <w:r w:rsidDel="00000000" w:rsidR="00000000" w:rsidRPr="00000000">
        <w:rPr>
          <w:rtl w:val="0"/>
        </w:rPr>
      </w:r>
    </w:p>
    <w:p w:rsidR="00000000" w:rsidDel="00000000" w:rsidP="00000000" w:rsidRDefault="00000000" w:rsidRPr="00000000" w14:paraId="000025A1">
      <w:pPr>
        <w:rPr/>
      </w:pPr>
      <w:r w:rsidDel="00000000" w:rsidR="00000000" w:rsidRPr="00000000">
        <w:rPr>
          <w:rtl w:val="0"/>
        </w:rPr>
        <w:t xml:space="preserve">This is a non-exhaustive, open vocabulary that captures common types of scanner or tool analysis process results.</w:t>
      </w:r>
    </w:p>
    <w:p w:rsidR="00000000" w:rsidDel="00000000" w:rsidP="00000000" w:rsidRDefault="00000000" w:rsidRPr="00000000" w14:paraId="000025A2">
      <w:pPr>
        <w:rPr/>
      </w:pPr>
      <w:r w:rsidDel="00000000" w:rsidR="00000000" w:rsidRPr="00000000">
        <w:rPr>
          <w:rtl w:val="0"/>
        </w:rPr>
      </w:r>
    </w:p>
    <w:tbl>
      <w:tblPr>
        <w:tblStyle w:val="Table12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25"/>
        <w:gridCol w:w="7335"/>
        <w:tblGridChange w:id="0">
          <w:tblGrid>
            <w:gridCol w:w="2025"/>
            <w:gridCol w:w="733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A3">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A5">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malicious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suspicious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benign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unknown</w:t>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A7">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A8">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A9">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malicious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AA">
            <w:pPr>
              <w:widowControl w:val="0"/>
              <w:rPr/>
            </w:pPr>
            <w:r w:rsidDel="00000000" w:rsidR="00000000" w:rsidRPr="00000000">
              <w:rPr>
                <w:rtl w:val="0"/>
              </w:rPr>
              <w:t xml:space="preserve">The tool reported the malware binary as malicious.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AB">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suspicious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AC">
            <w:pPr>
              <w:widowControl w:val="0"/>
              <w:rPr/>
            </w:pPr>
            <w:r w:rsidDel="00000000" w:rsidR="00000000" w:rsidRPr="00000000">
              <w:rPr>
                <w:rtl w:val="0"/>
              </w:rPr>
              <w:t xml:space="preserve">The tool reported the malware binary as suspicious but not definitively malicious.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AD">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benign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AE">
            <w:pPr>
              <w:widowControl w:val="0"/>
              <w:rPr/>
            </w:pPr>
            <w:r w:rsidDel="00000000" w:rsidR="00000000" w:rsidRPr="00000000">
              <w:rPr>
                <w:rtl w:val="0"/>
              </w:rPr>
              <w:t xml:space="preserve">The tool reported the malware binary as benign.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5AF">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B0">
            <w:pPr>
              <w:widowControl w:val="0"/>
              <w:rPr/>
            </w:pPr>
            <w:r w:rsidDel="00000000" w:rsidR="00000000" w:rsidRPr="00000000">
              <w:rPr>
                <w:rtl w:val="0"/>
              </w:rPr>
              <w:t xml:space="preserve">The tool was unable to determine whether the malware binary is malicious.</w:t>
            </w:r>
          </w:p>
        </w:tc>
      </w:tr>
    </w:tbl>
    <w:p w:rsidR="00000000" w:rsidDel="00000000" w:rsidP="00000000" w:rsidRDefault="00000000" w:rsidRPr="00000000" w14:paraId="000025B1">
      <w:pPr>
        <w:rPr/>
      </w:pPr>
      <w:r w:rsidDel="00000000" w:rsidR="00000000" w:rsidRPr="00000000">
        <w:rPr>
          <w:rtl w:val="0"/>
        </w:rPr>
      </w:r>
    </w:p>
    <w:p w:rsidR="00000000" w:rsidDel="00000000" w:rsidP="00000000" w:rsidRDefault="00000000" w:rsidRPr="00000000" w14:paraId="000025B2">
      <w:pPr>
        <w:pStyle w:val="Heading2"/>
        <w:rPr/>
      </w:pPr>
      <w:bookmarkStart w:colFirst="0" w:colLast="0" w:name="_2b6es5hl7gmc" w:id="328"/>
      <w:bookmarkEnd w:id="328"/>
      <w:r w:rsidDel="00000000" w:rsidR="00000000" w:rsidRPr="00000000">
        <w:rPr>
          <w:rtl w:val="0"/>
        </w:rPr>
        <w:t xml:space="preserve">10.13 Malware Capabilities Vocabulary</w:t>
      </w:r>
    </w:p>
    <w:p w:rsidR="00000000" w:rsidDel="00000000" w:rsidP="00000000" w:rsidRDefault="00000000" w:rsidRPr="00000000" w14:paraId="000025B3">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malware-capabilities-ov</w:t>
      </w:r>
      <w:r w:rsidDel="00000000" w:rsidR="00000000" w:rsidRPr="00000000">
        <w:rPr>
          <w:rtl w:val="0"/>
        </w:rPr>
      </w:r>
    </w:p>
    <w:p w:rsidR="00000000" w:rsidDel="00000000" w:rsidP="00000000" w:rsidRDefault="00000000" w:rsidRPr="00000000" w14:paraId="000025B4">
      <w:pPr>
        <w:rPr/>
      </w:pPr>
      <w:r w:rsidDel="00000000" w:rsidR="00000000" w:rsidRPr="00000000">
        <w:rPr>
          <w:rtl w:val="0"/>
        </w:rPr>
      </w:r>
    </w:p>
    <w:p w:rsidR="00000000" w:rsidDel="00000000" w:rsidP="00000000" w:rsidRDefault="00000000" w:rsidRPr="00000000" w14:paraId="000025B5">
      <w:pPr>
        <w:rPr/>
      </w:pPr>
      <w:r w:rsidDel="00000000" w:rsidR="00000000" w:rsidRPr="00000000">
        <w:rPr>
          <w:rtl w:val="0"/>
        </w:rPr>
        <w:t xml:space="preserve">The malware capabilities vocabulary is currently used in the following SDO(s):</w:t>
      </w:r>
    </w:p>
    <w:p w:rsidR="00000000" w:rsidDel="00000000" w:rsidP="00000000" w:rsidRDefault="00000000" w:rsidRPr="00000000" w14:paraId="000025B6">
      <w:pPr>
        <w:numPr>
          <w:ilvl w:val="0"/>
          <w:numId w:val="22"/>
        </w:numPr>
        <w:ind w:left="720" w:hanging="360"/>
      </w:pPr>
      <w:r w:rsidDel="00000000" w:rsidR="00000000" w:rsidRPr="00000000">
        <w:rPr>
          <w:rtl w:val="0"/>
        </w:rPr>
        <w:t xml:space="preserve">Malware</w:t>
      </w:r>
    </w:p>
    <w:p w:rsidR="00000000" w:rsidDel="00000000" w:rsidP="00000000" w:rsidRDefault="00000000" w:rsidRPr="00000000" w14:paraId="000025B7">
      <w:pPr>
        <w:rPr/>
      </w:pPr>
      <w:r w:rsidDel="00000000" w:rsidR="00000000" w:rsidRPr="00000000">
        <w:rPr>
          <w:rtl w:val="0"/>
        </w:rPr>
      </w:r>
    </w:p>
    <w:p w:rsidR="00000000" w:rsidDel="00000000" w:rsidP="00000000" w:rsidRDefault="00000000" w:rsidRPr="00000000" w14:paraId="000025B8">
      <w:pPr>
        <w:rPr/>
      </w:pPr>
      <w:r w:rsidDel="00000000" w:rsidR="00000000" w:rsidRPr="00000000">
        <w:rPr>
          <w:rtl w:val="0"/>
        </w:rPr>
        <w:t xml:space="preserve">This is an open vocabulary that covers common capabilities that may be exhibited by a malware instance or family.</w:t>
      </w:r>
    </w:p>
    <w:p w:rsidR="00000000" w:rsidDel="00000000" w:rsidP="00000000" w:rsidRDefault="00000000" w:rsidRPr="00000000" w14:paraId="000025B9">
      <w:pPr>
        <w:rPr/>
      </w:pPr>
      <w:r w:rsidDel="00000000" w:rsidR="00000000" w:rsidRPr="00000000">
        <w:rPr>
          <w:rtl w:val="0"/>
        </w:rPr>
      </w:r>
    </w:p>
    <w:tbl>
      <w:tblPr>
        <w:tblStyle w:val="Table122"/>
        <w:tblW w:w="9405.0" w:type="dxa"/>
        <w:jc w:val="left"/>
        <w:tblInd w:w="100.0" w:type="pc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3735"/>
        <w:gridCol w:w="5670"/>
        <w:tblGridChange w:id="0">
          <w:tblGrid>
            <w:gridCol w:w="3735"/>
            <w:gridCol w:w="5670"/>
          </w:tblGrid>
        </w:tblGridChange>
      </w:tblGrid>
      <w:tr>
        <w:trPr>
          <w:trHeight w:val="400" w:hRule="atLeast"/>
        </w:trPr>
        <w:tc>
          <w:tcPr>
            <w:gridSpan w:val="2"/>
            <w:tcBorders>
              <w:top w:color="000000" w:space="0" w:sz="6" w:val="single"/>
              <w:left w:color="000000" w:space="0" w:sz="6" w:val="single"/>
              <w:bottom w:color="000000" w:space="0" w:sz="8"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BA">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5BC">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accesses-remote-machines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anti-debugging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anti-disassembly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anti-emulation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anti-memory-forensics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anti-sandbox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anti-vm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captures-input-peripherals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captures-output-peripherals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captures-system-state-data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cleans-traces-of-infection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commits-fraud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communicates-with-c2</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compromises-data-availability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compromises-data-integrity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compromises-system-availability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controls-local-machine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degrades-security-software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degrades-system-updates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determines-c2-server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emails-spam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escalates-privileges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evades-av</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exfiltrates-data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fingerprints-host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hides-artifacts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hides-executing-code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infects-files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infects-remote-machines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installs-other-components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persists-after-system-reboot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prevents-artifact-access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prevents-artifact-deletion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probes-network-environment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self-modifies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steals-authentication-credentials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violates-system-operational-integrity</w:t>
            </w:r>
          </w:p>
        </w:tc>
      </w:tr>
      <w:tr>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BE">
            <w:pPr>
              <w:rPr>
                <w:b w:val="1"/>
                <w:color w:val="ffffff"/>
              </w:rPr>
            </w:pPr>
            <w:r w:rsidDel="00000000" w:rsidR="00000000" w:rsidRPr="00000000">
              <w:rPr>
                <w:b w:val="1"/>
                <w:color w:val="ffffff"/>
                <w:rtl w:val="0"/>
              </w:rPr>
              <w:t xml:space="preserve">Vocabulary Value</w:t>
            </w:r>
          </w:p>
        </w:tc>
        <w:tc>
          <w:tcPr>
            <w:tcBorders>
              <w:top w:color="000000" w:space="0" w:sz="8" w:val="single"/>
              <w:left w:color="000000" w:space="0" w:sz="8" w:val="single"/>
              <w:bottom w:color="000000" w:space="0" w:sz="8" w:val="single"/>
              <w:right w:color="000000" w:space="0" w:sz="8" w:val="single"/>
            </w:tcBorders>
            <w:shd w:fill="073763" w:val="clear"/>
            <w:tcMar>
              <w:top w:w="100.0" w:type="dxa"/>
              <w:left w:w="100.0" w:type="dxa"/>
              <w:bottom w:w="100.0" w:type="dxa"/>
              <w:right w:w="100.0" w:type="dxa"/>
            </w:tcMar>
            <w:vAlign w:val="top"/>
          </w:tcPr>
          <w:p w:rsidR="00000000" w:rsidDel="00000000" w:rsidP="00000000" w:rsidRDefault="00000000" w:rsidRPr="00000000" w14:paraId="000025BF">
            <w:pPr>
              <w:rPr>
                <w:b w:val="1"/>
                <w:color w:val="ffffff"/>
              </w:rPr>
            </w:pPr>
            <w:r w:rsidDel="00000000" w:rsidR="00000000" w:rsidRPr="00000000">
              <w:rPr>
                <w:b w:val="1"/>
                <w:color w:val="ffffff"/>
                <w:rtl w:val="0"/>
              </w:rPr>
              <w:t xml:space="preserve">Description</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0">
            <w:pPr>
              <w:rPr/>
            </w:pPr>
            <w:r w:rsidDel="00000000" w:rsidR="00000000" w:rsidRPr="00000000">
              <w:rPr>
                <w:rFonts w:ascii="Consolas" w:cs="Consolas" w:eastAsia="Consolas" w:hAnsi="Consolas"/>
                <w:color w:val="073763"/>
                <w:shd w:fill="cfe2f3" w:val="clear"/>
                <w:rtl w:val="0"/>
              </w:rPr>
              <w:t xml:space="preserve">accesses-remote-machines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1">
            <w:pPr>
              <w:rPr/>
            </w:pPr>
            <w:r w:rsidDel="00000000" w:rsidR="00000000" w:rsidRPr="00000000">
              <w:rPr>
                <w:rtl w:val="0"/>
              </w:rPr>
              <w:t xml:space="preserve">Indicates that the malware instance or family is able to access one or more remote machines.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2">
            <w:pPr>
              <w:rPr/>
            </w:pPr>
            <w:r w:rsidDel="00000000" w:rsidR="00000000" w:rsidRPr="00000000">
              <w:rPr>
                <w:rFonts w:ascii="Consolas" w:cs="Consolas" w:eastAsia="Consolas" w:hAnsi="Consolas"/>
                <w:color w:val="073763"/>
                <w:shd w:fill="cfe2f3" w:val="clear"/>
                <w:rtl w:val="0"/>
              </w:rPr>
              <w:t xml:space="preserve">anti-debugging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3">
            <w:pPr>
              <w:rPr/>
            </w:pPr>
            <w:r w:rsidDel="00000000" w:rsidR="00000000" w:rsidRPr="00000000">
              <w:rPr>
                <w:rtl w:val="0"/>
              </w:rPr>
              <w:t xml:space="preserve">Indicates that the malware instance or family is able to prevent itself from being debugged and/or from being run in a debugger or is able to make debugging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4">
            <w:pPr>
              <w:rPr/>
            </w:pPr>
            <w:r w:rsidDel="00000000" w:rsidR="00000000" w:rsidRPr="00000000">
              <w:rPr>
                <w:rFonts w:ascii="Consolas" w:cs="Consolas" w:eastAsia="Consolas" w:hAnsi="Consolas"/>
                <w:color w:val="073763"/>
                <w:shd w:fill="cfe2f3" w:val="clear"/>
                <w:rtl w:val="0"/>
              </w:rPr>
              <w:t xml:space="preserve">anti-disassembly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5">
            <w:pPr>
              <w:rPr/>
            </w:pPr>
            <w:r w:rsidDel="00000000" w:rsidR="00000000" w:rsidRPr="00000000">
              <w:rPr>
                <w:rtl w:val="0"/>
              </w:rPr>
              <w:t xml:space="preserve">Indicates that the malware instance or family is able to prevent itself from being disassembled or make disassembly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anti-emulation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7">
            <w:pPr>
              <w:rPr/>
            </w:pPr>
            <w:r w:rsidDel="00000000" w:rsidR="00000000" w:rsidRPr="00000000">
              <w:rPr>
                <w:rtl w:val="0"/>
              </w:rPr>
              <w:t xml:space="preserve">Indicates that the malware instance or family is able to prevent its execution inside of an emulator or is able to make emulation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8">
            <w:pPr>
              <w:rPr/>
            </w:pPr>
            <w:r w:rsidDel="00000000" w:rsidR="00000000" w:rsidRPr="00000000">
              <w:rPr>
                <w:rFonts w:ascii="Consolas" w:cs="Consolas" w:eastAsia="Consolas" w:hAnsi="Consolas"/>
                <w:color w:val="073763"/>
                <w:shd w:fill="cfe2f3" w:val="clear"/>
                <w:rtl w:val="0"/>
              </w:rPr>
              <w:t xml:space="preserve">anti-memory-forensics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9">
            <w:pPr>
              <w:rPr/>
            </w:pPr>
            <w:r w:rsidDel="00000000" w:rsidR="00000000" w:rsidRPr="00000000">
              <w:rPr>
                <w:rtl w:val="0"/>
              </w:rPr>
              <w:t xml:space="preserve">Indicates that the malware instance or family is able to prevent or make memory forensics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A">
            <w:pPr>
              <w:rPr/>
            </w:pPr>
            <w:r w:rsidDel="00000000" w:rsidR="00000000" w:rsidRPr="00000000">
              <w:rPr>
                <w:rFonts w:ascii="Consolas" w:cs="Consolas" w:eastAsia="Consolas" w:hAnsi="Consolas"/>
                <w:color w:val="073763"/>
                <w:shd w:fill="cfe2f3" w:val="clear"/>
                <w:rtl w:val="0"/>
              </w:rPr>
              <w:t xml:space="preserve">anti-sandbox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B">
            <w:pPr>
              <w:rPr/>
            </w:pPr>
            <w:r w:rsidDel="00000000" w:rsidR="00000000" w:rsidRPr="00000000">
              <w:rPr>
                <w:rtl w:val="0"/>
              </w:rPr>
              <w:t xml:space="preserve">Indicates that the malware instance or family is able to prevent sandbox-based behavioral analysis or make it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C">
            <w:pPr>
              <w:rPr/>
            </w:pPr>
            <w:r w:rsidDel="00000000" w:rsidR="00000000" w:rsidRPr="00000000">
              <w:rPr>
                <w:rFonts w:ascii="Consolas" w:cs="Consolas" w:eastAsia="Consolas" w:hAnsi="Consolas"/>
                <w:color w:val="073763"/>
                <w:shd w:fill="cfe2f3" w:val="clear"/>
                <w:rtl w:val="0"/>
              </w:rPr>
              <w:t xml:space="preserve">anti-vm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D">
            <w:pPr>
              <w:rPr/>
            </w:pPr>
            <w:r w:rsidDel="00000000" w:rsidR="00000000" w:rsidRPr="00000000">
              <w:rPr>
                <w:rtl w:val="0"/>
              </w:rPr>
              <w:t xml:space="preserve">Indicates that the malware instance or family is able to prevent virtual machine (VM) based behavioral analysis or make it more difficult.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E">
            <w:pPr>
              <w:rPr/>
            </w:pPr>
            <w:r w:rsidDel="00000000" w:rsidR="00000000" w:rsidRPr="00000000">
              <w:rPr>
                <w:rFonts w:ascii="Consolas" w:cs="Consolas" w:eastAsia="Consolas" w:hAnsi="Consolas"/>
                <w:color w:val="073763"/>
                <w:shd w:fill="cfe2f3" w:val="clear"/>
                <w:rtl w:val="0"/>
              </w:rPr>
              <w:t xml:space="preserve">captures-input-peripherals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CF">
            <w:pPr>
              <w:rPr/>
            </w:pPr>
            <w:r w:rsidDel="00000000" w:rsidR="00000000" w:rsidRPr="00000000">
              <w:rPr>
                <w:rtl w:val="0"/>
              </w:rPr>
              <w:t xml:space="preserve">Indicates that the malware instance or family is able to capture data from a system's input peripheral devices, such as a keyboard or mouse. This includes things like keylogging.</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0">
            <w:pPr>
              <w:rPr/>
            </w:pPr>
            <w:r w:rsidDel="00000000" w:rsidR="00000000" w:rsidRPr="00000000">
              <w:rPr>
                <w:rFonts w:ascii="Consolas" w:cs="Consolas" w:eastAsia="Consolas" w:hAnsi="Consolas"/>
                <w:color w:val="073763"/>
                <w:shd w:fill="cfe2f3" w:val="clear"/>
                <w:rtl w:val="0"/>
              </w:rPr>
              <w:t xml:space="preserve">captures-output-peripherals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1">
            <w:pPr>
              <w:rPr/>
            </w:pPr>
            <w:r w:rsidDel="00000000" w:rsidR="00000000" w:rsidRPr="00000000">
              <w:rPr>
                <w:rtl w:val="0"/>
              </w:rPr>
              <w:t xml:space="preserve">Indicates that the malware instance or family captures data sent to a system's output peripherals, such as a display. Examples include things like screen scraping.</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2">
            <w:pPr>
              <w:rPr/>
            </w:pPr>
            <w:r w:rsidDel="00000000" w:rsidR="00000000" w:rsidRPr="00000000">
              <w:rPr>
                <w:rFonts w:ascii="Consolas" w:cs="Consolas" w:eastAsia="Consolas" w:hAnsi="Consolas"/>
                <w:color w:val="073763"/>
                <w:shd w:fill="cfe2f3" w:val="clear"/>
                <w:rtl w:val="0"/>
              </w:rPr>
              <w:t xml:space="preserve">captures-system-state-data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3">
            <w:pPr>
              <w:rPr/>
            </w:pPr>
            <w:r w:rsidDel="00000000" w:rsidR="00000000" w:rsidRPr="00000000">
              <w:rPr>
                <w:rtl w:val="0"/>
              </w:rPr>
              <w:t xml:space="preserve">Indicates that the malware instance or family is able to capture information about a system's state (e.g., data currently in its RAM).</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4">
            <w:pPr>
              <w:rPr/>
            </w:pPr>
            <w:r w:rsidDel="00000000" w:rsidR="00000000" w:rsidRPr="00000000">
              <w:rPr>
                <w:rFonts w:ascii="Consolas" w:cs="Consolas" w:eastAsia="Consolas" w:hAnsi="Consolas"/>
                <w:color w:val="073763"/>
                <w:shd w:fill="cfe2f3" w:val="clear"/>
                <w:rtl w:val="0"/>
              </w:rPr>
              <w:t xml:space="preserve">cleans-traces-of-infection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5">
            <w:pPr>
              <w:rPr/>
            </w:pPr>
            <w:r w:rsidDel="00000000" w:rsidR="00000000" w:rsidRPr="00000000">
              <w:rPr>
                <w:rtl w:val="0"/>
              </w:rPr>
              <w:t xml:space="preserve">Indicates that the malware instance or family is able to clean traces of its infection (e.g., file system artifacts) from a system.</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commits-fraud</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7">
            <w:pPr>
              <w:rPr/>
            </w:pPr>
            <w:r w:rsidDel="00000000" w:rsidR="00000000" w:rsidRPr="00000000">
              <w:rPr>
                <w:rtl w:val="0"/>
              </w:rPr>
              <w:t xml:space="preserve">Indicates that the malware instance or family commits fraud, such as click fraud (for example).</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8">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communicates-with-c2</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9">
            <w:pPr>
              <w:rPr/>
            </w:pPr>
            <w:r w:rsidDel="00000000" w:rsidR="00000000" w:rsidRPr="00000000">
              <w:rPr>
                <w:rtl w:val="0"/>
              </w:rPr>
              <w:t xml:space="preserve">Indicates that the malware instance or family is able to communicate (i.e., send or receive data) with a command and control (C2) server.</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A">
            <w:pPr>
              <w:rPr/>
            </w:pPr>
            <w:r w:rsidDel="00000000" w:rsidR="00000000" w:rsidRPr="00000000">
              <w:rPr>
                <w:rFonts w:ascii="Consolas" w:cs="Consolas" w:eastAsia="Consolas" w:hAnsi="Consolas"/>
                <w:color w:val="073763"/>
                <w:shd w:fill="cfe2f3" w:val="clear"/>
                <w:rtl w:val="0"/>
              </w:rPr>
              <w:t xml:space="preserve">compromises-data-availability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B">
            <w:pPr>
              <w:rPr/>
            </w:pPr>
            <w:r w:rsidDel="00000000" w:rsidR="00000000" w:rsidRPr="00000000">
              <w:rPr>
                <w:rtl w:val="0"/>
              </w:rPr>
              <w:t xml:space="preserve">Indicates that the malware instance or family is able to compromise the availability of data on the local system on which it is executing and/or one or more remote systems. For example, encrypting data on disk, as done by ransomware.</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C">
            <w:pPr>
              <w:rPr/>
            </w:pPr>
            <w:r w:rsidDel="00000000" w:rsidR="00000000" w:rsidRPr="00000000">
              <w:rPr>
                <w:rFonts w:ascii="Consolas" w:cs="Consolas" w:eastAsia="Consolas" w:hAnsi="Consolas"/>
                <w:color w:val="073763"/>
                <w:shd w:fill="cfe2f3" w:val="clear"/>
                <w:rtl w:val="0"/>
              </w:rPr>
              <w:t xml:space="preserve">compromises-data-integrity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D">
            <w:pPr>
              <w:rPr/>
            </w:pPr>
            <w:r w:rsidDel="00000000" w:rsidR="00000000" w:rsidRPr="00000000">
              <w:rPr>
                <w:rtl w:val="0"/>
              </w:rPr>
              <w:t xml:space="preserve">Indicates that the malware instance or family is able to compromise the integrity of some data that resides on (e.g., in the case of files) or is received/transmitted (e.g., in the case of network traffic) by the system on which it is executing.</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E">
            <w:pPr>
              <w:rPr/>
            </w:pPr>
            <w:r w:rsidDel="00000000" w:rsidR="00000000" w:rsidRPr="00000000">
              <w:rPr>
                <w:rFonts w:ascii="Consolas" w:cs="Consolas" w:eastAsia="Consolas" w:hAnsi="Consolas"/>
                <w:color w:val="073763"/>
                <w:shd w:fill="cfe2f3" w:val="clear"/>
                <w:rtl w:val="0"/>
              </w:rPr>
              <w:t xml:space="preserve">compromises-system-availability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DF">
            <w:pPr>
              <w:rPr/>
            </w:pPr>
            <w:r w:rsidDel="00000000" w:rsidR="00000000" w:rsidRPr="00000000">
              <w:rPr>
                <w:rtl w:val="0"/>
              </w:rPr>
              <w:t xml:space="preserve">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0">
            <w:pPr>
              <w:rPr/>
            </w:pPr>
            <w:r w:rsidDel="00000000" w:rsidR="00000000" w:rsidRPr="00000000">
              <w:rPr>
                <w:rFonts w:ascii="Consolas" w:cs="Consolas" w:eastAsia="Consolas" w:hAnsi="Consolas"/>
                <w:color w:val="073763"/>
                <w:shd w:fill="cfe2f3" w:val="clear"/>
                <w:rtl w:val="0"/>
              </w:rPr>
              <w:t xml:space="preserve">controls-local-machine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1">
            <w:pPr>
              <w:rPr/>
            </w:pPr>
            <w:r w:rsidDel="00000000" w:rsidR="00000000" w:rsidRPr="00000000">
              <w:rPr>
                <w:rtl w:val="0"/>
              </w:rPr>
              <w:t xml:space="preserve">Indicates that the malware instance or family is able to control the machine on which it is executing (e.g., RATs).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2">
            <w:pPr>
              <w:rPr/>
            </w:pPr>
            <w:r w:rsidDel="00000000" w:rsidR="00000000" w:rsidRPr="00000000">
              <w:rPr>
                <w:rFonts w:ascii="Consolas" w:cs="Consolas" w:eastAsia="Consolas" w:hAnsi="Consolas"/>
                <w:color w:val="073763"/>
                <w:shd w:fill="cfe2f3" w:val="clear"/>
                <w:rtl w:val="0"/>
              </w:rPr>
              <w:t xml:space="preserve">degrades-security-software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3">
            <w:pPr>
              <w:rPr/>
            </w:pPr>
            <w:r w:rsidDel="00000000" w:rsidR="00000000" w:rsidRPr="00000000">
              <w:rPr>
                <w:rtl w:val="0"/>
              </w:rPr>
              <w:t xml:space="preserve">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4">
            <w:pPr>
              <w:rPr/>
            </w:pPr>
            <w:r w:rsidDel="00000000" w:rsidR="00000000" w:rsidRPr="00000000">
              <w:rPr>
                <w:rFonts w:ascii="Consolas" w:cs="Consolas" w:eastAsia="Consolas" w:hAnsi="Consolas"/>
                <w:color w:val="073763"/>
                <w:shd w:fill="cfe2f3" w:val="clear"/>
                <w:rtl w:val="0"/>
              </w:rPr>
              <w:t xml:space="preserve">degrades-system-updates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5">
            <w:pPr>
              <w:rPr/>
            </w:pPr>
            <w:r w:rsidDel="00000000" w:rsidR="00000000" w:rsidRPr="00000000">
              <w:rPr>
                <w:rtl w:val="0"/>
              </w:rPr>
              <w:t xml:space="preserve">Indicates that the malware instance or family is able to disable the downloading and installation of system updates and patches.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6">
            <w:pPr>
              <w:rPr/>
            </w:pPr>
            <w:r w:rsidDel="00000000" w:rsidR="00000000" w:rsidRPr="00000000">
              <w:rPr>
                <w:rFonts w:ascii="Consolas" w:cs="Consolas" w:eastAsia="Consolas" w:hAnsi="Consolas"/>
                <w:color w:val="073763"/>
                <w:shd w:fill="cfe2f3" w:val="clear"/>
                <w:rtl w:val="0"/>
              </w:rPr>
              <w:t xml:space="preserve">determines-c2-server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7">
            <w:pPr>
              <w:rPr/>
            </w:pPr>
            <w:r w:rsidDel="00000000" w:rsidR="00000000" w:rsidRPr="00000000">
              <w:rPr>
                <w:rtl w:val="0"/>
              </w:rPr>
              <w:t xml:space="preserve">Indicates that the malware instance or family is able to identify one or more command and control (C2) servers with which to communicate (e.g., DGA).</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8">
            <w:pPr>
              <w:rPr/>
            </w:pPr>
            <w:r w:rsidDel="00000000" w:rsidR="00000000" w:rsidRPr="00000000">
              <w:rPr>
                <w:rFonts w:ascii="Consolas" w:cs="Consolas" w:eastAsia="Consolas" w:hAnsi="Consolas"/>
                <w:color w:val="073763"/>
                <w:shd w:fill="cfe2f3" w:val="clear"/>
                <w:rtl w:val="0"/>
              </w:rPr>
              <w:t xml:space="preserve">emails-spam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9">
            <w:pPr>
              <w:rPr/>
            </w:pPr>
            <w:r w:rsidDel="00000000" w:rsidR="00000000" w:rsidRPr="00000000">
              <w:rPr>
                <w:rtl w:val="0"/>
              </w:rPr>
              <w:t xml:space="preserve">Indicates that the malware instance or family is able to send spam email messages.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A">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escalates-privileges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B">
            <w:pPr>
              <w:rPr/>
            </w:pPr>
            <w:r w:rsidDel="00000000" w:rsidR="00000000" w:rsidRPr="00000000">
              <w:rPr>
                <w:rtl w:val="0"/>
              </w:rPr>
              <w:t xml:space="preserve">Indicates that the malware instance or family is able to escalate the privileges under which it is executing.</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C">
            <w:pPr>
              <w:rPr/>
            </w:pPr>
            <w:r w:rsidDel="00000000" w:rsidR="00000000" w:rsidRPr="00000000">
              <w:rPr>
                <w:rFonts w:ascii="Consolas" w:cs="Consolas" w:eastAsia="Consolas" w:hAnsi="Consolas"/>
                <w:color w:val="073763"/>
                <w:shd w:fill="cfe2f3" w:val="clear"/>
                <w:rtl w:val="0"/>
              </w:rPr>
              <w:t xml:space="preserve">evades-av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D">
            <w:pPr>
              <w:rPr/>
            </w:pPr>
            <w:r w:rsidDel="00000000" w:rsidR="00000000" w:rsidRPr="00000000">
              <w:rPr>
                <w:rtl w:val="0"/>
              </w:rPr>
              <w:t xml:space="preserve">Indicates that the malware instance or family is able to evade detection by antivirus tools.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E">
            <w:pPr>
              <w:rPr/>
            </w:pPr>
            <w:r w:rsidDel="00000000" w:rsidR="00000000" w:rsidRPr="00000000">
              <w:rPr>
                <w:rFonts w:ascii="Consolas" w:cs="Consolas" w:eastAsia="Consolas" w:hAnsi="Consolas"/>
                <w:color w:val="073763"/>
                <w:shd w:fill="cfe2f3" w:val="clear"/>
                <w:rtl w:val="0"/>
              </w:rPr>
              <w:t xml:space="preserve">exfiltrates-data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EF">
            <w:pPr>
              <w:rPr/>
            </w:pPr>
            <w:r w:rsidDel="00000000" w:rsidR="00000000" w:rsidRPr="00000000">
              <w:rPr>
                <w:rtl w:val="0"/>
              </w:rPr>
              <w:t xml:space="preserve">Indicates that the malware instance or family is able to gather, prepare, (possibly obfuscate) data and transmit it to exfiltration points.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0">
            <w:pPr>
              <w:rPr/>
            </w:pPr>
            <w:r w:rsidDel="00000000" w:rsidR="00000000" w:rsidRPr="00000000">
              <w:rPr>
                <w:rFonts w:ascii="Consolas" w:cs="Consolas" w:eastAsia="Consolas" w:hAnsi="Consolas"/>
                <w:color w:val="073763"/>
                <w:shd w:fill="cfe2f3" w:val="clear"/>
                <w:rtl w:val="0"/>
              </w:rPr>
              <w:t xml:space="preserve">fingerprints-host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1">
            <w:pPr>
              <w:rPr/>
            </w:pPr>
            <w:r w:rsidDel="00000000" w:rsidR="00000000" w:rsidRPr="00000000">
              <w:rPr>
                <w:rtl w:val="0"/>
              </w:rPr>
              <w:t xml:space="preserve">Indicates that the malware instance or family is able to fingerprint or probe the configuration of the host system on which it is executing for the purpose of altering its behavior based on this environment.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2">
            <w:pPr>
              <w:rPr/>
            </w:pPr>
            <w:r w:rsidDel="00000000" w:rsidR="00000000" w:rsidRPr="00000000">
              <w:rPr>
                <w:rFonts w:ascii="Consolas" w:cs="Consolas" w:eastAsia="Consolas" w:hAnsi="Consolas"/>
                <w:color w:val="073763"/>
                <w:shd w:fill="cfe2f3" w:val="clear"/>
                <w:rtl w:val="0"/>
              </w:rPr>
              <w:t xml:space="preserve">hides-artifacts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3">
            <w:pPr>
              <w:rPr/>
            </w:pPr>
            <w:r w:rsidDel="00000000" w:rsidR="00000000" w:rsidRPr="00000000">
              <w:rPr>
                <w:rtl w:val="0"/>
              </w:rPr>
              <w:t xml:space="preserve">Indicates that the malware instance or family is able to hide its artifacts, such as files and open ports.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4">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hides-executing-code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5">
            <w:pPr>
              <w:rPr/>
            </w:pPr>
            <w:r w:rsidDel="00000000" w:rsidR="00000000" w:rsidRPr="00000000">
              <w:rPr>
                <w:rtl w:val="0"/>
              </w:rPr>
              <w:t xml:space="preserve">Indicates that the malware instance or family is able to hide its code by compromising the bootloader, kernel modules, hypervisor, etc.</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6">
            <w:pPr>
              <w:rPr/>
            </w:pPr>
            <w:r w:rsidDel="00000000" w:rsidR="00000000" w:rsidRPr="00000000">
              <w:rPr>
                <w:rFonts w:ascii="Consolas" w:cs="Consolas" w:eastAsia="Consolas" w:hAnsi="Consolas"/>
                <w:color w:val="073763"/>
                <w:shd w:fill="cfe2f3" w:val="clear"/>
                <w:rtl w:val="0"/>
              </w:rPr>
              <w:t xml:space="preserve">infects-files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7">
            <w:pPr>
              <w:rPr/>
            </w:pPr>
            <w:r w:rsidDel="00000000" w:rsidR="00000000" w:rsidRPr="00000000">
              <w:rPr>
                <w:rtl w:val="0"/>
              </w:rPr>
              <w:t xml:space="preserve">Indicates that the malware instance or family is able to infect one or more files on the system on which it executes. For example, malware which injects a malicious payload into all PDFs on a host as a means of propagation.</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8">
            <w:pPr>
              <w:rPr/>
            </w:pPr>
            <w:r w:rsidDel="00000000" w:rsidR="00000000" w:rsidRPr="00000000">
              <w:rPr>
                <w:rFonts w:ascii="Consolas" w:cs="Consolas" w:eastAsia="Consolas" w:hAnsi="Consolas"/>
                <w:color w:val="073763"/>
                <w:shd w:fill="cfe2f3" w:val="clear"/>
                <w:rtl w:val="0"/>
              </w:rPr>
              <w:t xml:space="preserve">infects-remote-machines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9">
            <w:pPr>
              <w:rPr/>
            </w:pPr>
            <w:r w:rsidDel="00000000" w:rsidR="00000000" w:rsidRPr="00000000">
              <w:rPr>
                <w:rtl w:val="0"/>
              </w:rPr>
              <w:t xml:space="preserve">Indicates that the malware instance or family is able to self-propagate to a remote machine or infect a remote machine with malware that is different than itself.</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A">
            <w:pPr>
              <w:rPr/>
            </w:pPr>
            <w:r w:rsidDel="00000000" w:rsidR="00000000" w:rsidRPr="00000000">
              <w:rPr>
                <w:rFonts w:ascii="Consolas" w:cs="Consolas" w:eastAsia="Consolas" w:hAnsi="Consolas"/>
                <w:color w:val="073763"/>
                <w:shd w:fill="cfe2f3" w:val="clear"/>
                <w:rtl w:val="0"/>
              </w:rPr>
              <w:t xml:space="preserve">installs-other-components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B">
            <w:pPr>
              <w:rPr/>
            </w:pPr>
            <w:r w:rsidDel="00000000" w:rsidR="00000000" w:rsidRPr="00000000">
              <w:rPr>
                <w:rtl w:val="0"/>
              </w:rPr>
              <w:t xml:space="preserve">Indicates that the malware instance or family is able to install additional components. This encompasses the dropping/downloading of other malicious components such as libraries, other malware, and tools.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C">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persists-after-system-reboot</w:t>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D">
            <w:pPr>
              <w:rPr/>
            </w:pPr>
            <w:r w:rsidDel="00000000" w:rsidR="00000000" w:rsidRPr="00000000">
              <w:rPr>
                <w:rtl w:val="0"/>
              </w:rPr>
              <w:t xml:space="preserve">Indicates that the malware instance or family is able to continue executing after the reboot of the system on which it is resident.</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E">
            <w:pPr>
              <w:rPr/>
            </w:pPr>
            <w:r w:rsidDel="00000000" w:rsidR="00000000" w:rsidRPr="00000000">
              <w:rPr>
                <w:rFonts w:ascii="Consolas" w:cs="Consolas" w:eastAsia="Consolas" w:hAnsi="Consolas"/>
                <w:color w:val="073763"/>
                <w:shd w:fill="cfe2f3" w:val="clear"/>
                <w:rtl w:val="0"/>
              </w:rPr>
              <w:t xml:space="preserve">prevents-artifact-access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5FF">
            <w:pPr>
              <w:rPr/>
            </w:pPr>
            <w:r w:rsidDel="00000000" w:rsidR="00000000" w:rsidRPr="00000000">
              <w:rPr>
                <w:rtl w:val="0"/>
              </w:rPr>
              <w:t xml:space="preserve">Indicates that the malware instance or family is able to prevent its artifacts (e.g., files, registry keys, etc.) from being accessed.</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0">
            <w:pPr>
              <w:rPr/>
            </w:pPr>
            <w:r w:rsidDel="00000000" w:rsidR="00000000" w:rsidRPr="00000000">
              <w:rPr>
                <w:rFonts w:ascii="Consolas" w:cs="Consolas" w:eastAsia="Consolas" w:hAnsi="Consolas"/>
                <w:color w:val="073763"/>
                <w:shd w:fill="cfe2f3" w:val="clear"/>
                <w:rtl w:val="0"/>
              </w:rPr>
              <w:t xml:space="preserve">prevents-artifact-deletion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1">
            <w:pPr>
              <w:rPr/>
            </w:pPr>
            <w:r w:rsidDel="00000000" w:rsidR="00000000" w:rsidRPr="00000000">
              <w:rPr>
                <w:rtl w:val="0"/>
              </w:rPr>
              <w:t xml:space="preserve">Indicates that the malware instance or family is able to prevent its artifacts (e.g., files, registry keys, etc.) from being deleted.</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2">
            <w:pPr>
              <w:rPr/>
            </w:pPr>
            <w:r w:rsidDel="00000000" w:rsidR="00000000" w:rsidRPr="00000000">
              <w:rPr>
                <w:rFonts w:ascii="Consolas" w:cs="Consolas" w:eastAsia="Consolas" w:hAnsi="Consolas"/>
                <w:color w:val="073763"/>
                <w:shd w:fill="cfe2f3" w:val="clear"/>
                <w:rtl w:val="0"/>
              </w:rPr>
              <w:t xml:space="preserve">probes-network-environment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3">
            <w:pPr>
              <w:rPr/>
            </w:pPr>
            <w:r w:rsidDel="00000000" w:rsidR="00000000" w:rsidRPr="00000000">
              <w:rPr>
                <w:rtl w:val="0"/>
              </w:rPr>
              <w:t xml:space="preserve">Indicates that the malware instance or family is able to probe the properties of its network environment, e.g. to determine whether it funnels traffic through a proxy.</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4">
            <w:pPr>
              <w:rPr/>
            </w:pPr>
            <w:r w:rsidDel="00000000" w:rsidR="00000000" w:rsidRPr="00000000">
              <w:rPr>
                <w:rFonts w:ascii="Consolas" w:cs="Consolas" w:eastAsia="Consolas" w:hAnsi="Consolas"/>
                <w:color w:val="073763"/>
                <w:shd w:fill="cfe2f3" w:val="clear"/>
                <w:rtl w:val="0"/>
              </w:rPr>
              <w:t xml:space="preserve">self-modifies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5">
            <w:pPr>
              <w:rPr/>
            </w:pPr>
            <w:r w:rsidDel="00000000" w:rsidR="00000000" w:rsidRPr="00000000">
              <w:rPr>
                <w:rtl w:val="0"/>
              </w:rPr>
              <w:t xml:space="preserve">Indicates that the malware instance or family is able to modify itself.</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6">
            <w:pPr>
              <w:rPr/>
            </w:pPr>
            <w:r w:rsidDel="00000000" w:rsidR="00000000" w:rsidRPr="00000000">
              <w:rPr>
                <w:rFonts w:ascii="Consolas" w:cs="Consolas" w:eastAsia="Consolas" w:hAnsi="Consolas"/>
                <w:color w:val="073763"/>
                <w:shd w:fill="cfe2f3" w:val="clear"/>
                <w:rtl w:val="0"/>
              </w:rPr>
              <w:t xml:space="preserve">steals-authentication-credentials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7">
            <w:pPr>
              <w:rPr/>
            </w:pPr>
            <w:r w:rsidDel="00000000" w:rsidR="00000000" w:rsidRPr="00000000">
              <w:rPr>
                <w:rtl w:val="0"/>
              </w:rPr>
              <w:t xml:space="preserve">Indicates that the malware instance is able to steal authentication credentials.</w:t>
            </w:r>
          </w:p>
        </w:tc>
      </w:tr>
      <w:tr>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8">
            <w:pPr>
              <w:rPr/>
            </w:pPr>
            <w:r w:rsidDel="00000000" w:rsidR="00000000" w:rsidRPr="00000000">
              <w:rPr>
                <w:rFonts w:ascii="Consolas" w:cs="Consolas" w:eastAsia="Consolas" w:hAnsi="Consolas"/>
                <w:color w:val="073763"/>
                <w:shd w:fill="cfe2f3" w:val="clear"/>
                <w:rtl w:val="0"/>
              </w:rPr>
              <w:t xml:space="preserve">violates-system-operational-integrity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80.0" w:type="dxa"/>
              <w:bottom w:w="40.0" w:type="dxa"/>
              <w:right w:w="80.0" w:type="dxa"/>
            </w:tcMar>
            <w:vAlign w:val="top"/>
          </w:tcPr>
          <w:p w:rsidR="00000000" w:rsidDel="00000000" w:rsidP="00000000" w:rsidRDefault="00000000" w:rsidRPr="00000000" w14:paraId="00002609">
            <w:pPr>
              <w:rPr/>
            </w:pPr>
            <w:r w:rsidDel="00000000" w:rsidR="00000000" w:rsidRPr="00000000">
              <w:rPr>
                <w:rtl w:val="0"/>
              </w:rPr>
              <w:t xml:space="preserve">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rsidR="00000000" w:rsidDel="00000000" w:rsidP="00000000" w:rsidRDefault="00000000" w:rsidRPr="00000000" w14:paraId="0000260A">
      <w:pPr>
        <w:rPr/>
      </w:pPr>
      <w:r w:rsidDel="00000000" w:rsidR="00000000" w:rsidRPr="00000000">
        <w:rPr>
          <w:rtl w:val="0"/>
        </w:rPr>
      </w:r>
    </w:p>
    <w:p w:rsidR="00000000" w:rsidDel="00000000" w:rsidP="00000000" w:rsidRDefault="00000000" w:rsidRPr="00000000" w14:paraId="0000260B">
      <w:pPr>
        <w:pStyle w:val="Heading2"/>
        <w:rPr/>
      </w:pPr>
      <w:bookmarkStart w:colFirst="0" w:colLast="0" w:name="_oxlc4df65spl" w:id="329"/>
      <w:bookmarkEnd w:id="329"/>
      <w:r w:rsidDel="00000000" w:rsidR="00000000" w:rsidRPr="00000000">
        <w:rPr>
          <w:rtl w:val="0"/>
        </w:rPr>
        <w:t xml:space="preserve">10.14 Malware Type Vocabulary</w:t>
      </w:r>
    </w:p>
    <w:p w:rsidR="00000000" w:rsidDel="00000000" w:rsidP="00000000" w:rsidRDefault="00000000" w:rsidRPr="00000000" w14:paraId="0000260C">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malware-type-ov</w:t>
      </w:r>
      <w:r w:rsidDel="00000000" w:rsidR="00000000" w:rsidRPr="00000000">
        <w:rPr>
          <w:rtl w:val="0"/>
        </w:rPr>
      </w:r>
    </w:p>
    <w:p w:rsidR="00000000" w:rsidDel="00000000" w:rsidP="00000000" w:rsidRDefault="00000000" w:rsidRPr="00000000" w14:paraId="0000260D">
      <w:pPr>
        <w:rPr/>
      </w:pPr>
      <w:r w:rsidDel="00000000" w:rsidR="00000000" w:rsidRPr="00000000">
        <w:rPr>
          <w:rtl w:val="0"/>
        </w:rPr>
      </w:r>
    </w:p>
    <w:p w:rsidR="00000000" w:rsidDel="00000000" w:rsidP="00000000" w:rsidRDefault="00000000" w:rsidRPr="00000000" w14:paraId="0000260E">
      <w:pPr>
        <w:rPr/>
      </w:pPr>
      <w:r w:rsidDel="00000000" w:rsidR="00000000" w:rsidRPr="00000000">
        <w:rPr>
          <w:rtl w:val="0"/>
        </w:rPr>
        <w:t xml:space="preserve">The malware type vocabulary is currently used in the following SDO(s):</w:t>
      </w:r>
    </w:p>
    <w:p w:rsidR="00000000" w:rsidDel="00000000" w:rsidP="00000000" w:rsidRDefault="00000000" w:rsidRPr="00000000" w14:paraId="0000260F">
      <w:pPr>
        <w:numPr>
          <w:ilvl w:val="0"/>
          <w:numId w:val="40"/>
        </w:numPr>
        <w:ind w:left="720" w:hanging="360"/>
      </w:pPr>
      <w:r w:rsidDel="00000000" w:rsidR="00000000" w:rsidRPr="00000000">
        <w:rPr>
          <w:rtl w:val="0"/>
        </w:rPr>
        <w:t xml:space="preserve">Malware </w:t>
      </w:r>
    </w:p>
    <w:p w:rsidR="00000000" w:rsidDel="00000000" w:rsidP="00000000" w:rsidRDefault="00000000" w:rsidRPr="00000000" w14:paraId="00002610">
      <w:pPr>
        <w:rPr/>
      </w:pPr>
      <w:r w:rsidDel="00000000" w:rsidR="00000000" w:rsidRPr="00000000">
        <w:rPr>
          <w:rtl w:val="0"/>
        </w:rPr>
      </w:r>
    </w:p>
    <w:p w:rsidR="00000000" w:rsidDel="00000000" w:rsidP="00000000" w:rsidRDefault="00000000" w:rsidRPr="00000000" w14:paraId="00002611">
      <w:pPr>
        <w:rPr/>
      </w:pPr>
      <w:r w:rsidDel="00000000" w:rsidR="00000000" w:rsidRPr="00000000">
        <w:rPr>
          <w:rtl w:val="0"/>
        </w:rPr>
        <w:t xml:space="preserve">Malware type is an open vocabulary that represents different types and functions of malware. Malware types are not mutually exclusive; for example, a malware instance can be both spyware and a screen capture tool.</w:t>
      </w:r>
    </w:p>
    <w:p w:rsidR="00000000" w:rsidDel="00000000" w:rsidP="00000000" w:rsidRDefault="00000000" w:rsidRPr="00000000" w14:paraId="00002612">
      <w:pPr>
        <w:rPr/>
      </w:pPr>
      <w:r w:rsidDel="00000000" w:rsidR="00000000" w:rsidRPr="00000000">
        <w:rPr>
          <w:rtl w:val="0"/>
        </w:rPr>
      </w:r>
    </w:p>
    <w:tbl>
      <w:tblPr>
        <w:tblStyle w:val="Table12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90"/>
        <w:gridCol w:w="6570"/>
        <w:tblGridChange w:id="0">
          <w:tblGrid>
            <w:gridCol w:w="2790"/>
            <w:gridCol w:w="657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13">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5">
            <w:pPr>
              <w:rPr/>
            </w:pPr>
            <w:r w:rsidDel="00000000" w:rsidR="00000000" w:rsidRPr="00000000">
              <w:rPr>
                <w:rFonts w:ascii="Consolas" w:cs="Consolas" w:eastAsia="Consolas" w:hAnsi="Consolas"/>
                <w:color w:val="073763"/>
                <w:shd w:fill="cfe2f3" w:val="clear"/>
                <w:rtl w:val="0"/>
              </w:rPr>
              <w:t xml:space="preserve">adware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backdoor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bot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bootkit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ddos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downloader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dropper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exploit-kit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keylogger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ransomware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remote-access-trojan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resource-exploitation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rogue-security-software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rootkit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screen-capture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spyware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trojan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virus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webshell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wiper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worm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17">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18">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9">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adware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A">
            <w:pPr>
              <w:widowControl w:val="0"/>
              <w:rPr/>
            </w:pPr>
            <w:r w:rsidDel="00000000" w:rsidR="00000000" w:rsidRPr="00000000">
              <w:rPr>
                <w:rtl w:val="0"/>
              </w:rPr>
              <w:t xml:space="preserve">Any software that is funded by advertising. Adware may also gather sensitive user information from a system.</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backdoor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C">
            <w:pPr>
              <w:widowControl w:val="0"/>
              <w:rPr/>
            </w:pPr>
            <w:r w:rsidDel="00000000" w:rsidR="00000000" w:rsidRPr="00000000">
              <w:rPr>
                <w:rtl w:val="0"/>
              </w:rPr>
              <w:t xml:space="preserve">A malicious program that allows an attacker to perform actions on a remote system, such as transferring files, acquiring passwords, or executing arbitrary commands [</w:t>
            </w:r>
            <w:hyperlink w:anchor="t4e8fuod7tmr">
              <w:r w:rsidDel="00000000" w:rsidR="00000000" w:rsidRPr="00000000">
                <w:rPr>
                  <w:color w:val="1155cc"/>
                  <w:u w:val="single"/>
                  <w:rtl w:val="0"/>
                </w:rPr>
                <w:t xml:space="preserve">NIST800-83</w:t>
              </w:r>
            </w:hyperlink>
            <w:r w:rsidDel="00000000" w:rsidR="00000000" w:rsidRPr="00000000">
              <w:rPr>
                <w:rtl w:val="0"/>
              </w:rPr>
              <w:t xml:space="preserv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E">
            <w:pPr>
              <w:widowControl w:val="0"/>
              <w:rPr/>
            </w:pPr>
            <w:r w:rsidDel="00000000" w:rsidR="00000000" w:rsidRPr="00000000">
              <w:rPr>
                <w:rtl w:val="0"/>
              </w:rPr>
              <w:t xml:space="preserve">A program that resides on an infected system, communicating with and forming part of a botnet. The bot may be implanted by a worm or Trojan, which opens a backdoor. The bot then monitors the backdoor for further instructions.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1F">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bootkit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0">
            <w:pPr>
              <w:widowControl w:val="0"/>
              <w:rPr/>
            </w:pPr>
            <w:r w:rsidDel="00000000" w:rsidR="00000000" w:rsidRPr="00000000">
              <w:rPr>
                <w:rtl w:val="0"/>
              </w:rPr>
              <w:t xml:space="preserve">A malicious program which targets the Master Boot Record of the target computer.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ddos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2">
            <w:pPr>
              <w:widowControl w:val="0"/>
              <w:rPr/>
            </w:pPr>
            <w:r w:rsidDel="00000000" w:rsidR="00000000" w:rsidRPr="00000000">
              <w:rPr>
                <w:rtl w:val="0"/>
              </w:rPr>
              <w:t xml:space="preserve">A program that is used to perform a distributed denial of service attack.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downloader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4">
            <w:pPr>
              <w:widowControl w:val="0"/>
              <w:rPr/>
            </w:pPr>
            <w:r w:rsidDel="00000000" w:rsidR="00000000" w:rsidRPr="00000000">
              <w:rPr>
                <w:color w:val="24292e"/>
                <w:sz w:val="21"/>
                <w:szCs w:val="21"/>
                <w:highlight w:val="white"/>
                <w:rtl w:val="0"/>
              </w:rPr>
              <w:t xml:space="preserve">A small trojan file programmed to download and execute other files, usually more complex malware.</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5">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dropper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6">
            <w:pPr>
              <w:widowControl w:val="0"/>
              <w:rPr/>
            </w:pPr>
            <w:r w:rsidDel="00000000" w:rsidR="00000000" w:rsidRPr="00000000">
              <w:rPr>
                <w:rtl w:val="0"/>
              </w:rPr>
              <w:t xml:space="preserve">A type of trojan that deposits an enclosed payload (generally, other malware) onto the target computer.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7">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exploit-kit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8">
            <w:pPr>
              <w:widowControl w:val="0"/>
              <w:rPr/>
            </w:pPr>
            <w:r w:rsidDel="00000000" w:rsidR="00000000" w:rsidRPr="00000000">
              <w:rPr>
                <w:rtl w:val="0"/>
              </w:rPr>
              <w:t xml:space="preserve">A software toolkit to target common vulnerabilities.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9">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keylogger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A">
            <w:pPr>
              <w:widowControl w:val="0"/>
              <w:rPr/>
            </w:pPr>
            <w:r w:rsidDel="00000000" w:rsidR="00000000" w:rsidRPr="00000000">
              <w:rPr>
                <w:rtl w:val="0"/>
              </w:rPr>
              <w:t xml:space="preserve">A type of malware that surreptitiously monitors keystrokes and either records them for later retrieval or sends them back to a central collection point.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ransomware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C">
            <w:pPr>
              <w:widowControl w:val="0"/>
              <w:rPr/>
            </w:pPr>
            <w:r w:rsidDel="00000000" w:rsidR="00000000" w:rsidRPr="00000000">
              <w:rPr>
                <w:rtl w:val="0"/>
              </w:rPr>
              <w:t xml:space="preserve">A type of malware that encrypts files on a victim's system, demanding payment of ransom in return for the access codes required to unlock files.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remote-access-trojan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E">
            <w:pPr>
              <w:widowControl w:val="0"/>
              <w:rPr/>
            </w:pPr>
            <w:r w:rsidDel="00000000" w:rsidR="00000000" w:rsidRPr="00000000">
              <w:rPr>
                <w:rtl w:val="0"/>
              </w:rPr>
              <w:t xml:space="preserve">A remote access trojan program (or RAT), is a trojan horse capable of controlling a machine through commands issued by a remote attacker.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2F">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resource-exploitation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0">
            <w:pPr>
              <w:widowControl w:val="0"/>
              <w:rPr/>
            </w:pPr>
            <w:r w:rsidDel="00000000" w:rsidR="00000000" w:rsidRPr="00000000">
              <w:rPr>
                <w:rtl w:val="0"/>
              </w:rPr>
              <w:t xml:space="preserve">A type of malware that steals a system's resources (e.g., CPU cycles), such as a malicious bitcoin miner.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rogue-security-software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2">
            <w:pPr>
              <w:widowControl w:val="0"/>
              <w:rPr/>
            </w:pPr>
            <w:r w:rsidDel="00000000" w:rsidR="00000000" w:rsidRPr="00000000">
              <w:rPr>
                <w:rtl w:val="0"/>
              </w:rPr>
              <w:t xml:space="preserve">A fake security product that demands money to clean phony infections.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rootkit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4">
            <w:pPr>
              <w:widowControl w:val="0"/>
              <w:rPr/>
            </w:pPr>
            <w:r w:rsidDel="00000000" w:rsidR="00000000" w:rsidRPr="00000000">
              <w:rPr>
                <w:rtl w:val="0"/>
              </w:rPr>
              <w:t xml:space="preserve">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5">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screen-capture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6">
            <w:pPr>
              <w:widowControl w:val="0"/>
              <w:rPr/>
            </w:pPr>
            <w:r w:rsidDel="00000000" w:rsidR="00000000" w:rsidRPr="00000000">
              <w:rPr>
                <w:rtl w:val="0"/>
              </w:rPr>
              <w:t xml:space="preserve">A type of malware used to capture images from the target systems screen, used for exfiltration and command and control.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7">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spyware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8">
            <w:pPr>
              <w:widowControl w:val="0"/>
              <w:rPr/>
            </w:pPr>
            <w:r w:rsidDel="00000000" w:rsidR="00000000" w:rsidRPr="00000000">
              <w:rPr>
                <w:rtl w:val="0"/>
              </w:rPr>
              <w:t xml:space="preserve">Software that gathers information on a user's system without their knowledge and sends it to another party. Spyware is generally used to track activities for the purpose of delivering advertising.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9">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trojan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A">
            <w:pPr>
              <w:rPr/>
            </w:pPr>
            <w:r w:rsidDel="00000000" w:rsidR="00000000" w:rsidRPr="00000000">
              <w:rPr>
                <w:rtl w:val="0"/>
              </w:rPr>
              <w:t xml:space="preserve">Any malicious computer program which is used to hack into a computer by misleading users of its true intent.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unknown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C">
            <w:pPr>
              <w:rPr/>
            </w:pPr>
            <w:r w:rsidDel="00000000" w:rsidR="00000000" w:rsidRPr="00000000">
              <w:rPr>
                <w:rtl w:val="0"/>
              </w:rPr>
              <w:t xml:space="preserve">There is not enough information available to determine the type of malware.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virus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E">
            <w:pPr>
              <w:rPr/>
            </w:pPr>
            <w:r w:rsidDel="00000000" w:rsidR="00000000" w:rsidRPr="00000000">
              <w:rPr>
                <w:rtl w:val="0"/>
              </w:rPr>
              <w:t xml:space="preserve">A malicious computer program that replicates by reproducing itself or infecting other programs by modifying them.</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3F">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webshell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40">
            <w:pPr>
              <w:rPr/>
            </w:pPr>
            <w:r w:rsidDel="00000000" w:rsidR="00000000" w:rsidRPr="00000000">
              <w:rPr>
                <w:rtl w:val="0"/>
              </w:rPr>
              <w:t xml:space="preserve">A malicious script used by an attacker with the intent to escalate and maintain persistent access on an already compromised web application.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4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wiper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42">
            <w:pPr>
              <w:rPr/>
            </w:pPr>
            <w:r w:rsidDel="00000000" w:rsidR="00000000" w:rsidRPr="00000000">
              <w:rPr>
                <w:rtl w:val="0"/>
              </w:rPr>
              <w:t xml:space="preserve">A piece of malware whose primary aim is to delete files or entire disks on a machine.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4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worm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44">
            <w:pPr>
              <w:widowControl w:val="0"/>
              <w:rPr/>
            </w:pPr>
            <w:r w:rsidDel="00000000" w:rsidR="00000000" w:rsidRPr="00000000">
              <w:rPr>
                <w:rtl w:val="0"/>
              </w:rPr>
              <w:t xml:space="preserve">A self-replicating, self-contained program that usually executes itself without user intervention.</w:t>
            </w:r>
          </w:p>
        </w:tc>
      </w:tr>
    </w:tbl>
    <w:p w:rsidR="00000000" w:rsidDel="00000000" w:rsidP="00000000" w:rsidRDefault="00000000" w:rsidRPr="00000000" w14:paraId="00002645">
      <w:pPr>
        <w:rPr/>
      </w:pPr>
      <w:r w:rsidDel="00000000" w:rsidR="00000000" w:rsidRPr="00000000">
        <w:rPr>
          <w:rtl w:val="0"/>
        </w:rPr>
        <w:t xml:space="preserve">​</w:t>
      </w:r>
    </w:p>
    <w:p w:rsidR="00000000" w:rsidDel="00000000" w:rsidP="00000000" w:rsidRDefault="00000000" w:rsidRPr="00000000" w14:paraId="00002646">
      <w:pPr>
        <w:pStyle w:val="Heading2"/>
        <w:rPr/>
      </w:pPr>
      <w:bookmarkStart w:colFirst="0" w:colLast="0" w:name="_ocbzrcssidm8" w:id="330"/>
      <w:bookmarkEnd w:id="330"/>
      <w:r w:rsidDel="00000000" w:rsidR="00000000" w:rsidRPr="00000000">
        <w:rPr>
          <w:rtl w:val="0"/>
        </w:rPr>
        <w:t xml:space="preserve">10.15 Network Socket Address Family Enumeration</w:t>
      </w:r>
    </w:p>
    <w:p w:rsidR="00000000" w:rsidDel="00000000" w:rsidP="00000000" w:rsidRDefault="00000000" w:rsidRPr="00000000" w14:paraId="00002647">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network-socket-address-family-enum</w:t>
      </w:r>
    </w:p>
    <w:p w:rsidR="00000000" w:rsidDel="00000000" w:rsidP="00000000" w:rsidRDefault="00000000" w:rsidRPr="00000000" w14:paraId="00002648">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649">
      <w:pPr>
        <w:rPr/>
      </w:pPr>
      <w:r w:rsidDel="00000000" w:rsidR="00000000" w:rsidRPr="00000000">
        <w:rPr>
          <w:rtl w:val="0"/>
        </w:rPr>
        <w:t xml:space="preserve">The network socket address family vocabulary is currently used in the following SCO(s):</w:t>
      </w:r>
    </w:p>
    <w:p w:rsidR="00000000" w:rsidDel="00000000" w:rsidP="00000000" w:rsidRDefault="00000000" w:rsidRPr="00000000" w14:paraId="0000264A">
      <w:pPr>
        <w:numPr>
          <w:ilvl w:val="0"/>
          <w:numId w:val="35"/>
        </w:numPr>
        <w:ind w:left="720" w:hanging="360"/>
      </w:pPr>
      <w:r w:rsidDel="00000000" w:rsidR="00000000" w:rsidRPr="00000000">
        <w:rPr>
          <w:rtl w:val="0"/>
        </w:rPr>
        <w:t xml:space="preserve">Network Traffic (Network Socket extension) </w:t>
      </w:r>
    </w:p>
    <w:p w:rsidR="00000000" w:rsidDel="00000000" w:rsidP="00000000" w:rsidRDefault="00000000" w:rsidRPr="00000000" w14:paraId="0000264B">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64C">
      <w:pPr>
        <w:rPr/>
      </w:pPr>
      <w:r w:rsidDel="00000000" w:rsidR="00000000" w:rsidRPr="00000000">
        <w:rPr>
          <w:rtl w:val="0"/>
        </w:rPr>
        <w:t xml:space="preserve">An enumeration of network socket address family types. </w:t>
      </w:r>
    </w:p>
    <w:p w:rsidR="00000000" w:rsidDel="00000000" w:rsidP="00000000" w:rsidRDefault="00000000" w:rsidRPr="00000000" w14:paraId="0000264D">
      <w:pPr>
        <w:rPr/>
      </w:pPr>
      <w:r w:rsidDel="00000000" w:rsidR="00000000" w:rsidRPr="00000000">
        <w:rPr>
          <w:rtl w:val="0"/>
        </w:rPr>
      </w:r>
    </w:p>
    <w:tbl>
      <w:tblPr>
        <w:tblStyle w:val="Table1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4E">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50">
            <w:pPr>
              <w:rPr/>
            </w:pPr>
            <w:r w:rsidDel="00000000" w:rsidR="00000000" w:rsidRPr="00000000">
              <w:rPr>
                <w:rFonts w:ascii="Consolas" w:cs="Consolas" w:eastAsia="Consolas" w:hAnsi="Consolas"/>
                <w:color w:val="073763"/>
                <w:shd w:fill="cfe2f3" w:val="clear"/>
                <w:rtl w:val="0"/>
              </w:rPr>
              <w:t xml:space="preserve">AF_UNSPEC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AF_INET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AF_IPX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AF_APPLETALK</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AF_NETBIOS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AF_INET6</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AF_IRDA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AF_BTH</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652">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653">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4">
            <w:pPr>
              <w:widowControl w:val="0"/>
              <w:rPr/>
            </w:pPr>
            <w:r w:rsidDel="00000000" w:rsidR="00000000" w:rsidRPr="00000000">
              <w:rPr>
                <w:rFonts w:ascii="Consolas" w:cs="Consolas" w:eastAsia="Consolas" w:hAnsi="Consolas"/>
                <w:color w:val="073763"/>
                <w:shd w:fill="cfe2f3" w:val="clear"/>
                <w:rtl w:val="0"/>
              </w:rPr>
              <w:t xml:space="preserve">AF_UNSPEC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5">
            <w:pPr>
              <w:widowControl w:val="0"/>
              <w:rPr/>
            </w:pPr>
            <w:r w:rsidDel="00000000" w:rsidR="00000000" w:rsidRPr="00000000">
              <w:rPr>
                <w:rtl w:val="0"/>
              </w:rPr>
              <w:t xml:space="preserve">Specifies an unspecified address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6">
            <w:pPr>
              <w:widowControl w:val="0"/>
              <w:rPr>
                <w:b w:val="1"/>
                <w:highlight w:val="white"/>
              </w:rPr>
            </w:pPr>
            <w:r w:rsidDel="00000000" w:rsidR="00000000" w:rsidRPr="00000000">
              <w:rPr>
                <w:rFonts w:ascii="Consolas" w:cs="Consolas" w:eastAsia="Consolas" w:hAnsi="Consolas"/>
                <w:color w:val="073763"/>
                <w:shd w:fill="cfe2f3" w:val="clear"/>
                <w:rtl w:val="0"/>
              </w:rPr>
              <w:t xml:space="preserve">AF_INET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7">
            <w:pPr>
              <w:widowControl w:val="0"/>
              <w:rPr/>
            </w:pPr>
            <w:r w:rsidDel="00000000" w:rsidR="00000000" w:rsidRPr="00000000">
              <w:rPr>
                <w:rtl w:val="0"/>
              </w:rPr>
              <w:t xml:space="preserve">Specifies the IPv4 address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8">
            <w:pPr>
              <w:widowControl w:val="0"/>
              <w:rPr>
                <w:b w:val="1"/>
                <w:highlight w:val="white"/>
              </w:rPr>
            </w:pPr>
            <w:r w:rsidDel="00000000" w:rsidR="00000000" w:rsidRPr="00000000">
              <w:rPr>
                <w:rFonts w:ascii="Consolas" w:cs="Consolas" w:eastAsia="Consolas" w:hAnsi="Consolas"/>
                <w:color w:val="073763"/>
                <w:shd w:fill="cfe2f3" w:val="clear"/>
                <w:rtl w:val="0"/>
              </w:rPr>
              <w:t xml:space="preserve">AF_IPX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9">
            <w:pPr>
              <w:widowControl w:val="0"/>
              <w:rPr/>
            </w:pPr>
            <w:r w:rsidDel="00000000" w:rsidR="00000000" w:rsidRPr="00000000">
              <w:rPr>
                <w:highlight w:val="white"/>
                <w:rtl w:val="0"/>
              </w:rPr>
              <w:t xml:space="preserve">Specifies the IPX (Novell Internet Protocol) address family.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A">
            <w:pPr>
              <w:widowControl w:val="0"/>
              <w:rPr>
                <w:b w:val="1"/>
                <w:highlight w:val="white"/>
              </w:rPr>
            </w:pPr>
            <w:r w:rsidDel="00000000" w:rsidR="00000000" w:rsidRPr="00000000">
              <w:rPr>
                <w:rFonts w:ascii="Consolas" w:cs="Consolas" w:eastAsia="Consolas" w:hAnsi="Consolas"/>
                <w:color w:val="073763"/>
                <w:shd w:fill="cfe2f3" w:val="clear"/>
                <w:rtl w:val="0"/>
              </w:rPr>
              <w:t xml:space="preserve">AF_APPLETALK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B">
            <w:pPr>
              <w:widowControl w:val="0"/>
              <w:rPr>
                <w:highlight w:val="white"/>
              </w:rPr>
            </w:pPr>
            <w:r w:rsidDel="00000000" w:rsidR="00000000" w:rsidRPr="00000000">
              <w:rPr>
                <w:highlight w:val="white"/>
                <w:rtl w:val="0"/>
              </w:rPr>
              <w:t xml:space="preserve">Specifies the APPLETALK DDP address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C">
            <w:pPr>
              <w:widowControl w:val="0"/>
              <w:rPr>
                <w:b w:val="1"/>
                <w:highlight w:val="white"/>
              </w:rPr>
            </w:pPr>
            <w:r w:rsidDel="00000000" w:rsidR="00000000" w:rsidRPr="00000000">
              <w:rPr>
                <w:rFonts w:ascii="Consolas" w:cs="Consolas" w:eastAsia="Consolas" w:hAnsi="Consolas"/>
                <w:color w:val="073763"/>
                <w:shd w:fill="cfe2f3" w:val="clear"/>
                <w:rtl w:val="0"/>
              </w:rPr>
              <w:t xml:space="preserve">AF_NETBIOS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D">
            <w:pPr>
              <w:widowControl w:val="0"/>
              <w:rPr>
                <w:highlight w:val="white"/>
              </w:rPr>
            </w:pPr>
            <w:r w:rsidDel="00000000" w:rsidR="00000000" w:rsidRPr="00000000">
              <w:rPr>
                <w:highlight w:val="white"/>
                <w:rtl w:val="0"/>
              </w:rPr>
              <w:t xml:space="preserve">Specifies the NETBIOS address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5E">
            <w:pPr>
              <w:widowControl w:val="0"/>
              <w:rPr>
                <w:b w:val="1"/>
                <w:highlight w:val="white"/>
              </w:rPr>
            </w:pPr>
            <w:r w:rsidDel="00000000" w:rsidR="00000000" w:rsidRPr="00000000">
              <w:rPr>
                <w:rFonts w:ascii="Consolas" w:cs="Consolas" w:eastAsia="Consolas" w:hAnsi="Consolas"/>
                <w:color w:val="073763"/>
                <w:shd w:fill="cfe2f3" w:val="clear"/>
                <w:rtl w:val="0"/>
              </w:rPr>
              <w:t xml:space="preserve">AF_INET6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5F">
            <w:pPr>
              <w:widowControl w:val="0"/>
              <w:rPr>
                <w:highlight w:val="white"/>
              </w:rPr>
            </w:pPr>
            <w:r w:rsidDel="00000000" w:rsidR="00000000" w:rsidRPr="00000000">
              <w:rPr>
                <w:highlight w:val="white"/>
                <w:rtl w:val="0"/>
              </w:rPr>
              <w:t xml:space="preserve">Specifies the IPv6 address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60">
            <w:pPr>
              <w:widowControl w:val="0"/>
              <w:rPr>
                <w:b w:val="1"/>
                <w:highlight w:val="white"/>
              </w:rPr>
            </w:pPr>
            <w:r w:rsidDel="00000000" w:rsidR="00000000" w:rsidRPr="00000000">
              <w:rPr>
                <w:rFonts w:ascii="Consolas" w:cs="Consolas" w:eastAsia="Consolas" w:hAnsi="Consolas"/>
                <w:color w:val="073763"/>
                <w:shd w:fill="cfe2f3" w:val="clear"/>
                <w:rtl w:val="0"/>
              </w:rPr>
              <w:t xml:space="preserve">AF_IRDA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61">
            <w:pPr>
              <w:widowControl w:val="0"/>
              <w:rPr>
                <w:highlight w:val="white"/>
              </w:rPr>
            </w:pPr>
            <w:r w:rsidDel="00000000" w:rsidR="00000000" w:rsidRPr="00000000">
              <w:rPr>
                <w:highlight w:val="white"/>
                <w:rtl w:val="0"/>
              </w:rPr>
              <w:t xml:space="preserve">Specifies IRDA sockets.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62">
            <w:pPr>
              <w:widowControl w:val="0"/>
              <w:rPr>
                <w:b w:val="1"/>
                <w:highlight w:val="white"/>
              </w:rPr>
            </w:pPr>
            <w:r w:rsidDel="00000000" w:rsidR="00000000" w:rsidRPr="00000000">
              <w:rPr>
                <w:rFonts w:ascii="Consolas" w:cs="Consolas" w:eastAsia="Consolas" w:hAnsi="Consolas"/>
                <w:color w:val="073763"/>
                <w:shd w:fill="cfe2f3" w:val="clear"/>
                <w:rtl w:val="0"/>
              </w:rPr>
              <w:t xml:space="preserve">AF_BTH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63">
            <w:pPr>
              <w:widowControl w:val="0"/>
              <w:rPr>
                <w:highlight w:val="white"/>
              </w:rPr>
            </w:pPr>
            <w:r w:rsidDel="00000000" w:rsidR="00000000" w:rsidRPr="00000000">
              <w:rPr>
                <w:highlight w:val="white"/>
                <w:rtl w:val="0"/>
              </w:rPr>
              <w:t xml:space="preserve">Specifies BTH sockets.</w:t>
            </w:r>
          </w:p>
        </w:tc>
      </w:tr>
    </w:tbl>
    <w:p w:rsidR="00000000" w:rsidDel="00000000" w:rsidP="00000000" w:rsidRDefault="00000000" w:rsidRPr="00000000" w14:paraId="00002664">
      <w:pPr>
        <w:rPr/>
      </w:pPr>
      <w:r w:rsidDel="00000000" w:rsidR="00000000" w:rsidRPr="00000000">
        <w:rPr>
          <w:rtl w:val="0"/>
        </w:rPr>
        <w:t xml:space="preserve">​ </w:t>
      </w:r>
    </w:p>
    <w:p w:rsidR="00000000" w:rsidDel="00000000" w:rsidP="00000000" w:rsidRDefault="00000000" w:rsidRPr="00000000" w14:paraId="00002665">
      <w:pPr>
        <w:pStyle w:val="Heading2"/>
        <w:rPr/>
      </w:pPr>
      <w:bookmarkStart w:colFirst="0" w:colLast="0" w:name="_qtz6e5rwiiss" w:id="331"/>
      <w:bookmarkEnd w:id="331"/>
      <w:r w:rsidDel="00000000" w:rsidR="00000000" w:rsidRPr="00000000">
        <w:rPr>
          <w:rtl w:val="0"/>
        </w:rPr>
        <w:t xml:space="preserve">10.16 Network Socket Type Enumeration</w:t>
      </w:r>
    </w:p>
    <w:p w:rsidR="00000000" w:rsidDel="00000000" w:rsidP="00000000" w:rsidRDefault="00000000" w:rsidRPr="00000000" w14:paraId="00002666">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network-socket-type-enum</w:t>
      </w:r>
    </w:p>
    <w:p w:rsidR="00000000" w:rsidDel="00000000" w:rsidP="00000000" w:rsidRDefault="00000000" w:rsidRPr="00000000" w14:paraId="00002667">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668">
      <w:pPr>
        <w:rPr/>
      </w:pPr>
      <w:r w:rsidDel="00000000" w:rsidR="00000000" w:rsidRPr="00000000">
        <w:rPr>
          <w:rtl w:val="0"/>
        </w:rPr>
        <w:t xml:space="preserve">The network socket type vocabulary is currently used in the following SCO(s):</w:t>
      </w:r>
    </w:p>
    <w:p w:rsidR="00000000" w:rsidDel="00000000" w:rsidP="00000000" w:rsidRDefault="00000000" w:rsidRPr="00000000" w14:paraId="00002669">
      <w:pPr>
        <w:numPr>
          <w:ilvl w:val="0"/>
          <w:numId w:val="35"/>
        </w:numPr>
        <w:ind w:left="720" w:hanging="360"/>
      </w:pPr>
      <w:r w:rsidDel="00000000" w:rsidR="00000000" w:rsidRPr="00000000">
        <w:rPr>
          <w:rtl w:val="0"/>
        </w:rPr>
        <w:t xml:space="preserve">Network Traffic (Network Socket extension) </w:t>
      </w:r>
    </w:p>
    <w:p w:rsidR="00000000" w:rsidDel="00000000" w:rsidP="00000000" w:rsidRDefault="00000000" w:rsidRPr="00000000" w14:paraId="0000266A">
      <w:pPr>
        <w:rPr/>
      </w:pPr>
      <w:r w:rsidDel="00000000" w:rsidR="00000000" w:rsidRPr="00000000">
        <w:rPr>
          <w:rtl w:val="0"/>
        </w:rPr>
      </w:r>
    </w:p>
    <w:p w:rsidR="00000000" w:rsidDel="00000000" w:rsidP="00000000" w:rsidRDefault="00000000" w:rsidRPr="00000000" w14:paraId="0000266B">
      <w:pPr>
        <w:rPr/>
      </w:pPr>
      <w:r w:rsidDel="00000000" w:rsidR="00000000" w:rsidRPr="00000000">
        <w:rPr>
          <w:rtl w:val="0"/>
        </w:rPr>
        <w:t xml:space="preserve">An enumeration of network socket types. </w:t>
      </w:r>
    </w:p>
    <w:p w:rsidR="00000000" w:rsidDel="00000000" w:rsidP="00000000" w:rsidRDefault="00000000" w:rsidRPr="00000000" w14:paraId="0000266C">
      <w:pPr>
        <w:rPr/>
      </w:pPr>
      <w:r w:rsidDel="00000000" w:rsidR="00000000" w:rsidRPr="00000000">
        <w:rPr>
          <w:rtl w:val="0"/>
        </w:rPr>
      </w:r>
    </w:p>
    <w:tbl>
      <w:tblPr>
        <w:tblStyle w:val="Table1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7335"/>
        <w:tblGridChange w:id="0">
          <w:tblGrid>
            <w:gridCol w:w="2025"/>
            <w:gridCol w:w="733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6D">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6F">
            <w:pPr>
              <w:rPr/>
            </w:pPr>
            <w:r w:rsidDel="00000000" w:rsidR="00000000" w:rsidRPr="00000000">
              <w:rPr>
                <w:rFonts w:ascii="Consolas" w:cs="Consolas" w:eastAsia="Consolas" w:hAnsi="Consolas"/>
                <w:color w:val="073763"/>
                <w:shd w:fill="cfe2f3" w:val="clear"/>
                <w:rtl w:val="0"/>
              </w:rPr>
              <w:t xml:space="preserve">SOCK_STREAM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AF_ISOCK_DGRAMNET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SOCK_RAW</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SOCK_RDM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SOCK_SEQPACKET</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671">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672">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73">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SOCK_STREAM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74">
            <w:pPr>
              <w:widowControl w:val="0"/>
              <w:rPr>
                <w:highlight w:val="white"/>
              </w:rPr>
            </w:pPr>
            <w:r w:rsidDel="00000000" w:rsidR="00000000" w:rsidRPr="00000000">
              <w:rPr>
                <w:highlight w:val="white"/>
                <w:rtl w:val="0"/>
              </w:rPr>
              <w:t xml:space="preserve">Specifies a pipe-like socket which operates over a connection with a particular remote socket and transmits data reliably as a stream of bytes.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75">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SOCK_DGRAM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76">
            <w:pPr>
              <w:widowControl w:val="0"/>
              <w:rPr>
                <w:highlight w:val="white"/>
              </w:rPr>
            </w:pPr>
            <w:r w:rsidDel="00000000" w:rsidR="00000000" w:rsidRPr="00000000">
              <w:rPr>
                <w:highlight w:val="white"/>
                <w:rtl w:val="0"/>
              </w:rPr>
              <w:t xml:space="preserve">Specifies a socket in which individually-addressed packets are sent (datagram).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77">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SOCK_RAW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78">
            <w:pPr>
              <w:widowControl w:val="0"/>
              <w:rPr>
                <w:highlight w:val="white"/>
              </w:rPr>
            </w:pPr>
            <w:r w:rsidDel="00000000" w:rsidR="00000000" w:rsidRPr="00000000">
              <w:rPr>
                <w:highlight w:val="white"/>
                <w:rtl w:val="0"/>
              </w:rPr>
              <w:t xml:space="preserve">Specifies raw sockets which allow new IP protocols to be implemented in user space. A raw socket receives or sends the raw datagram not including link level headers.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79">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SOCK_RDM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7A">
            <w:pPr>
              <w:widowControl w:val="0"/>
              <w:rPr>
                <w:highlight w:val="white"/>
              </w:rPr>
            </w:pPr>
            <w:r w:rsidDel="00000000" w:rsidR="00000000" w:rsidRPr="00000000">
              <w:rPr>
                <w:highlight w:val="white"/>
                <w:rtl w:val="0"/>
              </w:rPr>
              <w:t xml:space="preserve">Specifies a socket indicating a reliably-delivered message.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67B">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SOCK_SEQPACKET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67C">
            <w:pPr>
              <w:widowControl w:val="0"/>
              <w:rPr>
                <w:highlight w:val="white"/>
              </w:rPr>
            </w:pPr>
            <w:r w:rsidDel="00000000" w:rsidR="00000000" w:rsidRPr="00000000">
              <w:rPr>
                <w:highlight w:val="white"/>
                <w:rtl w:val="0"/>
              </w:rPr>
              <w:t xml:space="preserve">Specifies a datagram congestion control protocol socket.</w:t>
            </w:r>
          </w:p>
        </w:tc>
      </w:tr>
    </w:tbl>
    <w:p w:rsidR="00000000" w:rsidDel="00000000" w:rsidP="00000000" w:rsidRDefault="00000000" w:rsidRPr="00000000" w14:paraId="0000267D">
      <w:pPr>
        <w:rPr/>
      </w:pPr>
      <w:r w:rsidDel="00000000" w:rsidR="00000000" w:rsidRPr="00000000">
        <w:rPr>
          <w:rtl w:val="0"/>
        </w:rPr>
        <w:t xml:space="preserve">​</w:t>
      </w:r>
    </w:p>
    <w:p w:rsidR="00000000" w:rsidDel="00000000" w:rsidP="00000000" w:rsidRDefault="00000000" w:rsidRPr="00000000" w14:paraId="0000267E">
      <w:pPr>
        <w:pStyle w:val="Heading2"/>
        <w:rPr/>
      </w:pPr>
      <w:bookmarkStart w:colFirst="0" w:colLast="0" w:name="_huin7si3ac8f" w:id="332"/>
      <w:bookmarkEnd w:id="332"/>
      <w:r w:rsidDel="00000000" w:rsidR="00000000" w:rsidRPr="00000000">
        <w:rPr>
          <w:rtl w:val="0"/>
        </w:rPr>
        <w:t xml:space="preserve">10.17 Opinion Enumeration</w:t>
      </w:r>
    </w:p>
    <w:p w:rsidR="00000000" w:rsidDel="00000000" w:rsidP="00000000" w:rsidRDefault="00000000" w:rsidRPr="00000000" w14:paraId="0000267F">
      <w:pP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opinion-enum</w:t>
      </w:r>
      <w:r w:rsidDel="00000000" w:rsidR="00000000" w:rsidRPr="00000000">
        <w:rPr>
          <w:rtl w:val="0"/>
        </w:rPr>
      </w:r>
    </w:p>
    <w:p w:rsidR="00000000" w:rsidDel="00000000" w:rsidP="00000000" w:rsidRDefault="00000000" w:rsidRPr="00000000" w14:paraId="00002680">
      <w:pPr>
        <w:rPr/>
      </w:pPr>
      <w:r w:rsidDel="00000000" w:rsidR="00000000" w:rsidRPr="00000000">
        <w:rPr>
          <w:rtl w:val="0"/>
        </w:rPr>
      </w:r>
    </w:p>
    <w:p w:rsidR="00000000" w:rsidDel="00000000" w:rsidP="00000000" w:rsidRDefault="00000000" w:rsidRPr="00000000" w14:paraId="00002681">
      <w:pPr>
        <w:rPr/>
      </w:pPr>
      <w:r w:rsidDel="00000000" w:rsidR="00000000" w:rsidRPr="00000000">
        <w:rPr>
          <w:rtl w:val="0"/>
        </w:rPr>
        <w:t xml:space="preserve">The agreement enumeration is currently used in the following SDOs:</w:t>
      </w:r>
    </w:p>
    <w:p w:rsidR="00000000" w:rsidDel="00000000" w:rsidP="00000000" w:rsidRDefault="00000000" w:rsidRPr="00000000" w14:paraId="00002682">
      <w:pPr>
        <w:numPr>
          <w:ilvl w:val="0"/>
          <w:numId w:val="43"/>
        </w:numPr>
        <w:ind w:left="720" w:hanging="360"/>
      </w:pPr>
      <w:r w:rsidDel="00000000" w:rsidR="00000000" w:rsidRPr="00000000">
        <w:rPr>
          <w:rtl w:val="0"/>
        </w:rPr>
        <w:t xml:space="preserve">Opinion</w:t>
      </w:r>
    </w:p>
    <w:p w:rsidR="00000000" w:rsidDel="00000000" w:rsidP="00000000" w:rsidRDefault="00000000" w:rsidRPr="00000000" w14:paraId="00002683">
      <w:pPr>
        <w:rPr/>
      </w:pPr>
      <w:r w:rsidDel="00000000" w:rsidR="00000000" w:rsidRPr="00000000">
        <w:rPr>
          <w:rtl w:val="0"/>
        </w:rPr>
      </w:r>
    </w:p>
    <w:p w:rsidR="00000000" w:rsidDel="00000000" w:rsidP="00000000" w:rsidRDefault="00000000" w:rsidRPr="00000000" w14:paraId="00002684">
      <w:pPr>
        <w:rPr/>
      </w:pPr>
      <w:r w:rsidDel="00000000" w:rsidR="00000000" w:rsidRPr="00000000">
        <w:rPr>
          <w:rtl w:val="0"/>
        </w:rPr>
        <w:t xml:space="preserve">This enumeration captures a degree of agreement with the information in a STIX Object. It is an ordered enumeration, with the earlier terms representing disagreement, the middle term neutral, and the later terms representing agreement.</w:t>
      </w:r>
    </w:p>
    <w:p w:rsidR="00000000" w:rsidDel="00000000" w:rsidP="00000000" w:rsidRDefault="00000000" w:rsidRPr="00000000" w14:paraId="00002685">
      <w:pPr>
        <w:rPr/>
      </w:pPr>
      <w:r w:rsidDel="00000000" w:rsidR="00000000" w:rsidRPr="00000000">
        <w:rPr>
          <w:rtl w:val="0"/>
        </w:rPr>
      </w:r>
    </w:p>
    <w:tbl>
      <w:tblPr>
        <w:tblStyle w:val="Table126"/>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10"/>
        <w:gridCol w:w="7050"/>
        <w:tblGridChange w:id="0">
          <w:tblGrid>
            <w:gridCol w:w="2310"/>
            <w:gridCol w:w="705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86">
            <w:pPr>
              <w:rPr>
                <w:b w:val="1"/>
                <w:color w:val="ffffff"/>
                <w:shd w:fill="073763" w:val="clear"/>
              </w:rPr>
            </w:pPr>
            <w:r w:rsidDel="00000000" w:rsidR="00000000" w:rsidRPr="00000000">
              <w:rPr>
                <w:b w:val="1"/>
                <w:color w:val="ffffff"/>
                <w:shd w:fill="073763" w:val="clear"/>
                <w:rtl w:val="0"/>
              </w:rPr>
              <w:t xml:space="preserve">Enumeration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88">
            <w:pPr>
              <w:rPr/>
            </w:pPr>
            <w:r w:rsidDel="00000000" w:rsidR="00000000" w:rsidRPr="00000000">
              <w:rPr>
                <w:rFonts w:ascii="Consolas" w:cs="Consolas" w:eastAsia="Consolas" w:hAnsi="Consolas"/>
                <w:color w:val="073763"/>
                <w:shd w:fill="cfe2f3" w:val="clear"/>
                <w:rtl w:val="0"/>
              </w:rPr>
              <w:t xml:space="preserve">strongly-disagree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disagree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neutral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agree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strongly-agree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8A">
            <w:pPr>
              <w:rPr>
                <w:b w:val="1"/>
                <w:color w:val="ffffff"/>
                <w:shd w:fill="073763" w:val="clear"/>
              </w:rPr>
            </w:pPr>
            <w:r w:rsidDel="00000000" w:rsidR="00000000" w:rsidRPr="00000000">
              <w:rPr>
                <w:b w:val="1"/>
                <w:color w:val="ffffff"/>
                <w:shd w:fill="073763" w:val="clear"/>
                <w:rtl w:val="0"/>
              </w:rPr>
              <w:t xml:space="preserve">Enumeration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8B">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8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strongly-disagree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8D">
            <w:pPr>
              <w:rPr/>
            </w:pPr>
            <w:r w:rsidDel="00000000" w:rsidR="00000000" w:rsidRPr="00000000">
              <w:rPr>
                <w:rtl w:val="0"/>
              </w:rPr>
              <w:t xml:space="preserve">The creator strongly disagrees with the information and believes it is inaccurate or incorrect.</w:t>
            </w:r>
          </w:p>
          <w:p w:rsidR="00000000" w:rsidDel="00000000" w:rsidP="00000000" w:rsidRDefault="00000000" w:rsidRPr="00000000" w14:paraId="0000268E">
            <w:pPr>
              <w:rPr/>
            </w:pPr>
            <w:r w:rsidDel="00000000" w:rsidR="00000000" w:rsidRPr="00000000">
              <w:rPr>
                <w:rtl w:val="0"/>
              </w:rPr>
            </w:r>
          </w:p>
          <w:p w:rsidR="00000000" w:rsidDel="00000000" w:rsidP="00000000" w:rsidRDefault="00000000" w:rsidRPr="00000000" w14:paraId="0000268F">
            <w:pPr>
              <w:rPr/>
            </w:pPr>
            <w:r w:rsidDel="00000000" w:rsidR="00000000" w:rsidRPr="00000000">
              <w:rPr>
                <w:rtl w:val="0"/>
              </w:rPr>
              <w:t xml:space="preserve">This </w:t>
            </w:r>
            <w:r w:rsidDel="00000000" w:rsidR="00000000" w:rsidRPr="00000000">
              <w:rPr>
                <w:b w:val="1"/>
                <w:rtl w:val="0"/>
              </w:rPr>
              <w:t xml:space="preserve">MAY</w:t>
            </w:r>
            <w:r w:rsidDel="00000000" w:rsidR="00000000" w:rsidRPr="00000000">
              <w:rPr>
                <w:rtl w:val="0"/>
              </w:rPr>
              <w:t xml:space="preserve"> be considered equivalent to a 1 in a numeric scale.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0">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disagree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1">
            <w:pPr>
              <w:rPr/>
            </w:pPr>
            <w:r w:rsidDel="00000000" w:rsidR="00000000" w:rsidRPr="00000000">
              <w:rPr>
                <w:rtl w:val="0"/>
              </w:rPr>
              <w:t xml:space="preserve">The creator disagrees with the information and believes it is inaccurate or incorrect.</w:t>
            </w:r>
          </w:p>
          <w:p w:rsidR="00000000" w:rsidDel="00000000" w:rsidP="00000000" w:rsidRDefault="00000000" w:rsidRPr="00000000" w14:paraId="00002692">
            <w:pPr>
              <w:rPr/>
            </w:pPr>
            <w:r w:rsidDel="00000000" w:rsidR="00000000" w:rsidRPr="00000000">
              <w:rPr>
                <w:rtl w:val="0"/>
              </w:rPr>
            </w:r>
          </w:p>
          <w:p w:rsidR="00000000" w:rsidDel="00000000" w:rsidP="00000000" w:rsidRDefault="00000000" w:rsidRPr="00000000" w14:paraId="00002693">
            <w:pPr>
              <w:rPr/>
            </w:pPr>
            <w:r w:rsidDel="00000000" w:rsidR="00000000" w:rsidRPr="00000000">
              <w:rPr>
                <w:rtl w:val="0"/>
              </w:rPr>
              <w:t xml:space="preserve">This </w:t>
            </w:r>
            <w:r w:rsidDel="00000000" w:rsidR="00000000" w:rsidRPr="00000000">
              <w:rPr>
                <w:b w:val="1"/>
                <w:rtl w:val="0"/>
              </w:rPr>
              <w:t xml:space="preserve">MAY</w:t>
            </w:r>
            <w:r w:rsidDel="00000000" w:rsidR="00000000" w:rsidRPr="00000000">
              <w:rPr>
                <w:rtl w:val="0"/>
              </w:rPr>
              <w:t xml:space="preserve"> be considered equivalent to a 2 in a numeric scale.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4">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neutral</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5">
            <w:pPr>
              <w:rPr/>
            </w:pPr>
            <w:r w:rsidDel="00000000" w:rsidR="00000000" w:rsidRPr="00000000">
              <w:rPr>
                <w:rtl w:val="0"/>
              </w:rPr>
              <w:t xml:space="preserve">The creator is neutral about the accuracy or correctness of the information.</w:t>
            </w:r>
          </w:p>
          <w:p w:rsidR="00000000" w:rsidDel="00000000" w:rsidP="00000000" w:rsidRDefault="00000000" w:rsidRPr="00000000" w14:paraId="00002696">
            <w:pPr>
              <w:rPr/>
            </w:pPr>
            <w:r w:rsidDel="00000000" w:rsidR="00000000" w:rsidRPr="00000000">
              <w:rPr>
                <w:rtl w:val="0"/>
              </w:rPr>
            </w:r>
          </w:p>
          <w:p w:rsidR="00000000" w:rsidDel="00000000" w:rsidP="00000000" w:rsidRDefault="00000000" w:rsidRPr="00000000" w14:paraId="00002697">
            <w:pPr>
              <w:rPr/>
            </w:pPr>
            <w:r w:rsidDel="00000000" w:rsidR="00000000" w:rsidRPr="00000000">
              <w:rPr>
                <w:rtl w:val="0"/>
              </w:rPr>
              <w:t xml:space="preserve">This </w:t>
            </w:r>
            <w:r w:rsidDel="00000000" w:rsidR="00000000" w:rsidRPr="00000000">
              <w:rPr>
                <w:b w:val="1"/>
                <w:rtl w:val="0"/>
              </w:rPr>
              <w:t xml:space="preserve">MAY</w:t>
            </w:r>
            <w:r w:rsidDel="00000000" w:rsidR="00000000" w:rsidRPr="00000000">
              <w:rPr>
                <w:rtl w:val="0"/>
              </w:rPr>
              <w:t xml:space="preserve"> be considered equivalent to a 3 in a numeric scale.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8">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agree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9">
            <w:pPr>
              <w:rPr/>
            </w:pPr>
            <w:r w:rsidDel="00000000" w:rsidR="00000000" w:rsidRPr="00000000">
              <w:rPr>
                <w:rtl w:val="0"/>
              </w:rPr>
              <w:t xml:space="preserve">The creator agrees with the information and believes that it is accurate and correct.</w:t>
            </w:r>
          </w:p>
          <w:p w:rsidR="00000000" w:rsidDel="00000000" w:rsidP="00000000" w:rsidRDefault="00000000" w:rsidRPr="00000000" w14:paraId="0000269A">
            <w:pPr>
              <w:rPr/>
            </w:pPr>
            <w:r w:rsidDel="00000000" w:rsidR="00000000" w:rsidRPr="00000000">
              <w:rPr>
                <w:rtl w:val="0"/>
              </w:rPr>
            </w:r>
          </w:p>
          <w:p w:rsidR="00000000" w:rsidDel="00000000" w:rsidP="00000000" w:rsidRDefault="00000000" w:rsidRPr="00000000" w14:paraId="0000269B">
            <w:pPr>
              <w:rPr/>
            </w:pPr>
            <w:r w:rsidDel="00000000" w:rsidR="00000000" w:rsidRPr="00000000">
              <w:rPr>
                <w:rtl w:val="0"/>
              </w:rPr>
              <w:t xml:space="preserve">This </w:t>
            </w:r>
            <w:r w:rsidDel="00000000" w:rsidR="00000000" w:rsidRPr="00000000">
              <w:rPr>
                <w:b w:val="1"/>
                <w:rtl w:val="0"/>
              </w:rPr>
              <w:t xml:space="preserve">MAY</w:t>
            </w:r>
            <w:r w:rsidDel="00000000" w:rsidR="00000000" w:rsidRPr="00000000">
              <w:rPr>
                <w:rtl w:val="0"/>
              </w:rPr>
              <w:t xml:space="preserve"> be considered equivalent to a 4 in a numeric scale.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C">
            <w:pPr>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strongly-agree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9D">
            <w:pPr>
              <w:rPr/>
            </w:pPr>
            <w:r w:rsidDel="00000000" w:rsidR="00000000" w:rsidRPr="00000000">
              <w:rPr>
                <w:rtl w:val="0"/>
              </w:rPr>
              <w:t xml:space="preserve">The creator strongly agrees with the information and believes that it is accurate and correct.</w:t>
            </w:r>
          </w:p>
          <w:p w:rsidR="00000000" w:rsidDel="00000000" w:rsidP="00000000" w:rsidRDefault="00000000" w:rsidRPr="00000000" w14:paraId="0000269E">
            <w:pPr>
              <w:rPr/>
            </w:pPr>
            <w:r w:rsidDel="00000000" w:rsidR="00000000" w:rsidRPr="00000000">
              <w:rPr>
                <w:rtl w:val="0"/>
              </w:rPr>
            </w:r>
          </w:p>
          <w:p w:rsidR="00000000" w:rsidDel="00000000" w:rsidP="00000000" w:rsidRDefault="00000000" w:rsidRPr="00000000" w14:paraId="0000269F">
            <w:pPr>
              <w:rPr/>
            </w:pPr>
            <w:r w:rsidDel="00000000" w:rsidR="00000000" w:rsidRPr="00000000">
              <w:rPr>
                <w:rtl w:val="0"/>
              </w:rPr>
              <w:t xml:space="preserve">This </w:t>
            </w:r>
            <w:r w:rsidDel="00000000" w:rsidR="00000000" w:rsidRPr="00000000">
              <w:rPr>
                <w:b w:val="1"/>
                <w:rtl w:val="0"/>
              </w:rPr>
              <w:t xml:space="preserve">MAY</w:t>
            </w:r>
            <w:r w:rsidDel="00000000" w:rsidR="00000000" w:rsidRPr="00000000">
              <w:rPr>
                <w:rtl w:val="0"/>
              </w:rPr>
              <w:t xml:space="preserve"> be considered equivalent to a 5 in a numeric scale.</w:t>
            </w:r>
          </w:p>
        </w:tc>
      </w:tr>
    </w:tbl>
    <w:p w:rsidR="00000000" w:rsidDel="00000000" w:rsidP="00000000" w:rsidRDefault="00000000" w:rsidRPr="00000000" w14:paraId="000026A0">
      <w:pPr>
        <w:rPr/>
      </w:pPr>
      <w:r w:rsidDel="00000000" w:rsidR="00000000" w:rsidRPr="00000000">
        <w:rPr>
          <w:rtl w:val="0"/>
        </w:rPr>
      </w:r>
    </w:p>
    <w:p w:rsidR="00000000" w:rsidDel="00000000" w:rsidP="00000000" w:rsidRDefault="00000000" w:rsidRPr="00000000" w14:paraId="000026A1">
      <w:pPr>
        <w:pStyle w:val="Heading2"/>
        <w:rPr/>
      </w:pPr>
      <w:bookmarkStart w:colFirst="0" w:colLast="0" w:name="_9lfdvxnyofxw" w:id="333"/>
      <w:bookmarkEnd w:id="333"/>
      <w:r w:rsidDel="00000000" w:rsidR="00000000" w:rsidRPr="00000000">
        <w:rPr>
          <w:rtl w:val="0"/>
        </w:rPr>
        <w:t xml:space="preserve">10.18 Pattern Type Vocabulary</w:t>
      </w:r>
    </w:p>
    <w:p w:rsidR="00000000" w:rsidDel="00000000" w:rsidP="00000000" w:rsidRDefault="00000000" w:rsidRPr="00000000" w14:paraId="000026A2">
      <w:pPr>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pattern-type-ov</w:t>
      </w:r>
    </w:p>
    <w:p w:rsidR="00000000" w:rsidDel="00000000" w:rsidP="00000000" w:rsidRDefault="00000000" w:rsidRPr="00000000" w14:paraId="000026A3">
      <w:pPr>
        <w:rPr/>
      </w:pPr>
      <w:r w:rsidDel="00000000" w:rsidR="00000000" w:rsidRPr="00000000">
        <w:rPr>
          <w:rtl w:val="0"/>
        </w:rPr>
      </w:r>
    </w:p>
    <w:p w:rsidR="00000000" w:rsidDel="00000000" w:rsidP="00000000" w:rsidRDefault="00000000" w:rsidRPr="00000000" w14:paraId="000026A4">
      <w:pPr>
        <w:rPr/>
      </w:pPr>
      <w:r w:rsidDel="00000000" w:rsidR="00000000" w:rsidRPr="00000000">
        <w:rPr>
          <w:rtl w:val="0"/>
        </w:rPr>
        <w:t xml:space="preserve">The pattern type vocabulary is currently used in the following SDO(s):</w:t>
      </w:r>
    </w:p>
    <w:p w:rsidR="00000000" w:rsidDel="00000000" w:rsidP="00000000" w:rsidRDefault="00000000" w:rsidRPr="00000000" w14:paraId="000026A5">
      <w:pPr>
        <w:numPr>
          <w:ilvl w:val="0"/>
          <w:numId w:val="26"/>
        </w:numPr>
        <w:ind w:left="720" w:hanging="360"/>
      </w:pPr>
      <w:r w:rsidDel="00000000" w:rsidR="00000000" w:rsidRPr="00000000">
        <w:rPr>
          <w:rtl w:val="0"/>
        </w:rPr>
        <w:t xml:space="preserve">Indicator</w:t>
      </w:r>
    </w:p>
    <w:p w:rsidR="00000000" w:rsidDel="00000000" w:rsidP="00000000" w:rsidRDefault="00000000" w:rsidRPr="00000000" w14:paraId="000026A6">
      <w:pPr>
        <w:rPr/>
      </w:pPr>
      <w:r w:rsidDel="00000000" w:rsidR="00000000" w:rsidRPr="00000000">
        <w:rPr>
          <w:rtl w:val="0"/>
        </w:rPr>
      </w:r>
    </w:p>
    <w:p w:rsidR="00000000" w:rsidDel="00000000" w:rsidP="00000000" w:rsidRDefault="00000000" w:rsidRPr="00000000" w14:paraId="000026A7">
      <w:pPr>
        <w:rPr/>
      </w:pPr>
      <w:r w:rsidDel="00000000" w:rsidR="00000000" w:rsidRPr="00000000">
        <w:rPr>
          <w:rtl w:val="0"/>
        </w:rPr>
        <w:t xml:space="preserve">This is a non-exhaustive, open vocabulary that covers common pattern languages and is intended to characterize the pattern language that the indicator pattern is expressed in.</w:t>
      </w:r>
    </w:p>
    <w:p w:rsidR="00000000" w:rsidDel="00000000" w:rsidP="00000000" w:rsidRDefault="00000000" w:rsidRPr="00000000" w14:paraId="000026A8">
      <w:pPr>
        <w:rPr/>
      </w:pPr>
      <w:r w:rsidDel="00000000" w:rsidR="00000000" w:rsidRPr="00000000">
        <w:rPr>
          <w:rtl w:val="0"/>
        </w:rPr>
      </w:r>
    </w:p>
    <w:tbl>
      <w:tblPr>
        <w:tblStyle w:val="Table127"/>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7200"/>
        <w:tblGridChange w:id="0">
          <w:tblGrid>
            <w:gridCol w:w="2160"/>
            <w:gridCol w:w="720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A9">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A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stix</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pcre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sigma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snort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suricata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yara</w:t>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AD">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AE">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AF">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stix</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0">
            <w:pPr>
              <w:widowControl w:val="0"/>
              <w:rPr/>
            </w:pPr>
            <w:r w:rsidDel="00000000" w:rsidR="00000000" w:rsidRPr="00000000">
              <w:rPr>
                <w:rtl w:val="0"/>
              </w:rPr>
              <w:t xml:space="preserve">Specifies the STIX pattern language defined in section </w:t>
            </w:r>
            <w:hyperlink w:anchor="_e8slinrhxcc9">
              <w:r w:rsidDel="00000000" w:rsidR="00000000" w:rsidRPr="00000000">
                <w:rPr>
                  <w:color w:val="1155cc"/>
                  <w:u w:val="single"/>
                  <w:rtl w:val="0"/>
                </w:rPr>
                <w:t xml:space="preserve">9</w:t>
              </w:r>
            </w:hyperlink>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B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pcre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2">
            <w:pPr>
              <w:widowControl w:val="0"/>
              <w:rPr/>
            </w:pPr>
            <w:r w:rsidDel="00000000" w:rsidR="00000000" w:rsidRPr="00000000">
              <w:rPr>
                <w:rtl w:val="0"/>
              </w:rPr>
              <w:t xml:space="preserve">Specifies the Perl Compatible Regular Expressions language [</w:t>
            </w:r>
            <w:hyperlink w:anchor="gkul57wufzkb">
              <w:r w:rsidDel="00000000" w:rsidR="00000000" w:rsidRPr="00000000">
                <w:rPr>
                  <w:color w:val="1155cc"/>
                  <w:u w:val="single"/>
                  <w:rtl w:val="0"/>
                </w:rPr>
                <w:t xml:space="preserve">PCRE</w:t>
              </w:r>
            </w:hyperlink>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B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sigma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4">
            <w:pPr>
              <w:widowControl w:val="0"/>
              <w:rPr/>
            </w:pPr>
            <w:r w:rsidDel="00000000" w:rsidR="00000000" w:rsidRPr="00000000">
              <w:rPr>
                <w:rtl w:val="0"/>
              </w:rPr>
              <w:t xml:space="preserve">Specifies the SIGMA language.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B5">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snort</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6">
            <w:pPr>
              <w:widowControl w:val="0"/>
              <w:rPr/>
            </w:pPr>
            <w:r w:rsidDel="00000000" w:rsidR="00000000" w:rsidRPr="00000000">
              <w:rPr>
                <w:rtl w:val="0"/>
              </w:rPr>
              <w:t xml:space="preserve">Specifies the SNORT language [</w:t>
            </w:r>
            <w:hyperlink w:anchor="lj73cc4vbuy">
              <w:r w:rsidDel="00000000" w:rsidR="00000000" w:rsidRPr="00000000">
                <w:rPr>
                  <w:color w:val="1155cc"/>
                  <w:u w:val="single"/>
                  <w:rtl w:val="0"/>
                </w:rPr>
                <w:t xml:space="preserve">SNORT</w:t>
              </w:r>
            </w:hyperlink>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B7">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suricata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8">
            <w:pPr>
              <w:widowControl w:val="0"/>
              <w:rPr/>
            </w:pPr>
            <w:r w:rsidDel="00000000" w:rsidR="00000000" w:rsidRPr="00000000">
              <w:rPr>
                <w:rtl w:val="0"/>
              </w:rPr>
              <w:t xml:space="preserve">Specifies the SURICATA language [</w:t>
            </w:r>
            <w:hyperlink w:anchor="z0ihmjuihaqh">
              <w:r w:rsidDel="00000000" w:rsidR="00000000" w:rsidRPr="00000000">
                <w:rPr>
                  <w:color w:val="1155cc"/>
                  <w:u w:val="single"/>
                  <w:rtl w:val="0"/>
                </w:rPr>
                <w:t xml:space="preserve">Suricata</w:t>
              </w:r>
            </w:hyperlink>
            <w:r w:rsidDel="00000000" w:rsidR="00000000" w:rsidRPr="00000000">
              <w:rPr>
                <w:rtl w:val="0"/>
              </w:rPr>
              <w:t xml:space="preser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B9">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yara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BA">
            <w:pPr>
              <w:widowControl w:val="0"/>
              <w:rPr/>
            </w:pPr>
            <w:r w:rsidDel="00000000" w:rsidR="00000000" w:rsidRPr="00000000">
              <w:rPr>
                <w:rtl w:val="0"/>
              </w:rPr>
              <w:t xml:space="preserve">Specifies the YARA language [</w:t>
            </w:r>
            <w:hyperlink w:anchor="gn5tr9wsxunx">
              <w:r w:rsidDel="00000000" w:rsidR="00000000" w:rsidRPr="00000000">
                <w:rPr>
                  <w:color w:val="1155cc"/>
                  <w:u w:val="single"/>
                  <w:rtl w:val="0"/>
                </w:rPr>
                <w:t xml:space="preserve">YARA</w:t>
              </w:r>
            </w:hyperlink>
            <w:r w:rsidDel="00000000" w:rsidR="00000000" w:rsidRPr="00000000">
              <w:rPr>
                <w:rtl w:val="0"/>
              </w:rPr>
              <w:t xml:space="preserve">].</w:t>
            </w:r>
          </w:p>
        </w:tc>
      </w:tr>
    </w:tbl>
    <w:p w:rsidR="00000000" w:rsidDel="00000000" w:rsidP="00000000" w:rsidRDefault="00000000" w:rsidRPr="00000000" w14:paraId="000026BB">
      <w:pPr>
        <w:rPr/>
      </w:pPr>
      <w:r w:rsidDel="00000000" w:rsidR="00000000" w:rsidRPr="00000000">
        <w:rPr>
          <w:rtl w:val="0"/>
        </w:rPr>
      </w:r>
    </w:p>
    <w:p w:rsidR="00000000" w:rsidDel="00000000" w:rsidP="00000000" w:rsidRDefault="00000000" w:rsidRPr="00000000" w14:paraId="000026BC">
      <w:pPr>
        <w:pStyle w:val="Heading2"/>
        <w:rPr/>
      </w:pPr>
      <w:bookmarkStart w:colFirst="0" w:colLast="0" w:name="_iup9ob79qwei" w:id="334"/>
      <w:bookmarkEnd w:id="334"/>
      <w:r w:rsidDel="00000000" w:rsidR="00000000" w:rsidRPr="00000000">
        <w:rPr>
          <w:rtl w:val="0"/>
        </w:rPr>
        <w:t xml:space="preserve">10.19 Processor Architecture Vocabulary</w:t>
      </w:r>
    </w:p>
    <w:p w:rsidR="00000000" w:rsidDel="00000000" w:rsidP="00000000" w:rsidRDefault="00000000" w:rsidRPr="00000000" w14:paraId="000026BD">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processor-architecture-ov</w:t>
      </w:r>
      <w:r w:rsidDel="00000000" w:rsidR="00000000" w:rsidRPr="00000000">
        <w:rPr>
          <w:rtl w:val="0"/>
        </w:rPr>
      </w:r>
    </w:p>
    <w:p w:rsidR="00000000" w:rsidDel="00000000" w:rsidP="00000000" w:rsidRDefault="00000000" w:rsidRPr="00000000" w14:paraId="000026BE">
      <w:pPr>
        <w:rPr/>
      </w:pPr>
      <w:r w:rsidDel="00000000" w:rsidR="00000000" w:rsidRPr="00000000">
        <w:rPr>
          <w:rtl w:val="0"/>
        </w:rPr>
      </w:r>
    </w:p>
    <w:p w:rsidR="00000000" w:rsidDel="00000000" w:rsidP="00000000" w:rsidRDefault="00000000" w:rsidRPr="00000000" w14:paraId="000026BF">
      <w:pPr>
        <w:rPr/>
      </w:pPr>
      <w:r w:rsidDel="00000000" w:rsidR="00000000" w:rsidRPr="00000000">
        <w:rPr>
          <w:rtl w:val="0"/>
        </w:rPr>
        <w:t xml:space="preserve">The processor architecture vocabulary is currently used in the following SDO(s):</w:t>
      </w:r>
    </w:p>
    <w:p w:rsidR="00000000" w:rsidDel="00000000" w:rsidP="00000000" w:rsidRDefault="00000000" w:rsidRPr="00000000" w14:paraId="000026C0">
      <w:pPr>
        <w:numPr>
          <w:ilvl w:val="0"/>
          <w:numId w:val="26"/>
        </w:numPr>
        <w:ind w:left="720" w:hanging="360"/>
      </w:pPr>
      <w:r w:rsidDel="00000000" w:rsidR="00000000" w:rsidRPr="00000000">
        <w:rPr>
          <w:rtl w:val="0"/>
        </w:rPr>
        <w:t xml:space="preserve">Malware</w:t>
      </w:r>
    </w:p>
    <w:p w:rsidR="00000000" w:rsidDel="00000000" w:rsidP="00000000" w:rsidRDefault="00000000" w:rsidRPr="00000000" w14:paraId="000026C1">
      <w:pPr>
        <w:rPr/>
      </w:pPr>
      <w:r w:rsidDel="00000000" w:rsidR="00000000" w:rsidRPr="00000000">
        <w:rPr>
          <w:rtl w:val="0"/>
        </w:rPr>
      </w:r>
    </w:p>
    <w:p w:rsidR="00000000" w:rsidDel="00000000" w:rsidP="00000000" w:rsidRDefault="00000000" w:rsidRPr="00000000" w14:paraId="000026C2">
      <w:pPr>
        <w:rPr/>
      </w:pPr>
      <w:r w:rsidDel="00000000" w:rsidR="00000000" w:rsidRPr="00000000">
        <w:rPr>
          <w:rtl w:val="0"/>
        </w:rPr>
        <w:t xml:space="preserve">This is a non-exhaustive, open vocabulary that covers common processor architectures and is intended to characterize the architectures that a malware instance or family may be able to execute on.</w:t>
      </w:r>
    </w:p>
    <w:p w:rsidR="00000000" w:rsidDel="00000000" w:rsidP="00000000" w:rsidRDefault="00000000" w:rsidRPr="00000000" w14:paraId="000026C3">
      <w:pPr>
        <w:rPr/>
      </w:pPr>
      <w:r w:rsidDel="00000000" w:rsidR="00000000" w:rsidRPr="00000000">
        <w:rPr>
          <w:rtl w:val="0"/>
        </w:rPr>
      </w:r>
    </w:p>
    <w:tbl>
      <w:tblPr>
        <w:tblStyle w:val="Table128"/>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60"/>
        <w:gridCol w:w="7200"/>
        <w:tblGridChange w:id="0">
          <w:tblGrid>
            <w:gridCol w:w="2160"/>
            <w:gridCol w:w="720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C4">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C6">
            <w:pPr>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alpha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arm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ia-64</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mips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powerpc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sparc</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x86</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x86-64</w:t>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C8">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C9">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CA">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alpha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CB">
            <w:pPr>
              <w:widowControl w:val="0"/>
              <w:rPr/>
            </w:pPr>
            <w:r w:rsidDel="00000000" w:rsidR="00000000" w:rsidRPr="00000000">
              <w:rPr>
                <w:rtl w:val="0"/>
              </w:rPr>
              <w:t xml:space="preserve">Specifies the Alpha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CC">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arm</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CD">
            <w:pPr>
              <w:widowControl w:val="0"/>
              <w:rPr/>
            </w:pPr>
            <w:r w:rsidDel="00000000" w:rsidR="00000000" w:rsidRPr="00000000">
              <w:rPr>
                <w:rtl w:val="0"/>
              </w:rPr>
              <w:t xml:space="preserve">Specifies the ARM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CE">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ia-64</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CF">
            <w:pPr>
              <w:widowControl w:val="0"/>
              <w:rPr/>
            </w:pPr>
            <w:r w:rsidDel="00000000" w:rsidR="00000000" w:rsidRPr="00000000">
              <w:rPr>
                <w:rtl w:val="0"/>
              </w:rPr>
              <w:t xml:space="preserve">Specifies the 64-bit IA (Itanium)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D0">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mips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D1">
            <w:pPr>
              <w:widowControl w:val="0"/>
              <w:rPr/>
            </w:pPr>
            <w:r w:rsidDel="00000000" w:rsidR="00000000" w:rsidRPr="00000000">
              <w:rPr>
                <w:rtl w:val="0"/>
              </w:rPr>
              <w:t xml:space="preserve">Specifies the MIPS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D2">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powerpc</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D3">
            <w:pPr>
              <w:widowControl w:val="0"/>
              <w:rPr/>
            </w:pPr>
            <w:r w:rsidDel="00000000" w:rsidR="00000000" w:rsidRPr="00000000">
              <w:rPr>
                <w:rtl w:val="0"/>
              </w:rPr>
              <w:t xml:space="preserve">Specifies the PowerPC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D4">
            <w:pPr>
              <w:widowControl w:val="0"/>
              <w:rPr>
                <w:rFonts w:ascii="Consolas" w:cs="Consolas" w:eastAsia="Consolas" w:hAnsi="Consolas"/>
                <w:color w:val="073763"/>
                <w:highlight w:val="white"/>
              </w:rPr>
            </w:pPr>
            <w:r w:rsidDel="00000000" w:rsidR="00000000" w:rsidRPr="00000000">
              <w:rPr>
                <w:rFonts w:ascii="Consolas" w:cs="Consolas" w:eastAsia="Consolas" w:hAnsi="Consolas"/>
                <w:color w:val="073763"/>
                <w:shd w:fill="cfe2f3" w:val="clear"/>
                <w:rtl w:val="0"/>
              </w:rPr>
              <w:t xml:space="preserve">sparc</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D5">
            <w:pPr>
              <w:widowControl w:val="0"/>
              <w:rPr/>
            </w:pPr>
            <w:r w:rsidDel="00000000" w:rsidR="00000000" w:rsidRPr="00000000">
              <w:rPr>
                <w:rtl w:val="0"/>
              </w:rPr>
              <w:t xml:space="preserve">Specifies the SPARC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D6">
            <w:pPr>
              <w:widowControl w:val="0"/>
              <w:rPr>
                <w:rFonts w:ascii="Consolas" w:cs="Consolas" w:eastAsia="Consolas" w:hAnsi="Consolas"/>
                <w:color w:val="073763"/>
                <w:shd w:fill="d9ead3" w:val="clear"/>
              </w:rPr>
            </w:pPr>
            <w:r w:rsidDel="00000000" w:rsidR="00000000" w:rsidRPr="00000000">
              <w:rPr>
                <w:rFonts w:ascii="Consolas" w:cs="Consolas" w:eastAsia="Consolas" w:hAnsi="Consolas"/>
                <w:color w:val="073763"/>
                <w:shd w:fill="cfe2f3" w:val="clear"/>
                <w:rtl w:val="0"/>
              </w:rPr>
              <w:t xml:space="preserve">x86</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D7">
            <w:pPr>
              <w:widowControl w:val="0"/>
              <w:rPr/>
            </w:pPr>
            <w:r w:rsidDel="00000000" w:rsidR="00000000" w:rsidRPr="00000000">
              <w:rPr>
                <w:rtl w:val="0"/>
              </w:rPr>
              <w:t xml:space="preserve">Specifies the 32-bit x86 architecture.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6D8">
            <w:pPr>
              <w:widowControl w:val="0"/>
              <w:rPr>
                <w:rFonts w:ascii="Consolas" w:cs="Consolas" w:eastAsia="Consolas" w:hAnsi="Consolas"/>
                <w:color w:val="073763"/>
                <w:shd w:fill="d9ead3" w:val="clear"/>
              </w:rPr>
            </w:pPr>
            <w:r w:rsidDel="00000000" w:rsidR="00000000" w:rsidRPr="00000000">
              <w:rPr>
                <w:rFonts w:ascii="Consolas" w:cs="Consolas" w:eastAsia="Consolas" w:hAnsi="Consolas"/>
                <w:color w:val="073763"/>
                <w:shd w:fill="cfe2f3" w:val="clear"/>
                <w:rtl w:val="0"/>
              </w:rPr>
              <w:t xml:space="preserve">x86-64</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D9">
            <w:pPr>
              <w:widowControl w:val="0"/>
              <w:rPr/>
            </w:pPr>
            <w:r w:rsidDel="00000000" w:rsidR="00000000" w:rsidRPr="00000000">
              <w:rPr>
                <w:rtl w:val="0"/>
              </w:rPr>
              <w:t xml:space="preserve">Specifies the 64-bit x86 architecture.</w:t>
            </w:r>
          </w:p>
        </w:tc>
      </w:tr>
    </w:tbl>
    <w:p w:rsidR="00000000" w:rsidDel="00000000" w:rsidP="00000000" w:rsidRDefault="00000000" w:rsidRPr="00000000" w14:paraId="000026DA">
      <w:pPr>
        <w:rPr/>
      </w:pPr>
      <w:r w:rsidDel="00000000" w:rsidR="00000000" w:rsidRPr="00000000">
        <w:rPr>
          <w:rtl w:val="0"/>
        </w:rPr>
      </w:r>
    </w:p>
    <w:p w:rsidR="00000000" w:rsidDel="00000000" w:rsidP="00000000" w:rsidRDefault="00000000" w:rsidRPr="00000000" w14:paraId="000026DB">
      <w:pPr>
        <w:pStyle w:val="Heading2"/>
        <w:rPr/>
      </w:pPr>
      <w:bookmarkStart w:colFirst="0" w:colLast="0" w:name="_i1sw27qw1v0s" w:id="335"/>
      <w:bookmarkEnd w:id="335"/>
      <w:r w:rsidDel="00000000" w:rsidR="00000000" w:rsidRPr="00000000">
        <w:rPr>
          <w:rtl w:val="0"/>
        </w:rPr>
        <w:t xml:space="preserve">10.20 Region Vocabulary</w:t>
      </w:r>
    </w:p>
    <w:p w:rsidR="00000000" w:rsidDel="00000000" w:rsidP="00000000" w:rsidRDefault="00000000" w:rsidRPr="00000000" w14:paraId="000026DC">
      <w:pPr>
        <w:spacing w:after="200" w:lineRule="auto"/>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region-ov</w:t>
      </w:r>
    </w:p>
    <w:p w:rsidR="00000000" w:rsidDel="00000000" w:rsidP="00000000" w:rsidRDefault="00000000" w:rsidRPr="00000000" w14:paraId="000026DD">
      <w:pPr>
        <w:rPr/>
      </w:pPr>
      <w:r w:rsidDel="00000000" w:rsidR="00000000" w:rsidRPr="00000000">
        <w:rPr>
          <w:rtl w:val="0"/>
        </w:rPr>
        <w:t xml:space="preserve">The region vocabulary is currently used in the following SDO(s):</w:t>
      </w:r>
    </w:p>
    <w:p w:rsidR="00000000" w:rsidDel="00000000" w:rsidP="00000000" w:rsidRDefault="00000000" w:rsidRPr="00000000" w14:paraId="000026DE">
      <w:pPr>
        <w:numPr>
          <w:ilvl w:val="0"/>
          <w:numId w:val="7"/>
        </w:numPr>
        <w:ind w:left="720" w:hanging="360"/>
      </w:pPr>
      <w:r w:rsidDel="00000000" w:rsidR="00000000" w:rsidRPr="00000000">
        <w:rPr>
          <w:rtl w:val="0"/>
        </w:rPr>
        <w:t xml:space="preserve">Location</w:t>
      </w:r>
    </w:p>
    <w:p w:rsidR="00000000" w:rsidDel="00000000" w:rsidP="00000000" w:rsidRDefault="00000000" w:rsidRPr="00000000" w14:paraId="000026DF">
      <w:pPr>
        <w:rPr/>
      </w:pPr>
      <w:r w:rsidDel="00000000" w:rsidR="00000000" w:rsidRPr="00000000">
        <w:rPr>
          <w:rtl w:val="0"/>
        </w:rPr>
      </w:r>
    </w:p>
    <w:p w:rsidR="00000000" w:rsidDel="00000000" w:rsidP="00000000" w:rsidRDefault="00000000" w:rsidRPr="00000000" w14:paraId="000026E0">
      <w:pPr>
        <w:rPr/>
      </w:pPr>
      <w:r w:rsidDel="00000000" w:rsidR="00000000" w:rsidRPr="00000000">
        <w:rPr>
          <w:rtl w:val="0"/>
        </w:rPr>
        <w:t xml:space="preserve">A list of world regions based on the United Nations geoscheme [</w:t>
      </w:r>
      <w:hyperlink w:anchor="kix.eesszhxz53eb">
        <w:r w:rsidDel="00000000" w:rsidR="00000000" w:rsidRPr="00000000">
          <w:rPr>
            <w:color w:val="1155cc"/>
            <w:u w:val="single"/>
            <w:rtl w:val="0"/>
          </w:rPr>
          <w:t xml:space="preserve">UNSD M49</w:t>
        </w:r>
      </w:hyperlink>
      <w:r w:rsidDel="00000000" w:rsidR="00000000" w:rsidRPr="00000000">
        <w:rPr>
          <w:rtl w:val="0"/>
        </w:rPr>
        <w:t xml:space="preserve">].</w:t>
      </w:r>
    </w:p>
    <w:p w:rsidR="00000000" w:rsidDel="00000000" w:rsidP="00000000" w:rsidRDefault="00000000" w:rsidRPr="00000000" w14:paraId="000026E1">
      <w:pPr>
        <w:rPr/>
      </w:pPr>
      <w:r w:rsidDel="00000000" w:rsidR="00000000" w:rsidRPr="00000000">
        <w:rPr>
          <w:rtl w:val="0"/>
        </w:rPr>
      </w:r>
    </w:p>
    <w:tbl>
      <w:tblPr>
        <w:tblStyle w:val="Table129"/>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25"/>
        <w:gridCol w:w="6135"/>
        <w:tblGridChange w:id="0">
          <w:tblGrid>
            <w:gridCol w:w="3225"/>
            <w:gridCol w:w="613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E2">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4">
            <w:pPr>
              <w:rPr/>
            </w:pPr>
            <w:r w:rsidDel="00000000" w:rsidR="00000000" w:rsidRPr="00000000">
              <w:rPr>
                <w:rFonts w:ascii="Consolas" w:cs="Consolas" w:eastAsia="Consolas" w:hAnsi="Consolas"/>
                <w:color w:val="073763"/>
                <w:shd w:fill="cfe2f3" w:val="clear"/>
                <w:rtl w:val="0"/>
              </w:rPr>
              <w:t xml:space="preserve">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middle-africa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western-africa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americas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caribbean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central-america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latin-america-caribbean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northern-america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south-america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central-asia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south-eastern-asia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western-asia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europe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eastern-europe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northern-europe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southern-europe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western-europe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oceania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antarctica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australia-new-zealand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melanesia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micronesia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polynesia</w:t>
            </w:r>
            <w:r w:rsidDel="00000000" w:rsidR="00000000" w:rsidRPr="00000000">
              <w:rPr>
                <w:rtl w:val="0"/>
              </w:rPr>
              <w:t xml:space="preserve">)</w:t>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E6">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6E7">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8">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africa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9">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A">
            <w:pPr>
              <w:widowControl w:val="0"/>
              <w:rPr>
                <w:rFonts w:ascii="Consolas" w:cs="Consolas" w:eastAsia="Consolas" w:hAnsi="Consolas"/>
                <w:color w:val="38761d"/>
                <w:shd w:fill="d9ead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eastern-africa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B">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C">
            <w:pPr>
              <w:widowControl w:val="0"/>
              <w:rPr>
                <w:rFonts w:ascii="Consolas" w:cs="Consolas" w:eastAsia="Consolas" w:hAnsi="Consolas"/>
                <w:color w:val="38761d"/>
                <w:shd w:fill="d9ead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middle-africa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D">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E">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northern-africa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EF">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0">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southern-africa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1">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2">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western-africa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3">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4">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americas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5">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6">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caribbean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7">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8">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central-america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9">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A">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latin-america-caribbean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B">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C">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northern-america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D">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E">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south-america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6FF">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1">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2">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central-asia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3">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4">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5">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6">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7">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8">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south-eastern-asia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9">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A">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western-asia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B">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C">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D">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E">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eastern-europe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0F">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0">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northern-europe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1">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2">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southern-europe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3">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4">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western-europe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5">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oceania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7">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8">
            <w:pPr>
              <w:widowControl w:val="0"/>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antarctica</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9">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A">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australia-new-zealand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B">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C">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melanesia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D">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E">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micronesia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1F">
            <w:pPr>
              <w:widowControl w:val="0"/>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20">
            <w:pPr>
              <w:widowControl w:val="0"/>
              <w:rPr>
                <w:rFonts w:ascii="Consolas" w:cs="Consolas" w:eastAsia="Consolas" w:hAnsi="Consolas"/>
                <w:color w:val="073763"/>
                <w:shd w:fill="cfe2f3" w:val="clear"/>
              </w:rPr>
            </w:pP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polynesia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21">
            <w:pPr>
              <w:widowControl w:val="0"/>
              <w:rPr/>
            </w:pPr>
            <w:r w:rsidDel="00000000" w:rsidR="00000000" w:rsidRPr="00000000">
              <w:rPr>
                <w:rtl w:val="0"/>
              </w:rPr>
            </w:r>
          </w:p>
        </w:tc>
      </w:tr>
    </w:tbl>
    <w:p w:rsidR="00000000" w:rsidDel="00000000" w:rsidP="00000000" w:rsidRDefault="00000000" w:rsidRPr="00000000" w14:paraId="00002722">
      <w:pPr>
        <w:rPr/>
      </w:pPr>
      <w:r w:rsidDel="00000000" w:rsidR="00000000" w:rsidRPr="00000000">
        <w:rPr>
          <w:rtl w:val="0"/>
        </w:rPr>
      </w:r>
    </w:p>
    <w:p w:rsidR="00000000" w:rsidDel="00000000" w:rsidP="00000000" w:rsidRDefault="00000000" w:rsidRPr="00000000" w14:paraId="00002723">
      <w:pPr>
        <w:pStyle w:val="Heading2"/>
        <w:rPr/>
      </w:pPr>
      <w:bookmarkStart w:colFirst="0" w:colLast="0" w:name="_bijmxibgkk5m" w:id="336"/>
      <w:bookmarkEnd w:id="336"/>
      <w:r w:rsidDel="00000000" w:rsidR="00000000" w:rsidRPr="00000000">
        <w:rPr>
          <w:rtl w:val="0"/>
        </w:rPr>
        <w:t xml:space="preserve">10.21 Report Type Vocabulary</w:t>
      </w:r>
    </w:p>
    <w:p w:rsidR="00000000" w:rsidDel="00000000" w:rsidP="00000000" w:rsidRDefault="00000000" w:rsidRPr="00000000" w14:paraId="00002724">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report-type-ov</w:t>
      </w:r>
      <w:r w:rsidDel="00000000" w:rsidR="00000000" w:rsidRPr="00000000">
        <w:rPr>
          <w:rtl w:val="0"/>
        </w:rPr>
      </w:r>
    </w:p>
    <w:p w:rsidR="00000000" w:rsidDel="00000000" w:rsidP="00000000" w:rsidRDefault="00000000" w:rsidRPr="00000000" w14:paraId="00002725">
      <w:pPr>
        <w:rPr/>
      </w:pPr>
      <w:r w:rsidDel="00000000" w:rsidR="00000000" w:rsidRPr="00000000">
        <w:rPr>
          <w:rtl w:val="0"/>
        </w:rPr>
      </w:r>
    </w:p>
    <w:p w:rsidR="00000000" w:rsidDel="00000000" w:rsidP="00000000" w:rsidRDefault="00000000" w:rsidRPr="00000000" w14:paraId="00002726">
      <w:pPr>
        <w:rPr/>
      </w:pPr>
      <w:r w:rsidDel="00000000" w:rsidR="00000000" w:rsidRPr="00000000">
        <w:rPr>
          <w:rtl w:val="0"/>
        </w:rPr>
        <w:t xml:space="preserve">The report type vocabulary is currently used in the following SDO(s):</w:t>
      </w:r>
    </w:p>
    <w:p w:rsidR="00000000" w:rsidDel="00000000" w:rsidP="00000000" w:rsidRDefault="00000000" w:rsidRPr="00000000" w14:paraId="00002727">
      <w:pPr>
        <w:numPr>
          <w:ilvl w:val="0"/>
          <w:numId w:val="32"/>
        </w:numPr>
        <w:ind w:left="720" w:hanging="360"/>
      </w:pPr>
      <w:r w:rsidDel="00000000" w:rsidR="00000000" w:rsidRPr="00000000">
        <w:rPr>
          <w:rtl w:val="0"/>
        </w:rPr>
        <w:t xml:space="preserve">Report</w:t>
      </w:r>
    </w:p>
    <w:p w:rsidR="00000000" w:rsidDel="00000000" w:rsidP="00000000" w:rsidRDefault="00000000" w:rsidRPr="00000000" w14:paraId="00002728">
      <w:pPr>
        <w:rPr/>
      </w:pPr>
      <w:r w:rsidDel="00000000" w:rsidR="00000000" w:rsidRPr="00000000">
        <w:rPr>
          <w:rtl w:val="0"/>
        </w:rPr>
      </w:r>
    </w:p>
    <w:p w:rsidR="00000000" w:rsidDel="00000000" w:rsidP="00000000" w:rsidRDefault="00000000" w:rsidRPr="00000000" w14:paraId="00002729">
      <w:pPr>
        <w:rPr/>
      </w:pPr>
      <w:r w:rsidDel="00000000" w:rsidR="00000000" w:rsidRPr="00000000">
        <w:rPr>
          <w:rtl w:val="0"/>
        </w:rPr>
        <w:t xml:space="preserve">Report type is an open vocabulary to describe the primary purpose or subject of a report. For example, a report that contains malware and indicators for that malware should have a report type of </w:t>
      </w:r>
      <w:r w:rsidDel="00000000" w:rsidR="00000000" w:rsidRPr="00000000">
        <w:rPr>
          <w:rFonts w:ascii="Consolas" w:cs="Consolas" w:eastAsia="Consolas" w:hAnsi="Consolas"/>
          <w:color w:val="073763"/>
          <w:shd w:fill="cfe2f3" w:val="clear"/>
          <w:rtl w:val="0"/>
        </w:rPr>
        <w:t xml:space="preserve">malware</w:t>
      </w:r>
      <w:r w:rsidDel="00000000" w:rsidR="00000000" w:rsidRPr="00000000">
        <w:rPr>
          <w:rtl w:val="0"/>
        </w:rPr>
        <w:t xml:space="preserve"> to capture that the malware is the primary purpose. Report types are not mutually exclusive: a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rsidR="00000000" w:rsidDel="00000000" w:rsidP="00000000" w:rsidRDefault="00000000" w:rsidRPr="00000000" w14:paraId="0000272A">
      <w:pPr>
        <w:rPr/>
      </w:pPr>
      <w:r w:rsidDel="00000000" w:rsidR="00000000" w:rsidRPr="00000000">
        <w:rPr>
          <w:rtl w:val="0"/>
        </w:rPr>
      </w:r>
    </w:p>
    <w:tbl>
      <w:tblPr>
        <w:tblStyle w:val="Table130"/>
        <w:tblW w:w="9360.0" w:type="dxa"/>
        <w:jc w:val="left"/>
        <w:tblInd w:w="100.0" w:type="pct"/>
        <w:tblLayout w:type="fixed"/>
        <w:tblLook w:val="0600"/>
      </w:tblPr>
      <w:tblGrid>
        <w:gridCol w:w="2010"/>
        <w:gridCol w:w="7350"/>
        <w:tblGridChange w:id="0">
          <w:tblGrid>
            <w:gridCol w:w="2010"/>
            <w:gridCol w:w="735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2B">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2D">
            <w:pPr>
              <w:rPr/>
            </w:pPr>
            <w:r w:rsidDel="00000000" w:rsidR="00000000" w:rsidRPr="00000000">
              <w:rPr>
                <w:rFonts w:ascii="Consolas" w:cs="Consolas" w:eastAsia="Consolas" w:hAnsi="Consolas"/>
                <w:color w:val="073763"/>
                <w:shd w:fill="cfe2f3"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observed-data</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threat-report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vulnerability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2F">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30">
            <w:pPr>
              <w:rPr>
                <w:b w:val="1"/>
                <w:color w:val="ffffff"/>
                <w:shd w:fill="073763" w:val="clear"/>
              </w:rPr>
            </w:pPr>
            <w:r w:rsidDel="00000000" w:rsidR="00000000" w:rsidRPr="00000000">
              <w:rPr>
                <w:b w:val="1"/>
                <w:color w:val="ffffff"/>
                <w:shd w:fill="073763" w:val="clear"/>
                <w:rtl w:val="0"/>
              </w:rPr>
              <w:t xml:space="preserve">Description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1">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attack-pattern</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2">
            <w:pPr>
              <w:rPr/>
            </w:pPr>
            <w:r w:rsidDel="00000000" w:rsidR="00000000" w:rsidRPr="00000000">
              <w:rPr>
                <w:rtl w:val="0"/>
              </w:rPr>
              <w:t xml:space="preserve">Report subject is a characterization of one or more attack patterns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3">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campaign</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4">
            <w:pPr>
              <w:rPr/>
            </w:pPr>
            <w:r w:rsidDel="00000000" w:rsidR="00000000" w:rsidRPr="00000000">
              <w:rPr>
                <w:rtl w:val="0"/>
              </w:rPr>
              <w:t xml:space="preserve">Report subject is a characterization of one or more campaigns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5">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identity</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6">
            <w:pPr>
              <w:rPr/>
            </w:pPr>
            <w:r w:rsidDel="00000000" w:rsidR="00000000" w:rsidRPr="00000000">
              <w:rPr>
                <w:rtl w:val="0"/>
              </w:rPr>
              <w:t xml:space="preserve">Report subject is a characterization of one or more identities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7">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indicator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8">
            <w:pPr>
              <w:rPr/>
            </w:pPr>
            <w:r w:rsidDel="00000000" w:rsidR="00000000" w:rsidRPr="00000000">
              <w:rPr>
                <w:rtl w:val="0"/>
              </w:rPr>
              <w:t xml:space="preserve">Report subject is a characterization of one or more indicators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9">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intrusion-set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A">
            <w:pPr>
              <w:rPr/>
            </w:pPr>
            <w:r w:rsidDel="00000000" w:rsidR="00000000" w:rsidRPr="00000000">
              <w:rPr>
                <w:rtl w:val="0"/>
              </w:rPr>
              <w:t xml:space="preserve">Report subject is a characterization of one or more intrusion sets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B">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C">
            <w:pPr>
              <w:rPr/>
            </w:pPr>
            <w:r w:rsidDel="00000000" w:rsidR="00000000" w:rsidRPr="00000000">
              <w:rPr>
                <w:rtl w:val="0"/>
              </w:rPr>
              <w:t xml:space="preserve">Report subject is a characterization of one or more malware instances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D">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observed-data</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E">
            <w:pPr>
              <w:rPr/>
            </w:pPr>
            <w:r w:rsidDel="00000000" w:rsidR="00000000" w:rsidRPr="00000000">
              <w:rPr>
                <w:rtl w:val="0"/>
              </w:rPr>
              <w:t xml:space="preserve">Report subject is a characterization of observed data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3F">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threat-actor</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0">
            <w:pPr>
              <w:rPr/>
            </w:pPr>
            <w:r w:rsidDel="00000000" w:rsidR="00000000" w:rsidRPr="00000000">
              <w:rPr>
                <w:rtl w:val="0"/>
              </w:rPr>
              <w:t xml:space="preserve">Report subject is a characterization of one or more threat actors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1">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threat-report</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2">
            <w:pPr>
              <w:rPr/>
            </w:pPr>
            <w:r w:rsidDel="00000000" w:rsidR="00000000" w:rsidRPr="00000000">
              <w:rPr>
                <w:rtl w:val="0"/>
              </w:rPr>
              <w:t xml:space="preserve">Report subject is a broad characterization of a threat across multiple facets.</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3">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tool</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4">
            <w:pPr>
              <w:rPr/>
            </w:pPr>
            <w:r w:rsidDel="00000000" w:rsidR="00000000" w:rsidRPr="00000000">
              <w:rPr>
                <w:rtl w:val="0"/>
              </w:rPr>
              <w:t xml:space="preserve">Report subject is a characterization of one or more tools and related information.</w:t>
            </w:r>
          </w:p>
        </w:tc>
      </w:tr>
      <w:tr>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5">
            <w:pPr>
              <w:spacing w:after="240"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vulnerability</w:t>
            </w:r>
          </w:p>
        </w:tc>
        <w:tc>
          <w:tcPr>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2746">
            <w:pPr>
              <w:rPr/>
            </w:pPr>
            <w:r w:rsidDel="00000000" w:rsidR="00000000" w:rsidRPr="00000000">
              <w:rPr>
                <w:rtl w:val="0"/>
              </w:rPr>
              <w:t xml:space="preserve">Report subject is a characterization of one or more vulnerabilities and related information.</w:t>
            </w:r>
          </w:p>
        </w:tc>
      </w:tr>
    </w:tbl>
    <w:p w:rsidR="00000000" w:rsidDel="00000000" w:rsidP="00000000" w:rsidRDefault="00000000" w:rsidRPr="00000000" w14:paraId="00002747">
      <w:pPr>
        <w:rPr/>
      </w:pPr>
      <w:r w:rsidDel="00000000" w:rsidR="00000000" w:rsidRPr="00000000">
        <w:rPr>
          <w:rtl w:val="0"/>
        </w:rPr>
      </w:r>
    </w:p>
    <w:p w:rsidR="00000000" w:rsidDel="00000000" w:rsidP="00000000" w:rsidRDefault="00000000" w:rsidRPr="00000000" w14:paraId="00002748">
      <w:pPr>
        <w:pStyle w:val="Heading2"/>
        <w:rPr/>
      </w:pPr>
      <w:bookmarkStart w:colFirst="0" w:colLast="0" w:name="_tqbl8z36yoir" w:id="337"/>
      <w:bookmarkEnd w:id="337"/>
      <w:r w:rsidDel="00000000" w:rsidR="00000000" w:rsidRPr="00000000">
        <w:rPr>
          <w:rtl w:val="0"/>
        </w:rPr>
        <w:t xml:space="preserve">10.22 Threat Actor Type Vocabulary</w:t>
      </w:r>
    </w:p>
    <w:p w:rsidR="00000000" w:rsidDel="00000000" w:rsidP="00000000" w:rsidRDefault="00000000" w:rsidRPr="00000000" w14:paraId="00002749">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threat-actor-type-ov</w:t>
      </w:r>
      <w:r w:rsidDel="00000000" w:rsidR="00000000" w:rsidRPr="00000000">
        <w:rPr>
          <w:rtl w:val="0"/>
        </w:rPr>
      </w:r>
    </w:p>
    <w:p w:rsidR="00000000" w:rsidDel="00000000" w:rsidP="00000000" w:rsidRDefault="00000000" w:rsidRPr="00000000" w14:paraId="0000274A">
      <w:pPr>
        <w:rPr/>
      </w:pPr>
      <w:r w:rsidDel="00000000" w:rsidR="00000000" w:rsidRPr="00000000">
        <w:rPr>
          <w:rtl w:val="0"/>
        </w:rPr>
      </w:r>
    </w:p>
    <w:p w:rsidR="00000000" w:rsidDel="00000000" w:rsidP="00000000" w:rsidRDefault="00000000" w:rsidRPr="00000000" w14:paraId="0000274B">
      <w:pPr>
        <w:rPr/>
      </w:pPr>
      <w:r w:rsidDel="00000000" w:rsidR="00000000" w:rsidRPr="00000000">
        <w:rPr>
          <w:rtl w:val="0"/>
        </w:rPr>
        <w:t xml:space="preserve">The threat actor type vocabulary is currently used in the following SDO(s):</w:t>
      </w:r>
    </w:p>
    <w:p w:rsidR="00000000" w:rsidDel="00000000" w:rsidP="00000000" w:rsidRDefault="00000000" w:rsidRPr="00000000" w14:paraId="0000274C">
      <w:pPr>
        <w:numPr>
          <w:ilvl w:val="0"/>
          <w:numId w:val="51"/>
        </w:numPr>
        <w:ind w:left="720" w:hanging="360"/>
      </w:pPr>
      <w:r w:rsidDel="00000000" w:rsidR="00000000" w:rsidRPr="00000000">
        <w:rPr>
          <w:rtl w:val="0"/>
        </w:rPr>
        <w:t xml:space="preserve">Threat Actor</w:t>
      </w:r>
    </w:p>
    <w:p w:rsidR="00000000" w:rsidDel="00000000" w:rsidP="00000000" w:rsidRDefault="00000000" w:rsidRPr="00000000" w14:paraId="0000274D">
      <w:pPr>
        <w:rPr/>
      </w:pPr>
      <w:r w:rsidDel="00000000" w:rsidR="00000000" w:rsidRPr="00000000">
        <w:rPr>
          <w:rtl w:val="0"/>
        </w:rPr>
      </w:r>
    </w:p>
    <w:p w:rsidR="00000000" w:rsidDel="00000000" w:rsidP="00000000" w:rsidRDefault="00000000" w:rsidRPr="00000000" w14:paraId="0000274E">
      <w:pPr>
        <w:rPr/>
      </w:pPr>
      <w:r w:rsidDel="00000000" w:rsidR="00000000" w:rsidRPr="00000000">
        <w:rPr>
          <w:rtl w:val="0"/>
        </w:rPr>
        <w:t xml:space="preserve">Threat actor type is an open vocabulary used to describe what type of threat actor the individual or group is. For example, some threat actors are competitors who try to steal information, while others are activists who act in support of a social or political cause. Actor types are not mutually exclusive: a threat actor can be both a disgruntled insider and a spy. [</w:t>
      </w:r>
      <w:hyperlink w:anchor="kix.odol9vccfh3b">
        <w:r w:rsidDel="00000000" w:rsidR="00000000" w:rsidRPr="00000000">
          <w:rPr>
            <w:color w:val="1155cc"/>
            <w:u w:val="single"/>
            <w:rtl w:val="0"/>
          </w:rPr>
          <w:t xml:space="preserve">Casey 2007</w:t>
        </w:r>
      </w:hyperlink>
      <w:r w:rsidDel="00000000" w:rsidR="00000000" w:rsidRPr="00000000">
        <w:rPr>
          <w:rtl w:val="0"/>
        </w:rPr>
        <w:t xml:space="preserve">])</w:t>
      </w:r>
    </w:p>
    <w:p w:rsidR="00000000" w:rsidDel="00000000" w:rsidP="00000000" w:rsidRDefault="00000000" w:rsidRPr="00000000" w14:paraId="0000274F">
      <w:pPr>
        <w:rPr/>
      </w:pPr>
      <w:r w:rsidDel="00000000" w:rsidR="00000000" w:rsidRPr="00000000">
        <w:rPr>
          <w:rtl w:val="0"/>
        </w:rPr>
      </w:r>
    </w:p>
    <w:tbl>
      <w:tblPr>
        <w:tblStyle w:val="Table13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00"/>
        <w:gridCol w:w="6960"/>
        <w:tblGridChange w:id="0">
          <w:tblGrid>
            <w:gridCol w:w="2400"/>
            <w:gridCol w:w="696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50">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2">
            <w:pPr>
              <w:rPr/>
            </w:pPr>
            <w:r w:rsidDel="00000000" w:rsidR="00000000" w:rsidRPr="00000000">
              <w:rPr>
                <w:rFonts w:ascii="Consolas" w:cs="Consolas" w:eastAsia="Consolas" w:hAnsi="Consolas"/>
                <w:color w:val="073763"/>
                <w:shd w:fill="cfe2f3" w:val="clear"/>
                <w:rtl w:val="0"/>
              </w:rPr>
              <w:t xml:space="preserve">activist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competitor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crime-syndicate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criminal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hacker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insider-accidental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insider-disgruntled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nation-state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sensationalist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terrorist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54">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55">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activist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7">
            <w:pPr>
              <w:rPr/>
            </w:pPr>
            <w:r w:rsidDel="00000000" w:rsidR="00000000" w:rsidRPr="00000000">
              <w:rPr>
                <w:rtl w:val="0"/>
              </w:rPr>
              <w:t xml:space="preserve">Highly motivated, potentially destructive supporter of a social or political cause (e.g., trade, labor, environment, etc.) that attempts to disrupt an organization's business model or damage their image. </w:t>
            </w:r>
          </w:p>
          <w:p w:rsidR="00000000" w:rsidDel="00000000" w:rsidP="00000000" w:rsidRDefault="00000000" w:rsidRPr="00000000" w14:paraId="00002758">
            <w:pPr>
              <w:rPr/>
            </w:pPr>
            <w:r w:rsidDel="00000000" w:rsidR="00000000" w:rsidRPr="00000000">
              <w:rPr>
                <w:rtl w:val="0"/>
              </w:rPr>
            </w:r>
          </w:p>
          <w:p w:rsidR="00000000" w:rsidDel="00000000" w:rsidP="00000000" w:rsidRDefault="00000000" w:rsidRPr="00000000" w14:paraId="00002759">
            <w:pPr>
              <w:rPr/>
            </w:pPr>
            <w:r w:rsidDel="00000000" w:rsidR="00000000" w:rsidRPr="00000000">
              <w:rPr>
                <w:rtl w:val="0"/>
              </w:rPr>
              <w:t xml:space="preserve">This category includes actors sometimes referred to as anarchists, cyber vandals, extremists, and hacktivists.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A">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competitor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B">
            <w:pPr>
              <w:rPr/>
            </w:pPr>
            <w:r w:rsidDel="00000000" w:rsidR="00000000" w:rsidRPr="00000000">
              <w:rPr>
                <w:rtl w:val="0"/>
              </w:rPr>
              <w:t xml:space="preserve">An organization that competes in the same economic marketplace.</w:t>
            </w:r>
          </w:p>
          <w:p w:rsidR="00000000" w:rsidDel="00000000" w:rsidP="00000000" w:rsidRDefault="00000000" w:rsidRPr="00000000" w14:paraId="0000275C">
            <w:pPr>
              <w:rPr/>
            </w:pPr>
            <w:r w:rsidDel="00000000" w:rsidR="00000000" w:rsidRPr="00000000">
              <w:rPr>
                <w:rtl w:val="0"/>
              </w:rPr>
              <w:t xml:space="preserve"> </w:t>
            </w:r>
          </w:p>
          <w:p w:rsidR="00000000" w:rsidDel="00000000" w:rsidP="00000000" w:rsidRDefault="00000000" w:rsidRPr="00000000" w14:paraId="0000275D">
            <w:pPr>
              <w:rPr/>
            </w:pPr>
            <w:r w:rsidDel="00000000" w:rsidR="00000000" w:rsidRPr="00000000">
              <w:rPr>
                <w:rtl w:val="0"/>
              </w:rPr>
              <w:t xml:space="preserve">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crime-syndicate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5F">
            <w:pPr>
              <w:rPr/>
            </w:pPr>
            <w:r w:rsidDel="00000000" w:rsidR="00000000" w:rsidRPr="00000000">
              <w:rPr>
                <w:rtl w:val="0"/>
              </w:rPr>
              <w:t xml:space="preserve">An enterprise organized to conduct significant, large-scale criminal activity for profit.</w:t>
            </w:r>
          </w:p>
          <w:p w:rsidR="00000000" w:rsidDel="00000000" w:rsidP="00000000" w:rsidRDefault="00000000" w:rsidRPr="00000000" w14:paraId="00002760">
            <w:pPr>
              <w:rPr/>
            </w:pPr>
            <w:r w:rsidDel="00000000" w:rsidR="00000000" w:rsidRPr="00000000">
              <w:rPr>
                <w:rtl w:val="0"/>
              </w:rPr>
              <w:t xml:space="preserve"> </w:t>
            </w:r>
          </w:p>
          <w:p w:rsidR="00000000" w:rsidDel="00000000" w:rsidP="00000000" w:rsidRDefault="00000000" w:rsidRPr="00000000" w14:paraId="00002761">
            <w:pPr>
              <w:rPr/>
            </w:pPr>
            <w:r w:rsidDel="00000000" w:rsidR="00000000" w:rsidRPr="00000000">
              <w:rPr>
                <w:rtl w:val="0"/>
              </w:rPr>
              <w:t xml:space="preserve">Crime syndicates, also known as organized crime, are generally large, well-resourced groups that operate to create profit from all types of crime.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2">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criminal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3">
            <w:pPr>
              <w:rPr/>
            </w:pPr>
            <w:r w:rsidDel="00000000" w:rsidR="00000000" w:rsidRPr="00000000">
              <w:rPr>
                <w:rtl w:val="0"/>
              </w:rPr>
              <w:t xml:space="preserve">Individual who commits computer crimes, often for personal financial gain and often involves the theft of something valuable.</w:t>
            </w:r>
          </w:p>
          <w:p w:rsidR="00000000" w:rsidDel="00000000" w:rsidP="00000000" w:rsidRDefault="00000000" w:rsidRPr="00000000" w14:paraId="00002764">
            <w:pPr>
              <w:rPr/>
            </w:pPr>
            <w:r w:rsidDel="00000000" w:rsidR="00000000" w:rsidRPr="00000000">
              <w:rPr>
                <w:rtl w:val="0"/>
              </w:rPr>
              <w:t xml:space="preserve"> </w:t>
            </w:r>
          </w:p>
          <w:p w:rsidR="00000000" w:rsidDel="00000000" w:rsidP="00000000" w:rsidRDefault="00000000" w:rsidRPr="00000000" w14:paraId="00002765">
            <w:pPr>
              <w:rPr/>
            </w:pPr>
            <w:r w:rsidDel="00000000" w:rsidR="00000000" w:rsidRPr="00000000">
              <w:rPr>
                <w:rtl w:val="0"/>
              </w:rPr>
              <w:t xml:space="preserve">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hacker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7">
            <w:pPr>
              <w:rPr/>
            </w:pPr>
            <w:r w:rsidDel="00000000" w:rsidR="00000000" w:rsidRPr="00000000">
              <w:rPr>
                <w:rtl w:val="0"/>
              </w:rPr>
              <w:t xml:space="preserve">An individual that tends to break into networks for the thrill or the challenge of doing so. </w:t>
            </w:r>
          </w:p>
          <w:p w:rsidR="00000000" w:rsidDel="00000000" w:rsidP="00000000" w:rsidRDefault="00000000" w:rsidRPr="00000000" w14:paraId="00002768">
            <w:pPr>
              <w:rPr/>
            </w:pPr>
            <w:r w:rsidDel="00000000" w:rsidR="00000000" w:rsidRPr="00000000">
              <w:rPr>
                <w:rtl w:val="0"/>
              </w:rPr>
            </w:r>
          </w:p>
          <w:p w:rsidR="00000000" w:rsidDel="00000000" w:rsidP="00000000" w:rsidRDefault="00000000" w:rsidRPr="00000000" w14:paraId="00002769">
            <w:pPr>
              <w:rPr/>
            </w:pPr>
            <w:r w:rsidDel="00000000" w:rsidR="00000000" w:rsidRPr="00000000">
              <w:rPr>
                <w:rtl w:val="0"/>
              </w:rPr>
              <w:t xml:space="preserve">Hackers may use advanced skills or simple attack scripts they have downloaded.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A">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insider-accidental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B">
            <w:pPr>
              <w:rPr/>
            </w:pPr>
            <w:r w:rsidDel="00000000" w:rsidR="00000000" w:rsidRPr="00000000">
              <w:rPr>
                <w:rtl w:val="0"/>
              </w:rPr>
              <w:t xml:space="preserve">A non-hostile insider who unintentionally exposes the organization to harm.</w:t>
            </w:r>
          </w:p>
          <w:p w:rsidR="00000000" w:rsidDel="00000000" w:rsidP="00000000" w:rsidRDefault="00000000" w:rsidRPr="00000000" w14:paraId="0000276C">
            <w:pPr>
              <w:rPr/>
            </w:pPr>
            <w:r w:rsidDel="00000000" w:rsidR="00000000" w:rsidRPr="00000000">
              <w:rPr>
                <w:rtl w:val="0"/>
              </w:rPr>
              <w:t xml:space="preserve"> </w:t>
            </w:r>
          </w:p>
          <w:p w:rsidR="00000000" w:rsidDel="00000000" w:rsidP="00000000" w:rsidRDefault="00000000" w:rsidRPr="00000000" w14:paraId="0000276D">
            <w:pPr>
              <w:rPr/>
            </w:pPr>
            <w:r w:rsidDel="00000000" w:rsidR="00000000" w:rsidRPr="00000000">
              <w:rPr>
                <w:rtl w:val="0"/>
              </w:rPr>
              <w:t xml:space="preserve">“Insider” in this context includes any person extended internal trust, such as regular employees, contractors, consultants, and temporary workers.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insider-disgruntled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6F">
            <w:pPr>
              <w:rPr/>
            </w:pPr>
            <w:r w:rsidDel="00000000" w:rsidR="00000000" w:rsidRPr="00000000">
              <w:rPr>
                <w:rtl w:val="0"/>
              </w:rPr>
              <w:t xml:space="preserve">Current or former insiders who seek revengeful and harmful retaliation for perceived wrongs.</w:t>
            </w:r>
          </w:p>
          <w:p w:rsidR="00000000" w:rsidDel="00000000" w:rsidP="00000000" w:rsidRDefault="00000000" w:rsidRPr="00000000" w14:paraId="00002770">
            <w:pPr>
              <w:rPr/>
            </w:pPr>
            <w:r w:rsidDel="00000000" w:rsidR="00000000" w:rsidRPr="00000000">
              <w:rPr>
                <w:rtl w:val="0"/>
              </w:rPr>
              <w:t xml:space="preserve"> </w:t>
            </w:r>
          </w:p>
          <w:p w:rsidR="00000000" w:rsidDel="00000000" w:rsidP="00000000" w:rsidRDefault="00000000" w:rsidRPr="00000000" w14:paraId="00002771">
            <w:pPr>
              <w:rPr/>
            </w:pPr>
            <w:r w:rsidDel="00000000" w:rsidR="00000000" w:rsidRPr="00000000">
              <w:rPr>
                <w:rtl w:val="0"/>
              </w:rPr>
              <w:t xml:space="preserve">“Insider” in this context includes any person extended internal trust, such as regular employees, contractors, consultants, and temporary workers.</w:t>
            </w:r>
          </w:p>
          <w:p w:rsidR="00000000" w:rsidDel="00000000" w:rsidP="00000000" w:rsidRDefault="00000000" w:rsidRPr="00000000" w14:paraId="00002772">
            <w:pPr>
              <w:rPr/>
            </w:pPr>
            <w:r w:rsidDel="00000000" w:rsidR="00000000" w:rsidRPr="00000000">
              <w:rPr>
                <w:rtl w:val="0"/>
              </w:rPr>
              <w:t xml:space="preserve"> </w:t>
            </w:r>
          </w:p>
          <w:p w:rsidR="00000000" w:rsidDel="00000000" w:rsidP="00000000" w:rsidRDefault="00000000" w:rsidRPr="00000000" w14:paraId="00002773">
            <w:pPr>
              <w:rPr/>
            </w:pPr>
            <w:r w:rsidDel="00000000" w:rsidR="00000000" w:rsidRPr="00000000">
              <w:rPr>
                <w:rtl w:val="0"/>
              </w:rPr>
              <w:t xml:space="preserve">Disgruntled threat actors may have extensive knowledge that can be leveraged when conducting attacks and can take any number of actions including sabotage, violence, theft, fraud, espionage, or embarrassing individuals or the organization.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4">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nation-state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5">
            <w:pPr>
              <w:rPr/>
            </w:pPr>
            <w:r w:rsidDel="00000000" w:rsidR="00000000" w:rsidRPr="00000000">
              <w:rPr>
                <w:rtl w:val="0"/>
              </w:rPr>
              <w:t xml:space="preserve">Entities who work for the government or military of a nation state or who work at their direction.</w:t>
            </w:r>
          </w:p>
          <w:p w:rsidR="00000000" w:rsidDel="00000000" w:rsidP="00000000" w:rsidRDefault="00000000" w:rsidRPr="00000000" w14:paraId="00002776">
            <w:pPr>
              <w:rPr/>
            </w:pPr>
            <w:r w:rsidDel="00000000" w:rsidR="00000000" w:rsidRPr="00000000">
              <w:rPr>
                <w:rtl w:val="0"/>
              </w:rPr>
            </w:r>
          </w:p>
          <w:p w:rsidR="00000000" w:rsidDel="00000000" w:rsidP="00000000" w:rsidRDefault="00000000" w:rsidRPr="00000000" w14:paraId="00002777">
            <w:pPr>
              <w:rPr>
                <w:b w:val="1"/>
              </w:rPr>
            </w:pPr>
            <w:r w:rsidDel="00000000" w:rsidR="00000000" w:rsidRPr="00000000">
              <w:rPr>
                <w:rtl w:val="0"/>
              </w:rPr>
              <w:t xml:space="preserve">These actors typically have access to significant support, resources, training, and tools and are capable of designing and executing very sophisticated and effective Intrusion Sets and Campaigns.</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8">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sensationalist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9">
            <w:pPr>
              <w:rPr/>
            </w:pPr>
            <w:r w:rsidDel="00000000" w:rsidR="00000000" w:rsidRPr="00000000">
              <w:rPr>
                <w:rtl w:val="0"/>
              </w:rPr>
              <w:t xml:space="preserve">Seeks to cause embarrassment and brand damage by exposing sensitive information in a manner designed to cause a public relations crisis.</w:t>
            </w:r>
          </w:p>
          <w:p w:rsidR="00000000" w:rsidDel="00000000" w:rsidP="00000000" w:rsidRDefault="00000000" w:rsidRPr="00000000" w14:paraId="0000277A">
            <w:pPr>
              <w:rPr/>
            </w:pPr>
            <w:r w:rsidDel="00000000" w:rsidR="00000000" w:rsidRPr="00000000">
              <w:rPr>
                <w:rtl w:val="0"/>
              </w:rPr>
              <w:t xml:space="preserve"> </w:t>
            </w:r>
          </w:p>
          <w:p w:rsidR="00000000" w:rsidDel="00000000" w:rsidP="00000000" w:rsidRDefault="00000000" w:rsidRPr="00000000" w14:paraId="0000277B">
            <w:pPr>
              <w:rPr/>
            </w:pPr>
            <w:r w:rsidDel="00000000" w:rsidR="00000000" w:rsidRPr="00000000">
              <w:rPr>
                <w:rtl w:val="0"/>
              </w:rP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C">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spy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7D">
            <w:pPr>
              <w:rPr/>
            </w:pPr>
            <w:r w:rsidDel="00000000" w:rsidR="00000000" w:rsidRPr="00000000">
              <w:rPr>
                <w:rtl w:val="0"/>
              </w:rPr>
              <w:t xml:space="preserve">Secretly collects sensitive information for use, dissemination, or sale.</w:t>
            </w:r>
          </w:p>
          <w:p w:rsidR="00000000" w:rsidDel="00000000" w:rsidP="00000000" w:rsidRDefault="00000000" w:rsidRPr="00000000" w14:paraId="0000277E">
            <w:pPr>
              <w:rPr/>
            </w:pPr>
            <w:r w:rsidDel="00000000" w:rsidR="00000000" w:rsidRPr="00000000">
              <w:rPr>
                <w:rtl w:val="0"/>
              </w:rPr>
              <w:t xml:space="preserve"> </w:t>
            </w:r>
          </w:p>
          <w:p w:rsidR="00000000" w:rsidDel="00000000" w:rsidP="00000000" w:rsidRDefault="00000000" w:rsidRPr="00000000" w14:paraId="0000277F">
            <w:pPr>
              <w:rPr/>
            </w:pPr>
            <w:r w:rsidDel="00000000" w:rsidR="00000000" w:rsidRPr="00000000">
              <w:rPr>
                <w:rtl w:val="0"/>
              </w:rPr>
              <w:t xml:space="preserve">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8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terrorist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81">
            <w:pPr>
              <w:rPr/>
            </w:pPr>
            <w:r w:rsidDel="00000000" w:rsidR="00000000" w:rsidRPr="00000000">
              <w:rPr>
                <w:rtl w:val="0"/>
              </w:rPr>
              <w:t xml:space="preserve">Uses extreme violence to advance a social or political agenda as well as monetary crimes to support its activities.</w:t>
            </w:r>
          </w:p>
          <w:p w:rsidR="00000000" w:rsidDel="00000000" w:rsidP="00000000" w:rsidRDefault="00000000" w:rsidRPr="00000000" w14:paraId="00002782">
            <w:pPr>
              <w:rPr/>
            </w:pPr>
            <w:r w:rsidDel="00000000" w:rsidR="00000000" w:rsidRPr="00000000">
              <w:rPr>
                <w:rtl w:val="0"/>
              </w:rPr>
              <w:t xml:space="preserve"> </w:t>
            </w:r>
          </w:p>
          <w:p w:rsidR="00000000" w:rsidDel="00000000" w:rsidP="00000000" w:rsidRDefault="00000000" w:rsidRPr="00000000" w14:paraId="00002783">
            <w:pPr>
              <w:rPr/>
            </w:pPr>
            <w:r w:rsidDel="00000000" w:rsidR="00000000" w:rsidRPr="00000000">
              <w:rPr>
                <w:rtl w:val="0"/>
              </w:rPr>
              <w:t xml:space="preserve">In this context a terrorist refers to individuals who target noncombatants with violence to send a message of fear far beyond the actual events. They may act independently or as part of a terrorist organization. </w:t>
            </w:r>
          </w:p>
          <w:p w:rsidR="00000000" w:rsidDel="00000000" w:rsidP="00000000" w:rsidRDefault="00000000" w:rsidRPr="00000000" w14:paraId="00002784">
            <w:pPr>
              <w:rPr/>
            </w:pPr>
            <w:r w:rsidDel="00000000" w:rsidR="00000000" w:rsidRPr="00000000">
              <w:rPr>
                <w:rtl w:val="0"/>
              </w:rPr>
            </w:r>
          </w:p>
          <w:p w:rsidR="00000000" w:rsidDel="00000000" w:rsidP="00000000" w:rsidRDefault="00000000" w:rsidRPr="00000000" w14:paraId="00002785">
            <w:pPr>
              <w:rPr/>
            </w:pPr>
            <w:r w:rsidDel="00000000" w:rsidR="00000000" w:rsidRPr="00000000">
              <w:rPr>
                <w:rtl w:val="0"/>
              </w:rPr>
              <w:t xml:space="preserve">Terrorist organizations must typically raise much of their operating budget through criminal activity, which often occurs online. Terrorists are also often adept at using and covertly manipulating social media for both recruitment and impact.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8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unknown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87">
            <w:pPr>
              <w:rPr/>
            </w:pPr>
            <w:r w:rsidDel="00000000" w:rsidR="00000000" w:rsidRPr="00000000">
              <w:rPr>
                <w:rtl w:val="0"/>
              </w:rPr>
              <w:t xml:space="preserve">There is not enough information available to determine the type of threat actor.</w:t>
            </w:r>
          </w:p>
        </w:tc>
      </w:tr>
    </w:tbl>
    <w:p w:rsidR="00000000" w:rsidDel="00000000" w:rsidP="00000000" w:rsidRDefault="00000000" w:rsidRPr="00000000" w14:paraId="00002788">
      <w:pPr>
        <w:rPr/>
      </w:pPr>
      <w:r w:rsidDel="00000000" w:rsidR="00000000" w:rsidRPr="00000000">
        <w:rPr>
          <w:rtl w:val="0"/>
        </w:rPr>
      </w:r>
    </w:p>
    <w:p w:rsidR="00000000" w:rsidDel="00000000" w:rsidP="00000000" w:rsidRDefault="00000000" w:rsidRPr="00000000" w14:paraId="00002789">
      <w:pPr>
        <w:pStyle w:val="Heading2"/>
        <w:rPr/>
      </w:pPr>
      <w:bookmarkStart w:colFirst="0" w:colLast="0" w:name="_u6befh8d18r" w:id="338"/>
      <w:bookmarkEnd w:id="338"/>
      <w:r w:rsidDel="00000000" w:rsidR="00000000" w:rsidRPr="00000000">
        <w:rPr>
          <w:rtl w:val="0"/>
        </w:rPr>
        <w:t xml:space="preserve">10.23 Threat Actor Role Vocabulary</w:t>
      </w:r>
    </w:p>
    <w:p w:rsidR="00000000" w:rsidDel="00000000" w:rsidP="00000000" w:rsidRDefault="00000000" w:rsidRPr="00000000" w14:paraId="0000278A">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threat-actor-role-ov</w:t>
      </w:r>
      <w:r w:rsidDel="00000000" w:rsidR="00000000" w:rsidRPr="00000000">
        <w:rPr>
          <w:rtl w:val="0"/>
        </w:rPr>
      </w:r>
    </w:p>
    <w:p w:rsidR="00000000" w:rsidDel="00000000" w:rsidP="00000000" w:rsidRDefault="00000000" w:rsidRPr="00000000" w14:paraId="0000278B">
      <w:pPr>
        <w:rPr/>
      </w:pPr>
      <w:r w:rsidDel="00000000" w:rsidR="00000000" w:rsidRPr="00000000">
        <w:rPr>
          <w:rtl w:val="0"/>
        </w:rPr>
      </w:r>
    </w:p>
    <w:p w:rsidR="00000000" w:rsidDel="00000000" w:rsidP="00000000" w:rsidRDefault="00000000" w:rsidRPr="00000000" w14:paraId="0000278C">
      <w:pPr>
        <w:rPr/>
      </w:pPr>
      <w:r w:rsidDel="00000000" w:rsidR="00000000" w:rsidRPr="00000000">
        <w:rPr>
          <w:rtl w:val="0"/>
        </w:rPr>
        <w:t xml:space="preserve">The threat actor role vocabulary is currently used in the following SDO(s):</w:t>
      </w:r>
    </w:p>
    <w:p w:rsidR="00000000" w:rsidDel="00000000" w:rsidP="00000000" w:rsidRDefault="00000000" w:rsidRPr="00000000" w14:paraId="0000278D">
      <w:pPr>
        <w:numPr>
          <w:ilvl w:val="0"/>
          <w:numId w:val="4"/>
        </w:numPr>
        <w:ind w:left="720" w:hanging="360"/>
      </w:pPr>
      <w:r w:rsidDel="00000000" w:rsidR="00000000" w:rsidRPr="00000000">
        <w:rPr>
          <w:rtl w:val="0"/>
        </w:rPr>
        <w:t xml:space="preserve">Threat Actor</w:t>
      </w:r>
    </w:p>
    <w:p w:rsidR="00000000" w:rsidDel="00000000" w:rsidP="00000000" w:rsidRDefault="00000000" w:rsidRPr="00000000" w14:paraId="0000278E">
      <w:pPr>
        <w:rPr/>
      </w:pPr>
      <w:r w:rsidDel="00000000" w:rsidR="00000000" w:rsidRPr="00000000">
        <w:rPr>
          <w:rtl w:val="0"/>
        </w:rPr>
      </w:r>
    </w:p>
    <w:p w:rsidR="00000000" w:rsidDel="00000000" w:rsidP="00000000" w:rsidRDefault="00000000" w:rsidRPr="00000000" w14:paraId="0000278F">
      <w:pPr>
        <w:rPr/>
      </w:pPr>
      <w:r w:rsidDel="00000000" w:rsidR="00000000" w:rsidRPr="00000000">
        <w:rPr>
          <w:rtl w:val="0"/>
        </w:rPr>
        <w:t xml:space="preserve">Threat actor role is an open vocabulary that is used to describe the different roles that a threat actor can play. For example, some threat actors author malware or operate botnets while other actors actually carry out attacks directly.</w:t>
      </w:r>
    </w:p>
    <w:p w:rsidR="00000000" w:rsidDel="00000000" w:rsidP="00000000" w:rsidRDefault="00000000" w:rsidRPr="00000000" w14:paraId="00002790">
      <w:pPr>
        <w:rPr/>
      </w:pPr>
      <w:r w:rsidDel="00000000" w:rsidR="00000000" w:rsidRPr="00000000">
        <w:rPr>
          <w:rtl w:val="0"/>
        </w:rPr>
      </w:r>
    </w:p>
    <w:p w:rsidR="00000000" w:rsidDel="00000000" w:rsidP="00000000" w:rsidRDefault="00000000" w:rsidRPr="00000000" w14:paraId="00002791">
      <w:pPr>
        <w:rPr/>
      </w:pPr>
      <w:r w:rsidDel="00000000" w:rsidR="00000000" w:rsidRPr="00000000">
        <w:rPr>
          <w:rtl w:val="0"/>
        </w:rPr>
        <w:t xml:space="preserve">Threat actor roles are not mutually exclusive. For example, an actor can be both a financial backer for attacks and also direct attacks.</w:t>
      </w:r>
    </w:p>
    <w:p w:rsidR="00000000" w:rsidDel="00000000" w:rsidP="00000000" w:rsidRDefault="00000000" w:rsidRPr="00000000" w14:paraId="00002792">
      <w:pPr>
        <w:rPr/>
      </w:pPr>
      <w:r w:rsidDel="00000000" w:rsidR="00000000" w:rsidRPr="00000000">
        <w:rPr>
          <w:rtl w:val="0"/>
        </w:rPr>
      </w:r>
    </w:p>
    <w:tbl>
      <w:tblPr>
        <w:tblStyle w:val="Table13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6435"/>
        <w:tblGridChange w:id="0">
          <w:tblGrid>
            <w:gridCol w:w="2925"/>
            <w:gridCol w:w="643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93">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5">
            <w:pPr>
              <w:rPr/>
            </w:pPr>
            <w:r w:rsidDel="00000000" w:rsidR="00000000" w:rsidRPr="00000000">
              <w:rPr>
                <w:rFonts w:ascii="Consolas" w:cs="Consolas" w:eastAsia="Consolas" w:hAnsi="Consolas"/>
                <w:color w:val="073763"/>
                <w:shd w:fill="cfe2f3" w:val="clear"/>
                <w:rtl w:val="0"/>
              </w:rPr>
              <w:t xml:space="preserve">agent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director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independent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infrastructure-architect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infrastructure-operator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malware-author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sponsor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97">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98">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9">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agent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A">
            <w:pPr>
              <w:rPr/>
            </w:pPr>
            <w:r w:rsidDel="00000000" w:rsidR="00000000" w:rsidRPr="00000000">
              <w:rPr>
                <w:rtl w:val="0"/>
              </w:rPr>
              <w:t xml:space="preserve">Threat actor executes attacks either on behalf of themselves or at the direction of someone else.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director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C">
            <w:pPr>
              <w:rPr/>
            </w:pPr>
            <w:r w:rsidDel="00000000" w:rsidR="00000000" w:rsidRPr="00000000">
              <w:rPr>
                <w:rtl w:val="0"/>
              </w:rPr>
              <w:t xml:space="preserve">The threat actor who directs the activities, goals, and objectives of the malicious activities.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independent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E">
            <w:pPr>
              <w:rPr/>
            </w:pPr>
            <w:r w:rsidDel="00000000" w:rsidR="00000000" w:rsidRPr="00000000">
              <w:rPr>
                <w:rtl w:val="0"/>
              </w:rPr>
              <w:t xml:space="preserve">A threat actor acting by themselves.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9F">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infrastructure-architect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0">
            <w:pPr>
              <w:rPr/>
            </w:pPr>
            <w:r w:rsidDel="00000000" w:rsidR="00000000" w:rsidRPr="00000000">
              <w:rPr>
                <w:rtl w:val="0"/>
              </w:rPr>
              <w:t xml:space="preserve">Someone who designs the battle space.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infrastructure-operator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2">
            <w:pPr>
              <w:rPr/>
            </w:pPr>
            <w:r w:rsidDel="00000000" w:rsidR="00000000" w:rsidRPr="00000000">
              <w:rPr>
                <w:rtl w:val="0"/>
              </w:rPr>
              <w:t xml:space="preserve">The threat actor who provides and supports the attack infrastructure that is used to deliver the attack (botnet providers, cloud services, etc.).</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malware-author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4">
            <w:pPr>
              <w:rPr/>
            </w:pPr>
            <w:r w:rsidDel="00000000" w:rsidR="00000000" w:rsidRPr="00000000">
              <w:rPr>
                <w:rtl w:val="0"/>
              </w:rPr>
              <w:t xml:space="preserve">The threat actor who authors malware or other malicious tools.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5">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sponsor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A6">
            <w:pPr>
              <w:rPr/>
            </w:pPr>
            <w:r w:rsidDel="00000000" w:rsidR="00000000" w:rsidRPr="00000000">
              <w:rPr>
                <w:rtl w:val="0"/>
              </w:rPr>
              <w:t xml:space="preserve">The threat actor who funds the malicious activities.</w:t>
            </w:r>
          </w:p>
        </w:tc>
      </w:tr>
    </w:tbl>
    <w:p w:rsidR="00000000" w:rsidDel="00000000" w:rsidP="00000000" w:rsidRDefault="00000000" w:rsidRPr="00000000" w14:paraId="000027A7">
      <w:pPr>
        <w:rPr/>
      </w:pPr>
      <w:r w:rsidDel="00000000" w:rsidR="00000000" w:rsidRPr="00000000">
        <w:rPr>
          <w:rtl w:val="0"/>
        </w:rPr>
      </w:r>
    </w:p>
    <w:p w:rsidR="00000000" w:rsidDel="00000000" w:rsidP="00000000" w:rsidRDefault="00000000" w:rsidRPr="00000000" w14:paraId="000027A8">
      <w:pPr>
        <w:pStyle w:val="Heading2"/>
        <w:rPr/>
      </w:pPr>
      <w:bookmarkStart w:colFirst="0" w:colLast="0" w:name="_8jm676xbnggg" w:id="339"/>
      <w:bookmarkEnd w:id="339"/>
      <w:r w:rsidDel="00000000" w:rsidR="00000000" w:rsidRPr="00000000">
        <w:rPr>
          <w:rtl w:val="0"/>
        </w:rPr>
        <w:t xml:space="preserve">10.24 Threat Actor Sophistication Vocabulary</w:t>
      </w:r>
    </w:p>
    <w:p w:rsidR="00000000" w:rsidDel="00000000" w:rsidP="00000000" w:rsidRDefault="00000000" w:rsidRPr="00000000" w14:paraId="000027A9">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threat-actor-sophistication-ov</w:t>
      </w:r>
      <w:r w:rsidDel="00000000" w:rsidR="00000000" w:rsidRPr="00000000">
        <w:rPr>
          <w:rtl w:val="0"/>
        </w:rPr>
      </w:r>
    </w:p>
    <w:p w:rsidR="00000000" w:rsidDel="00000000" w:rsidP="00000000" w:rsidRDefault="00000000" w:rsidRPr="00000000" w14:paraId="000027AA">
      <w:pPr>
        <w:rPr/>
      </w:pPr>
      <w:r w:rsidDel="00000000" w:rsidR="00000000" w:rsidRPr="00000000">
        <w:rPr>
          <w:rtl w:val="0"/>
        </w:rPr>
      </w:r>
    </w:p>
    <w:p w:rsidR="00000000" w:rsidDel="00000000" w:rsidP="00000000" w:rsidRDefault="00000000" w:rsidRPr="00000000" w14:paraId="000027AB">
      <w:pPr>
        <w:rPr/>
      </w:pPr>
      <w:r w:rsidDel="00000000" w:rsidR="00000000" w:rsidRPr="00000000">
        <w:rPr>
          <w:rtl w:val="0"/>
        </w:rPr>
        <w:t xml:space="preserve">Threat actor sophistication vocabulary is currently used in the following SDO(s):</w:t>
      </w:r>
    </w:p>
    <w:p w:rsidR="00000000" w:rsidDel="00000000" w:rsidP="00000000" w:rsidRDefault="00000000" w:rsidRPr="00000000" w14:paraId="000027AC">
      <w:pPr>
        <w:numPr>
          <w:ilvl w:val="0"/>
          <w:numId w:val="4"/>
        </w:numPr>
        <w:ind w:left="720" w:hanging="360"/>
      </w:pPr>
      <w:r w:rsidDel="00000000" w:rsidR="00000000" w:rsidRPr="00000000">
        <w:rPr>
          <w:rtl w:val="0"/>
        </w:rPr>
        <w:t xml:space="preserve">Threat Actor</w:t>
      </w:r>
    </w:p>
    <w:p w:rsidR="00000000" w:rsidDel="00000000" w:rsidP="00000000" w:rsidRDefault="00000000" w:rsidRPr="00000000" w14:paraId="000027AD">
      <w:pPr>
        <w:rPr/>
      </w:pPr>
      <w:r w:rsidDel="00000000" w:rsidR="00000000" w:rsidRPr="00000000">
        <w:rPr>
          <w:rtl w:val="0"/>
        </w:rPr>
      </w:r>
    </w:p>
    <w:p w:rsidR="00000000" w:rsidDel="00000000" w:rsidP="00000000" w:rsidRDefault="00000000" w:rsidRPr="00000000" w14:paraId="000027AE">
      <w:pPr>
        <w:rPr/>
      </w:pPr>
      <w:r w:rsidDel="00000000" w:rsidR="00000000" w:rsidRPr="00000000">
        <w:rPr>
          <w:rtl w:val="0"/>
        </w:rPr>
        <w:t xml:space="preserve">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rsidR="00000000" w:rsidDel="00000000" w:rsidP="00000000" w:rsidRDefault="00000000" w:rsidRPr="00000000" w14:paraId="000027AF">
      <w:pPr>
        <w:rPr/>
      </w:pPr>
      <w:r w:rsidDel="00000000" w:rsidR="00000000" w:rsidRPr="00000000">
        <w:rPr>
          <w:rtl w:val="0"/>
        </w:rPr>
      </w:r>
    </w:p>
    <w:tbl>
      <w:tblPr>
        <w:tblStyle w:val="Table13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785"/>
        <w:gridCol w:w="7575"/>
        <w:tblGridChange w:id="0">
          <w:tblGrid>
            <w:gridCol w:w="1785"/>
            <w:gridCol w:w="7575"/>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B0">
            <w:pPr>
              <w:rPr>
                <w:b w:val="1"/>
                <w:color w:val="ffffff"/>
                <w:shd w:fill="073763" w:val="clear"/>
              </w:rPr>
            </w:pPr>
            <w:r w:rsidDel="00000000" w:rsidR="00000000" w:rsidRPr="00000000">
              <w:rPr>
                <w:b w:val="1"/>
                <w:color w:val="ffffff"/>
                <w:shd w:fill="073763" w:val="clear"/>
                <w:rtl w:val="0"/>
              </w:rPr>
              <w:t xml:space="preserve">Vocabulary Summary</w:t>
            </w:r>
          </w:p>
        </w:tc>
      </w:tr>
      <w:tr>
        <w:trPr>
          <w:trHeight w:val="4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B2">
            <w:pPr>
              <w:rPr/>
            </w:pPr>
            <w:r w:rsidDel="00000000" w:rsidR="00000000" w:rsidRPr="00000000">
              <w:rPr>
                <w:rFonts w:ascii="Consolas" w:cs="Consolas" w:eastAsia="Consolas" w:hAnsi="Consolas"/>
                <w:color w:val="073763"/>
                <w:shd w:fill="cfe2f3" w:val="clear"/>
                <w:rtl w:val="0"/>
              </w:rPr>
              <w:t xml:space="preserve">none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minimal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intermediate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advanced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expert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innovator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strategic</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B4">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7B5">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B6">
            <w:pPr>
              <w:widowControl w:val="0"/>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none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B7">
            <w:pPr>
              <w:rPr/>
            </w:pPr>
            <w:r w:rsidDel="00000000" w:rsidR="00000000" w:rsidRPr="00000000">
              <w:rPr>
                <w:rtl w:val="0"/>
              </w:rPr>
              <w:t xml:space="preserve">Can carry out random acts of disruption or destruction by running tools they do not understand. Actors in this category have average computer skills.</w:t>
            </w:r>
          </w:p>
          <w:p w:rsidR="00000000" w:rsidDel="00000000" w:rsidP="00000000" w:rsidRDefault="00000000" w:rsidRPr="00000000" w14:paraId="000027B8">
            <w:pPr>
              <w:rPr/>
            </w:pPr>
            <w:r w:rsidDel="00000000" w:rsidR="00000000" w:rsidRPr="00000000">
              <w:rPr>
                <w:rtl w:val="0"/>
              </w:rPr>
            </w:r>
          </w:p>
          <w:p w:rsidR="00000000" w:rsidDel="00000000" w:rsidP="00000000" w:rsidRDefault="00000000" w:rsidRPr="00000000" w14:paraId="000027B9">
            <w:pPr>
              <w:rPr/>
            </w:pPr>
            <w:r w:rsidDel="00000000" w:rsidR="00000000" w:rsidRPr="00000000">
              <w:rPr>
                <w:rtl w:val="0"/>
              </w:rPr>
              <w:t xml:space="preserve">Example Roles: Average User</w:t>
            </w:r>
          </w:p>
          <w:p w:rsidR="00000000" w:rsidDel="00000000" w:rsidP="00000000" w:rsidRDefault="00000000" w:rsidRPr="00000000" w14:paraId="000027BA">
            <w:pPr>
              <w:rPr/>
            </w:pPr>
            <w:r w:rsidDel="00000000" w:rsidR="00000000" w:rsidRPr="00000000">
              <w:rPr>
                <w:rtl w:val="0"/>
              </w:rPr>
            </w:r>
          </w:p>
          <w:p w:rsidR="00000000" w:rsidDel="00000000" w:rsidP="00000000" w:rsidRDefault="00000000" w:rsidRPr="00000000" w14:paraId="000027BB">
            <w:pPr>
              <w:rPr/>
            </w:pPr>
            <w:r w:rsidDel="00000000" w:rsidR="00000000" w:rsidRPr="00000000">
              <w:rPr>
                <w:rtl w:val="0"/>
              </w:rPr>
              <w:t xml:space="preserve">These actors:</w:t>
            </w:r>
          </w:p>
          <w:p w:rsidR="00000000" w:rsidDel="00000000" w:rsidP="00000000" w:rsidRDefault="00000000" w:rsidRPr="00000000" w14:paraId="000027BC">
            <w:pPr>
              <w:numPr>
                <w:ilvl w:val="0"/>
                <w:numId w:val="15"/>
              </w:numPr>
              <w:ind w:left="720" w:hanging="360"/>
            </w:pPr>
            <w:r w:rsidDel="00000000" w:rsidR="00000000" w:rsidRPr="00000000">
              <w:rPr>
                <w:rtl w:val="0"/>
              </w:rPr>
              <w:t xml:space="preserve">can not launch targeted attacks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B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minimal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BE">
            <w:pPr>
              <w:rPr/>
            </w:pPr>
            <w:r w:rsidDel="00000000" w:rsidR="00000000" w:rsidRPr="00000000">
              <w:rPr>
                <w:rtl w:val="0"/>
              </w:rPr>
              <w:t xml:space="preserve">Can minimally use existing and frequently well known and easy-to-find techniques and programs or scripts to search for and exploit weaknesses in other computers. Commonly referred to as a script-kiddie.</w:t>
            </w:r>
          </w:p>
          <w:p w:rsidR="00000000" w:rsidDel="00000000" w:rsidP="00000000" w:rsidRDefault="00000000" w:rsidRPr="00000000" w14:paraId="000027BF">
            <w:pPr>
              <w:rPr/>
            </w:pPr>
            <w:r w:rsidDel="00000000" w:rsidR="00000000" w:rsidRPr="00000000">
              <w:rPr>
                <w:rtl w:val="0"/>
              </w:rPr>
            </w:r>
          </w:p>
          <w:p w:rsidR="00000000" w:rsidDel="00000000" w:rsidP="00000000" w:rsidRDefault="00000000" w:rsidRPr="00000000" w14:paraId="000027C0">
            <w:pPr>
              <w:rPr/>
            </w:pPr>
            <w:r w:rsidDel="00000000" w:rsidR="00000000" w:rsidRPr="00000000">
              <w:rPr>
                <w:rtl w:val="0"/>
              </w:rPr>
              <w:t xml:space="preserve">These actors rely on others to develop the malicious tools, delivery mechanisms, and execution strategy and often do not fully understand the tool they are using or how they work. They also lack the ability to conduct their own reconnaissance and targeting research.</w:t>
            </w:r>
          </w:p>
          <w:p w:rsidR="00000000" w:rsidDel="00000000" w:rsidP="00000000" w:rsidRDefault="00000000" w:rsidRPr="00000000" w14:paraId="000027C1">
            <w:pPr>
              <w:rPr/>
            </w:pPr>
            <w:r w:rsidDel="00000000" w:rsidR="00000000" w:rsidRPr="00000000">
              <w:rPr>
                <w:rtl w:val="0"/>
              </w:rPr>
            </w:r>
          </w:p>
          <w:p w:rsidR="00000000" w:rsidDel="00000000" w:rsidP="00000000" w:rsidRDefault="00000000" w:rsidRPr="00000000" w14:paraId="000027C2">
            <w:pPr>
              <w:rPr/>
            </w:pPr>
            <w:r w:rsidDel="00000000" w:rsidR="00000000" w:rsidRPr="00000000">
              <w:rPr>
                <w:rtl w:val="0"/>
              </w:rPr>
              <w:t xml:space="preserve">Example Roles: Script-Kiddie</w:t>
            </w:r>
          </w:p>
          <w:p w:rsidR="00000000" w:rsidDel="00000000" w:rsidP="00000000" w:rsidRDefault="00000000" w:rsidRPr="00000000" w14:paraId="000027C3">
            <w:pPr>
              <w:rPr/>
            </w:pPr>
            <w:r w:rsidDel="00000000" w:rsidR="00000000" w:rsidRPr="00000000">
              <w:rPr>
                <w:rtl w:val="0"/>
              </w:rPr>
            </w:r>
          </w:p>
          <w:p w:rsidR="00000000" w:rsidDel="00000000" w:rsidP="00000000" w:rsidRDefault="00000000" w:rsidRPr="00000000" w14:paraId="000027C4">
            <w:pPr>
              <w:rPr/>
            </w:pPr>
            <w:r w:rsidDel="00000000" w:rsidR="00000000" w:rsidRPr="00000000">
              <w:rPr>
                <w:rtl w:val="0"/>
              </w:rPr>
              <w:t xml:space="preserve">These actors:</w:t>
            </w:r>
          </w:p>
          <w:p w:rsidR="00000000" w:rsidDel="00000000" w:rsidP="00000000" w:rsidRDefault="00000000" w:rsidRPr="00000000" w14:paraId="000027C5">
            <w:pPr>
              <w:numPr>
                <w:ilvl w:val="0"/>
                <w:numId w:val="19"/>
              </w:numPr>
              <w:ind w:left="720" w:hanging="360"/>
            </w:pPr>
            <w:r w:rsidDel="00000000" w:rsidR="00000000" w:rsidRPr="00000000">
              <w:rPr>
                <w:rtl w:val="0"/>
              </w:rPr>
              <w:t xml:space="preserve">attack known weaknesses;</w:t>
            </w:r>
          </w:p>
          <w:p w:rsidR="00000000" w:rsidDel="00000000" w:rsidP="00000000" w:rsidRDefault="00000000" w:rsidRPr="00000000" w14:paraId="000027C6">
            <w:pPr>
              <w:numPr>
                <w:ilvl w:val="0"/>
                <w:numId w:val="19"/>
              </w:numPr>
              <w:ind w:left="720" w:hanging="360"/>
            </w:pPr>
            <w:r w:rsidDel="00000000" w:rsidR="00000000" w:rsidRPr="00000000">
              <w:rPr>
                <w:rtl w:val="0"/>
              </w:rPr>
              <w:t xml:space="preserve">use well known scripts and tools; and</w:t>
            </w:r>
          </w:p>
          <w:p w:rsidR="00000000" w:rsidDel="00000000" w:rsidP="00000000" w:rsidRDefault="00000000" w:rsidRPr="00000000" w14:paraId="000027C7">
            <w:pPr>
              <w:numPr>
                <w:ilvl w:val="0"/>
                <w:numId w:val="19"/>
              </w:numPr>
              <w:ind w:left="720" w:hanging="360"/>
            </w:pPr>
            <w:r w:rsidDel="00000000" w:rsidR="00000000" w:rsidRPr="00000000">
              <w:rPr>
                <w:rtl w:val="0"/>
              </w:rPr>
              <w:t xml:space="preserve">have minimal knowledge of the tools.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C8">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intermediate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C9">
            <w:pPr>
              <w:rPr/>
            </w:pPr>
            <w:r w:rsidDel="00000000" w:rsidR="00000000" w:rsidRPr="00000000">
              <w:rPr>
                <w:rtl w:val="0"/>
              </w:rPr>
              <w:t xml:space="preserve">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rsidR="00000000" w:rsidDel="00000000" w:rsidP="00000000" w:rsidRDefault="00000000" w:rsidRPr="00000000" w14:paraId="000027CA">
            <w:pPr>
              <w:rPr/>
            </w:pPr>
            <w:r w:rsidDel="00000000" w:rsidR="00000000" w:rsidRPr="00000000">
              <w:rPr>
                <w:rtl w:val="0"/>
              </w:rPr>
            </w:r>
          </w:p>
          <w:p w:rsidR="00000000" w:rsidDel="00000000" w:rsidP="00000000" w:rsidRDefault="00000000" w:rsidRPr="00000000" w14:paraId="000027CB">
            <w:pPr>
              <w:rPr/>
            </w:pPr>
            <w:r w:rsidDel="00000000" w:rsidR="00000000" w:rsidRPr="00000000">
              <w:rPr>
                <w:rtl w:val="0"/>
              </w:rPr>
              <w:t xml:space="preserve">These actors rely others to develop the malicious tools and delivery mechanisms but are able to plan their own execution strategy. They are proficient in the tools they are using and how they work and can even make minimal modifications as needed.</w:t>
            </w:r>
          </w:p>
          <w:p w:rsidR="00000000" w:rsidDel="00000000" w:rsidP="00000000" w:rsidRDefault="00000000" w:rsidRPr="00000000" w14:paraId="000027CC">
            <w:pPr>
              <w:rPr/>
            </w:pPr>
            <w:r w:rsidDel="00000000" w:rsidR="00000000" w:rsidRPr="00000000">
              <w:rPr>
                <w:rtl w:val="0"/>
              </w:rPr>
            </w:r>
          </w:p>
          <w:p w:rsidR="00000000" w:rsidDel="00000000" w:rsidP="00000000" w:rsidRDefault="00000000" w:rsidRPr="00000000" w14:paraId="000027CD">
            <w:pPr>
              <w:rPr/>
            </w:pPr>
            <w:r w:rsidDel="00000000" w:rsidR="00000000" w:rsidRPr="00000000">
              <w:rPr>
                <w:rtl w:val="0"/>
              </w:rPr>
              <w:t xml:space="preserve">Example Roles: Toolkit User</w:t>
            </w:r>
          </w:p>
          <w:p w:rsidR="00000000" w:rsidDel="00000000" w:rsidP="00000000" w:rsidRDefault="00000000" w:rsidRPr="00000000" w14:paraId="000027CE">
            <w:pPr>
              <w:rPr/>
            </w:pPr>
            <w:r w:rsidDel="00000000" w:rsidR="00000000" w:rsidRPr="00000000">
              <w:rPr>
                <w:rtl w:val="0"/>
              </w:rPr>
            </w:r>
          </w:p>
          <w:p w:rsidR="00000000" w:rsidDel="00000000" w:rsidP="00000000" w:rsidRDefault="00000000" w:rsidRPr="00000000" w14:paraId="000027CF">
            <w:pPr>
              <w:rPr/>
            </w:pPr>
            <w:r w:rsidDel="00000000" w:rsidR="00000000" w:rsidRPr="00000000">
              <w:rPr>
                <w:rtl w:val="0"/>
              </w:rPr>
              <w:t xml:space="preserve">These actors:</w:t>
            </w:r>
          </w:p>
          <w:p w:rsidR="00000000" w:rsidDel="00000000" w:rsidP="00000000" w:rsidRDefault="00000000" w:rsidRPr="00000000" w14:paraId="000027D0">
            <w:pPr>
              <w:numPr>
                <w:ilvl w:val="0"/>
                <w:numId w:val="27"/>
              </w:numPr>
              <w:ind w:left="720" w:hanging="360"/>
            </w:pPr>
            <w:r w:rsidDel="00000000" w:rsidR="00000000" w:rsidRPr="00000000">
              <w:rPr>
                <w:rtl w:val="0"/>
              </w:rPr>
              <w:t xml:space="preserve">attack known vulnerabilities;</w:t>
            </w:r>
          </w:p>
          <w:p w:rsidR="00000000" w:rsidDel="00000000" w:rsidP="00000000" w:rsidRDefault="00000000" w:rsidRPr="00000000" w14:paraId="000027D1">
            <w:pPr>
              <w:numPr>
                <w:ilvl w:val="0"/>
                <w:numId w:val="27"/>
              </w:numPr>
              <w:ind w:left="720" w:hanging="360"/>
            </w:pPr>
            <w:r w:rsidDel="00000000" w:rsidR="00000000" w:rsidRPr="00000000">
              <w:rPr>
                <w:rtl w:val="0"/>
              </w:rPr>
              <w:t xml:space="preserve">use attack frameworks and toolkits; and</w:t>
            </w:r>
          </w:p>
          <w:p w:rsidR="00000000" w:rsidDel="00000000" w:rsidP="00000000" w:rsidRDefault="00000000" w:rsidRPr="00000000" w14:paraId="000027D2">
            <w:pPr>
              <w:numPr>
                <w:ilvl w:val="0"/>
                <w:numId w:val="27"/>
              </w:numPr>
              <w:ind w:left="720" w:hanging="360"/>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D3">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advanced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D4">
            <w:pPr>
              <w:rPr/>
            </w:pPr>
            <w:r w:rsidDel="00000000" w:rsidR="00000000" w:rsidRPr="00000000">
              <w:rPr>
                <w:rtl w:val="0"/>
              </w:rP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rsidR="00000000" w:rsidDel="00000000" w:rsidP="00000000" w:rsidRDefault="00000000" w:rsidRPr="00000000" w14:paraId="000027D5">
            <w:pPr>
              <w:rPr/>
            </w:pPr>
            <w:r w:rsidDel="00000000" w:rsidR="00000000" w:rsidRPr="00000000">
              <w:rPr>
                <w:rtl w:val="0"/>
              </w:rPr>
            </w:r>
          </w:p>
          <w:p w:rsidR="00000000" w:rsidDel="00000000" w:rsidP="00000000" w:rsidRDefault="00000000" w:rsidRPr="00000000" w14:paraId="000027D6">
            <w:pPr>
              <w:rPr/>
            </w:pPr>
            <w:r w:rsidDel="00000000" w:rsidR="00000000" w:rsidRPr="00000000">
              <w:rPr>
                <w:rtl w:val="0"/>
              </w:rPr>
              <w:t xml:space="preserve">These actors rely on others to find and identify weaknesses and vulnerabilities in systems, but are able to create their own tools, delivery mechanisms, and execution strategies.</w:t>
            </w:r>
          </w:p>
          <w:p w:rsidR="00000000" w:rsidDel="00000000" w:rsidP="00000000" w:rsidRDefault="00000000" w:rsidRPr="00000000" w14:paraId="000027D7">
            <w:pPr>
              <w:rPr/>
            </w:pPr>
            <w:r w:rsidDel="00000000" w:rsidR="00000000" w:rsidRPr="00000000">
              <w:rPr>
                <w:rtl w:val="0"/>
              </w:rPr>
            </w:r>
          </w:p>
          <w:p w:rsidR="00000000" w:rsidDel="00000000" w:rsidP="00000000" w:rsidRDefault="00000000" w:rsidRPr="00000000" w14:paraId="000027D8">
            <w:pPr>
              <w:rPr/>
            </w:pPr>
            <w:r w:rsidDel="00000000" w:rsidR="00000000" w:rsidRPr="00000000">
              <w:rPr>
                <w:rtl w:val="0"/>
              </w:rPr>
              <w:t xml:space="preserve">Example Roles: Toolkit Developer</w:t>
            </w:r>
          </w:p>
          <w:p w:rsidR="00000000" w:rsidDel="00000000" w:rsidP="00000000" w:rsidRDefault="00000000" w:rsidRPr="00000000" w14:paraId="000027D9">
            <w:pPr>
              <w:rPr/>
            </w:pPr>
            <w:r w:rsidDel="00000000" w:rsidR="00000000" w:rsidRPr="00000000">
              <w:rPr>
                <w:rtl w:val="0"/>
              </w:rPr>
            </w:r>
          </w:p>
          <w:p w:rsidR="00000000" w:rsidDel="00000000" w:rsidP="00000000" w:rsidRDefault="00000000" w:rsidRPr="00000000" w14:paraId="000027DA">
            <w:pPr>
              <w:rPr/>
            </w:pPr>
            <w:r w:rsidDel="00000000" w:rsidR="00000000" w:rsidRPr="00000000">
              <w:rPr>
                <w:rtl w:val="0"/>
              </w:rPr>
              <w:t xml:space="preserve">These actors:</w:t>
            </w:r>
          </w:p>
          <w:p w:rsidR="00000000" w:rsidDel="00000000" w:rsidP="00000000" w:rsidRDefault="00000000" w:rsidRPr="00000000" w14:paraId="000027DB">
            <w:pPr>
              <w:numPr>
                <w:ilvl w:val="0"/>
                <w:numId w:val="27"/>
              </w:numPr>
              <w:ind w:left="720" w:hanging="360"/>
            </w:pPr>
            <w:r w:rsidDel="00000000" w:rsidR="00000000" w:rsidRPr="00000000">
              <w:rPr>
                <w:rtl w:val="0"/>
              </w:rPr>
              <w:t xml:space="preserve">attack known vulnerabilities;</w:t>
            </w:r>
          </w:p>
          <w:p w:rsidR="00000000" w:rsidDel="00000000" w:rsidP="00000000" w:rsidRDefault="00000000" w:rsidRPr="00000000" w14:paraId="000027DC">
            <w:pPr>
              <w:numPr>
                <w:ilvl w:val="0"/>
                <w:numId w:val="27"/>
              </w:numPr>
              <w:ind w:left="720" w:hanging="360"/>
            </w:pPr>
            <w:r w:rsidDel="00000000" w:rsidR="00000000" w:rsidRPr="00000000">
              <w:rPr>
                <w:rtl w:val="0"/>
              </w:rPr>
              <w:t xml:space="preserve">can create their own tools; and</w:t>
            </w:r>
          </w:p>
          <w:p w:rsidR="00000000" w:rsidDel="00000000" w:rsidP="00000000" w:rsidRDefault="00000000" w:rsidRPr="00000000" w14:paraId="000027DD">
            <w:pPr>
              <w:numPr>
                <w:ilvl w:val="0"/>
                <w:numId w:val="27"/>
              </w:numPr>
              <w:ind w:left="720" w:hanging="360"/>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D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expert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DF">
            <w:pPr>
              <w:rPr/>
            </w:pPr>
            <w:r w:rsidDel="00000000" w:rsidR="00000000" w:rsidRPr="00000000">
              <w:rPr>
                <w:rtl w:val="0"/>
              </w:rPr>
              <w:t xml:space="preserve">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rsidR="00000000" w:rsidDel="00000000" w:rsidP="00000000" w:rsidRDefault="00000000" w:rsidRPr="00000000" w14:paraId="000027E0">
            <w:pPr>
              <w:rPr/>
            </w:pPr>
            <w:r w:rsidDel="00000000" w:rsidR="00000000" w:rsidRPr="00000000">
              <w:rPr>
                <w:rtl w:val="0"/>
              </w:rPr>
            </w:r>
          </w:p>
          <w:p w:rsidR="00000000" w:rsidDel="00000000" w:rsidP="00000000" w:rsidRDefault="00000000" w:rsidRPr="00000000" w14:paraId="000027E1">
            <w:pPr>
              <w:rPr/>
            </w:pPr>
            <w:r w:rsidDel="00000000" w:rsidR="00000000" w:rsidRPr="00000000">
              <w:rPr>
                <w:rtl w:val="0"/>
              </w:rPr>
              <w:t xml:space="preserve">Example Roles: Vulnerability Researcher, Reverse Engineer, Threat Researcher, Malware Creator</w:t>
            </w:r>
          </w:p>
          <w:p w:rsidR="00000000" w:rsidDel="00000000" w:rsidP="00000000" w:rsidRDefault="00000000" w:rsidRPr="00000000" w14:paraId="000027E2">
            <w:pPr>
              <w:rPr/>
            </w:pPr>
            <w:r w:rsidDel="00000000" w:rsidR="00000000" w:rsidRPr="00000000">
              <w:rPr>
                <w:rtl w:val="0"/>
              </w:rPr>
            </w:r>
          </w:p>
          <w:p w:rsidR="00000000" w:rsidDel="00000000" w:rsidP="00000000" w:rsidRDefault="00000000" w:rsidRPr="00000000" w14:paraId="000027E3">
            <w:pPr>
              <w:rPr/>
            </w:pPr>
            <w:r w:rsidDel="00000000" w:rsidR="00000000" w:rsidRPr="00000000">
              <w:rPr>
                <w:rtl w:val="0"/>
              </w:rPr>
              <w:t xml:space="preserve">These actors:</w:t>
            </w:r>
          </w:p>
          <w:p w:rsidR="00000000" w:rsidDel="00000000" w:rsidP="00000000" w:rsidRDefault="00000000" w:rsidRPr="00000000" w14:paraId="000027E4">
            <w:pPr>
              <w:numPr>
                <w:ilvl w:val="0"/>
                <w:numId w:val="27"/>
              </w:numPr>
              <w:ind w:left="720" w:hanging="360"/>
            </w:pPr>
            <w:r w:rsidDel="00000000" w:rsidR="00000000" w:rsidRPr="00000000">
              <w:rPr>
                <w:rtl w:val="0"/>
              </w:rPr>
              <w:t xml:space="preserve">attack unknown and known vulnerabilities;</w:t>
            </w:r>
          </w:p>
          <w:p w:rsidR="00000000" w:rsidDel="00000000" w:rsidP="00000000" w:rsidRDefault="00000000" w:rsidRPr="00000000" w14:paraId="000027E5">
            <w:pPr>
              <w:numPr>
                <w:ilvl w:val="0"/>
                <w:numId w:val="27"/>
              </w:numPr>
              <w:ind w:left="720" w:hanging="360"/>
            </w:pPr>
            <w:r w:rsidDel="00000000" w:rsidR="00000000" w:rsidRPr="00000000">
              <w:rPr>
                <w:rtl w:val="0"/>
              </w:rPr>
              <w:t xml:space="preserve">can create their own tools from scratch; and</w:t>
            </w:r>
          </w:p>
          <w:p w:rsidR="00000000" w:rsidDel="00000000" w:rsidP="00000000" w:rsidRDefault="00000000" w:rsidRPr="00000000" w14:paraId="000027E6">
            <w:pPr>
              <w:numPr>
                <w:ilvl w:val="0"/>
                <w:numId w:val="27"/>
              </w:numPr>
              <w:ind w:left="720" w:hanging="360"/>
            </w:pPr>
            <w:r w:rsidDel="00000000" w:rsidR="00000000" w:rsidRPr="00000000">
              <w:rPr>
                <w:rtl w:val="0"/>
              </w:rPr>
              <w:t xml:space="preserve">have proficient knowledge of the tools.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E7">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innovator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E8">
            <w:pPr>
              <w:rPr/>
            </w:pPr>
            <w:r w:rsidDel="00000000" w:rsidR="00000000" w:rsidRPr="00000000">
              <w:rPr>
                <w:rtl w:val="0"/>
              </w:rPr>
              <w:t xml:space="preserve">Typically, criminal or state actors who are organized, highly technical, proficient, well-funded professionals working in teams to discover new vulnerabilities and develop exploits.</w:t>
            </w:r>
          </w:p>
          <w:p w:rsidR="00000000" w:rsidDel="00000000" w:rsidP="00000000" w:rsidRDefault="00000000" w:rsidRPr="00000000" w14:paraId="000027E9">
            <w:pPr>
              <w:rPr/>
            </w:pPr>
            <w:r w:rsidDel="00000000" w:rsidR="00000000" w:rsidRPr="00000000">
              <w:rPr>
                <w:rtl w:val="0"/>
              </w:rPr>
            </w:r>
          </w:p>
          <w:p w:rsidR="00000000" w:rsidDel="00000000" w:rsidP="00000000" w:rsidRDefault="00000000" w:rsidRPr="00000000" w14:paraId="000027EA">
            <w:pPr>
              <w:rPr/>
            </w:pPr>
            <w:r w:rsidDel="00000000" w:rsidR="00000000" w:rsidRPr="00000000">
              <w:rPr>
                <w:rtl w:val="0"/>
              </w:rPr>
              <w:t xml:space="preserve">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rsidR="00000000" w:rsidDel="00000000" w:rsidP="00000000" w:rsidRDefault="00000000" w:rsidRPr="00000000" w14:paraId="000027EB">
            <w:pPr>
              <w:rPr/>
            </w:pPr>
            <w:r w:rsidDel="00000000" w:rsidR="00000000" w:rsidRPr="00000000">
              <w:rPr>
                <w:rtl w:val="0"/>
              </w:rPr>
            </w:r>
          </w:p>
          <w:p w:rsidR="00000000" w:rsidDel="00000000" w:rsidP="00000000" w:rsidRDefault="00000000" w:rsidRPr="00000000" w14:paraId="000027EC">
            <w:pPr>
              <w:rPr/>
            </w:pPr>
            <w:r w:rsidDel="00000000" w:rsidR="00000000" w:rsidRPr="00000000">
              <w:rPr>
                <w:rtl w:val="0"/>
              </w:rPr>
              <w:t xml:space="preserve">Example Roles: Toolkit Innovator, 0-Day Exploit Author</w:t>
            </w:r>
          </w:p>
          <w:p w:rsidR="00000000" w:rsidDel="00000000" w:rsidP="00000000" w:rsidRDefault="00000000" w:rsidRPr="00000000" w14:paraId="000027ED">
            <w:pPr>
              <w:rPr/>
            </w:pPr>
            <w:r w:rsidDel="00000000" w:rsidR="00000000" w:rsidRPr="00000000">
              <w:rPr>
                <w:rtl w:val="0"/>
              </w:rPr>
            </w:r>
          </w:p>
          <w:p w:rsidR="00000000" w:rsidDel="00000000" w:rsidP="00000000" w:rsidRDefault="00000000" w:rsidRPr="00000000" w14:paraId="000027EE">
            <w:pPr>
              <w:rPr/>
            </w:pPr>
            <w:r w:rsidDel="00000000" w:rsidR="00000000" w:rsidRPr="00000000">
              <w:rPr>
                <w:rtl w:val="0"/>
              </w:rPr>
              <w:t xml:space="preserve">These actors:</w:t>
            </w:r>
          </w:p>
          <w:p w:rsidR="00000000" w:rsidDel="00000000" w:rsidP="00000000" w:rsidRDefault="00000000" w:rsidRPr="00000000" w14:paraId="000027EF">
            <w:pPr>
              <w:numPr>
                <w:ilvl w:val="0"/>
                <w:numId w:val="27"/>
              </w:numPr>
              <w:ind w:left="720" w:hanging="360"/>
            </w:pPr>
            <w:r w:rsidDel="00000000" w:rsidR="00000000" w:rsidRPr="00000000">
              <w:rPr>
                <w:rtl w:val="0"/>
              </w:rPr>
              <w:t xml:space="preserve">attack unknown and known vulnerabilities;</w:t>
            </w:r>
          </w:p>
          <w:p w:rsidR="00000000" w:rsidDel="00000000" w:rsidP="00000000" w:rsidRDefault="00000000" w:rsidRPr="00000000" w14:paraId="000027F0">
            <w:pPr>
              <w:numPr>
                <w:ilvl w:val="0"/>
                <w:numId w:val="27"/>
              </w:numPr>
              <w:ind w:left="720" w:hanging="360"/>
            </w:pPr>
            <w:r w:rsidDel="00000000" w:rsidR="00000000" w:rsidRPr="00000000">
              <w:rPr>
                <w:rtl w:val="0"/>
              </w:rPr>
              <w:t xml:space="preserve">create attacks against 0-Day exploits from scratch; and</w:t>
            </w:r>
          </w:p>
          <w:p w:rsidR="00000000" w:rsidDel="00000000" w:rsidP="00000000" w:rsidRDefault="00000000" w:rsidRPr="00000000" w14:paraId="000027F1">
            <w:pPr>
              <w:numPr>
                <w:ilvl w:val="0"/>
                <w:numId w:val="27"/>
              </w:numPr>
              <w:ind w:left="720" w:hanging="360"/>
            </w:pPr>
            <w:r w:rsidDel="00000000" w:rsidR="00000000" w:rsidRPr="00000000">
              <w:rPr>
                <w:rtl w:val="0"/>
              </w:rPr>
              <w:t xml:space="preserve">create new and innovative attacks and toolkits.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F2">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strategic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7F3">
            <w:pPr>
              <w:rPr/>
            </w:pPr>
            <w:r w:rsidDel="00000000" w:rsidR="00000000" w:rsidRPr="00000000">
              <w:rPr>
                <w:rtl w:val="0"/>
              </w:rPr>
              <w:t xml:space="preserve">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rsidR="00000000" w:rsidDel="00000000" w:rsidP="00000000" w:rsidRDefault="00000000" w:rsidRPr="00000000" w14:paraId="000027F4">
            <w:pPr>
              <w:rPr/>
            </w:pPr>
            <w:r w:rsidDel="00000000" w:rsidR="00000000" w:rsidRPr="00000000">
              <w:rPr>
                <w:rtl w:val="0"/>
              </w:rPr>
            </w:r>
          </w:p>
          <w:p w:rsidR="00000000" w:rsidDel="00000000" w:rsidP="00000000" w:rsidRDefault="00000000" w:rsidRPr="00000000" w14:paraId="000027F5">
            <w:pPr>
              <w:rPr/>
            </w:pPr>
            <w:r w:rsidDel="00000000" w:rsidR="00000000" w:rsidRPr="00000000">
              <w:rPr>
                <w:rtl w:val="0"/>
              </w:rPr>
              <w:t xml:space="preserve">These actors:</w:t>
            </w:r>
          </w:p>
          <w:p w:rsidR="00000000" w:rsidDel="00000000" w:rsidP="00000000" w:rsidRDefault="00000000" w:rsidRPr="00000000" w14:paraId="000027F6">
            <w:pPr>
              <w:numPr>
                <w:ilvl w:val="0"/>
                <w:numId w:val="39"/>
              </w:numPr>
              <w:ind w:left="720" w:hanging="360"/>
            </w:pPr>
            <w:r w:rsidDel="00000000" w:rsidR="00000000" w:rsidRPr="00000000">
              <w:rPr>
                <w:rtl w:val="0"/>
              </w:rPr>
              <w:t xml:space="preserve">can create or use entire supply chains to launch an attack;</w:t>
            </w:r>
          </w:p>
          <w:p w:rsidR="00000000" w:rsidDel="00000000" w:rsidP="00000000" w:rsidRDefault="00000000" w:rsidRPr="00000000" w14:paraId="000027F7">
            <w:pPr>
              <w:numPr>
                <w:ilvl w:val="0"/>
                <w:numId w:val="39"/>
              </w:numPr>
              <w:ind w:left="720" w:hanging="360"/>
            </w:pPr>
            <w:r w:rsidDel="00000000" w:rsidR="00000000" w:rsidRPr="00000000">
              <w:rPr>
                <w:rtl w:val="0"/>
              </w:rPr>
              <w:t xml:space="preserve">can create and design attacks for any systems, software package, or device; and</w:t>
            </w:r>
          </w:p>
          <w:p w:rsidR="00000000" w:rsidDel="00000000" w:rsidP="00000000" w:rsidRDefault="00000000" w:rsidRPr="00000000" w14:paraId="000027F8">
            <w:pPr>
              <w:numPr>
                <w:ilvl w:val="0"/>
                <w:numId w:val="39"/>
              </w:numPr>
              <w:ind w:left="720" w:hanging="360"/>
            </w:pPr>
            <w:r w:rsidDel="00000000" w:rsidR="00000000" w:rsidRPr="00000000">
              <w:rPr>
                <w:rtl w:val="0"/>
              </w:rPr>
              <w:t xml:space="preserve">are responsible for APT-level attacks.</w:t>
            </w:r>
          </w:p>
        </w:tc>
      </w:tr>
    </w:tbl>
    <w:p w:rsidR="00000000" w:rsidDel="00000000" w:rsidP="00000000" w:rsidRDefault="00000000" w:rsidRPr="00000000" w14:paraId="000027F9">
      <w:pPr>
        <w:rPr/>
      </w:pPr>
      <w:r w:rsidDel="00000000" w:rsidR="00000000" w:rsidRPr="00000000">
        <w:rPr>
          <w:rtl w:val="0"/>
        </w:rPr>
      </w:r>
    </w:p>
    <w:p w:rsidR="00000000" w:rsidDel="00000000" w:rsidP="00000000" w:rsidRDefault="00000000" w:rsidRPr="00000000" w14:paraId="000027FA">
      <w:pPr>
        <w:pStyle w:val="Heading2"/>
        <w:rPr/>
      </w:pPr>
      <w:bookmarkStart w:colFirst="0" w:colLast="0" w:name="_cozm95emj8qk" w:id="340"/>
      <w:bookmarkEnd w:id="340"/>
      <w:r w:rsidDel="00000000" w:rsidR="00000000" w:rsidRPr="00000000">
        <w:rPr>
          <w:rtl w:val="0"/>
        </w:rPr>
        <w:t xml:space="preserve">10.25 Tool Type Vocabulary</w:t>
      </w:r>
    </w:p>
    <w:p w:rsidR="00000000" w:rsidDel="00000000" w:rsidP="00000000" w:rsidRDefault="00000000" w:rsidRPr="00000000" w14:paraId="000027FB">
      <w:pP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tool-type-ov</w:t>
      </w:r>
      <w:r w:rsidDel="00000000" w:rsidR="00000000" w:rsidRPr="00000000">
        <w:rPr>
          <w:rtl w:val="0"/>
        </w:rPr>
      </w:r>
    </w:p>
    <w:p w:rsidR="00000000" w:rsidDel="00000000" w:rsidP="00000000" w:rsidRDefault="00000000" w:rsidRPr="00000000" w14:paraId="000027FC">
      <w:pPr>
        <w:rPr/>
      </w:pPr>
      <w:r w:rsidDel="00000000" w:rsidR="00000000" w:rsidRPr="00000000">
        <w:rPr>
          <w:rtl w:val="0"/>
        </w:rPr>
      </w:r>
    </w:p>
    <w:p w:rsidR="00000000" w:rsidDel="00000000" w:rsidP="00000000" w:rsidRDefault="00000000" w:rsidRPr="00000000" w14:paraId="000027FD">
      <w:pPr>
        <w:rPr/>
      </w:pPr>
      <w:r w:rsidDel="00000000" w:rsidR="00000000" w:rsidRPr="00000000">
        <w:rPr>
          <w:rtl w:val="0"/>
        </w:rPr>
        <w:t xml:space="preserve">The tool type vocabulary is currently used in the following SDO(s):</w:t>
      </w:r>
    </w:p>
    <w:p w:rsidR="00000000" w:rsidDel="00000000" w:rsidP="00000000" w:rsidRDefault="00000000" w:rsidRPr="00000000" w14:paraId="000027FE">
      <w:pPr>
        <w:numPr>
          <w:ilvl w:val="0"/>
          <w:numId w:val="28"/>
        </w:numPr>
        <w:ind w:left="720" w:hanging="360"/>
      </w:pPr>
      <w:r w:rsidDel="00000000" w:rsidR="00000000" w:rsidRPr="00000000">
        <w:rPr>
          <w:rtl w:val="0"/>
        </w:rPr>
        <w:t xml:space="preserve">Tool</w:t>
      </w:r>
    </w:p>
    <w:p w:rsidR="00000000" w:rsidDel="00000000" w:rsidP="00000000" w:rsidRDefault="00000000" w:rsidRPr="00000000" w14:paraId="000027FF">
      <w:pPr>
        <w:rPr/>
      </w:pPr>
      <w:r w:rsidDel="00000000" w:rsidR="00000000" w:rsidRPr="00000000">
        <w:rPr>
          <w:rtl w:val="0"/>
        </w:rPr>
      </w:r>
    </w:p>
    <w:p w:rsidR="00000000" w:rsidDel="00000000" w:rsidP="00000000" w:rsidRDefault="00000000" w:rsidRPr="00000000" w14:paraId="00002800">
      <w:pPr>
        <w:rPr/>
      </w:pPr>
      <w:r w:rsidDel="00000000" w:rsidR="00000000" w:rsidRPr="00000000">
        <w:rPr>
          <w:rtl w:val="0"/>
        </w:rPr>
        <w:t xml:space="preserve">Tool types describe the categories of tools that can be used to perform attacks.</w:t>
      </w:r>
    </w:p>
    <w:p w:rsidR="00000000" w:rsidDel="00000000" w:rsidP="00000000" w:rsidRDefault="00000000" w:rsidRPr="00000000" w14:paraId="00002801">
      <w:pPr>
        <w:rPr/>
      </w:pPr>
      <w:r w:rsidDel="00000000" w:rsidR="00000000" w:rsidRPr="00000000">
        <w:rPr>
          <w:rtl w:val="0"/>
        </w:rPr>
      </w:r>
    </w:p>
    <w:tbl>
      <w:tblPr>
        <w:tblStyle w:val="Table134"/>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20"/>
        <w:gridCol w:w="6300"/>
        <w:tblGridChange w:id="0">
          <w:tblGrid>
            <w:gridCol w:w="2820"/>
            <w:gridCol w:w="630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02">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4">
            <w:pPr>
              <w:rPr/>
            </w:pPr>
            <w:r w:rsidDel="00000000" w:rsidR="00000000" w:rsidRPr="00000000">
              <w:rPr>
                <w:rFonts w:ascii="Consolas" w:cs="Consolas" w:eastAsia="Consolas" w:hAnsi="Consolas"/>
                <w:color w:val="073763"/>
                <w:shd w:fill="cfe2f3" w:val="clear"/>
                <w:rtl w:val="0"/>
              </w:rPr>
              <w:t xml:space="preserve">denial-of-service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exploitation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information-gathering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network-capture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credential-exploitation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remote-access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vulnerability-scanning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unknown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06">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07">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8">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denial-of-service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9">
            <w:pPr>
              <w:widowControl w:val="0"/>
              <w:rPr/>
            </w:pPr>
            <w:r w:rsidDel="00000000" w:rsidR="00000000" w:rsidRPr="00000000">
              <w:rPr>
                <w:rtl w:val="0"/>
              </w:rPr>
              <w:t xml:space="preserve">Tools used to perform denial of service attacks or DDoS attacks, such as Low Orbit Ion Cannon (LOIC) and DHCPig.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A">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exploitation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B">
            <w:pPr>
              <w:widowControl w:val="0"/>
              <w:rPr/>
            </w:pPr>
            <w:r w:rsidDel="00000000" w:rsidR="00000000" w:rsidRPr="00000000">
              <w:rPr>
                <w:rtl w:val="0"/>
              </w:rPr>
              <w:t xml:space="preserve">Tools used to exploit software and systems, such as sqlmap and Metasploit.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C">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information-gathering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D">
            <w:pPr>
              <w:widowControl w:val="0"/>
              <w:rPr/>
            </w:pPr>
            <w:r w:rsidDel="00000000" w:rsidR="00000000" w:rsidRPr="00000000">
              <w:rPr>
                <w:rtl w:val="0"/>
              </w:rPr>
              <w:t xml:space="preserve">Tools used to enumerate system and network information, e.g., NMAP.</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E">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network-capture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0F">
            <w:pPr>
              <w:widowControl w:val="0"/>
              <w:rPr/>
            </w:pPr>
            <w:r w:rsidDel="00000000" w:rsidR="00000000" w:rsidRPr="00000000">
              <w:rPr>
                <w:rtl w:val="0"/>
              </w:rPr>
              <w:t xml:space="preserve">Tools used to capture network traffic, such as Wireshark and Kismet.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0">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credential-exploitation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1">
            <w:pPr>
              <w:widowControl w:val="0"/>
              <w:rPr/>
            </w:pPr>
            <w:r w:rsidDel="00000000" w:rsidR="00000000" w:rsidRPr="00000000">
              <w:rPr>
                <w:rtl w:val="0"/>
              </w:rPr>
              <w:t xml:space="preserve">Tools used to crack password databases or otherwise exploit/discover credentials, either locally or remotely, such as John the Ripper and NCrack.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2">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remote-access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3">
            <w:pPr>
              <w:widowControl w:val="0"/>
              <w:rPr/>
            </w:pPr>
            <w:r w:rsidDel="00000000" w:rsidR="00000000" w:rsidRPr="00000000">
              <w:rPr>
                <w:rtl w:val="0"/>
              </w:rPr>
              <w:t xml:space="preserve">Tools used to access machines remotely, such as VNC and Remote Desktop.</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4">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vulnerability-scanning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5">
            <w:pPr>
              <w:widowControl w:val="0"/>
              <w:rPr/>
            </w:pPr>
            <w:r w:rsidDel="00000000" w:rsidR="00000000" w:rsidRPr="00000000">
              <w:rPr>
                <w:rtl w:val="0"/>
              </w:rPr>
              <w:t xml:space="preserve">Tools used to scan systems and networks for vulnerabilities, e.g., Nessus.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6">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unknown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17">
            <w:pPr>
              <w:rPr/>
            </w:pPr>
            <w:r w:rsidDel="00000000" w:rsidR="00000000" w:rsidRPr="00000000">
              <w:rPr>
                <w:rtl w:val="0"/>
              </w:rPr>
              <w:t xml:space="preserve">There is not enough information available to determine the type of tool.</w:t>
            </w:r>
          </w:p>
        </w:tc>
      </w:tr>
    </w:tbl>
    <w:p w:rsidR="00000000" w:rsidDel="00000000" w:rsidP="00000000" w:rsidRDefault="00000000" w:rsidRPr="00000000" w14:paraId="00002818">
      <w:pPr>
        <w:rPr/>
      </w:pPr>
      <w:r w:rsidDel="00000000" w:rsidR="00000000" w:rsidRPr="00000000">
        <w:rPr>
          <w:rtl w:val="0"/>
        </w:rPr>
      </w:r>
    </w:p>
    <w:p w:rsidR="00000000" w:rsidDel="00000000" w:rsidP="00000000" w:rsidRDefault="00000000" w:rsidRPr="00000000" w14:paraId="00002819">
      <w:pPr>
        <w:pStyle w:val="Heading2"/>
        <w:rPr/>
      </w:pPr>
      <w:bookmarkStart w:colFirst="0" w:colLast="0" w:name="_n8wq1912g4ts" w:id="341"/>
      <w:bookmarkEnd w:id="341"/>
      <w:r w:rsidDel="00000000" w:rsidR="00000000" w:rsidRPr="00000000">
        <w:rPr>
          <w:rtl w:val="0"/>
        </w:rPr>
        <w:t xml:space="preserve">10.26 Windows™ Integrity Level Enumeration</w:t>
      </w:r>
    </w:p>
    <w:p w:rsidR="00000000" w:rsidDel="00000000" w:rsidP="00000000" w:rsidRDefault="00000000" w:rsidRPr="00000000" w14:paraId="0000281A">
      <w:pP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windows-integrity-level-enum</w:t>
      </w:r>
      <w:r w:rsidDel="00000000" w:rsidR="00000000" w:rsidRPr="00000000">
        <w:rPr>
          <w:rtl w:val="0"/>
        </w:rPr>
      </w:r>
    </w:p>
    <w:p w:rsidR="00000000" w:rsidDel="00000000" w:rsidP="00000000" w:rsidRDefault="00000000" w:rsidRPr="00000000" w14:paraId="0000281B">
      <w:pPr>
        <w:rPr/>
      </w:pPr>
      <w:r w:rsidDel="00000000" w:rsidR="00000000" w:rsidRPr="00000000">
        <w:rPr>
          <w:rtl w:val="0"/>
        </w:rPr>
      </w:r>
    </w:p>
    <w:p w:rsidR="00000000" w:rsidDel="00000000" w:rsidP="00000000" w:rsidRDefault="00000000" w:rsidRPr="00000000" w14:paraId="0000281C">
      <w:pPr>
        <w:rPr/>
      </w:pPr>
      <w:r w:rsidDel="00000000" w:rsidR="00000000" w:rsidRPr="00000000">
        <w:rPr>
          <w:rtl w:val="0"/>
        </w:rPr>
        <w:t xml:space="preserve">The Windows integrity level enumeration is currently used in the following STIX Cyber-observable Object(s):</w:t>
      </w:r>
    </w:p>
    <w:p w:rsidR="00000000" w:rsidDel="00000000" w:rsidP="00000000" w:rsidRDefault="00000000" w:rsidRPr="00000000" w14:paraId="0000281D">
      <w:pPr>
        <w:numPr>
          <w:ilvl w:val="0"/>
          <w:numId w:val="23"/>
        </w:numPr>
        <w:ind w:left="720" w:hanging="360"/>
      </w:pPr>
      <w:r w:rsidDel="00000000" w:rsidR="00000000" w:rsidRPr="00000000">
        <w:rPr>
          <w:rtl w:val="0"/>
        </w:rPr>
        <w:t xml:space="preserve">Process (Windows Process extension)</w:t>
      </w:r>
    </w:p>
    <w:p w:rsidR="00000000" w:rsidDel="00000000" w:rsidP="00000000" w:rsidRDefault="00000000" w:rsidRPr="00000000" w14:paraId="0000281E">
      <w:pPr>
        <w:rPr/>
      </w:pPr>
      <w:r w:rsidDel="00000000" w:rsidR="00000000" w:rsidRPr="00000000">
        <w:rPr>
          <w:rtl w:val="0"/>
        </w:rPr>
      </w:r>
    </w:p>
    <w:p w:rsidR="00000000" w:rsidDel="00000000" w:rsidP="00000000" w:rsidRDefault="00000000" w:rsidRPr="00000000" w14:paraId="0000281F">
      <w:pPr>
        <w:rPr/>
      </w:pPr>
      <w:r w:rsidDel="00000000" w:rsidR="00000000" w:rsidRPr="00000000">
        <w:rPr>
          <w:rtl w:val="0"/>
        </w:rPr>
        <w:t xml:space="preserve">Windows integrity levels are a security feature and represent the trustworthiness of an object.</w:t>
      </w:r>
    </w:p>
    <w:p w:rsidR="00000000" w:rsidDel="00000000" w:rsidP="00000000" w:rsidRDefault="00000000" w:rsidRPr="00000000" w14:paraId="00002820">
      <w:pPr>
        <w:rPr/>
      </w:pPr>
      <w:r w:rsidDel="00000000" w:rsidR="00000000" w:rsidRPr="00000000">
        <w:rPr>
          <w:rtl w:val="0"/>
        </w:rPr>
      </w:r>
    </w:p>
    <w:tbl>
      <w:tblPr>
        <w:tblStyle w:val="Table135"/>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6870"/>
        <w:tblGridChange w:id="0">
          <w:tblGrid>
            <w:gridCol w:w="2250"/>
            <w:gridCol w:w="6870"/>
          </w:tblGrid>
        </w:tblGridChange>
      </w:tblGrid>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21">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3">
            <w:pPr>
              <w:rPr/>
            </w:pPr>
            <w:r w:rsidDel="00000000" w:rsidR="00000000" w:rsidRPr="00000000">
              <w:rPr>
                <w:rFonts w:ascii="Consolas" w:cs="Consolas" w:eastAsia="Consolas" w:hAnsi="Consolas"/>
                <w:color w:val="073763"/>
                <w:shd w:fill="cfe2f3" w:val="clear"/>
                <w:rtl w:val="0"/>
              </w:rPr>
              <w:t xml:space="preserve">low</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medium</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high</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system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25">
            <w:pPr>
              <w:rPr>
                <w:b w:val="1"/>
                <w:color w:val="ffffff"/>
                <w:shd w:fill="073763" w:val="clear"/>
              </w:rPr>
            </w:pPr>
            <w:r w:rsidDel="00000000" w:rsidR="00000000" w:rsidRPr="00000000">
              <w:rPr>
                <w:b w:val="1"/>
                <w:color w:val="ffffff"/>
                <w:shd w:fill="073763" w:val="clear"/>
                <w:rtl w:val="0"/>
              </w:rPr>
              <w:t xml:space="preserve">Vocabulary Value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26">
            <w:pPr>
              <w:rPr>
                <w:b w:val="1"/>
                <w:color w:val="ffffff"/>
                <w:shd w:fill="073763" w:val="clear"/>
              </w:rPr>
            </w:pPr>
            <w:r w:rsidDel="00000000" w:rsidR="00000000" w:rsidRPr="00000000">
              <w:rPr>
                <w:b w:val="1"/>
                <w:color w:val="ffffff"/>
                <w:shd w:fill="073763" w:val="clear"/>
                <w:rtl w:val="0"/>
              </w:rPr>
              <w:t xml:space="preserve">Description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7">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low</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8">
            <w:pPr>
              <w:widowControl w:val="0"/>
              <w:rPr/>
            </w:pPr>
            <w:r w:rsidDel="00000000" w:rsidR="00000000" w:rsidRPr="00000000">
              <w:rPr>
                <w:rtl w:val="0"/>
              </w:rPr>
              <w:t xml:space="preserve">A low level of integrity.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9">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medium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A">
            <w:pPr>
              <w:widowControl w:val="0"/>
              <w:rPr/>
            </w:pPr>
            <w:r w:rsidDel="00000000" w:rsidR="00000000" w:rsidRPr="00000000">
              <w:rPr>
                <w:rtl w:val="0"/>
              </w:rPr>
              <w:t xml:space="preserve">A medium level of integrity.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B">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high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C">
            <w:pPr>
              <w:widowControl w:val="0"/>
              <w:rPr/>
            </w:pPr>
            <w:r w:rsidDel="00000000" w:rsidR="00000000" w:rsidRPr="00000000">
              <w:rPr>
                <w:rtl w:val="0"/>
              </w:rPr>
              <w:t xml:space="preserve">A high level of integrity.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D">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system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2E">
            <w:pPr>
              <w:widowControl w:val="0"/>
              <w:rPr/>
            </w:pPr>
            <w:r w:rsidDel="00000000" w:rsidR="00000000" w:rsidRPr="00000000">
              <w:rPr>
                <w:rtl w:val="0"/>
              </w:rPr>
              <w:t xml:space="preserve">A system level of integrity.</w:t>
            </w:r>
          </w:p>
        </w:tc>
      </w:tr>
    </w:tbl>
    <w:p w:rsidR="00000000" w:rsidDel="00000000" w:rsidP="00000000" w:rsidRDefault="00000000" w:rsidRPr="00000000" w14:paraId="0000282F">
      <w:pPr>
        <w:rPr/>
      </w:pPr>
      <w:r w:rsidDel="00000000" w:rsidR="00000000" w:rsidRPr="00000000">
        <w:rPr>
          <w:rtl w:val="0"/>
        </w:rPr>
      </w:r>
    </w:p>
    <w:p w:rsidR="00000000" w:rsidDel="00000000" w:rsidP="00000000" w:rsidRDefault="00000000" w:rsidRPr="00000000" w14:paraId="00002830">
      <w:pPr>
        <w:pStyle w:val="Heading2"/>
        <w:rPr/>
      </w:pPr>
      <w:bookmarkStart w:colFirst="0" w:colLast="0" w:name="_2tafjsrmhkrb" w:id="342"/>
      <w:bookmarkEnd w:id="342"/>
      <w:r w:rsidDel="00000000" w:rsidR="00000000" w:rsidRPr="00000000">
        <w:rPr>
          <w:rtl w:val="0"/>
        </w:rPr>
        <w:t xml:space="preserve">10.27 Windows™ PE Binary Vocabulary</w:t>
      </w:r>
    </w:p>
    <w:p w:rsidR="00000000" w:rsidDel="00000000" w:rsidP="00000000" w:rsidRDefault="00000000" w:rsidRPr="00000000" w14:paraId="00002831">
      <w:pPr>
        <w:rPr>
          <w:b w:val="1"/>
          <w:color w:val="3b0070"/>
          <w:sz w:val="24"/>
          <w:szCs w:val="24"/>
        </w:rPr>
      </w:pPr>
      <w:r w:rsidDel="00000000" w:rsidR="00000000" w:rsidRPr="00000000">
        <w:rPr>
          <w:rtl w:val="0"/>
        </w:rPr>
      </w:r>
    </w:p>
    <w:p w:rsidR="00000000" w:rsidDel="00000000" w:rsidP="00000000" w:rsidRDefault="00000000" w:rsidRPr="00000000" w14:paraId="00002832">
      <w:pPr>
        <w:rPr>
          <w:rFonts w:ascii="Consolas" w:cs="Consolas" w:eastAsia="Consolas" w:hAnsi="Consolas"/>
          <w:color w:val="c7254e"/>
          <w:shd w:fill="f9f2f4" w:val="clear"/>
        </w:rPr>
      </w:pPr>
      <w:r w:rsidDel="00000000" w:rsidR="00000000" w:rsidRPr="00000000">
        <w:rPr>
          <w:b w:val="1"/>
          <w:rtl w:val="0"/>
        </w:rPr>
        <w:t xml:space="preserve">Vocabulary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windows-pebinary-type-ov</w:t>
      </w:r>
    </w:p>
    <w:p w:rsidR="00000000" w:rsidDel="00000000" w:rsidP="00000000" w:rsidRDefault="00000000" w:rsidRPr="00000000" w14:paraId="00002833">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834">
      <w:pPr>
        <w:rPr/>
      </w:pPr>
      <w:r w:rsidDel="00000000" w:rsidR="00000000" w:rsidRPr="00000000">
        <w:rPr>
          <w:rtl w:val="0"/>
        </w:rPr>
        <w:t xml:space="preserve">The Windows PE binary vocabulary is currently used in the following SCO(s):</w:t>
      </w:r>
    </w:p>
    <w:p w:rsidR="00000000" w:rsidDel="00000000" w:rsidP="00000000" w:rsidRDefault="00000000" w:rsidRPr="00000000" w14:paraId="00002835">
      <w:pPr>
        <w:numPr>
          <w:ilvl w:val="0"/>
          <w:numId w:val="28"/>
        </w:numPr>
        <w:ind w:left="720" w:hanging="360"/>
      </w:pPr>
      <w:r w:rsidDel="00000000" w:rsidR="00000000" w:rsidRPr="00000000">
        <w:rPr>
          <w:rtl w:val="0"/>
        </w:rPr>
        <w:t xml:space="preserve">File (Windows PE Binary extension)</w:t>
      </w:r>
      <w:r w:rsidDel="00000000" w:rsidR="00000000" w:rsidRPr="00000000">
        <w:rPr>
          <w:rtl w:val="0"/>
        </w:rPr>
      </w:r>
    </w:p>
    <w:p w:rsidR="00000000" w:rsidDel="00000000" w:rsidP="00000000" w:rsidRDefault="00000000" w:rsidRPr="00000000" w14:paraId="00002836">
      <w:pPr>
        <w:rPr/>
      </w:pPr>
      <w:r w:rsidDel="00000000" w:rsidR="00000000" w:rsidRPr="00000000">
        <w:rPr>
          <w:rtl w:val="0"/>
        </w:rPr>
      </w:r>
    </w:p>
    <w:p w:rsidR="00000000" w:rsidDel="00000000" w:rsidP="00000000" w:rsidRDefault="00000000" w:rsidRPr="00000000" w14:paraId="00002837">
      <w:pPr>
        <w:rPr/>
      </w:pPr>
      <w:r w:rsidDel="00000000" w:rsidR="00000000" w:rsidRPr="00000000">
        <w:rPr>
          <w:rtl w:val="0"/>
        </w:rPr>
        <w:t xml:space="preserve">An open vocabulary of Windows PE binary types.</w:t>
      </w:r>
    </w:p>
    <w:p w:rsidR="00000000" w:rsidDel="00000000" w:rsidP="00000000" w:rsidRDefault="00000000" w:rsidRPr="00000000" w14:paraId="00002838">
      <w:pPr>
        <w:rPr/>
      </w:pPr>
      <w:r w:rsidDel="00000000" w:rsidR="00000000" w:rsidRPr="00000000">
        <w:rPr>
          <w:rtl w:val="0"/>
        </w:rPr>
      </w:r>
    </w:p>
    <w:tbl>
      <w:tblPr>
        <w:tblStyle w:val="Table13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7710"/>
        <w:tblGridChange w:id="0">
          <w:tblGrid>
            <w:gridCol w:w="1635"/>
            <w:gridCol w:w="7710"/>
          </w:tblGrid>
        </w:tblGridChange>
      </w:tblGrid>
      <w:t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39">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3B">
            <w:pPr>
              <w:rPr/>
            </w:pPr>
            <w:r w:rsidDel="00000000" w:rsidR="00000000" w:rsidRPr="00000000">
              <w:rPr>
                <w:rFonts w:ascii="Consolas" w:cs="Consolas" w:eastAsia="Consolas" w:hAnsi="Consolas"/>
                <w:color w:val="073763"/>
                <w:shd w:fill="cfe2f3" w:val="clear"/>
                <w:rtl w:val="0"/>
              </w:rPr>
              <w:t xml:space="preserve">dll</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sys</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83D">
            <w:pPr>
              <w:widowControl w:val="0"/>
              <w:rPr>
                <w:b w:val="1"/>
                <w:color w:val="ffffff"/>
              </w:rPr>
            </w:pPr>
            <w:r w:rsidDel="00000000" w:rsidR="00000000" w:rsidRPr="00000000">
              <w:rPr>
                <w:b w:val="1"/>
                <w:color w:val="ffffff"/>
                <w:rtl w:val="0"/>
              </w:rPr>
              <w:t xml:space="preserve">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83E">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3F">
            <w:pPr>
              <w:widowControl w:val="0"/>
              <w:rPr>
                <w:b w:val="1"/>
              </w:rPr>
            </w:pPr>
            <w:r w:rsidDel="00000000" w:rsidR="00000000" w:rsidRPr="00000000">
              <w:rPr>
                <w:rFonts w:ascii="Consolas" w:cs="Consolas" w:eastAsia="Consolas" w:hAnsi="Consolas"/>
                <w:color w:val="073763"/>
                <w:shd w:fill="cfe2f3" w:val="clear"/>
                <w:rtl w:val="0"/>
              </w:rPr>
              <w:t xml:space="preserve">dll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40">
            <w:pPr>
              <w:widowControl w:val="0"/>
              <w:rPr>
                <w:highlight w:val="white"/>
              </w:rPr>
            </w:pPr>
            <w:r w:rsidDel="00000000" w:rsidR="00000000" w:rsidRPr="00000000">
              <w:rPr>
                <w:highlight w:val="white"/>
                <w:rtl w:val="0"/>
              </w:rPr>
              <w:t xml:space="preserve">Specifies that the PE binary is a dynamically linked library (DLL).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41">
            <w:pPr>
              <w:widowControl w:val="0"/>
              <w:rPr>
                <w:b w:val="1"/>
              </w:rPr>
            </w:pPr>
            <w:r w:rsidDel="00000000" w:rsidR="00000000" w:rsidRPr="00000000">
              <w:rPr>
                <w:rFonts w:ascii="Consolas" w:cs="Consolas" w:eastAsia="Consolas" w:hAnsi="Consolas"/>
                <w:color w:val="073763"/>
                <w:shd w:fill="cfe2f3" w:val="clear"/>
                <w:rtl w:val="0"/>
              </w:rPr>
              <w:t xml:space="preserve">exe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42">
            <w:pPr>
              <w:widowControl w:val="0"/>
              <w:rPr>
                <w:highlight w:val="white"/>
              </w:rPr>
            </w:pPr>
            <w:r w:rsidDel="00000000" w:rsidR="00000000" w:rsidRPr="00000000">
              <w:rPr>
                <w:highlight w:val="white"/>
                <w:rtl w:val="0"/>
              </w:rPr>
              <w:t xml:space="preserve">Specifies that the PE binary is an executable image (i.e., not an OBJ or DLL).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43">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44">
            <w:pPr>
              <w:widowControl w:val="0"/>
              <w:rPr>
                <w:highlight w:val="white"/>
              </w:rPr>
            </w:pPr>
            <w:r w:rsidDel="00000000" w:rsidR="00000000" w:rsidRPr="00000000">
              <w:rPr>
                <w:highlight w:val="white"/>
                <w:rtl w:val="0"/>
              </w:rPr>
              <w:t xml:space="preserve">Specifies that the PE binary is a device driver (SYS).</w:t>
            </w:r>
          </w:p>
        </w:tc>
      </w:tr>
    </w:tbl>
    <w:p w:rsidR="00000000" w:rsidDel="00000000" w:rsidP="00000000" w:rsidRDefault="00000000" w:rsidRPr="00000000" w14:paraId="00002845">
      <w:pPr>
        <w:rPr/>
      </w:pPr>
      <w:r w:rsidDel="00000000" w:rsidR="00000000" w:rsidRPr="00000000">
        <w:rPr>
          <w:rtl w:val="0"/>
        </w:rPr>
      </w:r>
    </w:p>
    <w:p w:rsidR="00000000" w:rsidDel="00000000" w:rsidP="00000000" w:rsidRDefault="00000000" w:rsidRPr="00000000" w14:paraId="00002846">
      <w:pPr>
        <w:rPr/>
      </w:pPr>
      <w:r w:rsidDel="00000000" w:rsidR="00000000" w:rsidRPr="00000000">
        <w:rPr>
          <w:rtl w:val="0"/>
        </w:rPr>
      </w:r>
    </w:p>
    <w:p w:rsidR="00000000" w:rsidDel="00000000" w:rsidP="00000000" w:rsidRDefault="00000000" w:rsidRPr="00000000" w14:paraId="00002847">
      <w:pPr>
        <w:pStyle w:val="Heading2"/>
        <w:rPr/>
      </w:pPr>
      <w:bookmarkStart w:colFirst="0" w:colLast="0" w:name="_emk4vrhg6ccn" w:id="343"/>
      <w:bookmarkEnd w:id="343"/>
      <w:r w:rsidDel="00000000" w:rsidR="00000000" w:rsidRPr="00000000">
        <w:rPr>
          <w:rtl w:val="0"/>
        </w:rPr>
        <w:t xml:space="preserve">10.28 Windows™ Registry Datatype Enumeration</w:t>
      </w:r>
    </w:p>
    <w:p w:rsidR="00000000" w:rsidDel="00000000" w:rsidP="00000000" w:rsidRDefault="00000000" w:rsidRPr="00000000" w14:paraId="00002848">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windows-registry-datatype-enum</w:t>
      </w:r>
    </w:p>
    <w:p w:rsidR="00000000" w:rsidDel="00000000" w:rsidP="00000000" w:rsidRDefault="00000000" w:rsidRPr="00000000" w14:paraId="00002849">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84A">
      <w:pPr>
        <w:rPr/>
      </w:pPr>
      <w:r w:rsidDel="00000000" w:rsidR="00000000" w:rsidRPr="00000000">
        <w:rPr>
          <w:rtl w:val="0"/>
        </w:rPr>
        <w:t xml:space="preserve">The Windows registry datatype vocabulary is currently used in the following SCO(s):</w:t>
      </w:r>
    </w:p>
    <w:p w:rsidR="00000000" w:rsidDel="00000000" w:rsidP="00000000" w:rsidRDefault="00000000" w:rsidRPr="00000000" w14:paraId="0000284B">
      <w:pPr>
        <w:numPr>
          <w:ilvl w:val="0"/>
          <w:numId w:val="36"/>
        </w:numPr>
        <w:ind w:left="720" w:hanging="360"/>
      </w:pPr>
      <w:r w:rsidDel="00000000" w:rsidR="00000000" w:rsidRPr="00000000">
        <w:rPr>
          <w:rtl w:val="0"/>
        </w:rPr>
        <w:t xml:space="preserve">Windows Registry Key </w:t>
      </w:r>
    </w:p>
    <w:p w:rsidR="00000000" w:rsidDel="00000000" w:rsidP="00000000" w:rsidRDefault="00000000" w:rsidRPr="00000000" w14:paraId="0000284C">
      <w:pPr>
        <w:rPr/>
      </w:pPr>
      <w:r w:rsidDel="00000000" w:rsidR="00000000" w:rsidRPr="00000000">
        <w:rPr>
          <w:rtl w:val="0"/>
        </w:rPr>
      </w:r>
    </w:p>
    <w:p w:rsidR="00000000" w:rsidDel="00000000" w:rsidP="00000000" w:rsidRDefault="00000000" w:rsidRPr="00000000" w14:paraId="0000284D">
      <w:pPr>
        <w:rPr/>
      </w:pPr>
      <w:r w:rsidDel="00000000" w:rsidR="00000000" w:rsidRPr="00000000">
        <w:rPr>
          <w:rtl w:val="0"/>
        </w:rPr>
        <w:t xml:space="preserve">An enumeration of Windows registry data types.</w:t>
      </w:r>
    </w:p>
    <w:p w:rsidR="00000000" w:rsidDel="00000000" w:rsidP="00000000" w:rsidRDefault="00000000" w:rsidRPr="00000000" w14:paraId="0000284E">
      <w:pPr>
        <w:rPr/>
      </w:pPr>
      <w:r w:rsidDel="00000000" w:rsidR="00000000" w:rsidRPr="00000000">
        <w:rPr>
          <w:rtl w:val="0"/>
        </w:rPr>
      </w:r>
    </w:p>
    <w:tbl>
      <w:tblPr>
        <w:tblStyle w:val="Table137"/>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5775"/>
        <w:tblGridChange w:id="0">
          <w:tblGrid>
            <w:gridCol w:w="3570"/>
            <w:gridCol w:w="5775"/>
          </w:tblGrid>
        </w:tblGridChange>
      </w:tblGrid>
      <w:t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4F">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51">
            <w:pPr>
              <w:rPr>
                <w:b w:val="1"/>
              </w:rPr>
            </w:pPr>
            <w:r w:rsidDel="00000000" w:rsidR="00000000" w:rsidRPr="00000000">
              <w:rPr>
                <w:rFonts w:ascii="Consolas" w:cs="Consolas" w:eastAsia="Consolas" w:hAnsi="Consolas"/>
                <w:color w:val="073763"/>
                <w:shd w:fill="cfe2f3" w:val="clear"/>
                <w:rtl w:val="0"/>
              </w:rPr>
              <w:t xml:space="preserve">REG_NONE</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REG_SZ</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REG_EXPAND_SZ</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REG_BINARY</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REG_DWORD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REG_DWORD_BIG_ENDIAN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REG_DWORD_LITTLE_ENDIAN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REG_LINK</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REG_MULTI_SZ</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REG_RESOURCE_LIST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REG_FULL_RESOURCE_DESCRIPTION</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REG_RESOURCE_REQUIREMENTS_LIST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REG_QWORD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REG_INVALID_TYPE</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853">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854">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5">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56">
            <w:pPr>
              <w:widowControl w:val="0"/>
              <w:rPr>
                <w:highlight w:val="white"/>
              </w:rPr>
            </w:pPr>
            <w:r w:rsidDel="00000000" w:rsidR="00000000" w:rsidRPr="00000000">
              <w:rPr>
                <w:highlight w:val="white"/>
                <w:rtl w:val="0"/>
              </w:rPr>
              <w:t xml:space="preserve">No defined value type.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7">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REG_SZ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58">
            <w:pPr>
              <w:widowControl w:val="0"/>
              <w:rPr>
                <w:highlight w:val="white"/>
              </w:rPr>
            </w:pPr>
            <w:r w:rsidDel="00000000" w:rsidR="00000000" w:rsidRPr="00000000">
              <w:rPr>
                <w:highlight w:val="white"/>
                <w:rtl w:val="0"/>
              </w:rPr>
              <w:t xml:space="preserve">A null-terminated string. This will be either a Unicode or an ANSI string, depending on whether you use the Unicode or ANSI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9">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REG_EXPAND_SZ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5A">
            <w:pPr>
              <w:widowControl w:val="0"/>
              <w:rPr>
                <w:highlight w:val="white"/>
              </w:rPr>
            </w:pPr>
            <w:r w:rsidDel="00000000" w:rsidR="00000000" w:rsidRPr="00000000">
              <w:rPr>
                <w:highlight w:val="white"/>
                <w:rtl w:val="0"/>
              </w:rPr>
              <w:t xml:space="preserve">A null-terminated string that contains unexpanded references to environment variables (for example, "%PATH%"). It will be a Unicode or ANSI string depending on whether you use the Unicode or ANSI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B">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REG_BINARY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5C">
            <w:pPr>
              <w:widowControl w:val="0"/>
              <w:rPr>
                <w:highlight w:val="white"/>
              </w:rPr>
            </w:pPr>
            <w:r w:rsidDel="00000000" w:rsidR="00000000" w:rsidRPr="00000000">
              <w:rPr>
                <w:highlight w:val="white"/>
                <w:rtl w:val="0"/>
              </w:rPr>
              <w:t xml:space="preserve">Binary data in any 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D">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REG_DWORD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5E">
            <w:pPr>
              <w:widowControl w:val="0"/>
              <w:rPr>
                <w:highlight w:val="white"/>
              </w:rPr>
            </w:pPr>
            <w:r w:rsidDel="00000000" w:rsidR="00000000" w:rsidRPr="00000000">
              <w:rPr>
                <w:highlight w:val="white"/>
                <w:rtl w:val="0"/>
              </w:rPr>
              <w:t xml:space="preserve">A 32-bit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5F">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REG_DWORD_BIG_ENDIAN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0">
            <w:pPr>
              <w:widowControl w:val="0"/>
              <w:rPr>
                <w:highlight w:val="white"/>
              </w:rPr>
            </w:pPr>
            <w:r w:rsidDel="00000000" w:rsidR="00000000" w:rsidRPr="00000000">
              <w:rPr>
                <w:highlight w:val="white"/>
                <w:rtl w:val="0"/>
              </w:rPr>
              <w:t xml:space="preserve">A 32-bit number in big-endian format.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1">
            <w:pPr>
              <w:widowControl w:val="0"/>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REG_DWORD_LITTLE_ENDIAN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2862">
            <w:pPr>
              <w:widowControl w:val="0"/>
              <w:rPr>
                <w:highlight w:val="white"/>
              </w:rPr>
            </w:pPr>
            <w:r w:rsidDel="00000000" w:rsidR="00000000" w:rsidRPr="00000000">
              <w:rPr>
                <w:highlight w:val="white"/>
                <w:rtl w:val="0"/>
              </w:rPr>
              <w:t xml:space="preserve">A 32-bit number in little-endian format.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3">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REG_LINK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4">
            <w:pPr>
              <w:widowControl w:val="0"/>
              <w:rPr>
                <w:highlight w:val="white"/>
              </w:rPr>
            </w:pPr>
            <w:r w:rsidDel="00000000" w:rsidR="00000000" w:rsidRPr="00000000">
              <w:rPr>
                <w:highlight w:val="white"/>
                <w:rtl w:val="0"/>
              </w:rPr>
              <w:t xml:space="preserve">A null-terminated Unicode string that contains the target path of a symbolic link.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5">
            <w:pPr>
              <w:widowControl w:val="0"/>
              <w:rPr>
                <w:rFonts w:ascii="Consolas" w:cs="Consolas" w:eastAsia="Consolas" w:hAnsi="Consolas"/>
                <w:b w:val="1"/>
              </w:rPr>
            </w:pPr>
            <w:r w:rsidDel="00000000" w:rsidR="00000000" w:rsidRPr="00000000">
              <w:rPr>
                <w:rFonts w:ascii="Consolas" w:cs="Consolas" w:eastAsia="Consolas" w:hAnsi="Consolas"/>
                <w:color w:val="073763"/>
                <w:shd w:fill="cfe2f3" w:val="clear"/>
                <w:rtl w:val="0"/>
              </w:rPr>
              <w:t xml:space="preserve">REG_MULTI_SZ</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6">
            <w:pPr>
              <w:widowControl w:val="0"/>
              <w:rPr>
                <w:highlight w:val="white"/>
              </w:rPr>
            </w:pPr>
            <w:r w:rsidDel="00000000" w:rsidR="00000000" w:rsidRPr="00000000">
              <w:rPr>
                <w:highlight w:val="white"/>
                <w:rtl w:val="0"/>
              </w:rPr>
              <w:t xml:space="preserve">A sequence of null-terminated strings, terminated by an empty string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7">
            <w:pPr>
              <w:widowControl w:val="0"/>
              <w:rPr>
                <w:rFonts w:ascii="Consolas" w:cs="Consolas" w:eastAsia="Consolas" w:hAnsi="Consolas"/>
                <w:b w:val="1"/>
                <w:highlight w:val="white"/>
              </w:rPr>
            </w:pPr>
            <w:r w:rsidDel="00000000" w:rsidR="00000000" w:rsidRPr="00000000">
              <w:rPr>
                <w:rFonts w:ascii="Consolas" w:cs="Consolas" w:eastAsia="Consolas" w:hAnsi="Consolas"/>
                <w:color w:val="073763"/>
                <w:shd w:fill="cfe2f3" w:val="clear"/>
                <w:rtl w:val="0"/>
              </w:rPr>
              <w:t xml:space="preserve">REG_RESOURCE_LIST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8">
            <w:pPr>
              <w:widowControl w:val="0"/>
              <w:rPr>
                <w:highlight w:val="white"/>
              </w:rPr>
            </w:pPr>
            <w:r w:rsidDel="00000000" w:rsidR="00000000" w:rsidRPr="00000000">
              <w:rPr>
                <w:highlight w:val="white"/>
                <w:rtl w:val="0"/>
              </w:rPr>
              <w:t xml:space="preserve">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9">
            <w:pPr>
              <w:widowControl w:val="0"/>
              <w:rPr>
                <w:rFonts w:ascii="Consolas" w:cs="Consolas" w:eastAsia="Consolas" w:hAnsi="Consolas"/>
                <w:b w:val="1"/>
                <w:highlight w:val="white"/>
              </w:rPr>
            </w:pPr>
            <w:r w:rsidDel="00000000" w:rsidR="00000000" w:rsidRPr="00000000">
              <w:rPr>
                <w:rFonts w:ascii="Consolas" w:cs="Consolas" w:eastAsia="Consolas" w:hAnsi="Consolas"/>
                <w:color w:val="073763"/>
                <w:shd w:fill="cfe2f3" w:val="clear"/>
                <w:rtl w:val="0"/>
              </w:rPr>
              <w:t xml:space="preserve">REG_FULL_RESOURCE_DESCRIPTION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A">
            <w:pPr>
              <w:widowControl w:val="0"/>
              <w:rPr>
                <w:highlight w:val="white"/>
              </w:rPr>
            </w:pPr>
            <w:r w:rsidDel="00000000" w:rsidR="00000000" w:rsidRPr="00000000">
              <w:rPr>
                <w:highlight w:val="white"/>
                <w:rtl w:val="0"/>
              </w:rPr>
              <w:t xml:space="preserve">A series of nested lists designed to store a resource list used by a physical hardware device. This data is detected and written into the HardwareDescription tree by the system and is displayed in Registry Editor in hexadecimal format as a Binary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B">
            <w:pPr>
              <w:widowControl w:val="0"/>
              <w:rPr>
                <w:rFonts w:ascii="Consolas" w:cs="Consolas" w:eastAsia="Consolas" w:hAnsi="Consolas"/>
                <w:b w:val="1"/>
                <w:highlight w:val="white"/>
              </w:rPr>
            </w:pPr>
            <w:r w:rsidDel="00000000" w:rsidR="00000000" w:rsidRPr="00000000">
              <w:rPr>
                <w:rFonts w:ascii="Consolas" w:cs="Consolas" w:eastAsia="Consolas" w:hAnsi="Consolas"/>
                <w:color w:val="073763"/>
                <w:shd w:fill="cfe2f3" w:val="clear"/>
                <w:rtl w:val="0"/>
              </w:rPr>
              <w:t xml:space="preserve">REG_RESOURCE_REQUIREMENTS_LIST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C">
            <w:pPr>
              <w:widowControl w:val="0"/>
              <w:rPr>
                <w:highlight w:val="white"/>
              </w:rPr>
            </w:pPr>
            <w:r w:rsidDel="00000000" w:rsidR="00000000" w:rsidRPr="00000000">
              <w:rPr>
                <w:highlight w:val="white"/>
                <w:rtl w:val="0"/>
              </w:rPr>
              <w:t xml:space="preserve">Device driver list of hardware resource requirements in Resource Map tree.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D">
            <w:pPr>
              <w:widowControl w:val="0"/>
              <w:rPr>
                <w:rFonts w:ascii="Consolas" w:cs="Consolas" w:eastAsia="Consolas" w:hAnsi="Consolas"/>
                <w:b w:val="1"/>
                <w:highlight w:val="white"/>
              </w:rPr>
            </w:pPr>
            <w:r w:rsidDel="00000000" w:rsidR="00000000" w:rsidRPr="00000000">
              <w:rPr>
                <w:rFonts w:ascii="Consolas" w:cs="Consolas" w:eastAsia="Consolas" w:hAnsi="Consolas"/>
                <w:color w:val="073763"/>
                <w:shd w:fill="cfe2f3" w:val="clear"/>
                <w:rtl w:val="0"/>
              </w:rPr>
              <w:t xml:space="preserve">REG_QWORD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6E">
            <w:pPr>
              <w:widowControl w:val="0"/>
              <w:rPr>
                <w:highlight w:val="white"/>
              </w:rPr>
            </w:pPr>
            <w:r w:rsidDel="00000000" w:rsidR="00000000" w:rsidRPr="00000000">
              <w:rPr>
                <w:highlight w:val="white"/>
                <w:rtl w:val="0"/>
              </w:rPr>
              <w:t xml:space="preserve">A 64-bit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6F">
            <w:pPr>
              <w:widowControl w:val="0"/>
              <w:rPr>
                <w:rFonts w:ascii="Consolas" w:cs="Consolas" w:eastAsia="Consolas" w:hAnsi="Consolas"/>
                <w:b w:val="1"/>
                <w:highlight w:val="white"/>
              </w:rPr>
            </w:pPr>
            <w:r w:rsidDel="00000000" w:rsidR="00000000" w:rsidRPr="00000000">
              <w:rPr>
                <w:rFonts w:ascii="Consolas" w:cs="Consolas" w:eastAsia="Consolas" w:hAnsi="Consolas"/>
                <w:color w:val="073763"/>
                <w:shd w:fill="cfe2f3" w:val="clear"/>
                <w:rtl w:val="0"/>
              </w:rPr>
              <w:t xml:space="preserve">REG_INVALID_TYPE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70">
            <w:pPr>
              <w:widowControl w:val="0"/>
              <w:rPr>
                <w:highlight w:val="white"/>
              </w:rPr>
            </w:pPr>
            <w:r w:rsidDel="00000000" w:rsidR="00000000" w:rsidRPr="00000000">
              <w:rPr>
                <w:highlight w:val="white"/>
                <w:rtl w:val="0"/>
              </w:rPr>
              <w:t xml:space="preserve">Specifies an invalid key.</w:t>
            </w:r>
          </w:p>
        </w:tc>
      </w:tr>
    </w:tbl>
    <w:p w:rsidR="00000000" w:rsidDel="00000000" w:rsidP="00000000" w:rsidRDefault="00000000" w:rsidRPr="00000000" w14:paraId="00002871">
      <w:pPr>
        <w:rPr/>
      </w:pPr>
      <w:r w:rsidDel="00000000" w:rsidR="00000000" w:rsidRPr="00000000">
        <w:rPr>
          <w:rtl w:val="0"/>
        </w:rPr>
        <w:t xml:space="preserve">​</w:t>
      </w:r>
    </w:p>
    <w:p w:rsidR="00000000" w:rsidDel="00000000" w:rsidP="00000000" w:rsidRDefault="00000000" w:rsidRPr="00000000" w14:paraId="00002872">
      <w:pPr>
        <w:pStyle w:val="Heading2"/>
        <w:rPr/>
      </w:pPr>
      <w:bookmarkStart w:colFirst="0" w:colLast="0" w:name="_91c2s0q9p4f3" w:id="344"/>
      <w:bookmarkEnd w:id="344"/>
      <w:r w:rsidDel="00000000" w:rsidR="00000000" w:rsidRPr="00000000">
        <w:rPr>
          <w:rtl w:val="0"/>
        </w:rPr>
        <w:t xml:space="preserve">10.29 Windows™ Service Start Type Enumeration</w:t>
      </w:r>
    </w:p>
    <w:p w:rsidR="00000000" w:rsidDel="00000000" w:rsidP="00000000" w:rsidRDefault="00000000" w:rsidRPr="00000000" w14:paraId="00002873">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windows-service-start-type-enum</w:t>
      </w:r>
    </w:p>
    <w:p w:rsidR="00000000" w:rsidDel="00000000" w:rsidP="00000000" w:rsidRDefault="00000000" w:rsidRPr="00000000" w14:paraId="00002874">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875">
      <w:pPr>
        <w:rPr/>
      </w:pPr>
      <w:r w:rsidDel="00000000" w:rsidR="00000000" w:rsidRPr="00000000">
        <w:rPr>
          <w:rtl w:val="0"/>
        </w:rPr>
        <w:t xml:space="preserve">The Windows service start type vocabulary is currently used in the following SCO(s):</w:t>
      </w:r>
    </w:p>
    <w:p w:rsidR="00000000" w:rsidDel="00000000" w:rsidP="00000000" w:rsidRDefault="00000000" w:rsidRPr="00000000" w14:paraId="00002876">
      <w:pPr>
        <w:numPr>
          <w:ilvl w:val="0"/>
          <w:numId w:val="36"/>
        </w:numPr>
        <w:ind w:left="720" w:hanging="360"/>
      </w:pPr>
      <w:r w:rsidDel="00000000" w:rsidR="00000000" w:rsidRPr="00000000">
        <w:rPr>
          <w:rtl w:val="0"/>
        </w:rPr>
        <w:t xml:space="preserve">Process (Windows Service extension)</w:t>
      </w:r>
      <w:r w:rsidDel="00000000" w:rsidR="00000000" w:rsidRPr="00000000">
        <w:rPr>
          <w:rtl w:val="0"/>
        </w:rPr>
      </w:r>
    </w:p>
    <w:p w:rsidR="00000000" w:rsidDel="00000000" w:rsidP="00000000" w:rsidRDefault="00000000" w:rsidRPr="00000000" w14:paraId="00002877">
      <w:pPr>
        <w:rPr/>
      </w:pPr>
      <w:r w:rsidDel="00000000" w:rsidR="00000000" w:rsidRPr="00000000">
        <w:rPr>
          <w:rtl w:val="0"/>
        </w:rPr>
      </w:r>
    </w:p>
    <w:p w:rsidR="00000000" w:rsidDel="00000000" w:rsidP="00000000" w:rsidRDefault="00000000" w:rsidRPr="00000000" w14:paraId="00002878">
      <w:pPr>
        <w:rPr/>
      </w:pPr>
      <w:r w:rsidDel="00000000" w:rsidR="00000000" w:rsidRPr="00000000">
        <w:rPr>
          <w:rtl w:val="0"/>
        </w:rPr>
        <w:t xml:space="preserve">An enumeration of Windows service start types.</w:t>
      </w:r>
    </w:p>
    <w:p w:rsidR="00000000" w:rsidDel="00000000" w:rsidP="00000000" w:rsidRDefault="00000000" w:rsidRPr="00000000" w14:paraId="00002879">
      <w:pPr>
        <w:rPr/>
      </w:pPr>
      <w:r w:rsidDel="00000000" w:rsidR="00000000" w:rsidRPr="00000000">
        <w:rPr>
          <w:rtl w:val="0"/>
        </w:rPr>
      </w:r>
    </w:p>
    <w:tbl>
      <w:tblPr>
        <w:tblStyle w:val="Table138"/>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6795"/>
        <w:tblGridChange w:id="0">
          <w:tblGrid>
            <w:gridCol w:w="2550"/>
            <w:gridCol w:w="6795"/>
          </w:tblGrid>
        </w:tblGridChange>
      </w:tblGrid>
      <w:t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7A">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7C">
            <w:pPr>
              <w:rPr>
                <w:b w:val="1"/>
              </w:rPr>
            </w:pPr>
            <w:r w:rsidDel="00000000" w:rsidR="00000000" w:rsidRPr="00000000">
              <w:rPr>
                <w:rFonts w:ascii="Consolas" w:cs="Consolas" w:eastAsia="Consolas" w:hAnsi="Consolas"/>
                <w:color w:val="073763"/>
                <w:shd w:fill="cfe2f3" w:val="clear"/>
                <w:rtl w:val="0"/>
              </w:rPr>
              <w:t xml:space="preserve">SERVICE_AUTO_START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SERVICE_BOOT_START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SERVICE_DEMAND_START</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SERVICE_DISABLED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SERVICE_SYSTEM_ALERT</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87E">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87F">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80">
            <w:pPr>
              <w:widowControl w:val="0"/>
              <w:rPr>
                <w:b w:val="1"/>
              </w:rPr>
            </w:pPr>
            <w:r w:rsidDel="00000000" w:rsidR="00000000" w:rsidRPr="00000000">
              <w:rPr>
                <w:rFonts w:ascii="Consolas" w:cs="Consolas" w:eastAsia="Consolas" w:hAnsi="Consolas"/>
                <w:color w:val="073763"/>
                <w:shd w:fill="cfe2f3" w:val="clear"/>
                <w:rtl w:val="0"/>
              </w:rPr>
              <w:t xml:space="preserve">SERVICE_AUTO_START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81">
            <w:pPr>
              <w:widowControl w:val="0"/>
              <w:rPr>
                <w:highlight w:val="white"/>
              </w:rPr>
            </w:pPr>
            <w:r w:rsidDel="00000000" w:rsidR="00000000" w:rsidRPr="00000000">
              <w:rPr>
                <w:highlight w:val="white"/>
                <w:rtl w:val="0"/>
              </w:rPr>
              <w:t xml:space="preserve">A service started automatically by the service control manager during system startup.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82">
            <w:pPr>
              <w:widowControl w:val="0"/>
              <w:rPr>
                <w:b w:val="1"/>
              </w:rPr>
            </w:pPr>
            <w:r w:rsidDel="00000000" w:rsidR="00000000" w:rsidRPr="00000000">
              <w:rPr>
                <w:rFonts w:ascii="Consolas" w:cs="Consolas" w:eastAsia="Consolas" w:hAnsi="Consolas"/>
                <w:color w:val="073763"/>
                <w:shd w:fill="cfe2f3" w:val="clear"/>
                <w:rtl w:val="0"/>
              </w:rPr>
              <w:t xml:space="preserve">SERVICE_BOOT_START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83">
            <w:pPr>
              <w:widowControl w:val="0"/>
              <w:rPr>
                <w:highlight w:val="white"/>
              </w:rPr>
            </w:pPr>
            <w:r w:rsidDel="00000000" w:rsidR="00000000" w:rsidRPr="00000000">
              <w:rPr>
                <w:highlight w:val="white"/>
                <w:rtl w:val="0"/>
              </w:rPr>
              <w:t xml:space="preserve">A device driver started by the system loader. This value is valid only for driver services.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84">
            <w:pPr>
              <w:widowControl w:val="0"/>
              <w:rPr>
                <w:b w:val="1"/>
              </w:rPr>
            </w:pPr>
            <w:r w:rsidDel="00000000" w:rsidR="00000000" w:rsidRPr="00000000">
              <w:rPr>
                <w:rFonts w:ascii="Consolas" w:cs="Consolas" w:eastAsia="Consolas" w:hAnsi="Consolas"/>
                <w:color w:val="073763"/>
                <w:shd w:fill="cfe2f3" w:val="clear"/>
                <w:rtl w:val="0"/>
              </w:rPr>
              <w:t xml:space="preserve">SERVICE_DEMAND_START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85">
            <w:pPr>
              <w:widowControl w:val="0"/>
              <w:rPr>
                <w:highlight w:val="white"/>
              </w:rPr>
            </w:pPr>
            <w:r w:rsidDel="00000000" w:rsidR="00000000" w:rsidRPr="00000000">
              <w:rPr>
                <w:highlight w:val="white"/>
                <w:rtl w:val="0"/>
              </w:rPr>
              <w:t xml:space="preserve">A service started by the service control manager when a process calls the StartService function.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86">
            <w:pPr>
              <w:widowControl w:val="0"/>
              <w:rPr>
                <w:b w:val="1"/>
              </w:rPr>
            </w:pPr>
            <w:r w:rsidDel="00000000" w:rsidR="00000000" w:rsidRPr="00000000">
              <w:rPr>
                <w:rFonts w:ascii="Consolas" w:cs="Consolas" w:eastAsia="Consolas" w:hAnsi="Consolas"/>
                <w:color w:val="073763"/>
                <w:shd w:fill="cfe2f3" w:val="clear"/>
                <w:rtl w:val="0"/>
              </w:rPr>
              <w:t xml:space="preserve">SERVICE_DISABLED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87">
            <w:pPr>
              <w:widowControl w:val="0"/>
              <w:rPr>
                <w:highlight w:val="white"/>
              </w:rPr>
            </w:pPr>
            <w:r w:rsidDel="00000000" w:rsidR="00000000" w:rsidRPr="00000000">
              <w:rPr>
                <w:highlight w:val="white"/>
                <w:rtl w:val="0"/>
              </w:rPr>
              <w:t xml:space="preserve">A service that cannot be started. Attempts to start the service result in the error code ERROR_SERVICE_DISABLED.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88">
            <w:pPr>
              <w:widowControl w:val="0"/>
              <w:rPr>
                <w:b w:val="1"/>
              </w:rPr>
            </w:pPr>
            <w:r w:rsidDel="00000000" w:rsidR="00000000" w:rsidRPr="00000000">
              <w:rPr>
                <w:rFonts w:ascii="Consolas" w:cs="Consolas" w:eastAsia="Consolas" w:hAnsi="Consolas"/>
                <w:color w:val="073763"/>
                <w:shd w:fill="cfe2f3" w:val="clear"/>
                <w:rtl w:val="0"/>
              </w:rPr>
              <w:t xml:space="preserve">SERVICE_SYSTEM_ALERT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89">
            <w:pPr>
              <w:widowControl w:val="0"/>
              <w:rPr>
                <w:highlight w:val="white"/>
              </w:rPr>
            </w:pPr>
            <w:r w:rsidDel="00000000" w:rsidR="00000000" w:rsidRPr="00000000">
              <w:rPr>
                <w:highlight w:val="white"/>
                <w:rtl w:val="0"/>
              </w:rPr>
              <w:t xml:space="preserve">A device driver started by the IoInitSystem function. This value is valid only for driver services.</w:t>
            </w:r>
          </w:p>
        </w:tc>
      </w:tr>
    </w:tbl>
    <w:p w:rsidR="00000000" w:rsidDel="00000000" w:rsidP="00000000" w:rsidRDefault="00000000" w:rsidRPr="00000000" w14:paraId="0000288A">
      <w:pPr>
        <w:rPr/>
      </w:pPr>
      <w:r w:rsidDel="00000000" w:rsidR="00000000" w:rsidRPr="00000000">
        <w:rPr>
          <w:rtl w:val="0"/>
        </w:rPr>
      </w:r>
    </w:p>
    <w:p w:rsidR="00000000" w:rsidDel="00000000" w:rsidP="00000000" w:rsidRDefault="00000000" w:rsidRPr="00000000" w14:paraId="0000288B">
      <w:pPr>
        <w:pStyle w:val="Heading2"/>
        <w:rPr/>
      </w:pPr>
      <w:bookmarkStart w:colFirst="0" w:colLast="0" w:name="_e8mzqdysuuve" w:id="345"/>
      <w:bookmarkEnd w:id="345"/>
      <w:r w:rsidDel="00000000" w:rsidR="00000000" w:rsidRPr="00000000">
        <w:rPr>
          <w:rtl w:val="0"/>
        </w:rPr>
        <w:t xml:space="preserve">10.30 Windows™ Service Type Enumeration</w:t>
      </w:r>
    </w:p>
    <w:p w:rsidR="00000000" w:rsidDel="00000000" w:rsidP="00000000" w:rsidRDefault="00000000" w:rsidRPr="00000000" w14:paraId="0000288C">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windows-service-type-enum</w:t>
      </w:r>
    </w:p>
    <w:p w:rsidR="00000000" w:rsidDel="00000000" w:rsidP="00000000" w:rsidRDefault="00000000" w:rsidRPr="00000000" w14:paraId="0000288D">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88E">
      <w:pPr>
        <w:rPr/>
      </w:pPr>
      <w:r w:rsidDel="00000000" w:rsidR="00000000" w:rsidRPr="00000000">
        <w:rPr>
          <w:rtl w:val="0"/>
        </w:rPr>
        <w:t xml:space="preserve">The Windows service type vocabulary is currently used in the following SCO(s):</w:t>
      </w:r>
    </w:p>
    <w:p w:rsidR="00000000" w:rsidDel="00000000" w:rsidP="00000000" w:rsidRDefault="00000000" w:rsidRPr="00000000" w14:paraId="0000288F">
      <w:pPr>
        <w:numPr>
          <w:ilvl w:val="0"/>
          <w:numId w:val="10"/>
        </w:numPr>
        <w:ind w:left="720" w:hanging="360"/>
      </w:pPr>
      <w:r w:rsidDel="00000000" w:rsidR="00000000" w:rsidRPr="00000000">
        <w:rPr>
          <w:rtl w:val="0"/>
        </w:rPr>
        <w:t xml:space="preserve">Process (Windows Service extension)</w:t>
      </w:r>
      <w:r w:rsidDel="00000000" w:rsidR="00000000" w:rsidRPr="00000000">
        <w:rPr>
          <w:rtl w:val="0"/>
        </w:rPr>
      </w:r>
    </w:p>
    <w:p w:rsidR="00000000" w:rsidDel="00000000" w:rsidP="00000000" w:rsidRDefault="00000000" w:rsidRPr="00000000" w14:paraId="00002890">
      <w:pPr>
        <w:rPr/>
      </w:pPr>
      <w:r w:rsidDel="00000000" w:rsidR="00000000" w:rsidRPr="00000000">
        <w:rPr>
          <w:rtl w:val="0"/>
        </w:rPr>
      </w:r>
    </w:p>
    <w:p w:rsidR="00000000" w:rsidDel="00000000" w:rsidP="00000000" w:rsidRDefault="00000000" w:rsidRPr="00000000" w14:paraId="00002891">
      <w:pPr>
        <w:rPr/>
      </w:pPr>
      <w:r w:rsidDel="00000000" w:rsidR="00000000" w:rsidRPr="00000000">
        <w:rPr>
          <w:rtl w:val="0"/>
        </w:rPr>
        <w:t xml:space="preserve">An enumeration of Windows service types.</w:t>
      </w:r>
    </w:p>
    <w:p w:rsidR="00000000" w:rsidDel="00000000" w:rsidP="00000000" w:rsidRDefault="00000000" w:rsidRPr="00000000" w14:paraId="00002892">
      <w:pPr>
        <w:rPr/>
      </w:pPr>
      <w:r w:rsidDel="00000000" w:rsidR="00000000" w:rsidRPr="00000000">
        <w:rPr>
          <w:rtl w:val="0"/>
        </w:rPr>
      </w:r>
    </w:p>
    <w:tbl>
      <w:tblPr>
        <w:tblStyle w:val="Table139"/>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45"/>
        <w:gridCol w:w="5700"/>
        <w:tblGridChange w:id="0">
          <w:tblGrid>
            <w:gridCol w:w="3645"/>
            <w:gridCol w:w="5700"/>
          </w:tblGrid>
        </w:tblGridChange>
      </w:tblGrid>
      <w:t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93">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95">
            <w:pPr>
              <w:rPr>
                <w:b w:val="1"/>
              </w:rPr>
            </w:pPr>
            <w:r w:rsidDel="00000000" w:rsidR="00000000" w:rsidRPr="00000000">
              <w:rPr>
                <w:rFonts w:ascii="Consolas" w:cs="Consolas" w:eastAsia="Consolas" w:hAnsi="Consolas"/>
                <w:color w:val="073763"/>
                <w:shd w:fill="cfe2f3" w:val="clear"/>
                <w:rtl w:val="0"/>
              </w:rPr>
              <w:t xml:space="preserve">SERVICE_KERNEL_DRIVER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SERVICE_FILE_SYSTEM_DRIVER</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SERVICE_WIN32_OWN_PROCESS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SERVICE_WIN32_SHARE_PROCESS</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897">
            <w:pPr>
              <w:widowControl w:val="0"/>
              <w:rPr>
                <w:b w:val="1"/>
                <w:color w:val="ffffff"/>
              </w:rPr>
            </w:pPr>
            <w:r w:rsidDel="00000000" w:rsidR="00000000" w:rsidRPr="00000000">
              <w:rPr>
                <w:b w:val="1"/>
                <w:color w:val="ffffff"/>
                <w:rtl w:val="0"/>
              </w:rPr>
              <w:t xml:space="preserve">Vocabulary 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898">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99">
            <w:pPr>
              <w:widowControl w:val="0"/>
              <w:rPr>
                <w:b w:val="1"/>
              </w:rPr>
            </w:pPr>
            <w:r w:rsidDel="00000000" w:rsidR="00000000" w:rsidRPr="00000000">
              <w:rPr>
                <w:rFonts w:ascii="Consolas" w:cs="Consolas" w:eastAsia="Consolas" w:hAnsi="Consolas"/>
                <w:color w:val="073763"/>
                <w:shd w:fill="cfe2f3" w:val="clear"/>
                <w:rtl w:val="0"/>
              </w:rPr>
              <w:t xml:space="preserve">SERVICE_KERNEL_DRIVER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9A">
            <w:pPr>
              <w:rPr/>
            </w:pPr>
            <w:r w:rsidDel="00000000" w:rsidR="00000000" w:rsidRPr="00000000">
              <w:rPr>
                <w:rtl w:val="0"/>
              </w:rPr>
              <w:t xml:space="preserve">The service is a device driver.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9B">
            <w:pPr>
              <w:widowControl w:val="0"/>
              <w:rPr>
                <w:b w:val="1"/>
              </w:rPr>
            </w:pPr>
            <w:r w:rsidDel="00000000" w:rsidR="00000000" w:rsidRPr="00000000">
              <w:rPr>
                <w:rFonts w:ascii="Consolas" w:cs="Consolas" w:eastAsia="Consolas" w:hAnsi="Consolas"/>
                <w:color w:val="073763"/>
                <w:shd w:fill="cfe2f3" w:val="clear"/>
                <w:rtl w:val="0"/>
              </w:rPr>
              <w:t xml:space="preserve">SERVICE_FILE_SYSTEM_DRIVER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9C">
            <w:pPr>
              <w:rPr/>
            </w:pPr>
            <w:r w:rsidDel="00000000" w:rsidR="00000000" w:rsidRPr="00000000">
              <w:rPr>
                <w:rtl w:val="0"/>
              </w:rPr>
              <w:t xml:space="preserve">The service is a file system driver.</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289D">
            <w:pPr>
              <w:widowControl w:val="0"/>
              <w:rPr>
                <w:b w:val="1"/>
              </w:rPr>
            </w:pPr>
            <w:r w:rsidDel="00000000" w:rsidR="00000000" w:rsidRPr="00000000">
              <w:rPr>
                <w:rFonts w:ascii="Consolas" w:cs="Consolas" w:eastAsia="Consolas" w:hAnsi="Consolas"/>
                <w:color w:val="073763"/>
                <w:shd w:fill="cfe2f3" w:val="clear"/>
                <w:rtl w:val="0"/>
              </w:rPr>
              <w:t xml:space="preserve">SERVICE_WIN32_OWN_PROCESS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9E">
            <w:pPr>
              <w:rPr/>
            </w:pPr>
            <w:r w:rsidDel="00000000" w:rsidR="00000000" w:rsidRPr="00000000">
              <w:rPr>
                <w:rtl w:val="0"/>
              </w:rPr>
              <w:t xml:space="preserve">The service runs in its own process.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9F">
            <w:pPr>
              <w:widowControl w:val="0"/>
              <w:rPr>
                <w:b w:val="1"/>
              </w:rPr>
            </w:pPr>
            <w:r w:rsidDel="00000000" w:rsidR="00000000" w:rsidRPr="00000000">
              <w:rPr>
                <w:rFonts w:ascii="Consolas" w:cs="Consolas" w:eastAsia="Consolas" w:hAnsi="Consolas"/>
                <w:color w:val="073763"/>
                <w:shd w:fill="cfe2f3" w:val="clear"/>
                <w:rtl w:val="0"/>
              </w:rPr>
              <w:t xml:space="preserve">SERVICE_WIN32_SHARE_PROCESS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A0">
            <w:pPr>
              <w:rPr/>
            </w:pPr>
            <w:r w:rsidDel="00000000" w:rsidR="00000000" w:rsidRPr="00000000">
              <w:rPr>
                <w:rtl w:val="0"/>
              </w:rPr>
              <w:t xml:space="preserve">The service shares a process with other services.</w:t>
            </w:r>
          </w:p>
        </w:tc>
      </w:tr>
    </w:tbl>
    <w:p w:rsidR="00000000" w:rsidDel="00000000" w:rsidP="00000000" w:rsidRDefault="00000000" w:rsidRPr="00000000" w14:paraId="000028A1">
      <w:pPr>
        <w:rPr/>
      </w:pPr>
      <w:r w:rsidDel="00000000" w:rsidR="00000000" w:rsidRPr="00000000">
        <w:rPr>
          <w:rtl w:val="0"/>
        </w:rPr>
      </w:r>
    </w:p>
    <w:p w:rsidR="00000000" w:rsidDel="00000000" w:rsidP="00000000" w:rsidRDefault="00000000" w:rsidRPr="00000000" w14:paraId="000028A2">
      <w:pPr>
        <w:pStyle w:val="Heading2"/>
        <w:rPr/>
      </w:pPr>
      <w:bookmarkStart w:colFirst="0" w:colLast="0" w:name="_t6oit3qe17hs" w:id="346"/>
      <w:bookmarkEnd w:id="346"/>
      <w:r w:rsidDel="00000000" w:rsidR="00000000" w:rsidRPr="00000000">
        <w:rPr>
          <w:rtl w:val="0"/>
        </w:rPr>
        <w:t xml:space="preserve">10.31 Windows™ Service Status Enumeration</w:t>
      </w:r>
    </w:p>
    <w:p w:rsidR="00000000" w:rsidDel="00000000" w:rsidP="00000000" w:rsidRDefault="00000000" w:rsidRPr="00000000" w14:paraId="000028A3">
      <w:pPr>
        <w:rPr>
          <w:rFonts w:ascii="Consolas" w:cs="Consolas" w:eastAsia="Consolas" w:hAnsi="Consolas"/>
          <w:color w:val="c7254e"/>
          <w:shd w:fill="f9f2f4" w:val="clear"/>
        </w:rPr>
      </w:pPr>
      <w:r w:rsidDel="00000000" w:rsidR="00000000" w:rsidRPr="00000000">
        <w:rPr>
          <w:b w:val="1"/>
          <w:rtl w:val="0"/>
        </w:rPr>
        <w:t xml:space="preserve">Enumeration 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windows-service-status-enum</w:t>
      </w:r>
    </w:p>
    <w:p w:rsidR="00000000" w:rsidDel="00000000" w:rsidP="00000000" w:rsidRDefault="00000000" w:rsidRPr="00000000" w14:paraId="000028A4">
      <w:pPr>
        <w:rPr>
          <w:rFonts w:ascii="Consolas" w:cs="Consolas" w:eastAsia="Consolas" w:hAnsi="Consolas"/>
          <w:color w:val="c7254e"/>
          <w:shd w:fill="f9f2f4" w:val="clear"/>
        </w:rPr>
      </w:pPr>
      <w:r w:rsidDel="00000000" w:rsidR="00000000" w:rsidRPr="00000000">
        <w:rPr>
          <w:rtl w:val="0"/>
        </w:rPr>
      </w:r>
    </w:p>
    <w:p w:rsidR="00000000" w:rsidDel="00000000" w:rsidP="00000000" w:rsidRDefault="00000000" w:rsidRPr="00000000" w14:paraId="000028A5">
      <w:pPr>
        <w:rPr/>
      </w:pPr>
      <w:r w:rsidDel="00000000" w:rsidR="00000000" w:rsidRPr="00000000">
        <w:rPr>
          <w:rtl w:val="0"/>
        </w:rPr>
        <w:t xml:space="preserve">The Windows service status vocabulary is currently used in the following SCO(s):</w:t>
      </w:r>
    </w:p>
    <w:p w:rsidR="00000000" w:rsidDel="00000000" w:rsidP="00000000" w:rsidRDefault="00000000" w:rsidRPr="00000000" w14:paraId="000028A6">
      <w:pPr>
        <w:numPr>
          <w:ilvl w:val="0"/>
          <w:numId w:val="10"/>
        </w:numPr>
        <w:ind w:left="720" w:hanging="360"/>
      </w:pPr>
      <w:r w:rsidDel="00000000" w:rsidR="00000000" w:rsidRPr="00000000">
        <w:rPr>
          <w:rtl w:val="0"/>
        </w:rPr>
        <w:t xml:space="preserve">Process (Windows Service extension)</w:t>
      </w:r>
      <w:r w:rsidDel="00000000" w:rsidR="00000000" w:rsidRPr="00000000">
        <w:rPr>
          <w:rtl w:val="0"/>
        </w:rPr>
      </w:r>
    </w:p>
    <w:p w:rsidR="00000000" w:rsidDel="00000000" w:rsidP="00000000" w:rsidRDefault="00000000" w:rsidRPr="00000000" w14:paraId="000028A7">
      <w:pPr>
        <w:rPr/>
      </w:pPr>
      <w:r w:rsidDel="00000000" w:rsidR="00000000" w:rsidRPr="00000000">
        <w:rPr>
          <w:rtl w:val="0"/>
        </w:rPr>
      </w:r>
    </w:p>
    <w:p w:rsidR="00000000" w:rsidDel="00000000" w:rsidP="00000000" w:rsidRDefault="00000000" w:rsidRPr="00000000" w14:paraId="000028A8">
      <w:pPr>
        <w:rPr/>
      </w:pPr>
      <w:r w:rsidDel="00000000" w:rsidR="00000000" w:rsidRPr="00000000">
        <w:rPr>
          <w:rtl w:val="0"/>
        </w:rPr>
        <w:t xml:space="preserve">An enumeration of Windows service statuses.</w:t>
      </w:r>
    </w:p>
    <w:p w:rsidR="00000000" w:rsidDel="00000000" w:rsidP="00000000" w:rsidRDefault="00000000" w:rsidRPr="00000000" w14:paraId="000028A9">
      <w:pPr>
        <w:rPr/>
      </w:pPr>
      <w:r w:rsidDel="00000000" w:rsidR="00000000" w:rsidRPr="00000000">
        <w:rPr>
          <w:rtl w:val="0"/>
        </w:rPr>
      </w:r>
    </w:p>
    <w:tbl>
      <w:tblPr>
        <w:tblStyle w:val="Table140"/>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85"/>
        <w:gridCol w:w="5160"/>
        <w:tblGridChange w:id="0">
          <w:tblGrid>
            <w:gridCol w:w="4185"/>
            <w:gridCol w:w="5160"/>
          </w:tblGrid>
        </w:tblGridChange>
      </w:tblGrid>
      <w:t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AA">
            <w:pPr>
              <w:rPr>
                <w:b w:val="1"/>
                <w:color w:val="ffffff"/>
                <w:shd w:fill="073763" w:val="clear"/>
              </w:rPr>
            </w:pPr>
            <w:r w:rsidDel="00000000" w:rsidR="00000000" w:rsidRPr="00000000">
              <w:rPr>
                <w:b w:val="1"/>
                <w:color w:val="ffffff"/>
                <w:shd w:fill="073763" w:val="clear"/>
                <w:rtl w:val="0"/>
              </w:rPr>
              <w:t xml:space="preserve">Vocabulary Summary</w:t>
            </w:r>
          </w:p>
        </w:tc>
      </w:tr>
      <w:t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AC">
            <w:pPr>
              <w:rPr>
                <w:b w:val="1"/>
              </w:rPr>
            </w:pPr>
            <w:r w:rsidDel="00000000" w:rsidR="00000000" w:rsidRPr="00000000">
              <w:rPr>
                <w:rFonts w:ascii="Consolas" w:cs="Consolas" w:eastAsia="Consolas" w:hAnsi="Consolas"/>
                <w:color w:val="073763"/>
                <w:shd w:fill="cfe2f3" w:val="clear"/>
                <w:rtl w:val="0"/>
              </w:rPr>
              <w:t xml:space="preserve">SERVICE_CONTINUE_PENDING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SERVICE_PAUSE_PENDING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SERVICE_PAUSED</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SERVICE_RUNNING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SERVICE_START_PENDING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SERVICE_STOP_PENDING</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SERVICE_STOPPED</w:t>
            </w:r>
            <w:r w:rsidDel="00000000" w:rsidR="00000000" w:rsidRPr="00000000">
              <w:rPr>
                <w:rtl w:val="0"/>
              </w:rPr>
            </w:r>
          </w:p>
        </w:tc>
      </w:tr>
      <w:tr>
        <w:tc>
          <w:tcPr>
            <w:shd w:fill="073763" w:val="clear"/>
            <w:tcMar>
              <w:top w:w="100.0" w:type="dxa"/>
              <w:left w:w="100.0" w:type="dxa"/>
              <w:bottom w:w="100.0" w:type="dxa"/>
              <w:right w:w="100.0" w:type="dxa"/>
            </w:tcMar>
            <w:vAlign w:val="top"/>
          </w:tcPr>
          <w:p w:rsidR="00000000" w:rsidDel="00000000" w:rsidP="00000000" w:rsidRDefault="00000000" w:rsidRPr="00000000" w14:paraId="000028AE">
            <w:pPr>
              <w:widowControl w:val="0"/>
              <w:rPr>
                <w:b w:val="1"/>
                <w:color w:val="ffffff"/>
              </w:rPr>
            </w:pPr>
            <w:r w:rsidDel="00000000" w:rsidR="00000000" w:rsidRPr="00000000">
              <w:rPr>
                <w:b w:val="1"/>
                <w:color w:val="ffffff"/>
                <w:rtl w:val="0"/>
              </w:rPr>
              <w:t xml:space="preserve">Value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8AF">
            <w:pPr>
              <w:widowControl w:val="0"/>
              <w:rPr>
                <w:b w:val="1"/>
                <w:color w:val="ffffff"/>
              </w:rPr>
            </w:pPr>
            <w:r w:rsidDel="00000000" w:rsidR="00000000" w:rsidRPr="00000000">
              <w:rPr>
                <w:b w:val="1"/>
                <w:color w:val="ffffff"/>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0">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SERVICE_CONTINUE_PENDING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1">
            <w:pPr>
              <w:widowControl w:val="0"/>
              <w:rPr>
                <w:highlight w:val="white"/>
              </w:rPr>
            </w:pPr>
            <w:r w:rsidDel="00000000" w:rsidR="00000000" w:rsidRPr="00000000">
              <w:rPr>
                <w:highlight w:val="white"/>
                <w:rtl w:val="0"/>
              </w:rPr>
              <w:t xml:space="preserve">The service continue is pending.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2">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SERVICE_PAUSE_PENDING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3">
            <w:pPr>
              <w:widowControl w:val="0"/>
              <w:rPr>
                <w:highlight w:val="white"/>
              </w:rPr>
            </w:pPr>
            <w:r w:rsidDel="00000000" w:rsidR="00000000" w:rsidRPr="00000000">
              <w:rPr>
                <w:highlight w:val="white"/>
                <w:rtl w:val="0"/>
              </w:rPr>
              <w:t xml:space="preserve">The service pause is pending.</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28B4">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SERVICE_PAUSED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5">
            <w:pPr>
              <w:widowControl w:val="0"/>
              <w:rPr>
                <w:highlight w:val="white"/>
              </w:rPr>
            </w:pPr>
            <w:r w:rsidDel="00000000" w:rsidR="00000000" w:rsidRPr="00000000">
              <w:rPr>
                <w:highlight w:val="white"/>
                <w:rtl w:val="0"/>
              </w:rPr>
              <w:t xml:space="preserve">The service is paused.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6">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SERVICE_RUNNING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7">
            <w:pPr>
              <w:widowControl w:val="0"/>
              <w:rPr>
                <w:highlight w:val="white"/>
              </w:rPr>
            </w:pPr>
            <w:r w:rsidDel="00000000" w:rsidR="00000000" w:rsidRPr="00000000">
              <w:rPr>
                <w:highlight w:val="white"/>
                <w:rtl w:val="0"/>
              </w:rPr>
              <w:t xml:space="preserve">The service is running.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8">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SERVICE_START_PENDING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9">
            <w:pPr>
              <w:widowControl w:val="0"/>
              <w:rPr>
                <w:highlight w:val="white"/>
              </w:rPr>
            </w:pPr>
            <w:r w:rsidDel="00000000" w:rsidR="00000000" w:rsidRPr="00000000">
              <w:rPr>
                <w:highlight w:val="white"/>
                <w:rtl w:val="0"/>
              </w:rPr>
              <w:t xml:space="preserve">The service is starting.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A">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SERVICE_STOP_PENDING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B">
            <w:pPr>
              <w:widowControl w:val="0"/>
              <w:rPr>
                <w:highlight w:val="white"/>
              </w:rPr>
            </w:pPr>
            <w:r w:rsidDel="00000000" w:rsidR="00000000" w:rsidRPr="00000000">
              <w:rPr>
                <w:highlight w:val="white"/>
                <w:rtl w:val="0"/>
              </w:rPr>
              <w:t xml:space="preserve">The service is stopping.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8BC">
            <w:pPr>
              <w:widowControl w:val="0"/>
              <w:rPr>
                <w:rFonts w:ascii="Consolas" w:cs="Consolas" w:eastAsia="Consolas" w:hAnsi="Consolas"/>
                <w:b w:val="1"/>
                <w:color w:val="38761d"/>
                <w:shd w:fill="d9ead3" w:val="clear"/>
              </w:rPr>
            </w:pPr>
            <w:r w:rsidDel="00000000" w:rsidR="00000000" w:rsidRPr="00000000">
              <w:rPr>
                <w:rFonts w:ascii="Consolas" w:cs="Consolas" w:eastAsia="Consolas" w:hAnsi="Consolas"/>
                <w:color w:val="073763"/>
                <w:shd w:fill="cfe2f3" w:val="clear"/>
                <w:rtl w:val="0"/>
              </w:rPr>
              <w:t xml:space="preserve">SERVICE_STOPPED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28BD">
            <w:pPr>
              <w:widowControl w:val="0"/>
              <w:rPr>
                <w:highlight w:val="white"/>
              </w:rPr>
            </w:pPr>
            <w:r w:rsidDel="00000000" w:rsidR="00000000" w:rsidRPr="00000000">
              <w:rPr>
                <w:highlight w:val="white"/>
                <w:rtl w:val="0"/>
              </w:rPr>
              <w:t xml:space="preserve">The service is not running.</w:t>
            </w:r>
          </w:p>
        </w:tc>
      </w:tr>
    </w:tbl>
    <w:p w:rsidR="00000000" w:rsidDel="00000000" w:rsidP="00000000" w:rsidRDefault="00000000" w:rsidRPr="00000000" w14:paraId="000028BE">
      <w:pPr>
        <w:rPr/>
      </w:pPr>
      <w:r w:rsidDel="00000000" w:rsidR="00000000" w:rsidRPr="00000000">
        <w:rPr>
          <w:rtl w:val="0"/>
        </w:rPr>
      </w:r>
    </w:p>
    <w:p w:rsidR="00000000" w:rsidDel="00000000" w:rsidP="00000000" w:rsidRDefault="00000000" w:rsidRPr="00000000" w14:paraId="000028BF">
      <w:pPr>
        <w:pStyle w:val="Heading2"/>
        <w:rPr>
          <w:ins w:author="aa tt" w:id="17" w:date="2020-09-29T21:20:23Z"/>
        </w:rPr>
      </w:pPr>
      <w:ins w:author="aa tt" w:id="17" w:date="2020-09-29T21:20:23Z">
        <w:bookmarkStart w:colFirst="0" w:colLast="0" w:name="_f23s79k9bdhl" w:id="347"/>
        <w:bookmarkEnd w:id="347"/>
        <w:r w:rsidDel="00000000" w:rsidR="00000000" w:rsidRPr="00000000">
          <w:rPr>
            <w:rtl w:val="0"/>
          </w:rPr>
          <w:t xml:space="preserve">Extension</w:t>
        </w:r>
        <w:r w:rsidDel="00000000" w:rsidR="00000000" w:rsidRPr="00000000">
          <w:rPr>
            <w:rtl w:val="0"/>
          </w:rPr>
          <w:t xml:space="preserve"> Types Enumeration</w:t>
        </w:r>
      </w:ins>
    </w:p>
    <w:p w:rsidR="00000000" w:rsidDel="00000000" w:rsidP="00000000" w:rsidRDefault="00000000" w:rsidRPr="00000000" w14:paraId="000028C0">
      <w:pPr>
        <w:rPr>
          <w:ins w:author="aa tt" w:id="17" w:date="2020-09-29T21:20:23Z"/>
        </w:rPr>
      </w:pPr>
      <w:ins w:author="aa tt" w:id="17" w:date="2020-09-29T21:20:23Z">
        <w:r w:rsidDel="00000000" w:rsidR="00000000" w:rsidRPr="00000000">
          <w:rPr>
            <w:rtl w:val="0"/>
          </w:rPr>
        </w:r>
      </w:ins>
    </w:p>
    <w:p w:rsidR="00000000" w:rsidDel="00000000" w:rsidP="00000000" w:rsidRDefault="00000000" w:rsidRPr="00000000" w14:paraId="000028C1">
      <w:pPr>
        <w:rPr>
          <w:ins w:author="aa tt" w:id="17" w:date="2020-09-29T21:20:23Z"/>
        </w:rPr>
      </w:pPr>
      <w:ins w:author="aa tt" w:id="17" w:date="2020-09-29T21:20:23Z">
        <w:r w:rsidDel="00000000" w:rsidR="00000000" w:rsidRPr="00000000">
          <w:rPr>
            <w:rtl w:val="0"/>
          </w:rPr>
          <w:t xml:space="preserve">Vocabulary Name:</w:t>
        </w:r>
        <w:r w:rsidDel="00000000" w:rsidR="00000000" w:rsidRPr="00000000">
          <w:rPr>
            <w:rtl w:val="0"/>
          </w:rPr>
          <w:t xml:space="preserve"> </w:t>
        </w:r>
        <w:r w:rsidDel="00000000" w:rsidR="00000000" w:rsidRPr="00000000">
          <w:rPr>
            <w:rtl w:val="0"/>
          </w:rPr>
          <w:t xml:space="preserve">extension-types-enum</w:t>
        </w:r>
      </w:ins>
    </w:p>
    <w:p w:rsidR="00000000" w:rsidDel="00000000" w:rsidP="00000000" w:rsidRDefault="00000000" w:rsidRPr="00000000" w14:paraId="000028C2">
      <w:pPr>
        <w:rPr>
          <w:ins w:author="aa tt" w:id="17" w:date="2020-09-29T21:20:23Z"/>
        </w:rPr>
      </w:pPr>
      <w:ins w:author="aa tt" w:id="17" w:date="2020-09-29T21:20:23Z">
        <w:r w:rsidDel="00000000" w:rsidR="00000000" w:rsidRPr="00000000">
          <w:rPr>
            <w:rtl w:val="0"/>
          </w:rPr>
        </w:r>
      </w:ins>
    </w:p>
    <w:p w:rsidR="00000000" w:rsidDel="00000000" w:rsidP="00000000" w:rsidRDefault="00000000" w:rsidRPr="00000000" w14:paraId="000028C3">
      <w:pPr>
        <w:rPr>
          <w:ins w:author="aa tt" w:id="17" w:date="2020-09-29T21:20:23Z"/>
        </w:rPr>
      </w:pPr>
      <w:ins w:author="aa tt" w:id="17" w:date="2020-09-29T21:20:23Z">
        <w:r w:rsidDel="00000000" w:rsidR="00000000" w:rsidRPr="00000000">
          <w:rPr>
            <w:rtl w:val="0"/>
          </w:rPr>
          <w:t xml:space="preserve">The Extensions Type enumeration is used in the Extension meta-object.</w:t>
        </w:r>
        <w:r w:rsidDel="00000000" w:rsidR="00000000" w:rsidRPr="00000000">
          <w:rPr>
            <w:rtl w:val="0"/>
          </w:rPr>
        </w:r>
      </w:ins>
    </w:p>
    <w:p w:rsidR="00000000" w:rsidDel="00000000" w:rsidP="00000000" w:rsidRDefault="00000000" w:rsidRPr="00000000" w14:paraId="000028C4">
      <w:pPr>
        <w:rPr>
          <w:ins w:author="aa tt" w:id="17" w:date="2020-09-29T21:20:23Z"/>
        </w:rPr>
      </w:pPr>
      <w:ins w:author="aa tt" w:id="17" w:date="2020-09-29T21:20:23Z">
        <w:r w:rsidDel="00000000" w:rsidR="00000000" w:rsidRPr="00000000">
          <w:rPr>
            <w:rtl w:val="0"/>
          </w:rPr>
        </w:r>
      </w:ins>
    </w:p>
    <w:p w:rsidR="00000000" w:rsidDel="00000000" w:rsidP="00000000" w:rsidRDefault="00000000" w:rsidRPr="00000000" w14:paraId="000028C5">
      <w:pPr>
        <w:rPr>
          <w:ins w:author="aa tt" w:id="17" w:date="2020-09-29T21:20:23Z"/>
        </w:rPr>
      </w:pPr>
      <w:ins w:author="aa tt" w:id="17" w:date="2020-09-29T21:20:23Z">
        <w:r w:rsidDel="00000000" w:rsidR="00000000" w:rsidRPr="00000000">
          <w:rPr>
            <w:rtl w:val="0"/>
          </w:rPr>
        </w:r>
      </w:ins>
    </w:p>
    <w:tbl>
      <w:tblPr>
        <w:tblStyle w:val="Table14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00"/>
        <w:tblGridChange w:id="0">
          <w:tblGrid>
            <w:gridCol w:w="2145"/>
            <w:gridCol w:w="7200"/>
          </w:tblGrid>
        </w:tblGridChange>
      </w:tblGrid>
      <w:tr>
        <w:trPr>
          <w:ins w:author="aa tt" w:id="17" w:date="2020-09-29T21:20:23Z"/>
        </w:trPr>
        <w:tc>
          <w:tcPr>
            <w:gridSpan w:val="2"/>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8C6">
            <w:pPr>
              <w:rPr>
                <w:ins w:author="aa tt" w:id="17" w:date="2020-09-29T21:20:23Z"/>
              </w:rPr>
            </w:pPr>
            <w:ins w:author="aa tt" w:id="17" w:date="2020-09-29T21:20:23Z">
              <w:r w:rsidDel="00000000" w:rsidR="00000000" w:rsidRPr="00000000">
                <w:rPr>
                  <w:rtl w:val="0"/>
                </w:rPr>
                <w:t xml:space="preserve">Vocabulary Summary</w:t>
              </w:r>
            </w:ins>
          </w:p>
        </w:tc>
      </w:tr>
      <w:tr>
        <w:trPr>
          <w:ins w:author="aa tt" w:id="17" w:date="2020-09-29T21:20:23Z"/>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8C8">
            <w:pPr>
              <w:rPr>
                <w:ins w:author="aa tt" w:id="17" w:date="2020-09-29T21:20:23Z"/>
              </w:rPr>
            </w:pPr>
            <w:ins w:author="aa tt" w:id="17" w:date="2020-09-29T21:20:23Z">
              <w:r w:rsidDel="00000000" w:rsidR="00000000" w:rsidRPr="00000000">
                <w:rPr>
                  <w:rtl w:val="0"/>
                </w:rPr>
                <w:t xml:space="preserve">new_sdo, new_sco, new_sro, extends_toplevel, extends_subcomp</w:t>
              </w:r>
              <w:r w:rsidDel="00000000" w:rsidR="00000000" w:rsidRPr="00000000">
                <w:rPr>
                  <w:rtl w:val="0"/>
                </w:rPr>
              </w:r>
            </w:ins>
          </w:p>
        </w:tc>
      </w:tr>
      <w:tr>
        <w:trPr>
          <w:ins w:author="aa tt" w:id="17" w:date="2020-09-29T21:20:23Z"/>
        </w:trPr>
        <w:tc>
          <w:tcPr>
            <w:shd w:fill="073763" w:val="clear"/>
            <w:tcMar>
              <w:top w:w="100.0" w:type="dxa"/>
              <w:left w:w="100.0" w:type="dxa"/>
              <w:bottom w:w="100.0" w:type="dxa"/>
              <w:right w:w="100.0" w:type="dxa"/>
            </w:tcMar>
            <w:vAlign w:val="top"/>
          </w:tcPr>
          <w:p w:rsidR="00000000" w:rsidDel="00000000" w:rsidP="00000000" w:rsidRDefault="00000000" w:rsidRPr="00000000" w14:paraId="000028CA">
            <w:pPr>
              <w:widowControl w:val="0"/>
              <w:rPr>
                <w:ins w:author="aa tt" w:id="17" w:date="2020-09-29T21:20:23Z"/>
              </w:rPr>
            </w:pPr>
            <w:ins w:author="aa tt" w:id="17" w:date="2020-09-29T21:20:23Z">
              <w:r w:rsidDel="00000000" w:rsidR="00000000" w:rsidRPr="00000000">
                <w:rPr>
                  <w:rtl w:val="0"/>
                </w:rPr>
                <w:t xml:space="preserve">Value</w:t>
              </w:r>
            </w:ins>
          </w:p>
        </w:tc>
        <w:tc>
          <w:tcPr>
            <w:shd w:fill="073763" w:val="clear"/>
            <w:tcMar>
              <w:top w:w="100.0" w:type="dxa"/>
              <w:left w:w="100.0" w:type="dxa"/>
              <w:bottom w:w="100.0" w:type="dxa"/>
              <w:right w:w="100.0" w:type="dxa"/>
            </w:tcMar>
            <w:vAlign w:val="top"/>
          </w:tcPr>
          <w:p w:rsidR="00000000" w:rsidDel="00000000" w:rsidP="00000000" w:rsidRDefault="00000000" w:rsidRPr="00000000" w14:paraId="000028CB">
            <w:pPr>
              <w:widowControl w:val="0"/>
              <w:rPr>
                <w:ins w:author="aa tt" w:id="17" w:date="2020-09-29T21:20:23Z"/>
              </w:rPr>
            </w:pPr>
            <w:ins w:author="aa tt" w:id="17" w:date="2020-09-29T21:20:23Z">
              <w:r w:rsidDel="00000000" w:rsidR="00000000" w:rsidRPr="00000000">
                <w:rPr>
                  <w:rtl w:val="0"/>
                </w:rPr>
                <w:t xml:space="preserve">Description</w:t>
              </w:r>
            </w:ins>
          </w:p>
        </w:tc>
      </w:tr>
      <w:tr>
        <w:trPr>
          <w:ins w:author="aa tt" w:id="17" w:date="2020-09-29T21:20:23Z"/>
        </w:trPr>
        <w:tc>
          <w:tcPr>
            <w:shd w:fill="auto" w:val="clear"/>
            <w:tcMar>
              <w:top w:w="100.0" w:type="dxa"/>
              <w:left w:w="100.0" w:type="dxa"/>
              <w:bottom w:w="100.0" w:type="dxa"/>
              <w:right w:w="100.0" w:type="dxa"/>
            </w:tcMar>
            <w:vAlign w:val="top"/>
          </w:tcPr>
          <w:p w:rsidR="00000000" w:rsidDel="00000000" w:rsidP="00000000" w:rsidRDefault="00000000" w:rsidRPr="00000000" w14:paraId="000028CC">
            <w:pPr>
              <w:widowControl w:val="0"/>
              <w:rPr>
                <w:ins w:author="aa tt" w:id="17" w:date="2020-09-29T21:20:23Z"/>
              </w:rPr>
            </w:pPr>
            <w:ins w:author="aa tt" w:id="17" w:date="2020-09-29T21:20:23Z">
              <w:r w:rsidDel="00000000" w:rsidR="00000000" w:rsidRPr="00000000">
                <w:rPr>
                  <w:rtl w:val="0"/>
                </w:rPr>
                <w:t xml:space="preserve">new_sdo</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8CD">
            <w:pPr>
              <w:widowControl w:val="0"/>
              <w:rPr>
                <w:ins w:author="aa tt" w:id="17" w:date="2020-09-29T21:20:23Z"/>
              </w:rPr>
            </w:pPr>
            <w:ins w:author="aa tt" w:id="17" w:date="2020-09-29T21:20:23Z">
              <w:r w:rsidDel="00000000" w:rsidR="00000000" w:rsidRPr="00000000">
                <w:rPr>
                  <w:rtl w:val="0"/>
                </w:rPr>
                <w:t xml:space="preserve">Specifies that the Extension includes a new SDO</w:t>
              </w:r>
            </w:ins>
          </w:p>
        </w:tc>
      </w:tr>
      <w:tr>
        <w:trPr>
          <w:ins w:author="aa tt" w:id="17" w:date="2020-09-29T21:20:23Z"/>
        </w:trPr>
        <w:tc>
          <w:tcPr>
            <w:shd w:fill="auto" w:val="clear"/>
            <w:tcMar>
              <w:top w:w="100.0" w:type="dxa"/>
              <w:left w:w="100.0" w:type="dxa"/>
              <w:bottom w:w="100.0" w:type="dxa"/>
              <w:right w:w="100.0" w:type="dxa"/>
            </w:tcMar>
            <w:vAlign w:val="top"/>
          </w:tcPr>
          <w:p w:rsidR="00000000" w:rsidDel="00000000" w:rsidP="00000000" w:rsidRDefault="00000000" w:rsidRPr="00000000" w14:paraId="000028CE">
            <w:pPr>
              <w:widowControl w:val="0"/>
              <w:rPr>
                <w:ins w:author="aa tt" w:id="17" w:date="2020-09-29T21:20:23Z"/>
              </w:rPr>
            </w:pPr>
            <w:ins w:author="aa tt" w:id="17" w:date="2020-09-29T21:20:23Z">
              <w:r w:rsidDel="00000000" w:rsidR="00000000" w:rsidRPr="00000000">
                <w:rPr>
                  <w:rtl w:val="0"/>
                </w:rPr>
                <w:t xml:space="preserve">new_sco</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8CF">
            <w:pPr>
              <w:widowControl w:val="0"/>
              <w:rPr>
                <w:ins w:author="aa tt" w:id="17" w:date="2020-09-29T21:20:23Z"/>
              </w:rPr>
            </w:pPr>
            <w:ins w:author="aa tt" w:id="17" w:date="2020-09-29T21:20:23Z">
              <w:r w:rsidDel="00000000" w:rsidR="00000000" w:rsidRPr="00000000">
                <w:rPr>
                  <w:rtl w:val="0"/>
                </w:rPr>
                <w:t xml:space="preserve">Specifies that the Extension includes a new SCO</w:t>
              </w:r>
            </w:ins>
          </w:p>
        </w:tc>
      </w:tr>
      <w:tr>
        <w:trPr>
          <w:ins w:author="aa tt" w:id="17" w:date="2020-09-29T21:20:23Z"/>
        </w:trPr>
        <w:tc>
          <w:tcPr>
            <w:shd w:fill="auto" w:val="clear"/>
            <w:tcMar>
              <w:top w:w="100.0" w:type="dxa"/>
              <w:left w:w="100.0" w:type="dxa"/>
              <w:bottom w:w="100.0" w:type="dxa"/>
              <w:right w:w="100.0" w:type="dxa"/>
            </w:tcMar>
            <w:vAlign w:val="top"/>
          </w:tcPr>
          <w:p w:rsidR="00000000" w:rsidDel="00000000" w:rsidP="00000000" w:rsidRDefault="00000000" w:rsidRPr="00000000" w14:paraId="000028D0">
            <w:pPr>
              <w:widowControl w:val="0"/>
              <w:rPr>
                <w:ins w:author="aa tt" w:id="17" w:date="2020-09-29T21:20:23Z"/>
              </w:rPr>
            </w:pPr>
            <w:ins w:author="aa tt" w:id="17" w:date="2020-09-29T21:20:23Z">
              <w:r w:rsidDel="00000000" w:rsidR="00000000" w:rsidRPr="00000000">
                <w:rPr>
                  <w:rtl w:val="0"/>
                </w:rPr>
                <w:t xml:space="preserve">new_sro</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8D1">
            <w:pPr>
              <w:widowControl w:val="0"/>
              <w:rPr>
                <w:ins w:author="aa tt" w:id="17" w:date="2020-09-29T21:20:23Z"/>
              </w:rPr>
            </w:pPr>
            <w:ins w:author="aa tt" w:id="17" w:date="2020-09-29T21:20:23Z">
              <w:r w:rsidDel="00000000" w:rsidR="00000000" w:rsidRPr="00000000">
                <w:rPr>
                  <w:rtl w:val="0"/>
                </w:rPr>
                <w:t xml:space="preserve">Specifies that the Extension includes a new SRO</w:t>
              </w:r>
            </w:ins>
          </w:p>
        </w:tc>
      </w:tr>
      <w:tr>
        <w:trPr>
          <w:ins w:author="aa tt" w:id="17" w:date="2020-09-29T21:20:23Z"/>
        </w:trPr>
        <w:tc>
          <w:tcPr>
            <w:shd w:fill="auto" w:val="clear"/>
            <w:tcMar>
              <w:top w:w="100.0" w:type="dxa"/>
              <w:left w:w="100.0" w:type="dxa"/>
              <w:bottom w:w="100.0" w:type="dxa"/>
              <w:right w:w="100.0" w:type="dxa"/>
            </w:tcMar>
            <w:vAlign w:val="top"/>
          </w:tcPr>
          <w:p w:rsidR="00000000" w:rsidDel="00000000" w:rsidP="00000000" w:rsidRDefault="00000000" w:rsidRPr="00000000" w14:paraId="000028D2">
            <w:pPr>
              <w:widowControl w:val="0"/>
              <w:rPr>
                <w:ins w:author="aa tt" w:id="17" w:date="2020-09-29T21:20:23Z"/>
              </w:rPr>
            </w:pPr>
            <w:ins w:author="aa tt" w:id="17" w:date="2020-09-29T21:20:23Z">
              <w:r w:rsidDel="00000000" w:rsidR="00000000" w:rsidRPr="00000000">
                <w:rPr>
                  <w:rtl w:val="0"/>
                </w:rPr>
                <w:t xml:space="preserve">extends_toplevel</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8D3">
            <w:pPr>
              <w:widowControl w:val="0"/>
              <w:rPr>
                <w:ins w:author="aa tt" w:id="17" w:date="2020-09-29T21:20:23Z"/>
              </w:rPr>
            </w:pPr>
            <w:ins w:author="aa tt" w:id="17" w:date="2020-09-29T21:20:23Z">
              <w:r w:rsidDel="00000000" w:rsidR="00000000" w:rsidRPr="00000000">
                <w:rPr>
                  <w:rtl w:val="0"/>
                </w:rPr>
                <w:t xml:space="preserve">Specifies that the Extension includes a top-level property inclusion to an existing SO</w:t>
              </w:r>
            </w:ins>
          </w:p>
        </w:tc>
      </w:tr>
      <w:tr>
        <w:trPr>
          <w:ins w:author="aa tt" w:id="17" w:date="2020-09-29T21:20:23Z"/>
        </w:trPr>
        <w:tc>
          <w:tcPr>
            <w:shd w:fill="auto" w:val="clear"/>
            <w:tcMar>
              <w:top w:w="100.0" w:type="dxa"/>
              <w:left w:w="100.0" w:type="dxa"/>
              <w:bottom w:w="100.0" w:type="dxa"/>
              <w:right w:w="100.0" w:type="dxa"/>
            </w:tcMar>
            <w:vAlign w:val="top"/>
          </w:tcPr>
          <w:p w:rsidR="00000000" w:rsidDel="00000000" w:rsidP="00000000" w:rsidRDefault="00000000" w:rsidRPr="00000000" w14:paraId="000028D4">
            <w:pPr>
              <w:widowControl w:val="0"/>
              <w:rPr>
                <w:ins w:author="aa tt" w:id="17" w:date="2020-09-29T21:20:23Z"/>
              </w:rPr>
            </w:pPr>
            <w:ins w:author="aa tt" w:id="17" w:date="2020-09-29T21:20:23Z">
              <w:r w:rsidDel="00000000" w:rsidR="00000000" w:rsidRPr="00000000">
                <w:rPr>
                  <w:rtl w:val="0"/>
                </w:rPr>
                <w:t xml:space="preserve">extends_subcomp</w:t>
              </w:r>
              <w:r w:rsidDel="00000000" w:rsidR="00000000" w:rsidRPr="00000000">
                <w:rPr>
                  <w:rtl w:val="0"/>
                </w:rPr>
              </w:r>
            </w:ins>
          </w:p>
        </w:tc>
        <w:tc>
          <w:tcPr>
            <w:shd w:fill="auto" w:val="clear"/>
            <w:tcMar>
              <w:top w:w="100.0" w:type="dxa"/>
              <w:left w:w="100.0" w:type="dxa"/>
              <w:bottom w:w="100.0" w:type="dxa"/>
              <w:right w:w="100.0" w:type="dxa"/>
            </w:tcMar>
            <w:vAlign w:val="top"/>
          </w:tcPr>
          <w:p w:rsidR="00000000" w:rsidDel="00000000" w:rsidP="00000000" w:rsidRDefault="00000000" w:rsidRPr="00000000" w14:paraId="000028D5">
            <w:pPr>
              <w:widowControl w:val="0"/>
              <w:rPr>
                <w:ins w:author="aa tt" w:id="17" w:date="2020-09-29T21:20:23Z"/>
              </w:rPr>
            </w:pPr>
            <w:ins w:author="aa tt" w:id="17" w:date="2020-09-29T21:20:23Z">
              <w:r w:rsidDel="00000000" w:rsidR="00000000" w:rsidRPr="00000000">
                <w:rPr>
                  <w:rtl w:val="0"/>
                </w:rPr>
                <w:t xml:space="preserve">Specifies that the Extension includes a sub-component property inclusion to an existing SO </w:t>
              </w:r>
            </w:ins>
          </w:p>
        </w:tc>
      </w:tr>
    </w:tbl>
    <w:p w:rsidR="00000000" w:rsidDel="00000000" w:rsidP="00000000" w:rsidRDefault="00000000" w:rsidRPr="00000000" w14:paraId="000028D6">
      <w:pPr>
        <w:rPr/>
        <w:pPrChange w:author="aa tt" w:id="0" w:date="2020-09-29T21:20:23Z">
          <w:pPr>
            <w:spacing w:line="276" w:lineRule="auto"/>
          </w:pPr>
        </w:pPrChange>
      </w:pPr>
      <w:r w:rsidDel="00000000" w:rsidR="00000000" w:rsidRPr="00000000">
        <w:rPr>
          <w:rtl w:val="0"/>
        </w:rPr>
      </w:r>
    </w:p>
    <w:p w:rsidR="00000000" w:rsidDel="00000000" w:rsidP="00000000" w:rsidRDefault="00000000" w:rsidRPr="00000000" w14:paraId="000028D7">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8D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8D9">
      <w:pPr>
        <w:pStyle w:val="Heading1"/>
        <w:rPr>
          <w:del w:author="aa tt" w:id="19" w:date="2020-09-21T00:50:40Z"/>
        </w:rPr>
      </w:pPr>
      <w:del w:author="aa tt" w:id="19" w:date="2020-09-21T00:50:40Z">
        <w:bookmarkStart w:colFirst="0" w:colLast="0" w:name="_p2sz1mp7z524" w:id="348"/>
        <w:bookmarkEnd w:id="348"/>
        <w:commentRangeStart w:id="27"/>
        <w:commentRangeStart w:id="28"/>
        <w:commentRangeStart w:id="29"/>
        <w:commentRangeStart w:id="30"/>
        <w:commentRangeStart w:id="31"/>
        <w:commentRangeStart w:id="32"/>
        <w:r w:rsidDel="00000000" w:rsidR="00000000" w:rsidRPr="00000000">
          <w:rPr>
            <w:rtl w:val="0"/>
          </w:rPr>
          <w:delText xml:space="preserve">11 Customizing STIX™</w:delText>
        </w:r>
        <w:r w:rsidDel="00000000" w:rsidR="00000000" w:rsidRPr="00000000">
          <w:rPr>
            <w:rtl w:val="0"/>
          </w:rPr>
        </w:r>
      </w:del>
    </w:p>
    <w:p w:rsidR="00000000" w:rsidDel="00000000" w:rsidP="00000000" w:rsidRDefault="00000000" w:rsidRPr="00000000" w14:paraId="000028DA">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delText xml:space="preserve">There are three primary means to customize STIX: </w:delText>
        </w:r>
        <w:r w:rsidDel="00000000" w:rsidR="00000000" w:rsidRPr="00000000">
          <w:rPr>
            <w:rtl w:val="0"/>
          </w:rPr>
          <w:delText xml:space="preserve">C</w:delText>
        </w:r>
        <w:r w:rsidDel="00000000" w:rsidR="00000000" w:rsidRPr="00000000">
          <w:rPr>
            <w:rtl w:val="0"/>
          </w:rPr>
          <w:delText xml:space="preserve">ustom </w:delText>
        </w:r>
        <w:r w:rsidDel="00000000" w:rsidR="00000000" w:rsidRPr="00000000">
          <w:rPr>
            <w:rtl w:val="0"/>
          </w:rPr>
          <w:delText xml:space="preserve">P</w:delText>
        </w:r>
        <w:r w:rsidDel="00000000" w:rsidR="00000000" w:rsidRPr="00000000">
          <w:rPr>
            <w:rtl w:val="0"/>
          </w:rPr>
          <w:delText xml:space="preserve">roperties, </w:delText>
        </w:r>
        <w:r w:rsidDel="00000000" w:rsidR="00000000" w:rsidRPr="00000000">
          <w:rPr>
            <w:rtl w:val="0"/>
          </w:rPr>
          <w:delText xml:space="preserve">C</w:delText>
        </w:r>
        <w:r w:rsidDel="00000000" w:rsidR="00000000" w:rsidRPr="00000000">
          <w:rPr>
            <w:rtl w:val="0"/>
          </w:rPr>
          <w:delText xml:space="preserve">ustom </w:delText>
        </w:r>
        <w:r w:rsidDel="00000000" w:rsidR="00000000" w:rsidRPr="00000000">
          <w:rPr>
            <w:rtl w:val="0"/>
          </w:rPr>
          <w:delText xml:space="preserve">O</w:delText>
        </w:r>
        <w:r w:rsidDel="00000000" w:rsidR="00000000" w:rsidRPr="00000000">
          <w:rPr>
            <w:rtl w:val="0"/>
          </w:rPr>
          <w:delText xml:space="preserve">bjects and Custom Extensions. Custom </w:delText>
        </w:r>
        <w:r w:rsidDel="00000000" w:rsidR="00000000" w:rsidRPr="00000000">
          <w:rPr>
            <w:rtl w:val="0"/>
          </w:rPr>
          <w:delText xml:space="preserve">P</w:delText>
        </w:r>
        <w:r w:rsidDel="00000000" w:rsidR="00000000" w:rsidRPr="00000000">
          <w:rPr>
            <w:rtl w:val="0"/>
          </w:rPr>
          <w:delText xml:space="preserve">roperties provide a mechanism and requirements for adding properties not defined by this specification to existing STIX Objects. Custom </w:delText>
        </w:r>
        <w:r w:rsidDel="00000000" w:rsidR="00000000" w:rsidRPr="00000000">
          <w:rPr>
            <w:rtl w:val="0"/>
          </w:rPr>
          <w:delText xml:space="preserve">O</w:delText>
        </w:r>
        <w:r w:rsidDel="00000000" w:rsidR="00000000" w:rsidRPr="00000000">
          <w:rPr>
            <w:rtl w:val="0"/>
          </w:rPr>
          <w:delText xml:space="preserve">bjects, on the other hand, provides a mechanism and requirements to create custom STIX Objects (objects not defined by this specification). Custom Extensions provide a mechanism and requirements for the specification of extensions not defined by this specification on </w:delText>
        </w:r>
        <w:r w:rsidDel="00000000" w:rsidR="00000000" w:rsidRPr="00000000">
          <w:rPr>
            <w:rtl w:val="0"/>
          </w:rPr>
          <w:delText xml:space="preserve">SCOs</w:delText>
        </w:r>
        <w:r w:rsidDel="00000000" w:rsidR="00000000" w:rsidRPr="00000000">
          <w:rPr>
            <w:rtl w:val="0"/>
          </w:rPr>
          <w:delText xml:space="preserve">.</w:delText>
        </w:r>
      </w:del>
    </w:p>
    <w:p w:rsidR="00000000" w:rsidDel="00000000" w:rsidP="00000000" w:rsidRDefault="00000000" w:rsidRPr="00000000" w14:paraId="000028DB">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8DC">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delText xml:space="preserve">A consumer that receives STIX content containing Custom Properties, Objects or Extensions it does not understand </w:delText>
        </w:r>
        <w:r w:rsidDel="00000000" w:rsidR="00000000" w:rsidRPr="00000000">
          <w:rPr>
            <w:b w:val="1"/>
            <w:rtl w:val="0"/>
          </w:rPr>
          <w:delText xml:space="preserve">MAY</w:delText>
        </w:r>
        <w:r w:rsidDel="00000000" w:rsidR="00000000" w:rsidRPr="00000000">
          <w:rPr>
            <w:rtl w:val="0"/>
          </w:rPr>
          <w:delText xml:space="preserve"> refuse to process the content or </w:delText>
        </w:r>
        <w:r w:rsidDel="00000000" w:rsidR="00000000" w:rsidRPr="00000000">
          <w:rPr>
            <w:b w:val="1"/>
            <w:rtl w:val="0"/>
          </w:rPr>
          <w:delText xml:space="preserve">MAY</w:delText>
        </w:r>
        <w:r w:rsidDel="00000000" w:rsidR="00000000" w:rsidRPr="00000000">
          <w:rPr>
            <w:rtl w:val="0"/>
          </w:rPr>
          <w:delText xml:space="preserve"> </w:delText>
        </w:r>
        <w:r w:rsidDel="00000000" w:rsidR="00000000" w:rsidRPr="00000000">
          <w:rPr>
            <w:rtl w:val="0"/>
          </w:rPr>
          <w:delText xml:space="preserve">ignore those </w:delText>
        </w:r>
        <w:r w:rsidDel="00000000" w:rsidR="00000000" w:rsidRPr="00000000">
          <w:rPr>
            <w:rtl w:val="0"/>
          </w:rPr>
          <w:delText xml:space="preserve">properties or objects and continue processing the content.</w:delText>
        </w:r>
      </w:del>
    </w:p>
    <w:p w:rsidR="00000000" w:rsidDel="00000000" w:rsidP="00000000" w:rsidRDefault="00000000" w:rsidRPr="00000000" w14:paraId="000028DD">
      <w:pPr>
        <w:pBdr>
          <w:top w:space="0" w:sz="0" w:val="nil"/>
          <w:left w:space="0" w:sz="0" w:val="nil"/>
          <w:bottom w:space="0" w:sz="0" w:val="nil"/>
          <w:right w:space="0" w:sz="0" w:val="nil"/>
          <w:between w:space="0" w:sz="0" w:val="nil"/>
        </w:pBdr>
        <w:shd w:fill="auto" w:val="clear"/>
        <w:spacing w:line="276" w:lineRule="auto"/>
        <w:rPr>
          <w:del w:author="aa tt" w:id="19" w:date="2020-09-21T00:50:40Z"/>
          <w:i w:val="1"/>
        </w:rPr>
      </w:pPr>
      <w:del w:author="aa tt" w:id="19" w:date="2020-09-21T00:50:40Z">
        <w:r w:rsidDel="00000000" w:rsidR="00000000" w:rsidRPr="00000000">
          <w:rPr>
            <w:rtl w:val="0"/>
          </w:rPr>
        </w:r>
      </w:del>
    </w:p>
    <w:p w:rsidR="00000000" w:rsidDel="00000000" w:rsidP="00000000" w:rsidRDefault="00000000" w:rsidRPr="00000000" w14:paraId="000028DE">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delText xml:space="preserve">Producers of STIX content that contain Custom Properties, Objects or Extensions should recognize that consumers may not understand them and may ignore them</w:delText>
        </w:r>
        <w:r w:rsidDel="00000000" w:rsidR="00000000" w:rsidRPr="00000000">
          <w:rPr>
            <w:rtl w:val="0"/>
          </w:rPr>
          <w:delText xml:space="preserve">. Producers should define any Custom Properties, Objects and Extensions they use, along with any rules for processing them, and make these definitions and rules accessible to any potential consumers.</w:delText>
        </w:r>
        <w:r w:rsidDel="00000000" w:rsidR="00000000" w:rsidRPr="00000000">
          <w:rPr>
            <w:rtl w:val="0"/>
          </w:rPr>
          <w:delText xml:space="preserve"> This specification does not specify a process for doing this. </w:delText>
        </w:r>
      </w:del>
    </w:p>
    <w:p w:rsidR="00000000" w:rsidDel="00000000" w:rsidP="00000000" w:rsidRDefault="00000000" w:rsidRPr="00000000" w14:paraId="000028DF">
      <w:pP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8E0">
      <w:pPr>
        <w:spacing w:line="276" w:lineRule="auto"/>
        <w:rPr>
          <w:del w:author="aa tt" w:id="19" w:date="2020-09-21T00:50:40Z"/>
        </w:rPr>
      </w:pPr>
      <w:del w:author="aa tt" w:id="19" w:date="2020-09-21T00:50:40Z">
        <w:r w:rsidDel="00000000" w:rsidR="00000000" w:rsidRPr="00000000">
          <w:rPr>
            <w:rtl w:val="0"/>
          </w:rPr>
          <w:delText xml:space="preserve">Custom Properties </w:delText>
        </w:r>
        <w:r w:rsidDel="00000000" w:rsidR="00000000" w:rsidRPr="00000000">
          <w:rPr>
            <w:b w:val="1"/>
            <w:rtl w:val="0"/>
          </w:rPr>
          <w:delText xml:space="preserve">SHOULD</w:delText>
        </w:r>
        <w:r w:rsidDel="00000000" w:rsidR="00000000" w:rsidRPr="00000000">
          <w:rPr>
            <w:rtl w:val="0"/>
          </w:rPr>
          <w:delText xml:space="preserve"> be used for cases where it is necessary to add one or more simple additional properties (i.e. key/value pairs) on an SCO. On the other hand, Custom Extensions </w:delText>
        </w:r>
        <w:r w:rsidDel="00000000" w:rsidR="00000000" w:rsidRPr="00000000">
          <w:rPr>
            <w:b w:val="1"/>
            <w:rtl w:val="0"/>
          </w:rPr>
          <w:delText xml:space="preserve">SHOULD</w:delText>
        </w:r>
        <w:r w:rsidDel="00000000" w:rsidR="00000000" w:rsidRPr="00000000">
          <w:rPr>
            <w:rtl w:val="0"/>
          </w:rPr>
          <w:delTex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delText>
        </w:r>
        <w:r w:rsidDel="00000000" w:rsidR="00000000" w:rsidRPr="00000000">
          <w:rPr>
            <w:rtl w:val="0"/>
          </w:rPr>
        </w:r>
      </w:del>
    </w:p>
    <w:p w:rsidR="00000000" w:rsidDel="00000000" w:rsidP="00000000" w:rsidRDefault="00000000" w:rsidRPr="00000000" w14:paraId="000028E1">
      <w:pPr>
        <w:pStyle w:val="Heading2"/>
        <w:rPr>
          <w:del w:author="aa tt" w:id="19" w:date="2020-09-21T00:50:40Z"/>
        </w:rPr>
      </w:pPr>
      <w:del w:author="aa tt" w:id="19" w:date="2020-09-21T00:50:40Z">
        <w:bookmarkStart w:colFirst="0" w:colLast="0" w:name="_8072zpptza86" w:id="349"/>
        <w:bookmarkEnd w:id="349"/>
        <w:r w:rsidDel="00000000" w:rsidR="00000000" w:rsidRPr="00000000">
          <w:rPr>
            <w:rtl w:val="0"/>
          </w:rPr>
          <w:delText xml:space="preserve">11.1 </w:delText>
        </w:r>
        <w:r w:rsidDel="00000000" w:rsidR="00000000" w:rsidRPr="00000000">
          <w:rPr>
            <w:rtl w:val="0"/>
          </w:rPr>
          <w:delText xml:space="preserve">Custom Properties</w:delText>
        </w:r>
        <w:r w:rsidDel="00000000" w:rsidR="00000000" w:rsidRPr="00000000">
          <w:rPr>
            <w:rtl w:val="0"/>
          </w:rPr>
        </w:r>
      </w:del>
    </w:p>
    <w:p w:rsidR="00000000" w:rsidDel="00000000" w:rsidP="00000000" w:rsidRDefault="00000000" w:rsidRPr="00000000" w14:paraId="000028E2">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delText xml:space="preserve">T</w:delText>
        </w:r>
        <w:r w:rsidDel="00000000" w:rsidR="00000000" w:rsidRPr="00000000">
          <w:rPr>
            <w:rtl w:val="0"/>
          </w:rPr>
          <w:delText xml:space="preserve">here will be cases where certain information exchanges can be improved by adding properties to STIX Objects and STIX Cyber Observable (SCO) Extensions that are </w:delText>
        </w:r>
        <w:r w:rsidDel="00000000" w:rsidR="00000000" w:rsidRPr="00000000">
          <w:rPr>
            <w:rtl w:val="0"/>
          </w:rPr>
          <w:delText xml:space="preserve">neither </w:delText>
        </w:r>
        <w:r w:rsidDel="00000000" w:rsidR="00000000" w:rsidRPr="00000000">
          <w:rPr>
            <w:rtl w:val="0"/>
          </w:rPr>
          <w:delText xml:space="preserve">specified nor reserved in this specification; these properties are called </w:delText>
        </w:r>
        <w:r w:rsidDel="00000000" w:rsidR="00000000" w:rsidRPr="00000000">
          <w:rPr>
            <w:b w:val="1"/>
            <w:rtl w:val="0"/>
          </w:rPr>
          <w:delText xml:space="preserve">Custom Properties</w:delText>
        </w:r>
        <w:r w:rsidDel="00000000" w:rsidR="00000000" w:rsidRPr="00000000">
          <w:rPr>
            <w:rtl w:val="0"/>
          </w:rPr>
          <w:delText xml:space="preserve">. </w:delText>
        </w:r>
        <w:r w:rsidDel="00000000" w:rsidR="00000000" w:rsidRPr="00000000">
          <w:rPr>
            <w:rtl w:val="0"/>
          </w:rPr>
          <w:delText xml:space="preserve">This section provides guidance and requirements for how producers </w:delText>
        </w:r>
        <w:r w:rsidDel="00000000" w:rsidR="00000000" w:rsidRPr="00000000">
          <w:rPr>
            <w:rtl w:val="0"/>
          </w:rPr>
          <w:delText xml:space="preserve">can</w:delText>
        </w:r>
        <w:r w:rsidDel="00000000" w:rsidR="00000000" w:rsidRPr="00000000">
          <w:rPr>
            <w:rtl w:val="0"/>
          </w:rPr>
          <w:delText xml:space="preserve"> use Custom Properties and how consumers should interpret them in order to extend STIX in an interoperable manner.</w:delText>
        </w:r>
        <w:r w:rsidDel="00000000" w:rsidR="00000000" w:rsidRPr="00000000">
          <w:rPr>
            <w:rtl w:val="0"/>
          </w:rPr>
        </w:r>
      </w:del>
    </w:p>
    <w:p w:rsidR="00000000" w:rsidDel="00000000" w:rsidP="00000000" w:rsidRDefault="00000000" w:rsidRPr="00000000" w14:paraId="000028E3">
      <w:pPr>
        <w:pStyle w:val="Heading3"/>
        <w:rPr>
          <w:del w:author="aa tt" w:id="19" w:date="2020-09-21T00:50:40Z"/>
        </w:rPr>
      </w:pPr>
      <w:del w:author="aa tt" w:id="19" w:date="2020-09-21T00:50:40Z">
        <w:bookmarkStart w:colFirst="0" w:colLast="0" w:name="_3a2x3jdr23tq" w:id="350"/>
        <w:bookmarkEnd w:id="350"/>
        <w:r w:rsidDel="00000000" w:rsidR="00000000" w:rsidRPr="00000000">
          <w:rPr>
            <w:rtl w:val="0"/>
          </w:rPr>
          <w:delText xml:space="preserve">11.1.1 Requirements</w:delText>
        </w:r>
      </w:del>
    </w:p>
    <w:p w:rsidR="00000000" w:rsidDel="00000000" w:rsidP="00000000" w:rsidRDefault="00000000" w:rsidRPr="00000000" w14:paraId="000028E4">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A STIX </w:delText>
        </w:r>
        <w:r w:rsidDel="00000000" w:rsidR="00000000" w:rsidRPr="00000000">
          <w:rPr>
            <w:rtl w:val="0"/>
          </w:rPr>
          <w:delText xml:space="preserve">O</w:delText>
        </w:r>
        <w:r w:rsidDel="00000000" w:rsidR="00000000" w:rsidRPr="00000000">
          <w:rPr>
            <w:rtl w:val="0"/>
          </w:rPr>
          <w:delText xml:space="preserve">bject </w:delText>
        </w:r>
        <w:r w:rsidDel="00000000" w:rsidR="00000000" w:rsidRPr="00000000">
          <w:rPr>
            <w:b w:val="1"/>
            <w:rtl w:val="0"/>
          </w:rPr>
          <w:delText xml:space="preserve">MAY</w:delText>
        </w:r>
        <w:r w:rsidDel="00000000" w:rsidR="00000000" w:rsidRPr="00000000">
          <w:rPr>
            <w:rtl w:val="0"/>
          </w:rPr>
          <w:delText xml:space="preserve"> have any number of Custom Properties.</w:delText>
        </w:r>
      </w:del>
    </w:p>
    <w:p w:rsidR="00000000" w:rsidDel="00000000" w:rsidP="00000000" w:rsidRDefault="00000000" w:rsidRPr="00000000" w14:paraId="000028E5">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w:delText>
        </w:r>
        <w:r w:rsidDel="00000000" w:rsidR="00000000" w:rsidRPr="00000000">
          <w:rPr>
            <w:rtl w:val="0"/>
          </w:rPr>
          <w:delText xml:space="preserve">y names </w:delText>
        </w:r>
        <w:r w:rsidDel="00000000" w:rsidR="00000000" w:rsidRPr="00000000">
          <w:rPr>
            <w:b w:val="1"/>
            <w:rtl w:val="0"/>
          </w:rPr>
          <w:delText xml:space="preserve">MUST</w:delText>
        </w:r>
        <w:r w:rsidDel="00000000" w:rsidR="00000000" w:rsidRPr="00000000">
          <w:rPr>
            <w:rtl w:val="0"/>
          </w:rPr>
          <w:delText xml:space="preserve"> be in </w:delText>
        </w:r>
        <w:r w:rsidDel="00000000" w:rsidR="00000000" w:rsidRPr="00000000">
          <w:rPr>
            <w:rtl w:val="0"/>
          </w:rPr>
          <w:delText xml:space="preserve">ASCII</w:delText>
        </w:r>
        <w:r w:rsidDel="00000000" w:rsidR="00000000" w:rsidRPr="00000000">
          <w:rPr>
            <w:rtl w:val="0"/>
          </w:rPr>
          <w:delText xml:space="preserve"> and </w:delText>
        </w:r>
        <w:r w:rsidDel="00000000" w:rsidR="00000000" w:rsidRPr="00000000">
          <w:rPr>
            <w:b w:val="1"/>
            <w:rtl w:val="0"/>
          </w:rPr>
          <w:delText xml:space="preserve">MUST</w:delText>
        </w:r>
        <w:r w:rsidDel="00000000" w:rsidR="00000000" w:rsidRPr="00000000">
          <w:rPr>
            <w:rtl w:val="0"/>
          </w:rPr>
          <w:delText xml:space="preserve"> only contain the </w:delText>
        </w:r>
        <w:r w:rsidDel="00000000" w:rsidR="00000000" w:rsidRPr="00000000">
          <w:rPr>
            <w:rtl w:val="0"/>
          </w:rPr>
          <w:delText xml:space="preserve">characters a</w:delText>
        </w:r>
        <w:r w:rsidDel="00000000" w:rsidR="00000000" w:rsidRPr="00000000">
          <w:rPr>
            <w:rtl w:val="0"/>
          </w:rPr>
          <w:delText xml:space="preserve">–</w:delText>
        </w:r>
        <w:r w:rsidDel="00000000" w:rsidR="00000000" w:rsidRPr="00000000">
          <w:rPr>
            <w:rtl w:val="0"/>
          </w:rPr>
          <w:delText xml:space="preserve">z (lowercase ASCII), 0</w:delText>
        </w:r>
        <w:r w:rsidDel="00000000" w:rsidR="00000000" w:rsidRPr="00000000">
          <w:rPr>
            <w:rtl w:val="0"/>
          </w:rPr>
          <w:delText xml:space="preserve">–</w:delText>
        </w:r>
        <w:r w:rsidDel="00000000" w:rsidR="00000000" w:rsidRPr="00000000">
          <w:rPr>
            <w:rtl w:val="0"/>
          </w:rPr>
          <w:delText xml:space="preserve">9, and underscore (_).</w:delText>
        </w:r>
        <w:r w:rsidDel="00000000" w:rsidR="00000000" w:rsidRPr="00000000">
          <w:rPr>
            <w:rtl w:val="0"/>
          </w:rPr>
        </w:r>
      </w:del>
    </w:p>
    <w:p w:rsidR="00000000" w:rsidDel="00000000" w:rsidP="00000000" w:rsidRDefault="00000000" w:rsidRPr="00000000" w14:paraId="000028E6">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Property </w:delText>
        </w:r>
        <w:r w:rsidDel="00000000" w:rsidR="00000000" w:rsidRPr="00000000">
          <w:rPr>
            <w:rtl w:val="0"/>
          </w:rPr>
          <w:delText xml:space="preserve">names </w:delText>
        </w:r>
        <w:r w:rsidDel="00000000" w:rsidR="00000000" w:rsidRPr="00000000">
          <w:rPr>
            <w:b w:val="1"/>
            <w:rtl w:val="0"/>
          </w:rPr>
          <w:delText xml:space="preserve">SHOULD</w:delText>
        </w:r>
        <w:r w:rsidDel="00000000" w:rsidR="00000000" w:rsidRPr="00000000">
          <w:rPr>
            <w:rtl w:val="0"/>
          </w:rPr>
          <w:delText xml:space="preserve"> start with “x_” followed by a source unique identifier (</w:delText>
        </w:r>
        <w:r w:rsidDel="00000000" w:rsidR="00000000" w:rsidRPr="00000000">
          <w:rPr>
            <w:rtl w:val="0"/>
          </w:rPr>
          <w:delText xml:space="preserve">such as</w:delText>
        </w:r>
        <w:r w:rsidDel="00000000" w:rsidR="00000000" w:rsidRPr="00000000">
          <w:rPr>
            <w:rtl w:val="0"/>
          </w:rPr>
          <w:delText xml:space="preserve"> a domain name</w:delText>
        </w:r>
        <w:r w:rsidDel="00000000" w:rsidR="00000000" w:rsidRPr="00000000">
          <w:rPr>
            <w:rtl w:val="0"/>
          </w:rPr>
          <w:delText xml:space="preserve"> with dots replaced by underscores</w:delText>
        </w:r>
        <w:r w:rsidDel="00000000" w:rsidR="00000000" w:rsidRPr="00000000">
          <w:rPr>
            <w:rtl w:val="0"/>
          </w:rPr>
          <w:delText xml:space="preserve">), an underscore and then the name. For example</w:delText>
        </w:r>
        <w:r w:rsidDel="00000000" w:rsidR="00000000" w:rsidRPr="00000000">
          <w:rPr>
            <w:rtl w:val="0"/>
          </w:rPr>
          <w:delText xml:space="preserve">,</w:delText>
        </w:r>
        <w:r w:rsidDel="00000000" w:rsidR="00000000" w:rsidRPr="00000000">
          <w:rPr>
            <w:rtl w:val="0"/>
          </w:rPr>
          <w:delText xml:space="preserve"> </w:delText>
        </w:r>
        <w:r w:rsidDel="00000000" w:rsidR="00000000" w:rsidRPr="00000000">
          <w:rPr>
            <w:rFonts w:ascii="Consolas" w:cs="Consolas" w:eastAsia="Consolas" w:hAnsi="Consolas"/>
            <w:b w:val="1"/>
            <w:rtl w:val="0"/>
          </w:rPr>
          <w:delText xml:space="preserve">x_example_com_customfield</w:delText>
        </w:r>
        <w:r w:rsidDel="00000000" w:rsidR="00000000" w:rsidRPr="00000000">
          <w:rPr>
            <w:rtl w:val="0"/>
          </w:rPr>
          <w:delText xml:space="preserve">. </w:delText>
        </w:r>
        <w:r w:rsidDel="00000000" w:rsidR="00000000" w:rsidRPr="00000000">
          <w:rPr>
            <w:rtl w:val="0"/>
          </w:rPr>
        </w:r>
      </w:del>
    </w:p>
    <w:p w:rsidR="00000000" w:rsidDel="00000000" w:rsidP="00000000" w:rsidRDefault="00000000" w:rsidRPr="00000000" w14:paraId="000028E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Property </w:delText>
        </w:r>
        <w:r w:rsidDel="00000000" w:rsidR="00000000" w:rsidRPr="00000000">
          <w:rPr>
            <w:rtl w:val="0"/>
          </w:rPr>
          <w:delText xml:space="preserve">names </w:delText>
        </w:r>
        <w:r w:rsidDel="00000000" w:rsidR="00000000" w:rsidRPr="00000000">
          <w:rPr>
            <w:b w:val="1"/>
            <w:rtl w:val="0"/>
          </w:rPr>
          <w:delText xml:space="preserve">MUST</w:delText>
        </w:r>
        <w:r w:rsidDel="00000000" w:rsidR="00000000" w:rsidRPr="00000000">
          <w:rPr>
            <w:rtl w:val="0"/>
          </w:rPr>
          <w:delText xml:space="preserve"> have a minimum length of 3 </w:delText>
        </w:r>
        <w:r w:rsidDel="00000000" w:rsidR="00000000" w:rsidRPr="00000000">
          <w:rPr>
            <w:rtl w:val="0"/>
          </w:rPr>
          <w:delText xml:space="preserve">ASCII </w:delText>
        </w:r>
        <w:r w:rsidDel="00000000" w:rsidR="00000000" w:rsidRPr="00000000">
          <w:rPr>
            <w:rtl w:val="0"/>
          </w:rPr>
          <w:delText xml:space="preserve">characters.</w:delText>
        </w:r>
        <w:r w:rsidDel="00000000" w:rsidR="00000000" w:rsidRPr="00000000">
          <w:rPr>
            <w:rtl w:val="0"/>
          </w:rPr>
        </w:r>
      </w:del>
    </w:p>
    <w:p w:rsidR="00000000" w:rsidDel="00000000" w:rsidP="00000000" w:rsidRDefault="00000000" w:rsidRPr="00000000" w14:paraId="000028E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Property </w:delText>
        </w:r>
        <w:r w:rsidDel="00000000" w:rsidR="00000000" w:rsidRPr="00000000">
          <w:rPr>
            <w:rtl w:val="0"/>
          </w:rPr>
          <w:delText xml:space="preserve">names </w:delText>
        </w:r>
        <w:r w:rsidDel="00000000" w:rsidR="00000000" w:rsidRPr="00000000">
          <w:rPr>
            <w:b w:val="1"/>
            <w:rtl w:val="0"/>
          </w:rPr>
          <w:delText xml:space="preserve">MUST</w:delText>
        </w:r>
        <w:r w:rsidDel="00000000" w:rsidR="00000000" w:rsidRPr="00000000">
          <w:rPr>
            <w:rtl w:val="0"/>
          </w:rPr>
          <w:delText xml:space="preserve"> be no longer than 250 </w:delText>
        </w:r>
        <w:r w:rsidDel="00000000" w:rsidR="00000000" w:rsidRPr="00000000">
          <w:rPr>
            <w:rtl w:val="0"/>
          </w:rPr>
          <w:delText xml:space="preserve">ASCII </w:delText>
        </w:r>
        <w:r w:rsidDel="00000000" w:rsidR="00000000" w:rsidRPr="00000000">
          <w:rPr>
            <w:rtl w:val="0"/>
          </w:rPr>
          <w:delText xml:space="preserve">characters in length</w:delText>
        </w:r>
        <w:r w:rsidDel="00000000" w:rsidR="00000000" w:rsidRPr="00000000">
          <w:rPr>
            <w:rtl w:val="0"/>
          </w:rPr>
          <w:delText xml:space="preserve">.</w:delText>
        </w:r>
      </w:del>
    </w:p>
    <w:p w:rsidR="00000000" w:rsidDel="00000000" w:rsidP="00000000" w:rsidRDefault="00000000" w:rsidRPr="00000000" w14:paraId="000028E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Property </w:delText>
        </w:r>
        <w:r w:rsidDel="00000000" w:rsidR="00000000" w:rsidRPr="00000000">
          <w:rPr>
            <w:rtl w:val="0"/>
          </w:rPr>
          <w:delText xml:space="preserve">names </w:delText>
        </w:r>
        <w:r w:rsidDel="00000000" w:rsidR="00000000" w:rsidRPr="00000000">
          <w:rPr>
            <w:rtl w:val="0"/>
          </w:rPr>
          <w:delText xml:space="preserve">that </w:delText>
        </w:r>
        <w:r w:rsidDel="00000000" w:rsidR="00000000" w:rsidRPr="00000000">
          <w:rPr>
            <w:rtl w:val="0"/>
          </w:rPr>
          <w:delText xml:space="preserve">do not start</w:delText>
        </w:r>
        <w:r w:rsidDel="00000000" w:rsidR="00000000" w:rsidRPr="00000000">
          <w:rPr>
            <w:rtl w:val="0"/>
          </w:rPr>
          <w:delText xml:space="preserve"> with “x_” may be used in a future version of the specification for a different meaning</w:delText>
        </w:r>
        <w:r w:rsidDel="00000000" w:rsidR="00000000" w:rsidRPr="00000000">
          <w:rPr>
            <w:rtl w:val="0"/>
          </w:rPr>
          <w:delText xml:space="preserve">. </w:delText>
        </w:r>
        <w:r w:rsidDel="00000000" w:rsidR="00000000" w:rsidRPr="00000000">
          <w:rPr>
            <w:rtl w:val="0"/>
          </w:rPr>
          <w:delText xml:space="preserve">If compatibility with future versions of this specification is required, the “x_” prefix </w:delText>
        </w:r>
        <w:r w:rsidDel="00000000" w:rsidR="00000000" w:rsidRPr="00000000">
          <w:rPr>
            <w:b w:val="1"/>
            <w:rtl w:val="0"/>
          </w:rPr>
          <w:delText xml:space="preserve">MUST</w:delText>
        </w:r>
        <w:r w:rsidDel="00000000" w:rsidR="00000000" w:rsidRPr="00000000">
          <w:rPr>
            <w:rtl w:val="0"/>
          </w:rPr>
          <w:delText xml:space="preserve"> be used.</w:delText>
        </w:r>
        <w:r w:rsidDel="00000000" w:rsidR="00000000" w:rsidRPr="00000000">
          <w:rPr>
            <w:rtl w:val="0"/>
          </w:rPr>
        </w:r>
      </w:del>
    </w:p>
    <w:p w:rsidR="00000000" w:rsidDel="00000000" w:rsidP="00000000" w:rsidRDefault="00000000" w:rsidRPr="00000000" w14:paraId="000028EA">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Properties </w:delText>
        </w:r>
        <w:r w:rsidDel="00000000" w:rsidR="00000000" w:rsidRPr="00000000">
          <w:rPr>
            <w:b w:val="1"/>
            <w:rtl w:val="0"/>
          </w:rPr>
          <w:delText xml:space="preserve">SHOULD </w:delText>
        </w:r>
        <w:r w:rsidDel="00000000" w:rsidR="00000000" w:rsidRPr="00000000">
          <w:rPr>
            <w:rtl w:val="0"/>
          </w:rPr>
          <w:delText xml:space="preserve">only be used when there are no existing </w:delText>
        </w:r>
        <w:r w:rsidDel="00000000" w:rsidR="00000000" w:rsidRPr="00000000">
          <w:rPr>
            <w:rtl w:val="0"/>
          </w:rPr>
          <w:delText xml:space="preserve">properties</w:delText>
        </w:r>
        <w:r w:rsidDel="00000000" w:rsidR="00000000" w:rsidRPr="00000000">
          <w:rPr>
            <w:rtl w:val="0"/>
          </w:rPr>
          <w:delText xml:space="preserve"> defined by the STIX specification that fulfils that need.</w:delText>
        </w:r>
        <w:r w:rsidDel="00000000" w:rsidR="00000000" w:rsidRPr="00000000">
          <w:rPr>
            <w:rtl w:val="0"/>
          </w:rPr>
        </w:r>
      </w:del>
    </w:p>
    <w:p w:rsidR="00000000" w:rsidDel="00000000" w:rsidP="00000000" w:rsidRDefault="00000000" w:rsidRPr="00000000" w14:paraId="000028EB">
      <w:pPr>
        <w:numPr>
          <w:ilvl w:val="0"/>
          <w:numId w:val="53"/>
        </w:numPr>
        <w:spacing w:line="276" w:lineRule="auto"/>
        <w:ind w:left="720" w:hanging="360"/>
        <w:rPr>
          <w:del w:author="aa tt" w:id="19" w:date="2020-09-21T00:50:40Z"/>
        </w:rPr>
      </w:pPr>
      <w:del w:author="aa tt" w:id="19" w:date="2020-09-21T00:50:40Z">
        <w:r w:rsidDel="00000000" w:rsidR="00000000" w:rsidRPr="00000000">
          <w:rPr>
            <w:rtl w:val="0"/>
          </w:rPr>
          <w:delText xml:space="preserve">For Custom Properties that use the </w:delText>
        </w:r>
        <w:r w:rsidDel="00000000" w:rsidR="00000000" w:rsidRPr="00000000">
          <w:rPr>
            <w:rFonts w:ascii="Consolas" w:cs="Consolas" w:eastAsia="Consolas" w:hAnsi="Consolas"/>
            <w:color w:val="c7254e"/>
            <w:shd w:fill="f9f2f4" w:val="clear"/>
            <w:rtl w:val="0"/>
          </w:rPr>
          <w:delText xml:space="preserve">hex</w:delText>
        </w:r>
        <w:r w:rsidDel="00000000" w:rsidR="00000000" w:rsidRPr="00000000">
          <w:rPr>
            <w:rtl w:val="0"/>
          </w:rPr>
          <w:delText xml:space="preserve"> type, the property name </w:delText>
        </w:r>
        <w:r w:rsidDel="00000000" w:rsidR="00000000" w:rsidRPr="00000000">
          <w:rPr>
            <w:b w:val="1"/>
            <w:rtl w:val="0"/>
          </w:rPr>
          <w:delText xml:space="preserve">MUST</w:delText>
        </w:r>
        <w:r w:rsidDel="00000000" w:rsidR="00000000" w:rsidRPr="00000000">
          <w:rPr>
            <w:rtl w:val="0"/>
          </w:rPr>
          <w:delText xml:space="preserve"> end with '_hex'.</w:delText>
        </w:r>
      </w:del>
    </w:p>
    <w:p w:rsidR="00000000" w:rsidDel="00000000" w:rsidP="00000000" w:rsidRDefault="00000000" w:rsidRPr="00000000" w14:paraId="000028EC">
      <w:pPr>
        <w:numPr>
          <w:ilvl w:val="0"/>
          <w:numId w:val="53"/>
        </w:numPr>
        <w:spacing w:line="276" w:lineRule="auto"/>
        <w:ind w:left="720" w:hanging="360"/>
        <w:rPr>
          <w:del w:author="aa tt" w:id="19" w:date="2020-09-21T00:50:40Z"/>
        </w:rPr>
      </w:pPr>
      <w:del w:author="aa tt" w:id="19" w:date="2020-09-21T00:50:40Z">
        <w:r w:rsidDel="00000000" w:rsidR="00000000" w:rsidRPr="00000000">
          <w:rPr>
            <w:rtl w:val="0"/>
          </w:rPr>
          <w:delText xml:space="preserve">For Custom Properties that use the </w:delText>
        </w:r>
        <w:r w:rsidDel="00000000" w:rsidR="00000000" w:rsidRPr="00000000">
          <w:rPr>
            <w:rFonts w:ascii="Consolas" w:cs="Consolas" w:eastAsia="Consolas" w:hAnsi="Consolas"/>
            <w:color w:val="c7254e"/>
            <w:shd w:fill="f9f2f4" w:val="clear"/>
            <w:rtl w:val="0"/>
          </w:rPr>
          <w:delText xml:space="preserve">binary</w:delText>
        </w:r>
        <w:r w:rsidDel="00000000" w:rsidR="00000000" w:rsidRPr="00000000">
          <w:rPr>
            <w:rtl w:val="0"/>
          </w:rPr>
          <w:delText xml:space="preserve"> type, the property name </w:delText>
        </w:r>
        <w:r w:rsidDel="00000000" w:rsidR="00000000" w:rsidRPr="00000000">
          <w:rPr>
            <w:b w:val="1"/>
            <w:rtl w:val="0"/>
          </w:rPr>
          <w:delText xml:space="preserve">MUST</w:delText>
        </w:r>
        <w:r w:rsidDel="00000000" w:rsidR="00000000" w:rsidRPr="00000000">
          <w:rPr>
            <w:rtl w:val="0"/>
          </w:rPr>
          <w:delText xml:space="preserve"> end with '_bin'.</w:delText>
        </w:r>
        <w:r w:rsidDel="00000000" w:rsidR="00000000" w:rsidRPr="00000000">
          <w:rPr>
            <w:rtl w:val="0"/>
          </w:rPr>
        </w:r>
      </w:del>
    </w:p>
    <w:p w:rsidR="00000000" w:rsidDel="00000000" w:rsidP="00000000" w:rsidRDefault="00000000" w:rsidRPr="00000000" w14:paraId="000028ED">
      <w:pPr>
        <w:pBdr>
          <w:top w:space="0" w:sz="0" w:val="nil"/>
          <w:left w:space="0" w:sz="0" w:val="nil"/>
          <w:bottom w:space="0" w:sz="0" w:val="nil"/>
          <w:right w:space="0" w:sz="0" w:val="nil"/>
          <w:between w:space="0" w:sz="0" w:val="nil"/>
        </w:pBdr>
        <w:shd w:fill="auto" w:val="clear"/>
        <w:spacing w:line="276" w:lineRule="auto"/>
        <w:ind w:left="720" w:firstLine="0"/>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8EE">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8EF">
      <w:pPr>
        <w:pBdr>
          <w:top w:space="0" w:sz="0" w:val="nil"/>
          <w:left w:space="0" w:sz="0" w:val="nil"/>
          <w:bottom w:space="0" w:sz="0" w:val="nil"/>
          <w:right w:space="0" w:sz="0" w:val="nil"/>
          <w:between w:space="0" w:sz="0" w:val="nil"/>
        </w:pBdr>
        <w:shd w:fill="auto" w:val="clear"/>
        <w:spacing w:line="276" w:lineRule="auto"/>
        <w:rPr>
          <w:del w:author="aa tt" w:id="19" w:date="2020-09-21T00:50:40Z"/>
          <w:b w:val="1"/>
        </w:rPr>
      </w:pPr>
      <w:del w:author="aa tt" w:id="19" w:date="2020-09-21T00:50:40Z">
        <w:r w:rsidDel="00000000" w:rsidR="00000000" w:rsidRPr="00000000">
          <w:rPr>
            <w:b w:val="1"/>
            <w:rtl w:val="0"/>
          </w:rPr>
          <w:delText xml:space="preserve">Examples</w:delText>
        </w:r>
      </w:del>
    </w:p>
    <w:p w:rsidR="00000000" w:rsidDel="00000000" w:rsidP="00000000" w:rsidRDefault="00000000" w:rsidRPr="00000000" w14:paraId="000028F0">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w:delText>
        </w:r>
      </w:del>
    </w:p>
    <w:p w:rsidR="00000000" w:rsidDel="00000000" w:rsidP="00000000" w:rsidRDefault="00000000" w:rsidRPr="00000000" w14:paraId="000028F1">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8F2">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"x_acme_org_</w:delText>
        </w:r>
        <w:r w:rsidDel="00000000" w:rsidR="00000000" w:rsidRPr="00000000">
          <w:rPr>
            <w:rFonts w:ascii="Consolas" w:cs="Consolas" w:eastAsia="Consolas" w:hAnsi="Consolas"/>
            <w:sz w:val="18"/>
            <w:szCs w:val="18"/>
            <w:shd w:fill="efefef" w:val="clear"/>
            <w:rtl w:val="0"/>
          </w:rPr>
          <w:delText xml:space="preserve">risk_score</w:delText>
        </w:r>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Fonts w:ascii="Consolas" w:cs="Consolas" w:eastAsia="Consolas" w:hAnsi="Consolas"/>
            <w:b w:val="0"/>
            <w:color w:val="000000"/>
            <w:sz w:val="18"/>
            <w:szCs w:val="18"/>
            <w:shd w:fill="efefef" w:val="clear"/>
            <w:rtl w:val="0"/>
          </w:rPr>
          <w:delText xml:space="preserve">: 10,</w:delText>
        </w:r>
      </w:del>
    </w:p>
    <w:p w:rsidR="00000000" w:rsidDel="00000000" w:rsidP="00000000" w:rsidRDefault="00000000" w:rsidRPr="00000000" w14:paraId="000028F3">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"x_acme</w:delText>
        </w:r>
        <w:r w:rsidDel="00000000" w:rsidR="00000000" w:rsidRPr="00000000">
          <w:rPr>
            <w:rFonts w:ascii="Consolas" w:cs="Consolas" w:eastAsia="Consolas" w:hAnsi="Consolas"/>
            <w:b w:val="0"/>
            <w:color w:val="000000"/>
            <w:sz w:val="18"/>
            <w:szCs w:val="18"/>
            <w:shd w:fill="efefef" w:val="clear"/>
            <w:rtl w:val="0"/>
          </w:rPr>
          <w:delText xml:space="preserve">_org</w:delText>
        </w:r>
        <w:r w:rsidDel="00000000" w:rsidR="00000000" w:rsidRPr="00000000">
          <w:rPr>
            <w:rFonts w:ascii="Consolas" w:cs="Consolas" w:eastAsia="Consolas" w:hAnsi="Consolas"/>
            <w:b w:val="0"/>
            <w:color w:val="000000"/>
            <w:sz w:val="18"/>
            <w:szCs w:val="18"/>
            <w:shd w:fill="efefef" w:val="clear"/>
            <w:rtl w:val="0"/>
          </w:rPr>
          <w:delText xml:space="preserve">_scoring": {</w:delText>
        </w:r>
      </w:del>
    </w:p>
    <w:p w:rsidR="00000000" w:rsidDel="00000000" w:rsidP="00000000" w:rsidRDefault="00000000" w:rsidRPr="00000000" w14:paraId="000028F4">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"impact": "high",</w:delText>
        </w:r>
      </w:del>
    </w:p>
    <w:p w:rsidR="00000000" w:rsidDel="00000000" w:rsidP="00000000" w:rsidRDefault="00000000" w:rsidRPr="00000000" w14:paraId="000028F5">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"probability": "low"</w:delText>
        </w:r>
      </w:del>
    </w:p>
    <w:p w:rsidR="00000000" w:rsidDel="00000000" w:rsidP="00000000" w:rsidRDefault="00000000" w:rsidRPr="00000000" w14:paraId="000028F6">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8F7">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8F8">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tl w:val="0"/>
          </w:rPr>
        </w:r>
      </w:del>
    </w:p>
    <w:p w:rsidR="00000000" w:rsidDel="00000000" w:rsidP="00000000" w:rsidRDefault="00000000" w:rsidRPr="00000000" w14:paraId="000028F9">
      <w:pPr>
        <w:pStyle w:val="Heading2"/>
        <w:rPr>
          <w:del w:author="aa tt" w:id="19" w:date="2020-09-21T00:50:40Z"/>
        </w:rPr>
      </w:pPr>
      <w:del w:author="aa tt" w:id="19" w:date="2020-09-21T00:50:40Z">
        <w:bookmarkStart w:colFirst="0" w:colLast="0" w:name="_7f3c4jgkyhl3" w:id="351"/>
        <w:bookmarkEnd w:id="351"/>
        <w:r w:rsidDel="00000000" w:rsidR="00000000" w:rsidRPr="00000000">
          <w:rPr>
            <w:rtl w:val="0"/>
          </w:rPr>
          <w:delText xml:space="preserve">11.2 </w:delText>
        </w:r>
        <w:r w:rsidDel="00000000" w:rsidR="00000000" w:rsidRPr="00000000">
          <w:rPr>
            <w:rtl w:val="0"/>
          </w:rPr>
          <w:delText xml:space="preserve">Custom Objects</w:delText>
        </w:r>
        <w:r w:rsidDel="00000000" w:rsidR="00000000" w:rsidRPr="00000000">
          <w:rPr>
            <w:rtl w:val="0"/>
          </w:rPr>
        </w:r>
      </w:del>
    </w:p>
    <w:p w:rsidR="00000000" w:rsidDel="00000000" w:rsidP="00000000" w:rsidRDefault="00000000" w:rsidRPr="00000000" w14:paraId="000028FA">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delText xml:space="preserve">T</w:delText>
        </w:r>
        <w:r w:rsidDel="00000000" w:rsidR="00000000" w:rsidRPr="00000000">
          <w:rPr>
            <w:rtl w:val="0"/>
          </w:rPr>
          <w:delText xml:space="preserve">here will be cases where certain information exchanges can be improved by adding objects that are not specified nor reserved in this specification; these objects are called </w:delText>
        </w:r>
        <w:r w:rsidDel="00000000" w:rsidR="00000000" w:rsidRPr="00000000">
          <w:rPr>
            <w:b w:val="1"/>
            <w:rtl w:val="0"/>
          </w:rPr>
          <w:delText xml:space="preserve">Custom Objects</w:delText>
        </w:r>
        <w:r w:rsidDel="00000000" w:rsidR="00000000" w:rsidRPr="00000000">
          <w:rPr>
            <w:rtl w:val="0"/>
          </w:rPr>
          <w:delText xml:space="preserve">. This section provides guidance and requirements for how producers can use Custom Objects and how consumers should interpret them in order to extend STIX in an interoperable manner.</w:delText>
        </w:r>
        <w:r w:rsidDel="00000000" w:rsidR="00000000" w:rsidRPr="00000000">
          <w:rPr>
            <w:rtl w:val="0"/>
          </w:rPr>
        </w:r>
      </w:del>
    </w:p>
    <w:p w:rsidR="00000000" w:rsidDel="00000000" w:rsidP="00000000" w:rsidRDefault="00000000" w:rsidRPr="00000000" w14:paraId="000028FB">
      <w:pPr>
        <w:pStyle w:val="Heading3"/>
        <w:rPr>
          <w:del w:author="aa tt" w:id="19" w:date="2020-09-21T00:50:40Z"/>
        </w:rPr>
      </w:pPr>
      <w:del w:author="aa tt" w:id="19" w:date="2020-09-21T00:50:40Z">
        <w:bookmarkStart w:colFirst="0" w:colLast="0" w:name="_u7ks5xud8vj0" w:id="352"/>
        <w:bookmarkEnd w:id="352"/>
        <w:r w:rsidDel="00000000" w:rsidR="00000000" w:rsidRPr="00000000">
          <w:rPr>
            <w:rtl w:val="0"/>
          </w:rPr>
          <w:delText xml:space="preserve">11.2.1 Requirements</w:delText>
        </w:r>
      </w:del>
    </w:p>
    <w:p w:rsidR="00000000" w:rsidDel="00000000" w:rsidP="00000000" w:rsidRDefault="00000000" w:rsidRPr="00000000" w14:paraId="000028FC">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Producers </w:delText>
        </w:r>
        <w:r w:rsidDel="00000000" w:rsidR="00000000" w:rsidRPr="00000000">
          <w:rPr>
            <w:b w:val="1"/>
            <w:rtl w:val="0"/>
          </w:rPr>
          <w:delText xml:space="preserve">MAY</w:delText>
        </w:r>
        <w:r w:rsidDel="00000000" w:rsidR="00000000" w:rsidRPr="00000000">
          <w:rPr>
            <w:rtl w:val="0"/>
          </w:rPr>
          <w:delText xml:space="preserve"> include any number of </w:delText>
        </w:r>
        <w:r w:rsidDel="00000000" w:rsidR="00000000" w:rsidRPr="00000000">
          <w:rPr>
            <w:rtl w:val="0"/>
          </w:rPr>
          <w:delText xml:space="preserve">Custom Objects</w:delText>
        </w:r>
        <w:r w:rsidDel="00000000" w:rsidR="00000000" w:rsidRPr="00000000">
          <w:rPr>
            <w:rtl w:val="0"/>
          </w:rPr>
          <w:delText xml:space="preserve"> in STIX content.</w:delText>
        </w:r>
      </w:del>
    </w:p>
    <w:p w:rsidR="00000000" w:rsidDel="00000000" w:rsidP="00000000" w:rsidRDefault="00000000" w:rsidRPr="00000000" w14:paraId="000028FD">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Objects </w:delText>
        </w:r>
        <w:r w:rsidDel="00000000" w:rsidR="00000000" w:rsidRPr="00000000">
          <w:rPr>
            <w:b w:val="1"/>
            <w:rtl w:val="0"/>
          </w:rPr>
          <w:delText xml:space="preserve">MUST</w:delText>
        </w:r>
        <w:r w:rsidDel="00000000" w:rsidR="00000000" w:rsidRPr="00000000">
          <w:rPr>
            <w:rtl w:val="0"/>
          </w:rPr>
          <w:delText xml:space="preserve"> support the Common Properties as defined in section</w:delText>
        </w:r>
        <w:r w:rsidDel="00000000" w:rsidR="00000000" w:rsidRPr="00000000">
          <w:rPr>
            <w:rtl w:val="0"/>
          </w:rPr>
          <w:delText xml:space="preserve"> </w:delText>
        </w:r>
        <w:r w:rsidDel="00000000" w:rsidR="00000000" w:rsidRPr="00000000">
          <w:fldChar w:fldCharType="begin"/>
        </w:r>
        <w:r w:rsidDel="00000000" w:rsidR="00000000" w:rsidRPr="00000000">
          <w:delInstrText xml:space="preserve">HYPERLINK \l "_xzbicbtscatx"</w:delInstrText>
        </w:r>
        <w:r w:rsidDel="00000000" w:rsidR="00000000" w:rsidRPr="00000000">
          <w:fldChar w:fldCharType="separate"/>
        </w:r>
        <w:r w:rsidDel="00000000" w:rsidR="00000000" w:rsidRPr="00000000">
          <w:rPr>
            <w:color w:val="1155cc"/>
            <w:u w:val="single"/>
            <w:rtl w:val="0"/>
          </w:rPr>
          <w:delText xml:space="preserve">3.2</w:delText>
        </w:r>
        <w:r w:rsidDel="00000000" w:rsidR="00000000" w:rsidRPr="00000000">
          <w:fldChar w:fldCharType="end"/>
        </w:r>
        <w:r w:rsidDel="00000000" w:rsidR="00000000" w:rsidRPr="00000000">
          <w:rPr>
            <w:rtl w:val="0"/>
          </w:rPr>
          <w:delText xml:space="preserve">. </w:delText>
        </w:r>
        <w:r w:rsidDel="00000000" w:rsidR="00000000" w:rsidRPr="00000000">
          <w:rPr>
            <w:rtl w:val="0"/>
          </w:rPr>
        </w:r>
      </w:del>
    </w:p>
    <w:p w:rsidR="00000000" w:rsidDel="00000000" w:rsidP="00000000" w:rsidRDefault="00000000" w:rsidRPr="00000000" w14:paraId="000028FE">
      <w:pPr>
        <w:numPr>
          <w:ilvl w:val="1"/>
          <w:numId w:val="3"/>
        </w:numPr>
        <w:pBdr>
          <w:top w:space="0" w:sz="0" w:val="nil"/>
          <w:left w:space="0" w:sz="0" w:val="nil"/>
          <w:bottom w:space="0" w:sz="0" w:val="nil"/>
          <w:right w:space="0" w:sz="0" w:val="nil"/>
          <w:between w:space="0" w:sz="0" w:val="nil"/>
        </w:pBdr>
        <w:shd w:fill="auto" w:val="clear"/>
        <w:spacing w:line="276" w:lineRule="auto"/>
        <w:ind w:left="1440" w:hanging="360"/>
        <w:rPr>
          <w:del w:author="aa tt" w:id="19" w:date="2020-09-21T00:50:40Z"/>
        </w:rPr>
      </w:pPr>
      <w:del w:author="aa tt" w:id="19" w:date="2020-09-21T00:50:40Z">
        <w:r w:rsidDel="00000000" w:rsidR="00000000" w:rsidRPr="00000000">
          <w:rPr>
            <w:rtl w:val="0"/>
          </w:rPr>
          <w:delText xml:space="preserve">Common</w:delText>
        </w:r>
        <w:r w:rsidDel="00000000" w:rsidR="00000000" w:rsidRPr="00000000">
          <w:rPr>
            <w:rtl w:val="0"/>
          </w:rPr>
          <w:delText xml:space="preserve"> property names </w:delText>
        </w:r>
        <w:r w:rsidDel="00000000" w:rsidR="00000000" w:rsidRPr="00000000">
          <w:rPr>
            <w:b w:val="1"/>
            <w:rtl w:val="0"/>
          </w:rPr>
          <w:delText xml:space="preserve">MUST NOT </w:delText>
        </w:r>
        <w:r w:rsidDel="00000000" w:rsidR="00000000" w:rsidRPr="00000000">
          <w:rPr>
            <w:rtl w:val="0"/>
          </w:rPr>
          <w:delText xml:space="preserve">be reused to represent the custom properties in the object.</w:delText>
        </w:r>
        <w:r w:rsidDel="00000000" w:rsidR="00000000" w:rsidRPr="00000000">
          <w:rPr>
            <w:rtl w:val="0"/>
          </w:rPr>
        </w:r>
      </w:del>
    </w:p>
    <w:p w:rsidR="00000000" w:rsidDel="00000000" w:rsidP="00000000" w:rsidRDefault="00000000" w:rsidRPr="00000000" w14:paraId="000028FF">
      <w:pPr>
        <w:numPr>
          <w:ilvl w:val="0"/>
          <w:numId w:val="3"/>
        </w:numPr>
        <w:spacing w:line="276" w:lineRule="auto"/>
        <w:ind w:left="720" w:hanging="360"/>
        <w:rPr>
          <w:del w:author="aa tt" w:id="19" w:date="2020-09-21T00:50:40Z"/>
        </w:rPr>
      </w:pPr>
      <w:del w:author="aa tt" w:id="19" w:date="2020-09-21T00:50:40Z">
        <w:r w:rsidDel="00000000" w:rsidR="00000000" w:rsidRPr="00000000">
          <w:rPr>
            <w:rtl w:val="0"/>
          </w:rPr>
          <w:delText xml:space="preserve">A Custom Object </w:delText>
        </w:r>
        <w:r w:rsidDel="00000000" w:rsidR="00000000" w:rsidRPr="00000000">
          <w:rPr>
            <w:b w:val="1"/>
            <w:rtl w:val="0"/>
          </w:rPr>
          <w:delText xml:space="preserve">MUST</w:delText>
        </w:r>
        <w:r w:rsidDel="00000000" w:rsidR="00000000" w:rsidRPr="00000000">
          <w:rPr>
            <w:rtl w:val="0"/>
          </w:rPr>
          <w:delText xml:space="preserve"> have one or more properties.</w:delText>
        </w:r>
      </w:del>
    </w:p>
    <w:p w:rsidR="00000000" w:rsidDel="00000000" w:rsidP="00000000" w:rsidRDefault="00000000" w:rsidRPr="00000000" w14:paraId="00002900">
      <w:pPr>
        <w:numPr>
          <w:ilvl w:val="0"/>
          <w:numId w:val="3"/>
        </w:numPr>
        <w:spacing w:line="276" w:lineRule="auto"/>
        <w:ind w:left="720" w:hanging="360"/>
        <w:rPr>
          <w:del w:author="aa tt" w:id="19" w:date="2020-09-21T00:50:40Z"/>
          <w:u w:val="none"/>
        </w:rPr>
      </w:pPr>
      <w:del w:author="aa tt" w:id="19" w:date="2020-09-21T00:50:40Z">
        <w:r w:rsidDel="00000000" w:rsidR="00000000" w:rsidRPr="00000000">
          <w:rPr>
            <w:rtl w:val="0"/>
          </w:rPr>
          <w:delText xml:space="preserve">The name of a property of a Custom Object </w:delText>
        </w:r>
        <w:r w:rsidDel="00000000" w:rsidR="00000000" w:rsidRPr="00000000">
          <w:rPr>
            <w:b w:val="1"/>
            <w:rtl w:val="0"/>
          </w:rPr>
          <w:delText xml:space="preserve">MUST</w:delText>
        </w:r>
        <w:r w:rsidDel="00000000" w:rsidR="00000000" w:rsidRPr="00000000">
          <w:rPr>
            <w:rtl w:val="0"/>
          </w:rPr>
          <w:delText xml:space="preserve"> </w:delText>
        </w:r>
        <w:r w:rsidDel="00000000" w:rsidR="00000000" w:rsidRPr="00000000">
          <w:rPr>
            <w:rtl w:val="0"/>
          </w:rPr>
          <w:delText xml:space="preserve">be in </w:delText>
        </w:r>
        <w:r w:rsidDel="00000000" w:rsidR="00000000" w:rsidRPr="00000000">
          <w:rPr>
            <w:rtl w:val="0"/>
          </w:rPr>
          <w:delText xml:space="preserve">ASCII</w:delText>
        </w:r>
        <w:r w:rsidDel="00000000" w:rsidR="00000000" w:rsidRPr="00000000">
          <w:rPr>
            <w:rtl w:val="0"/>
          </w:rPr>
          <w:delText xml:space="preserve"> and </w:delText>
        </w:r>
        <w:r w:rsidDel="00000000" w:rsidR="00000000" w:rsidRPr="00000000">
          <w:rPr>
            <w:b w:val="1"/>
            <w:rtl w:val="0"/>
          </w:rPr>
          <w:delText xml:space="preserve">MUST</w:delText>
        </w:r>
        <w:r w:rsidDel="00000000" w:rsidR="00000000" w:rsidRPr="00000000">
          <w:rPr>
            <w:rtl w:val="0"/>
          </w:rPr>
          <w:delText xml:space="preserve"> only contain the characters a–z (lowercase ASCII), 0–9, and underscore (</w:delText>
        </w:r>
        <w:r w:rsidDel="00000000" w:rsidR="00000000" w:rsidRPr="00000000">
          <w:rPr>
            <w:rtl w:val="0"/>
          </w:rPr>
          <w:delText xml:space="preserve">_</w:delText>
        </w:r>
        <w:r w:rsidDel="00000000" w:rsidR="00000000" w:rsidRPr="00000000">
          <w:rPr>
            <w:rtl w:val="0"/>
          </w:rPr>
          <w:delText xml:space="preserve">)</w:delText>
        </w:r>
        <w:r w:rsidDel="00000000" w:rsidR="00000000" w:rsidRPr="00000000">
          <w:rPr>
            <w:rtl w:val="0"/>
          </w:rPr>
          <w:delText xml:space="preserve">. The "x_" prefix as described in section </w:delText>
        </w:r>
        <w:r w:rsidDel="00000000" w:rsidR="00000000" w:rsidRPr="00000000">
          <w:fldChar w:fldCharType="begin"/>
        </w:r>
        <w:r w:rsidDel="00000000" w:rsidR="00000000" w:rsidRPr="00000000">
          <w:delInstrText xml:space="preserve">HYPERLINK \l "_3a2x3jdr23tq"</w:delInstrText>
        </w:r>
        <w:r w:rsidDel="00000000" w:rsidR="00000000" w:rsidRPr="00000000">
          <w:fldChar w:fldCharType="separate"/>
        </w:r>
        <w:r w:rsidDel="00000000" w:rsidR="00000000" w:rsidRPr="00000000">
          <w:rPr>
            <w:color w:val="1155cc"/>
            <w:u w:val="single"/>
            <w:rtl w:val="0"/>
          </w:rPr>
          <w:delText xml:space="preserve">11.1.1</w:delText>
        </w:r>
        <w:r w:rsidDel="00000000" w:rsidR="00000000" w:rsidRPr="00000000">
          <w:fldChar w:fldCharType="end"/>
        </w:r>
        <w:r w:rsidDel="00000000" w:rsidR="00000000" w:rsidRPr="00000000">
          <w:rPr>
            <w:rtl w:val="0"/>
          </w:rPr>
          <w:delText xml:space="preserve"> </w:delText>
        </w:r>
        <w:r w:rsidDel="00000000" w:rsidR="00000000" w:rsidRPr="00000000">
          <w:rPr>
            <w:b w:val="1"/>
            <w:rtl w:val="0"/>
          </w:rPr>
          <w:delText xml:space="preserve">MAY</w:delText>
        </w:r>
        <w:r w:rsidDel="00000000" w:rsidR="00000000" w:rsidRPr="00000000">
          <w:rPr>
            <w:rtl w:val="0"/>
          </w:rPr>
          <w:delText xml:space="preserve"> be used.</w:delText>
        </w:r>
      </w:del>
    </w:p>
    <w:p w:rsidR="00000000" w:rsidDel="00000000" w:rsidP="00000000" w:rsidRDefault="00000000" w:rsidRPr="00000000" w14:paraId="00002901">
      <w:pPr>
        <w:numPr>
          <w:ilvl w:val="0"/>
          <w:numId w:val="3"/>
        </w:numPr>
        <w:spacing w:line="276" w:lineRule="auto"/>
        <w:ind w:left="720" w:hanging="360"/>
        <w:rPr>
          <w:del w:author="aa tt" w:id="19" w:date="2020-09-21T00:50:40Z"/>
        </w:rPr>
      </w:pPr>
      <w:del w:author="aa tt" w:id="19" w:date="2020-09-21T00:50:40Z">
        <w:r w:rsidDel="00000000" w:rsidR="00000000" w:rsidRPr="00000000">
          <w:rPr>
            <w:rtl w:val="0"/>
          </w:rPr>
          <w:delText xml:space="preserve">The name of a property of a Custom Object </w:delText>
        </w:r>
        <w:r w:rsidDel="00000000" w:rsidR="00000000" w:rsidRPr="00000000">
          <w:rPr>
            <w:b w:val="1"/>
            <w:rtl w:val="0"/>
          </w:rPr>
          <w:delText xml:space="preserve">MUST</w:delText>
        </w:r>
        <w:r w:rsidDel="00000000" w:rsidR="00000000" w:rsidRPr="00000000">
          <w:rPr>
            <w:rtl w:val="0"/>
          </w:rPr>
          <w:delText xml:space="preserve"> have a minimum length of 3 </w:delText>
        </w:r>
        <w:r w:rsidDel="00000000" w:rsidR="00000000" w:rsidRPr="00000000">
          <w:rPr>
            <w:rtl w:val="0"/>
          </w:rPr>
          <w:delText xml:space="preserve">ASCII </w:delText>
        </w:r>
        <w:r w:rsidDel="00000000" w:rsidR="00000000" w:rsidRPr="00000000">
          <w:rPr>
            <w:rtl w:val="0"/>
          </w:rPr>
          <w:delText xml:space="preserve">characters.</w:delText>
        </w:r>
        <w:r w:rsidDel="00000000" w:rsidR="00000000" w:rsidRPr="00000000">
          <w:rPr>
            <w:rtl w:val="0"/>
          </w:rPr>
        </w:r>
      </w:del>
    </w:p>
    <w:p w:rsidR="00000000" w:rsidDel="00000000" w:rsidP="00000000" w:rsidRDefault="00000000" w:rsidRPr="00000000" w14:paraId="00002902">
      <w:pPr>
        <w:numPr>
          <w:ilvl w:val="0"/>
          <w:numId w:val="3"/>
        </w:numPr>
        <w:spacing w:line="276" w:lineRule="auto"/>
        <w:ind w:left="720" w:hanging="360"/>
        <w:rPr>
          <w:del w:author="aa tt" w:id="19" w:date="2020-09-21T00:50:40Z"/>
        </w:rPr>
      </w:pPr>
      <w:del w:author="aa tt" w:id="19" w:date="2020-09-21T00:50:40Z">
        <w:r w:rsidDel="00000000" w:rsidR="00000000" w:rsidRPr="00000000">
          <w:rPr>
            <w:rtl w:val="0"/>
          </w:rPr>
          <w:delText xml:space="preserve">The name of a property of a Custom Object </w:delText>
        </w:r>
        <w:r w:rsidDel="00000000" w:rsidR="00000000" w:rsidRPr="00000000">
          <w:rPr>
            <w:b w:val="1"/>
            <w:rtl w:val="0"/>
          </w:rPr>
          <w:delText xml:space="preserve">MUST</w:delText>
        </w:r>
        <w:r w:rsidDel="00000000" w:rsidR="00000000" w:rsidRPr="00000000">
          <w:rPr>
            <w:rtl w:val="0"/>
          </w:rPr>
          <w:delText xml:space="preserve"> be no longer than 250 </w:delText>
        </w:r>
        <w:r w:rsidDel="00000000" w:rsidR="00000000" w:rsidRPr="00000000">
          <w:rPr>
            <w:rtl w:val="0"/>
          </w:rPr>
          <w:delText xml:space="preserve">ASCII </w:delText>
        </w:r>
        <w:r w:rsidDel="00000000" w:rsidR="00000000" w:rsidRPr="00000000">
          <w:rPr>
            <w:rtl w:val="0"/>
          </w:rPr>
          <w:delText xml:space="preserve">characters in length</w:delText>
        </w:r>
        <w:r w:rsidDel="00000000" w:rsidR="00000000" w:rsidRPr="00000000">
          <w:rPr>
            <w:rtl w:val="0"/>
          </w:rPr>
          <w:delText xml:space="preserve">.</w:delText>
        </w:r>
      </w:del>
    </w:p>
    <w:p w:rsidR="00000000" w:rsidDel="00000000" w:rsidP="00000000" w:rsidRDefault="00000000" w:rsidRPr="00000000" w14:paraId="00002903">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The </w:delText>
        </w:r>
        <w:r w:rsidDel="00000000" w:rsidR="00000000" w:rsidRPr="00000000">
          <w:rPr>
            <w:rFonts w:ascii="Consolas" w:cs="Consolas" w:eastAsia="Consolas" w:hAnsi="Consolas"/>
            <w:b w:val="1"/>
            <w:rtl w:val="0"/>
          </w:rPr>
          <w:delText xml:space="preserve">type</w:delText>
        </w:r>
        <w:r w:rsidDel="00000000" w:rsidR="00000000" w:rsidRPr="00000000">
          <w:rPr>
            <w:rtl w:val="0"/>
          </w:rPr>
          <w:delText xml:space="preserve"> property in a Custom Object </w:delText>
        </w:r>
        <w:r w:rsidDel="00000000" w:rsidR="00000000" w:rsidRPr="00000000">
          <w:rPr>
            <w:b w:val="1"/>
            <w:rtl w:val="0"/>
          </w:rPr>
          <w:delText xml:space="preserve">MUST</w:delText>
        </w:r>
        <w:r w:rsidDel="00000000" w:rsidR="00000000" w:rsidRPr="00000000">
          <w:rPr>
            <w:rtl w:val="0"/>
          </w:rPr>
          <w:delText xml:space="preserve"> be in ASCII and </w:delText>
        </w:r>
        <w:r w:rsidDel="00000000" w:rsidR="00000000" w:rsidRPr="00000000">
          <w:rPr>
            <w:b w:val="1"/>
            <w:rtl w:val="0"/>
          </w:rPr>
          <w:delText xml:space="preserve">MUST</w:delText>
        </w:r>
        <w:r w:rsidDel="00000000" w:rsidR="00000000" w:rsidRPr="00000000">
          <w:rPr>
            <w:rtl w:val="0"/>
          </w:rPr>
          <w:delText xml:space="preserve"> only contain </w:delText>
        </w:r>
        <w:r w:rsidDel="00000000" w:rsidR="00000000" w:rsidRPr="00000000">
          <w:rPr>
            <w:rtl w:val="0"/>
          </w:rPr>
          <w:delText xml:space="preserve">the characters a</w:delText>
        </w:r>
        <w:r w:rsidDel="00000000" w:rsidR="00000000" w:rsidRPr="00000000">
          <w:rPr>
            <w:rtl w:val="0"/>
          </w:rPr>
          <w:delText xml:space="preserve">–</w:delText>
        </w:r>
        <w:r w:rsidDel="00000000" w:rsidR="00000000" w:rsidRPr="00000000">
          <w:rPr>
            <w:rtl w:val="0"/>
          </w:rPr>
          <w:delText xml:space="preserve">z (lowercase ASCII), 0</w:delText>
        </w:r>
        <w:r w:rsidDel="00000000" w:rsidR="00000000" w:rsidRPr="00000000">
          <w:rPr>
            <w:rtl w:val="0"/>
          </w:rPr>
          <w:delText xml:space="preserve">–</w:delText>
        </w:r>
        <w:r w:rsidDel="00000000" w:rsidR="00000000" w:rsidRPr="00000000">
          <w:rPr>
            <w:rtl w:val="0"/>
          </w:rPr>
          <w:delText xml:space="preserve">9, and hyphen (-).</w:delText>
        </w:r>
        <w:r w:rsidDel="00000000" w:rsidR="00000000" w:rsidRPr="00000000">
          <w:rPr>
            <w:rtl w:val="0"/>
          </w:rPr>
        </w:r>
      </w:del>
    </w:p>
    <w:p w:rsidR="00000000" w:rsidDel="00000000" w:rsidP="00000000" w:rsidRDefault="00000000" w:rsidRPr="00000000" w14:paraId="00002904">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The </w:delText>
        </w:r>
        <w:r w:rsidDel="00000000" w:rsidR="00000000" w:rsidRPr="00000000">
          <w:rPr>
            <w:rFonts w:ascii="Consolas" w:cs="Consolas" w:eastAsia="Consolas" w:hAnsi="Consolas"/>
            <w:b w:val="1"/>
            <w:rtl w:val="0"/>
          </w:rPr>
          <w:delText xml:space="preserve">type</w:delText>
        </w:r>
        <w:r w:rsidDel="00000000" w:rsidR="00000000" w:rsidRPr="00000000">
          <w:rPr>
            <w:rtl w:val="0"/>
          </w:rPr>
          <w:delText xml:space="preserve"> property </w:delText>
        </w:r>
        <w:r w:rsidDel="00000000" w:rsidR="00000000" w:rsidRPr="00000000">
          <w:rPr>
            <w:b w:val="1"/>
            <w:rtl w:val="0"/>
          </w:rPr>
          <w:delText xml:space="preserve">MUST NOT</w:delText>
        </w:r>
        <w:r w:rsidDel="00000000" w:rsidR="00000000" w:rsidRPr="00000000">
          <w:rPr>
            <w:rtl w:val="0"/>
          </w:rPr>
          <w:delText xml:space="preserve"> contain a hyphen (-) character immediately following another hyphen (-) character.</w:delText>
        </w:r>
      </w:del>
    </w:p>
    <w:p w:rsidR="00000000" w:rsidDel="00000000" w:rsidP="00000000" w:rsidRDefault="00000000" w:rsidRPr="00000000" w14:paraId="00002905">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Object names </w:delText>
        </w:r>
        <w:r w:rsidDel="00000000" w:rsidR="00000000" w:rsidRPr="00000000">
          <w:rPr>
            <w:b w:val="1"/>
            <w:rtl w:val="0"/>
          </w:rPr>
          <w:delText xml:space="preserve">MUST</w:delText>
        </w:r>
        <w:r w:rsidDel="00000000" w:rsidR="00000000" w:rsidRPr="00000000">
          <w:rPr>
            <w:rtl w:val="0"/>
          </w:rPr>
          <w:delText xml:space="preserve"> have a minimum length of 3 </w:delText>
        </w:r>
        <w:r w:rsidDel="00000000" w:rsidR="00000000" w:rsidRPr="00000000">
          <w:rPr>
            <w:rtl w:val="0"/>
          </w:rPr>
          <w:delText xml:space="preserve">ASCII </w:delText>
        </w:r>
        <w:r w:rsidDel="00000000" w:rsidR="00000000" w:rsidRPr="00000000">
          <w:rPr>
            <w:rtl w:val="0"/>
          </w:rPr>
          <w:delText xml:space="preserve">characters.</w:delText>
        </w:r>
        <w:r w:rsidDel="00000000" w:rsidR="00000000" w:rsidRPr="00000000">
          <w:rPr>
            <w:rtl w:val="0"/>
          </w:rPr>
        </w:r>
      </w:del>
    </w:p>
    <w:p w:rsidR="00000000" w:rsidDel="00000000" w:rsidP="00000000" w:rsidRDefault="00000000" w:rsidRPr="00000000" w14:paraId="00002906">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Object names </w:delText>
        </w:r>
        <w:r w:rsidDel="00000000" w:rsidR="00000000" w:rsidRPr="00000000">
          <w:rPr>
            <w:b w:val="1"/>
            <w:rtl w:val="0"/>
          </w:rPr>
          <w:delText xml:space="preserve">MUST</w:delText>
        </w:r>
        <w:r w:rsidDel="00000000" w:rsidR="00000000" w:rsidRPr="00000000">
          <w:rPr>
            <w:rtl w:val="0"/>
          </w:rPr>
          <w:delText xml:space="preserve"> be no longer than 250 </w:delText>
        </w:r>
        <w:r w:rsidDel="00000000" w:rsidR="00000000" w:rsidRPr="00000000">
          <w:rPr>
            <w:rtl w:val="0"/>
          </w:rPr>
          <w:delText xml:space="preserve">ASCII </w:delText>
        </w:r>
        <w:r w:rsidDel="00000000" w:rsidR="00000000" w:rsidRPr="00000000">
          <w:rPr>
            <w:rtl w:val="0"/>
          </w:rPr>
          <w:delText xml:space="preserve">characters in length</w:delText>
        </w:r>
        <w:r w:rsidDel="00000000" w:rsidR="00000000" w:rsidRPr="00000000">
          <w:rPr>
            <w:rtl w:val="0"/>
          </w:rPr>
          <w:delText xml:space="preserve">.</w:delText>
        </w:r>
      </w:del>
    </w:p>
    <w:p w:rsidR="00000000" w:rsidDel="00000000" w:rsidP="00000000" w:rsidRDefault="00000000" w:rsidRPr="00000000" w14:paraId="0000290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The value of the </w:delText>
        </w:r>
        <w:r w:rsidDel="00000000" w:rsidR="00000000" w:rsidRPr="00000000">
          <w:rPr>
            <w:rFonts w:ascii="Consolas" w:cs="Consolas" w:eastAsia="Consolas" w:hAnsi="Consolas"/>
            <w:b w:val="1"/>
            <w:rtl w:val="0"/>
          </w:rPr>
          <w:delText xml:space="preserve">type</w:delText>
        </w:r>
        <w:r w:rsidDel="00000000" w:rsidR="00000000" w:rsidRPr="00000000">
          <w:rPr>
            <w:rtl w:val="0"/>
          </w:rPr>
          <w:delText xml:space="preserve"> property in a </w:delText>
        </w:r>
        <w:r w:rsidDel="00000000" w:rsidR="00000000" w:rsidRPr="00000000">
          <w:rPr>
            <w:rtl w:val="0"/>
          </w:rPr>
          <w:delText xml:space="preserve">Custom Object</w:delText>
        </w:r>
        <w:r w:rsidDel="00000000" w:rsidR="00000000" w:rsidRPr="00000000">
          <w:rPr>
            <w:rtl w:val="0"/>
          </w:rPr>
          <w:delText xml:space="preserve"> </w:delText>
        </w:r>
        <w:r w:rsidDel="00000000" w:rsidR="00000000" w:rsidRPr="00000000">
          <w:rPr>
            <w:b w:val="1"/>
            <w:rtl w:val="0"/>
          </w:rPr>
          <w:delText xml:space="preserve">SHOULD</w:delText>
        </w:r>
        <w:r w:rsidDel="00000000" w:rsidR="00000000" w:rsidRPr="00000000">
          <w:rPr>
            <w:rtl w:val="0"/>
          </w:rPr>
          <w:delText xml:space="preserve"> start with “x-” followed by a source unique identifier (</w:delText>
        </w:r>
        <w:r w:rsidDel="00000000" w:rsidR="00000000" w:rsidRPr="00000000">
          <w:rPr>
            <w:rtl w:val="0"/>
          </w:rPr>
          <w:delText xml:space="preserve">like a domain name</w:delText>
        </w:r>
        <w:r w:rsidDel="00000000" w:rsidR="00000000" w:rsidRPr="00000000">
          <w:rPr>
            <w:rtl w:val="0"/>
          </w:rPr>
          <w:delText xml:space="preserve"> with dots replaced by hyphens), a hyphen and then the name. For example</w:delText>
        </w:r>
        <w:r w:rsidDel="00000000" w:rsidR="00000000" w:rsidRPr="00000000">
          <w:rPr>
            <w:rtl w:val="0"/>
          </w:rPr>
          <w:delText xml:space="preserve">,</w:delText>
        </w:r>
        <w:r w:rsidDel="00000000" w:rsidR="00000000" w:rsidRPr="00000000">
          <w:rPr>
            <w:rtl w:val="0"/>
          </w:rPr>
          <w:delText xml:space="preserve"> </w:delText>
        </w:r>
        <w:r w:rsidDel="00000000" w:rsidR="00000000" w:rsidRPr="00000000">
          <w:rPr>
            <w:rFonts w:ascii="Consolas" w:cs="Consolas" w:eastAsia="Consolas" w:hAnsi="Consolas"/>
            <w:color w:val="c7254e"/>
            <w:shd w:fill="f9f2f4" w:val="clear"/>
            <w:rtl w:val="0"/>
          </w:rPr>
          <w:delText xml:space="preserve">x-example-com-customobject</w:delText>
        </w:r>
        <w:r w:rsidDel="00000000" w:rsidR="00000000" w:rsidRPr="00000000">
          <w:rPr>
            <w:rtl w:val="0"/>
          </w:rPr>
          <w:delText xml:space="preserve">.</w:delText>
        </w:r>
      </w:del>
    </w:p>
    <w:p w:rsidR="00000000" w:rsidDel="00000000" w:rsidP="00000000" w:rsidRDefault="00000000" w:rsidRPr="00000000" w14:paraId="0000290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A </w:delText>
        </w:r>
        <w:r w:rsidDel="00000000" w:rsidR="00000000" w:rsidRPr="00000000">
          <w:rPr>
            <w:rtl w:val="0"/>
          </w:rPr>
          <w:delText xml:space="preserve">Custom Object</w:delText>
        </w:r>
        <w:r w:rsidDel="00000000" w:rsidR="00000000" w:rsidRPr="00000000">
          <w:rPr>
            <w:rtl w:val="0"/>
          </w:rPr>
          <w:delText xml:space="preserve"> whose name is not prefixed with “x-” </w:delText>
        </w:r>
        <w:r w:rsidDel="00000000" w:rsidR="00000000" w:rsidRPr="00000000">
          <w:rPr>
            <w:rtl w:val="0"/>
          </w:rPr>
          <w:delText xml:space="preserve">may</w:delText>
        </w:r>
        <w:r w:rsidDel="00000000" w:rsidR="00000000" w:rsidRPr="00000000">
          <w:rPr>
            <w:rtl w:val="0"/>
          </w:rPr>
          <w:delText xml:space="preserve"> be used in a future version of the specification with a different meaning. Therefore, if compatibility with future versions of this specification is required, the “x-” prefix </w:delText>
        </w:r>
        <w:r w:rsidDel="00000000" w:rsidR="00000000" w:rsidRPr="00000000">
          <w:rPr>
            <w:b w:val="1"/>
            <w:rtl w:val="0"/>
          </w:rPr>
          <w:delText xml:space="preserve">MUST</w:delText>
        </w:r>
        <w:r w:rsidDel="00000000" w:rsidR="00000000" w:rsidRPr="00000000">
          <w:rPr>
            <w:rtl w:val="0"/>
          </w:rPr>
          <w:delText xml:space="preserve"> be used.</w:delText>
        </w:r>
        <w:r w:rsidDel="00000000" w:rsidR="00000000" w:rsidRPr="00000000">
          <w:rPr>
            <w:rtl w:val="0"/>
          </w:rPr>
        </w:r>
      </w:del>
    </w:p>
    <w:p w:rsidR="00000000" w:rsidDel="00000000" w:rsidP="00000000" w:rsidRDefault="00000000" w:rsidRPr="00000000" w14:paraId="00002909">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The value of the </w:delText>
        </w:r>
        <w:r w:rsidDel="00000000" w:rsidR="00000000" w:rsidRPr="00000000">
          <w:rPr>
            <w:rFonts w:ascii="Consolas" w:cs="Consolas" w:eastAsia="Consolas" w:hAnsi="Consolas"/>
            <w:b w:val="1"/>
            <w:rtl w:val="0"/>
          </w:rPr>
          <w:delText xml:space="preserve">id</w:delText>
        </w:r>
        <w:r w:rsidDel="00000000" w:rsidR="00000000" w:rsidRPr="00000000">
          <w:rPr>
            <w:rtl w:val="0"/>
          </w:rPr>
          <w:delText xml:space="preserve"> </w:delText>
        </w:r>
        <w:r w:rsidDel="00000000" w:rsidR="00000000" w:rsidRPr="00000000">
          <w:rPr>
            <w:rtl w:val="0"/>
          </w:rPr>
          <w:delText xml:space="preserve">property</w:delText>
        </w:r>
        <w:r w:rsidDel="00000000" w:rsidR="00000000" w:rsidRPr="00000000">
          <w:rPr>
            <w:rtl w:val="0"/>
          </w:rPr>
          <w:delText xml:space="preserve"> in a </w:delText>
        </w:r>
        <w:r w:rsidDel="00000000" w:rsidR="00000000" w:rsidRPr="00000000">
          <w:rPr>
            <w:rtl w:val="0"/>
          </w:rPr>
          <w:delText xml:space="preserve">Custom Object</w:delText>
        </w:r>
        <w:r w:rsidDel="00000000" w:rsidR="00000000" w:rsidRPr="00000000">
          <w:rPr>
            <w:rtl w:val="0"/>
          </w:rPr>
          <w:delText xml:space="preserve"> </w:delText>
        </w:r>
        <w:r w:rsidDel="00000000" w:rsidR="00000000" w:rsidRPr="00000000">
          <w:rPr>
            <w:b w:val="1"/>
            <w:rtl w:val="0"/>
          </w:rPr>
          <w:delText xml:space="preserve">MUST</w:delText>
        </w:r>
        <w:r w:rsidDel="00000000" w:rsidR="00000000" w:rsidRPr="00000000">
          <w:rPr>
            <w:rtl w:val="0"/>
          </w:rPr>
          <w:delText xml:space="preserve"> use the same format as the </w:delText>
        </w:r>
        <w:r w:rsidDel="00000000" w:rsidR="00000000" w:rsidRPr="00000000">
          <w:rPr>
            <w:rFonts w:ascii="Consolas" w:cs="Consolas" w:eastAsia="Consolas" w:hAnsi="Consolas"/>
            <w:color w:val="c7254e"/>
            <w:shd w:fill="f9f2f4" w:val="clear"/>
            <w:rtl w:val="0"/>
          </w:rPr>
          <w:delText xml:space="preserve">identifier</w:delText>
        </w:r>
        <w:r w:rsidDel="00000000" w:rsidR="00000000" w:rsidRPr="00000000">
          <w:rPr>
            <w:rtl w:val="0"/>
          </w:rPr>
          <w:delText xml:space="preserve"> type, namely, </w:delText>
        </w:r>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Fonts w:ascii="Consolas" w:cs="Consolas" w:eastAsia="Consolas" w:hAnsi="Consolas"/>
            <w:b w:val="0"/>
            <w:color w:val="000000"/>
            <w:sz w:val="18"/>
            <w:szCs w:val="18"/>
            <w:shd w:fill="efefef" w:val="clear"/>
            <w:rtl w:val="0"/>
          </w:rPr>
          <w:delText xml:space="preserve">object-type</w:delText>
        </w:r>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Fonts w:ascii="Consolas" w:cs="Consolas" w:eastAsia="Consolas" w:hAnsi="Consolas"/>
            <w:b w:val="0"/>
            <w:color w:val="000000"/>
            <w:sz w:val="18"/>
            <w:szCs w:val="18"/>
            <w:shd w:fill="efefef" w:val="clear"/>
            <w:rtl w:val="0"/>
          </w:rPr>
          <w:delText xml:space="preserve">UUID</w:delText>
        </w:r>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tl w:val="0"/>
          </w:rPr>
          <w:delText xml:space="preserve">.</w:delText>
        </w:r>
      </w:del>
    </w:p>
    <w:p w:rsidR="00000000" w:rsidDel="00000000" w:rsidP="00000000" w:rsidRDefault="00000000" w:rsidRPr="00000000" w14:paraId="0000290A">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del w:author="aa tt" w:id="19" w:date="2020-09-21T00:50:40Z"/>
        </w:rPr>
      </w:pPr>
      <w:del w:author="aa tt" w:id="19" w:date="2020-09-21T00:50:40Z">
        <w:r w:rsidDel="00000000" w:rsidR="00000000" w:rsidRPr="00000000">
          <w:rPr>
            <w:rtl w:val="0"/>
          </w:rPr>
          <w:delText xml:space="preserve">Custom Objects</w:delText>
        </w:r>
        <w:r w:rsidDel="00000000" w:rsidR="00000000" w:rsidRPr="00000000">
          <w:rPr>
            <w:rtl w:val="0"/>
          </w:rPr>
          <w:delText xml:space="preserve"> </w:delText>
        </w:r>
        <w:r w:rsidDel="00000000" w:rsidR="00000000" w:rsidRPr="00000000">
          <w:rPr>
            <w:b w:val="1"/>
            <w:rtl w:val="0"/>
          </w:rPr>
          <w:delText xml:space="preserve">SHOULD </w:delText>
        </w:r>
        <w:r w:rsidDel="00000000" w:rsidR="00000000" w:rsidRPr="00000000">
          <w:rPr>
            <w:rtl w:val="0"/>
          </w:rPr>
          <w:delText xml:space="preserve">only be used when there is no existing STIX Object defined by the STIX specification that fulfils that need.</w:delText>
        </w:r>
        <w:r w:rsidDel="00000000" w:rsidR="00000000" w:rsidRPr="00000000">
          <w:rPr>
            <w:rtl w:val="0"/>
          </w:rPr>
        </w:r>
      </w:del>
    </w:p>
    <w:p w:rsidR="00000000" w:rsidDel="00000000" w:rsidP="00000000" w:rsidRDefault="00000000" w:rsidRPr="00000000" w14:paraId="0000290B">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90C">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90D">
      <w:pPr>
        <w:pBdr>
          <w:top w:space="0" w:sz="0" w:val="nil"/>
          <w:left w:space="0" w:sz="0" w:val="nil"/>
          <w:bottom w:space="0" w:sz="0" w:val="nil"/>
          <w:right w:space="0" w:sz="0" w:val="nil"/>
          <w:between w:space="0" w:sz="0" w:val="nil"/>
        </w:pBdr>
        <w:shd w:fill="auto" w:val="clear"/>
        <w:spacing w:line="276" w:lineRule="auto"/>
        <w:rPr>
          <w:del w:author="aa tt" w:id="19" w:date="2020-09-21T00:50:40Z"/>
          <w:b w:val="1"/>
        </w:rPr>
      </w:pPr>
      <w:del w:author="aa tt" w:id="19" w:date="2020-09-21T00:50:40Z">
        <w:r w:rsidDel="00000000" w:rsidR="00000000" w:rsidRPr="00000000">
          <w:rPr>
            <w:b w:val="1"/>
            <w:rtl w:val="0"/>
          </w:rPr>
          <w:delText xml:space="preserve">Examples</w:delText>
        </w:r>
      </w:del>
    </w:p>
    <w:p w:rsidR="00000000" w:rsidDel="00000000" w:rsidP="00000000" w:rsidRDefault="00000000" w:rsidRPr="00000000" w14:paraId="0000290E">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w:delText>
        </w:r>
      </w:del>
    </w:p>
    <w:p w:rsidR="00000000" w:rsidDel="00000000" w:rsidP="00000000" w:rsidRDefault="00000000" w:rsidRPr="00000000" w14:paraId="0000290F">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"type": "bundle",</w:delText>
        </w:r>
      </w:del>
    </w:p>
    <w:p w:rsidR="00000000" w:rsidDel="00000000" w:rsidP="00000000" w:rsidRDefault="00000000" w:rsidRPr="00000000" w14:paraId="00002910">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"id": "bundle--f37aa79d-f5f5-4af7-874b-734d32c08c10"</w:delText>
        </w:r>
        <w:r w:rsidDel="00000000" w:rsidR="00000000" w:rsidRPr="00000000">
          <w:rPr>
            <w:rFonts w:ascii="Consolas" w:cs="Consolas" w:eastAsia="Consolas" w:hAnsi="Consolas"/>
            <w:sz w:val="18"/>
            <w:szCs w:val="18"/>
            <w:shd w:fill="efefef" w:val="clear"/>
            <w:rtl w:val="0"/>
          </w:rPr>
          <w:delText xml:space="preserve">,</w:delText>
        </w:r>
      </w:del>
    </w:p>
    <w:p w:rsidR="00000000" w:rsidDel="00000000" w:rsidP="00000000" w:rsidRDefault="00000000" w:rsidRPr="00000000" w14:paraId="00002911">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r w:rsidDel="00000000" w:rsidR="00000000" w:rsidRPr="00000000">
          <w:rPr>
            <w:rFonts w:ascii="Consolas" w:cs="Consolas" w:eastAsia="Consolas" w:hAnsi="Consolas"/>
            <w:b w:val="0"/>
            <w:color w:val="000000"/>
            <w:sz w:val="18"/>
            <w:szCs w:val="18"/>
            <w:shd w:fill="efefef" w:val="clear"/>
            <w:rtl w:val="0"/>
          </w:rPr>
          <w:delText xml:space="preserve">objects</w:delText>
        </w:r>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912">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913">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"type": "x-example-com-customobject",</w:delText>
        </w:r>
      </w:del>
    </w:p>
    <w:p w:rsidR="00000000" w:rsidDel="00000000" w:rsidP="00000000" w:rsidRDefault="00000000" w:rsidRPr="00000000" w14:paraId="00002914">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"id": "x-example-com-customobject--4527e5de-8572-446a-a57a-706f15467461",</w:delText>
        </w:r>
      </w:del>
    </w:p>
    <w:p w:rsidR="00000000" w:rsidDel="00000000" w:rsidP="00000000" w:rsidRDefault="00000000" w:rsidRPr="00000000" w14:paraId="00002915">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"created": "2016-08-01T00:00:</w:delText>
        </w:r>
        <w:r w:rsidDel="00000000" w:rsidR="00000000" w:rsidRPr="00000000">
          <w:rPr>
            <w:rFonts w:ascii="Consolas" w:cs="Consolas" w:eastAsia="Consolas" w:hAnsi="Consolas"/>
            <w:b w:val="0"/>
            <w:color w:val="000000"/>
            <w:sz w:val="18"/>
            <w:szCs w:val="18"/>
            <w:shd w:fill="efefef" w:val="clear"/>
            <w:rtl w:val="0"/>
          </w:rPr>
          <w:delText xml:space="preserve">00.</w:delText>
        </w:r>
        <w:r w:rsidDel="00000000" w:rsidR="00000000" w:rsidRPr="00000000">
          <w:rPr>
            <w:rFonts w:ascii="Consolas" w:cs="Consolas" w:eastAsia="Consolas" w:hAnsi="Consolas"/>
            <w:b w:val="0"/>
            <w:color w:val="000000"/>
            <w:sz w:val="18"/>
            <w:szCs w:val="18"/>
            <w:shd w:fill="efefef" w:val="clear"/>
            <w:rtl w:val="0"/>
          </w:rPr>
          <w:delText xml:space="preserve">000Z</w:delText>
        </w:r>
        <w:r w:rsidDel="00000000" w:rsidR="00000000" w:rsidRPr="00000000">
          <w:rPr>
            <w:rFonts w:ascii="Consolas" w:cs="Consolas" w:eastAsia="Consolas" w:hAnsi="Consolas"/>
            <w:b w:val="0"/>
            <w:color w:val="000000"/>
            <w:sz w:val="18"/>
            <w:szCs w:val="18"/>
            <w:shd w:fill="efefef" w:val="clear"/>
            <w:rtl w:val="0"/>
          </w:rPr>
          <w:delText xml:space="preserve">",</w:delText>
        </w:r>
      </w:del>
    </w:p>
    <w:p w:rsidR="00000000" w:rsidDel="00000000" w:rsidP="00000000" w:rsidRDefault="00000000" w:rsidRPr="00000000" w14:paraId="00002916">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"modified": "2016-08-01T00:00:</w:delText>
        </w:r>
        <w:r w:rsidDel="00000000" w:rsidR="00000000" w:rsidRPr="00000000">
          <w:rPr>
            <w:rFonts w:ascii="Consolas" w:cs="Consolas" w:eastAsia="Consolas" w:hAnsi="Consolas"/>
            <w:b w:val="0"/>
            <w:color w:val="000000"/>
            <w:sz w:val="18"/>
            <w:szCs w:val="18"/>
            <w:shd w:fill="efefef" w:val="clear"/>
            <w:rtl w:val="0"/>
          </w:rPr>
          <w:delText xml:space="preserve">00.</w:delText>
        </w:r>
        <w:r w:rsidDel="00000000" w:rsidR="00000000" w:rsidRPr="00000000">
          <w:rPr>
            <w:rFonts w:ascii="Consolas" w:cs="Consolas" w:eastAsia="Consolas" w:hAnsi="Consolas"/>
            <w:b w:val="0"/>
            <w:color w:val="000000"/>
            <w:sz w:val="18"/>
            <w:szCs w:val="18"/>
            <w:shd w:fill="efefef" w:val="clear"/>
            <w:rtl w:val="0"/>
          </w:rPr>
          <w:delText xml:space="preserve">000Z</w:delText>
        </w:r>
        <w:r w:rsidDel="00000000" w:rsidR="00000000" w:rsidRPr="00000000">
          <w:rPr>
            <w:rFonts w:ascii="Consolas" w:cs="Consolas" w:eastAsia="Consolas" w:hAnsi="Consolas"/>
            <w:b w:val="0"/>
            <w:color w:val="000000"/>
            <w:sz w:val="18"/>
            <w:szCs w:val="18"/>
            <w:shd w:fill="efefef" w:val="clear"/>
            <w:rtl w:val="0"/>
          </w:rPr>
          <w:delText xml:space="preserve">",</w:delText>
        </w:r>
      </w:del>
    </w:p>
    <w:p w:rsidR="00000000" w:rsidDel="00000000" w:rsidP="00000000" w:rsidRDefault="00000000" w:rsidRPr="00000000" w14:paraId="00002917">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r w:rsidDel="00000000" w:rsidR="00000000" w:rsidRPr="00000000">
          <w:rPr>
            <w:rFonts w:ascii="Consolas" w:cs="Consolas" w:eastAsia="Consolas" w:hAnsi="Consolas"/>
            <w:b w:val="0"/>
            <w:color w:val="000000"/>
            <w:sz w:val="18"/>
            <w:szCs w:val="18"/>
            <w:shd w:fill="efefef" w:val="clear"/>
            <w:rtl w:val="0"/>
          </w:rPr>
          <w:delText xml:space="preserve">some_custom_stuff</w:delText>
        </w:r>
        <w:r w:rsidDel="00000000" w:rsidR="00000000" w:rsidRPr="00000000">
          <w:rPr>
            <w:rFonts w:ascii="Consolas" w:cs="Consolas" w:eastAsia="Consolas" w:hAnsi="Consolas"/>
            <w:b w:val="0"/>
            <w:color w:val="000000"/>
            <w:sz w:val="18"/>
            <w:szCs w:val="18"/>
            <w:shd w:fill="efefef" w:val="clear"/>
            <w:rtl w:val="0"/>
          </w:rPr>
          <w:delText xml:space="preserve">": 14,</w:delText>
        </w:r>
      </w:del>
    </w:p>
    <w:p w:rsidR="00000000" w:rsidDel="00000000" w:rsidP="00000000" w:rsidRDefault="00000000" w:rsidRPr="00000000" w14:paraId="00002918">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"other_custom_stuff": "hello"</w:delText>
        </w:r>
      </w:del>
    </w:p>
    <w:p w:rsidR="00000000" w:rsidDel="00000000" w:rsidP="00000000" w:rsidRDefault="00000000" w:rsidRPr="00000000" w14:paraId="00002919">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91A">
      <w:pPr>
        <w:pBdr>
          <w:top w:space="0" w:sz="0" w:val="nil"/>
          <w:left w:space="0" w:sz="0" w:val="nil"/>
          <w:bottom w:space="0" w:sz="0" w:val="nil"/>
          <w:right w:space="0" w:sz="0" w:val="nil"/>
          <w:between w:space="0" w:sz="0" w:val="nil"/>
        </w:pBdr>
        <w:shd w:fill="auto" w:val="clear"/>
        <w:spacing w:line="276" w:lineRule="auto"/>
        <w:rPr>
          <w:del w:author="aa tt" w:id="19" w:date="2020-09-21T00:50:40Z"/>
          <w:rFonts w:ascii="Consolas" w:cs="Consolas" w:eastAsia="Consolas" w:hAnsi="Consolas"/>
          <w:b w:val="0"/>
          <w:color w:val="000000"/>
          <w:sz w:val="18"/>
          <w:szCs w:val="18"/>
          <w:shd w:fill="efefef" w:val="clear"/>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  ]</w:delText>
        </w:r>
      </w:del>
    </w:p>
    <w:p w:rsidR="00000000" w:rsidDel="00000000" w:rsidP="00000000" w:rsidRDefault="00000000" w:rsidRPr="00000000" w14:paraId="0000291B">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Fonts w:ascii="Consolas" w:cs="Consolas" w:eastAsia="Consolas" w:hAnsi="Consolas"/>
            <w:b w:val="0"/>
            <w:color w:val="000000"/>
            <w:sz w:val="18"/>
            <w:szCs w:val="18"/>
            <w:shd w:fill="efefef" w:val="clear"/>
            <w:rtl w:val="0"/>
          </w:rPr>
          <w:delText xml:space="preserve">​</w:delText>
        </w:r>
        <w:r w:rsidDel="00000000" w:rsidR="00000000" w:rsidRPr="00000000">
          <w:rPr>
            <w:rtl w:val="0"/>
          </w:rPr>
        </w:r>
      </w:del>
    </w:p>
    <w:p w:rsidR="00000000" w:rsidDel="00000000" w:rsidP="00000000" w:rsidRDefault="00000000" w:rsidRPr="00000000" w14:paraId="0000291C">
      <w:pPr>
        <w:pBdr>
          <w:top w:space="0" w:sz="0" w:val="nil"/>
          <w:left w:space="0" w:sz="0" w:val="nil"/>
          <w:bottom w:space="0" w:sz="0" w:val="nil"/>
          <w:right w:space="0" w:sz="0" w:val="nil"/>
          <w:between w:space="0" w:sz="0" w:val="nil"/>
        </w:pBdr>
        <w:shd w:fill="auto" w:val="clear"/>
        <w:spacing w:line="276" w:lineRule="auto"/>
        <w:rPr>
          <w:del w:author="aa tt" w:id="19" w:date="2020-09-21T00:50:40Z"/>
        </w:rPr>
      </w:pPr>
      <w:del w:author="aa tt" w:id="19" w:date="2020-09-21T00:50:40Z">
        <w:r w:rsidDel="00000000" w:rsidR="00000000" w:rsidRPr="00000000">
          <w:rPr>
            <w:rtl w:val="0"/>
          </w:rPr>
        </w:r>
      </w:del>
    </w:p>
    <w:p w:rsidR="00000000" w:rsidDel="00000000" w:rsidP="00000000" w:rsidRDefault="00000000" w:rsidRPr="00000000" w14:paraId="0000291D">
      <w:pPr>
        <w:pStyle w:val="Heading2"/>
        <w:rPr>
          <w:del w:author="aa tt" w:id="19" w:date="2020-09-21T00:50:40Z"/>
        </w:rPr>
      </w:pPr>
      <w:del w:author="aa tt" w:id="19" w:date="2020-09-21T00:50:40Z">
        <w:bookmarkStart w:colFirst="0" w:colLast="0" w:name="_ct36xlv6obo7" w:id="353"/>
        <w:bookmarkEnd w:id="353"/>
        <w:r w:rsidDel="00000000" w:rsidR="00000000" w:rsidRPr="00000000">
          <w:rPr>
            <w:rtl w:val="0"/>
          </w:rPr>
          <w:delText xml:space="preserve">11.3 Custom Object Extensions</w:delText>
        </w:r>
      </w:del>
    </w:p>
    <w:p w:rsidR="00000000" w:rsidDel="00000000" w:rsidP="00000000" w:rsidRDefault="00000000" w:rsidRPr="00000000" w14:paraId="0000291E">
      <w:pPr>
        <w:spacing w:line="276" w:lineRule="auto"/>
        <w:rPr>
          <w:del w:author="aa tt" w:id="19" w:date="2020-09-21T00:50:40Z"/>
        </w:rPr>
      </w:pPr>
      <w:del w:author="aa tt" w:id="19" w:date="2020-09-21T00:50:40Z">
        <w:r w:rsidDel="00000000" w:rsidR="00000000" w:rsidRPr="00000000">
          <w:rPr>
            <w:rtl w:val="0"/>
          </w:rPr>
          <w:delText xml:space="preserve">In addition to the Predefined Cyber Observable Object extensions, STIX supports user-defined custom extensions for STIX Cyber-observable Objects (SCO). As with Predefined Object Extensions, custom extension data </w:delText>
        </w:r>
        <w:r w:rsidDel="00000000" w:rsidR="00000000" w:rsidRPr="00000000">
          <w:rPr>
            <w:b w:val="1"/>
            <w:rtl w:val="0"/>
          </w:rPr>
          <w:delText xml:space="preserve">MUST</w:delText>
        </w:r>
        <w:r w:rsidDel="00000000" w:rsidR="00000000" w:rsidRPr="00000000">
          <w:rPr>
            <w:rtl w:val="0"/>
          </w:rPr>
          <w:delText xml:space="preserve"> be conveyed under the extensions property. Note, custom extensions can only be used with SCOs.</w:delText>
        </w:r>
      </w:del>
    </w:p>
    <w:p w:rsidR="00000000" w:rsidDel="00000000" w:rsidP="00000000" w:rsidRDefault="00000000" w:rsidRPr="00000000" w14:paraId="0000291F">
      <w:pPr>
        <w:pStyle w:val="Heading3"/>
        <w:rPr>
          <w:del w:author="aa tt" w:id="19" w:date="2020-09-21T00:50:40Z"/>
        </w:rPr>
      </w:pPr>
      <w:del w:author="aa tt" w:id="19" w:date="2020-09-21T00:50:40Z">
        <w:bookmarkStart w:colFirst="0" w:colLast="0" w:name="_jqavxfc9er64" w:id="354"/>
        <w:bookmarkEnd w:id="354"/>
        <w:r w:rsidDel="00000000" w:rsidR="00000000" w:rsidRPr="00000000">
          <w:rPr>
            <w:rtl w:val="0"/>
          </w:rPr>
          <w:delText xml:space="preserve">11.3.1 Requirements</w:delText>
        </w:r>
      </w:del>
    </w:p>
    <w:p w:rsidR="00000000" w:rsidDel="00000000" w:rsidP="00000000" w:rsidRDefault="00000000" w:rsidRPr="00000000" w14:paraId="00002920">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A SCO </w:delText>
        </w:r>
        <w:r w:rsidDel="00000000" w:rsidR="00000000" w:rsidRPr="00000000">
          <w:rPr>
            <w:b w:val="1"/>
            <w:rtl w:val="0"/>
          </w:rPr>
          <w:delText xml:space="preserve">MAY</w:delText>
        </w:r>
        <w:r w:rsidDel="00000000" w:rsidR="00000000" w:rsidRPr="00000000">
          <w:rPr>
            <w:rtl w:val="0"/>
          </w:rPr>
          <w:delText xml:space="preserve"> have any number of Custom Extensions.</w:delText>
        </w:r>
      </w:del>
    </w:p>
    <w:p w:rsidR="00000000" w:rsidDel="00000000" w:rsidP="00000000" w:rsidRDefault="00000000" w:rsidRPr="00000000" w14:paraId="00002921">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w:delText>
        </w:r>
        <w:r w:rsidDel="00000000" w:rsidR="00000000" w:rsidRPr="00000000">
          <w:rPr>
            <w:b w:val="1"/>
            <w:rtl w:val="0"/>
          </w:rPr>
          <w:delText xml:space="preserve">MUST</w:delText>
        </w:r>
        <w:r w:rsidDel="00000000" w:rsidR="00000000" w:rsidRPr="00000000">
          <w:rPr>
            <w:rtl w:val="0"/>
          </w:rPr>
          <w:delText xml:space="preserve"> be in ASCII and are limited to characters a-z (lowercase ASCII), 0-9, and hyphen (-).</w:delText>
        </w:r>
      </w:del>
    </w:p>
    <w:p w:rsidR="00000000" w:rsidDel="00000000" w:rsidP="00000000" w:rsidRDefault="00000000" w:rsidRPr="00000000" w14:paraId="00002922">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w:delText>
        </w:r>
        <w:r w:rsidDel="00000000" w:rsidR="00000000" w:rsidRPr="00000000">
          <w:rPr>
            <w:b w:val="1"/>
            <w:rtl w:val="0"/>
          </w:rPr>
          <w:delText xml:space="preserve">MUST</w:delText>
        </w:r>
        <w:r w:rsidDel="00000000" w:rsidR="00000000" w:rsidRPr="00000000">
          <w:rPr>
            <w:rtl w:val="0"/>
          </w:rPr>
          <w:delText xml:space="preserve"> end with "-ext".</w:delText>
        </w:r>
      </w:del>
    </w:p>
    <w:p w:rsidR="00000000" w:rsidDel="00000000" w:rsidP="00000000" w:rsidRDefault="00000000" w:rsidRPr="00000000" w14:paraId="00002923">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w:delText>
        </w:r>
        <w:r w:rsidDel="00000000" w:rsidR="00000000" w:rsidRPr="00000000">
          <w:rPr>
            <w:b w:val="1"/>
            <w:rtl w:val="0"/>
          </w:rPr>
          <w:delText xml:space="preserve">SHOULD</w:delText>
        </w:r>
        <w:r w:rsidDel="00000000" w:rsidR="00000000" w:rsidRPr="00000000">
          <w:rPr>
            <w:rtl w:val="0"/>
          </w:rPr>
          <w:delText xml:space="preserve"> start with “x-” followed by a source unique identifier (like a domain name), a hyphen and then the name. For example: </w:delText>
        </w:r>
        <w:r w:rsidDel="00000000" w:rsidR="00000000" w:rsidRPr="00000000">
          <w:rPr>
            <w:rFonts w:ascii="Consolas" w:cs="Consolas" w:eastAsia="Consolas" w:hAnsi="Consolas"/>
            <w:color w:val="c7254e"/>
            <w:shd w:fill="f9f2f4" w:val="clear"/>
            <w:rtl w:val="0"/>
          </w:rPr>
          <w:delText xml:space="preserve">x-example-com-customextension</w:delText>
        </w:r>
        <w:r w:rsidDel="00000000" w:rsidR="00000000" w:rsidRPr="00000000">
          <w:rPr>
            <w:rtl w:val="0"/>
          </w:rPr>
          <w:delText xml:space="preserve">.</w:delText>
        </w:r>
      </w:del>
    </w:p>
    <w:p w:rsidR="00000000" w:rsidDel="00000000" w:rsidP="00000000" w:rsidRDefault="00000000" w:rsidRPr="00000000" w14:paraId="00002924">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w:delText>
        </w:r>
        <w:r w:rsidDel="00000000" w:rsidR="00000000" w:rsidRPr="00000000">
          <w:rPr>
            <w:b w:val="1"/>
            <w:rtl w:val="0"/>
          </w:rPr>
          <w:delText xml:space="preserve">MUST</w:delText>
        </w:r>
        <w:r w:rsidDel="00000000" w:rsidR="00000000" w:rsidRPr="00000000">
          <w:rPr>
            <w:rtl w:val="0"/>
          </w:rPr>
          <w:delText xml:space="preserve"> have a minimum length of 3 ASCII characters.</w:delText>
        </w:r>
      </w:del>
    </w:p>
    <w:p w:rsidR="00000000" w:rsidDel="00000000" w:rsidP="00000000" w:rsidRDefault="00000000" w:rsidRPr="00000000" w14:paraId="00002925">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w:delText>
        </w:r>
        <w:r w:rsidDel="00000000" w:rsidR="00000000" w:rsidRPr="00000000">
          <w:rPr>
            <w:b w:val="1"/>
            <w:rtl w:val="0"/>
          </w:rPr>
          <w:delText xml:space="preserve">MUST</w:delText>
        </w:r>
        <w:r w:rsidDel="00000000" w:rsidR="00000000" w:rsidRPr="00000000">
          <w:rPr>
            <w:rtl w:val="0"/>
          </w:rPr>
          <w:delText xml:space="preserve"> be no longer than 250 ASCII characters in length.</w:delText>
        </w:r>
      </w:del>
    </w:p>
    <w:p w:rsidR="00000000" w:rsidDel="00000000" w:rsidP="00000000" w:rsidRDefault="00000000" w:rsidRPr="00000000" w14:paraId="00002926">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 names that are not prefixed with “x-” may be used in a future version of the specification for a different meaning. If compatibility with future versions of this specification is required, the “x-” prefix </w:delText>
        </w:r>
        <w:r w:rsidDel="00000000" w:rsidR="00000000" w:rsidRPr="00000000">
          <w:rPr>
            <w:b w:val="1"/>
            <w:rtl w:val="0"/>
          </w:rPr>
          <w:delText xml:space="preserve">MUST</w:delText>
        </w:r>
        <w:r w:rsidDel="00000000" w:rsidR="00000000" w:rsidRPr="00000000">
          <w:rPr>
            <w:rtl w:val="0"/>
          </w:rPr>
          <w:delText xml:space="preserve"> be used.</w:delText>
        </w:r>
      </w:del>
    </w:p>
    <w:p w:rsidR="00000000" w:rsidDel="00000000" w:rsidP="00000000" w:rsidRDefault="00000000" w:rsidRPr="00000000" w14:paraId="00002927">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Custom Extensions </w:delText>
        </w:r>
        <w:r w:rsidDel="00000000" w:rsidR="00000000" w:rsidRPr="00000000">
          <w:rPr>
            <w:b w:val="1"/>
            <w:rtl w:val="0"/>
          </w:rPr>
          <w:delText xml:space="preserve">SHOULD</w:delText>
        </w:r>
        <w:r w:rsidDel="00000000" w:rsidR="00000000" w:rsidRPr="00000000">
          <w:rPr>
            <w:rtl w:val="0"/>
          </w:rPr>
          <w:delText xml:space="preserve"> only be used when there is no existing extension defined by the STIX 2.1 specification that fulfills that need.</w:delText>
        </w:r>
      </w:del>
    </w:p>
    <w:p w:rsidR="00000000" w:rsidDel="00000000" w:rsidP="00000000" w:rsidRDefault="00000000" w:rsidRPr="00000000" w14:paraId="00002928">
      <w:pPr>
        <w:numPr>
          <w:ilvl w:val="0"/>
          <w:numId w:val="29"/>
        </w:numPr>
        <w:spacing w:line="276" w:lineRule="auto"/>
        <w:ind w:left="720" w:hanging="360"/>
        <w:rPr>
          <w:del w:author="aa tt" w:id="19" w:date="2020-09-21T00:50:40Z"/>
        </w:rPr>
      </w:pPr>
      <w:del w:author="aa tt" w:id="19" w:date="2020-09-21T00:50:40Z">
        <w:r w:rsidDel="00000000" w:rsidR="00000000" w:rsidRPr="00000000">
          <w:rPr>
            <w:rtl w:val="0"/>
          </w:rPr>
          <w:delText xml:space="preserve">A Custom Extension </w:delText>
        </w:r>
        <w:r w:rsidDel="00000000" w:rsidR="00000000" w:rsidRPr="00000000">
          <w:rPr>
            <w:b w:val="1"/>
            <w:rtl w:val="0"/>
          </w:rPr>
          <w:delText xml:space="preserve">MUST</w:delText>
        </w:r>
        <w:r w:rsidDel="00000000" w:rsidR="00000000" w:rsidRPr="00000000">
          <w:rPr>
            <w:rtl w:val="0"/>
          </w:rPr>
          <w:delText xml:space="preserve"> have one or more properties.</w:delText>
        </w:r>
      </w:del>
    </w:p>
    <w:p w:rsidR="00000000" w:rsidDel="00000000" w:rsidP="00000000" w:rsidRDefault="00000000" w:rsidRPr="00000000" w14:paraId="00002929">
      <w:pPr>
        <w:numPr>
          <w:ilvl w:val="0"/>
          <w:numId w:val="29"/>
        </w:numPr>
        <w:ind w:left="720" w:hanging="360"/>
        <w:rPr>
          <w:del w:author="aa tt" w:id="19" w:date="2020-09-21T00:50:40Z"/>
        </w:rPr>
      </w:pPr>
      <w:del w:author="aa tt" w:id="19" w:date="2020-09-21T00:50:40Z">
        <w:r w:rsidDel="00000000" w:rsidR="00000000" w:rsidRPr="00000000">
          <w:rPr>
            <w:rtl w:val="0"/>
          </w:rPr>
          <w:delText xml:space="preserve">The name of a property of a Custom Object Extension </w:delText>
        </w:r>
        <w:r w:rsidDel="00000000" w:rsidR="00000000" w:rsidRPr="00000000">
          <w:rPr>
            <w:b w:val="1"/>
            <w:rtl w:val="0"/>
          </w:rPr>
          <w:delText xml:space="preserve">MUST</w:delText>
        </w:r>
        <w:r w:rsidDel="00000000" w:rsidR="00000000" w:rsidRPr="00000000">
          <w:rPr>
            <w:rtl w:val="0"/>
          </w:rPr>
          <w:delText xml:space="preserve"> </w:delText>
        </w:r>
        <w:r w:rsidDel="00000000" w:rsidR="00000000" w:rsidRPr="00000000">
          <w:rPr>
            <w:rtl w:val="0"/>
          </w:rPr>
          <w:delText xml:space="preserve">be in </w:delText>
        </w:r>
        <w:r w:rsidDel="00000000" w:rsidR="00000000" w:rsidRPr="00000000">
          <w:rPr>
            <w:rtl w:val="0"/>
          </w:rPr>
          <w:delText xml:space="preserve">ASCII</w:delText>
        </w:r>
        <w:r w:rsidDel="00000000" w:rsidR="00000000" w:rsidRPr="00000000">
          <w:rPr>
            <w:rtl w:val="0"/>
          </w:rPr>
          <w:delText xml:space="preserve"> and </w:delText>
        </w:r>
        <w:r w:rsidDel="00000000" w:rsidR="00000000" w:rsidRPr="00000000">
          <w:rPr>
            <w:b w:val="1"/>
            <w:rtl w:val="0"/>
          </w:rPr>
          <w:delText xml:space="preserve">MUST</w:delText>
        </w:r>
        <w:r w:rsidDel="00000000" w:rsidR="00000000" w:rsidRPr="00000000">
          <w:rPr>
            <w:rtl w:val="0"/>
          </w:rPr>
          <w:delText xml:space="preserve"> only contain the characters a–z (lowercase ASCII), 0–9, and underscore (</w:delText>
        </w:r>
        <w:r w:rsidDel="00000000" w:rsidR="00000000" w:rsidRPr="00000000">
          <w:rPr>
            <w:rtl w:val="0"/>
          </w:rPr>
          <w:delText xml:space="preserve">_</w:delText>
        </w:r>
        <w:r w:rsidDel="00000000" w:rsidR="00000000" w:rsidRPr="00000000">
          <w:rPr>
            <w:rtl w:val="0"/>
          </w:rPr>
          <w:delText xml:space="preserve">)</w:delText>
        </w:r>
        <w:r w:rsidDel="00000000" w:rsidR="00000000" w:rsidRPr="00000000">
          <w:rPr>
            <w:rtl w:val="0"/>
          </w:rPr>
          <w:delText xml:space="preserve">. The "x_" prefix as described in section </w:delText>
        </w:r>
        <w:r w:rsidDel="00000000" w:rsidR="00000000" w:rsidRPr="00000000">
          <w:fldChar w:fldCharType="begin"/>
        </w:r>
        <w:r w:rsidDel="00000000" w:rsidR="00000000" w:rsidRPr="00000000">
          <w:delInstrText xml:space="preserve">HYPERLINK \l "_3a2x3jdr23tq"</w:delInstrText>
        </w:r>
        <w:r w:rsidDel="00000000" w:rsidR="00000000" w:rsidRPr="00000000">
          <w:fldChar w:fldCharType="separate"/>
        </w:r>
        <w:r w:rsidDel="00000000" w:rsidR="00000000" w:rsidRPr="00000000">
          <w:rPr>
            <w:color w:val="1155cc"/>
            <w:u w:val="single"/>
            <w:rtl w:val="0"/>
          </w:rPr>
          <w:delText xml:space="preserve">11.1.1</w:delText>
        </w:r>
        <w:r w:rsidDel="00000000" w:rsidR="00000000" w:rsidRPr="00000000">
          <w:fldChar w:fldCharType="end"/>
        </w:r>
        <w:r w:rsidDel="00000000" w:rsidR="00000000" w:rsidRPr="00000000">
          <w:rPr>
            <w:rtl w:val="0"/>
          </w:rPr>
          <w:delText xml:space="preserve"> </w:delText>
        </w:r>
        <w:r w:rsidDel="00000000" w:rsidR="00000000" w:rsidRPr="00000000">
          <w:rPr>
            <w:b w:val="1"/>
            <w:rtl w:val="0"/>
          </w:rPr>
          <w:delText xml:space="preserve">MAY</w:delText>
        </w:r>
        <w:r w:rsidDel="00000000" w:rsidR="00000000" w:rsidRPr="00000000">
          <w:rPr>
            <w:rtl w:val="0"/>
          </w:rPr>
          <w:delText xml:space="preserve"> be used.</w:delText>
        </w:r>
      </w:del>
    </w:p>
    <w:p w:rsidR="00000000" w:rsidDel="00000000" w:rsidP="00000000" w:rsidRDefault="00000000" w:rsidRPr="00000000" w14:paraId="0000292A">
      <w:pPr>
        <w:spacing w:line="276" w:lineRule="auto"/>
        <w:rPr>
          <w:del w:author="aa tt" w:id="19" w:date="2020-09-21T00:50:40Z"/>
          <w:b w:val="1"/>
        </w:rPr>
      </w:pPr>
      <w:del w:author="aa tt" w:id="19" w:date="2020-09-21T00:50:40Z">
        <w:r w:rsidDel="00000000" w:rsidR="00000000" w:rsidRPr="00000000">
          <w:rPr>
            <w:rtl w:val="0"/>
          </w:rPr>
        </w:r>
      </w:del>
    </w:p>
    <w:p w:rsidR="00000000" w:rsidDel="00000000" w:rsidP="00000000" w:rsidRDefault="00000000" w:rsidRPr="00000000" w14:paraId="0000292B">
      <w:pPr>
        <w:spacing w:line="276" w:lineRule="auto"/>
        <w:rPr>
          <w:del w:author="aa tt" w:id="19" w:date="2020-09-21T00:50:40Z"/>
          <w:b w:val="1"/>
        </w:rPr>
      </w:pPr>
      <w:del w:author="aa tt" w:id="19" w:date="2020-09-21T00:50:40Z">
        <w:r w:rsidDel="00000000" w:rsidR="00000000" w:rsidRPr="00000000">
          <w:rPr>
            <w:b w:val="1"/>
            <w:rtl w:val="0"/>
          </w:rPr>
          <w:delText xml:space="preserve">Examples</w:delText>
        </w:r>
      </w:del>
    </w:p>
    <w:p w:rsidR="00000000" w:rsidDel="00000000" w:rsidP="00000000" w:rsidRDefault="00000000" w:rsidRPr="00000000" w14:paraId="0000292C">
      <w:pPr>
        <w:spacing w:line="276" w:lineRule="auto"/>
        <w:rPr>
          <w:del w:author="aa tt" w:id="19" w:date="2020-09-21T00:50:40Z"/>
          <w:i w:val="1"/>
        </w:rPr>
      </w:pPr>
      <w:del w:author="aa tt" w:id="19" w:date="2020-09-21T00:50:40Z">
        <w:r w:rsidDel="00000000" w:rsidR="00000000" w:rsidRPr="00000000">
          <w:rPr>
            <w:i w:val="1"/>
            <w:rtl w:val="0"/>
          </w:rPr>
          <w:delText xml:space="preserve">Custom File object extension</w:delText>
        </w:r>
      </w:del>
    </w:p>
    <w:p w:rsidR="00000000" w:rsidDel="00000000" w:rsidP="00000000" w:rsidRDefault="00000000" w:rsidRPr="00000000" w14:paraId="0000292D">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w:delText>
        </w:r>
      </w:del>
    </w:p>
    <w:p w:rsidR="00000000" w:rsidDel="00000000" w:rsidP="00000000" w:rsidRDefault="00000000" w:rsidRPr="00000000" w14:paraId="0000292E">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"type": "file",</w:delText>
        </w:r>
      </w:del>
    </w:p>
    <w:p w:rsidR="00000000" w:rsidDel="00000000" w:rsidP="00000000" w:rsidRDefault="00000000" w:rsidRPr="00000000" w14:paraId="0000292F">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"hashes": {</w:delText>
        </w:r>
      </w:del>
    </w:p>
    <w:p w:rsidR="00000000" w:rsidDel="00000000" w:rsidP="00000000" w:rsidRDefault="00000000" w:rsidRPr="00000000" w14:paraId="00002930">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"SHA-256": "effb46bba03f6c8aea5c653f9cf984f170dcdd3bbbe2ff6843c3e5da0e698766"</w:delText>
        </w:r>
      </w:del>
    </w:p>
    <w:p w:rsidR="00000000" w:rsidDel="00000000" w:rsidP="00000000" w:rsidRDefault="00000000" w:rsidRPr="00000000" w14:paraId="00002931">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w:delText>
        </w:r>
      </w:del>
    </w:p>
    <w:p w:rsidR="00000000" w:rsidDel="00000000" w:rsidP="00000000" w:rsidRDefault="00000000" w:rsidRPr="00000000" w14:paraId="00002932">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"extensions": {</w:delText>
        </w:r>
      </w:del>
    </w:p>
    <w:p w:rsidR="00000000" w:rsidDel="00000000" w:rsidP="00000000" w:rsidRDefault="00000000" w:rsidRPr="00000000" w14:paraId="00002933">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"x-example-com-foo": {</w:delText>
        </w:r>
      </w:del>
    </w:p>
    <w:p w:rsidR="00000000" w:rsidDel="00000000" w:rsidP="00000000" w:rsidRDefault="00000000" w:rsidRPr="00000000" w14:paraId="00002934">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"foo_val": "foo",</w:delText>
        </w:r>
      </w:del>
    </w:p>
    <w:p w:rsidR="00000000" w:rsidDel="00000000" w:rsidP="00000000" w:rsidRDefault="00000000" w:rsidRPr="00000000" w14:paraId="00002935">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"bar_val": "bar"</w:delText>
        </w:r>
      </w:del>
    </w:p>
    <w:p w:rsidR="00000000" w:rsidDel="00000000" w:rsidP="00000000" w:rsidRDefault="00000000" w:rsidRPr="00000000" w14:paraId="00002936">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w:delText>
        </w:r>
      </w:del>
    </w:p>
    <w:p w:rsidR="00000000" w:rsidDel="00000000" w:rsidP="00000000" w:rsidRDefault="00000000" w:rsidRPr="00000000" w14:paraId="00002937">
      <w:pPr>
        <w:spacing w:line="276" w:lineRule="auto"/>
        <w:rPr>
          <w:del w:author="aa tt" w:id="19" w:date="2020-09-21T00:50:40Z"/>
          <w:rFonts w:ascii="Consolas" w:cs="Consolas" w:eastAsia="Consolas" w:hAnsi="Consolas"/>
          <w:sz w:val="18"/>
          <w:szCs w:val="18"/>
          <w:shd w:fill="efefef"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  }</w:delText>
        </w:r>
      </w:del>
    </w:p>
    <w:p w:rsidR="00000000" w:rsidDel="00000000" w:rsidP="00000000" w:rsidRDefault="00000000" w:rsidRPr="00000000" w14:paraId="00002938">
      <w:pPr>
        <w:spacing w:line="276" w:lineRule="auto"/>
        <w:rPr>
          <w:del w:author="aa tt" w:id="19" w:date="2020-09-21T00:50:40Z"/>
          <w:rFonts w:ascii="Consolas" w:cs="Consolas" w:eastAsia="Consolas" w:hAnsi="Consolas"/>
          <w:sz w:val="18"/>
          <w:szCs w:val="18"/>
          <w:shd w:fill="cfe2f3" w:val="clear"/>
        </w:rPr>
      </w:pPr>
      <w:del w:author="aa tt" w:id="19" w:date="2020-09-21T00:50:40Z">
        <w:r w:rsidDel="00000000" w:rsidR="00000000" w:rsidRPr="00000000">
          <w:rPr>
            <w:rFonts w:ascii="Consolas" w:cs="Consolas" w:eastAsia="Consolas" w:hAnsi="Consolas"/>
            <w:sz w:val="18"/>
            <w:szCs w:val="18"/>
            <w:shd w:fill="efefef" w:val="clear"/>
            <w:rtl w:val="0"/>
          </w:rPr>
          <w:delText xml:space="preserve">}</w:delText>
        </w:r>
        <w:r w:rsidDel="00000000" w:rsidR="00000000" w:rsidRPr="00000000">
          <w:rPr>
            <w:rtl w:val="0"/>
          </w:rPr>
        </w:r>
      </w:del>
    </w:p>
    <w:p w:rsidR="00000000" w:rsidDel="00000000" w:rsidP="00000000" w:rsidRDefault="00000000" w:rsidRPr="00000000" w14:paraId="00002939">
      <w:pPr>
        <w:pBdr>
          <w:top w:space="0" w:sz="0" w:val="nil"/>
          <w:left w:space="0" w:sz="0" w:val="nil"/>
          <w:bottom w:space="0" w:sz="0" w:val="nil"/>
          <w:right w:space="0" w:sz="0" w:val="nil"/>
          <w:between w:space="0" w:sz="0" w:val="nil"/>
        </w:pBdr>
        <w:shd w:fill="auto" w:val="clear"/>
        <w:spacing w:line="276" w:lineRule="auto"/>
        <w:rPr/>
      </w:pP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commentRangeEnd w:id="32"/>
      <w:r w:rsidDel="00000000" w:rsidR="00000000" w:rsidRPr="00000000">
        <w:commentReference w:id="32"/>
      </w:r>
      <w:r w:rsidDel="00000000" w:rsidR="00000000" w:rsidRPr="00000000">
        <w:br w:type="page"/>
      </w:r>
      <w:r w:rsidDel="00000000" w:rsidR="00000000" w:rsidRPr="00000000">
        <w:rPr>
          <w:rtl w:val="0"/>
        </w:rPr>
      </w:r>
    </w:p>
    <w:p w:rsidR="00000000" w:rsidDel="00000000" w:rsidP="00000000" w:rsidRDefault="00000000" w:rsidRPr="00000000" w14:paraId="000029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93B">
      <w:pPr>
        <w:pStyle w:val="Heading1"/>
        <w:rPr/>
      </w:pPr>
      <w:bookmarkStart w:colFirst="0" w:colLast="0" w:name="_difggtnnudht" w:id="355"/>
      <w:bookmarkEnd w:id="355"/>
      <w:r w:rsidDel="00000000" w:rsidR="00000000" w:rsidRPr="00000000">
        <w:rPr>
          <w:rtl w:val="0"/>
        </w:rPr>
        <w:t xml:space="preserve">12 Conformance</w:t>
      </w:r>
    </w:p>
    <w:p w:rsidR="00000000" w:rsidDel="00000000" w:rsidP="00000000" w:rsidRDefault="00000000" w:rsidRPr="00000000" w14:paraId="0000293C">
      <w:pPr>
        <w:pStyle w:val="Heading2"/>
        <w:rPr/>
      </w:pPr>
      <w:bookmarkStart w:colFirst="0" w:colLast="0" w:name="_2c6m6fwix6p8" w:id="356"/>
      <w:bookmarkEnd w:id="356"/>
      <w:r w:rsidDel="00000000" w:rsidR="00000000" w:rsidRPr="00000000">
        <w:rPr>
          <w:rtl w:val="0"/>
        </w:rPr>
        <w:t xml:space="preserve">12.1 STIX Object Producers and Consumers</w:t>
      </w:r>
    </w:p>
    <w:p w:rsidR="00000000" w:rsidDel="00000000" w:rsidP="00000000" w:rsidRDefault="00000000" w:rsidRPr="00000000" w14:paraId="0000293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w:t>
      </w:r>
      <w:r w:rsidDel="00000000" w:rsidR="00000000" w:rsidRPr="00000000">
        <w:rPr>
          <w:rtl w:val="0"/>
        </w:rPr>
        <w:t xml:space="preserve">STIX 2.1 Producer</w:t>
      </w:r>
      <w:r w:rsidDel="00000000" w:rsidR="00000000" w:rsidRPr="00000000">
        <w:rPr>
          <w:rtl w:val="0"/>
        </w:rPr>
        <w:t xml:space="preserve">" is any software that can create STIX 2.1 content and conforms to the following normative requirements:</w:t>
      </w:r>
    </w:p>
    <w:p w:rsidR="00000000" w:rsidDel="00000000" w:rsidP="00000000" w:rsidRDefault="00000000" w:rsidRPr="00000000" w14:paraId="0000293E">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be able to create content encoded as JSON.</w:t>
      </w:r>
    </w:p>
    <w:p w:rsidR="00000000" w:rsidDel="00000000" w:rsidP="00000000" w:rsidRDefault="00000000" w:rsidRPr="00000000" w14:paraId="0000293F">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All properties marked required in the property table for the STIX Object or type </w:t>
      </w:r>
      <w:r w:rsidDel="00000000" w:rsidR="00000000" w:rsidRPr="00000000">
        <w:rPr>
          <w:b w:val="1"/>
          <w:rtl w:val="0"/>
        </w:rPr>
        <w:t xml:space="preserve">MUST </w:t>
      </w:r>
      <w:r w:rsidDel="00000000" w:rsidR="00000000" w:rsidRPr="00000000">
        <w:rPr>
          <w:rtl w:val="0"/>
        </w:rPr>
        <w:t xml:space="preserve">be present in the created content.</w:t>
      </w:r>
    </w:p>
    <w:p w:rsidR="00000000" w:rsidDel="00000000" w:rsidP="00000000" w:rsidRDefault="00000000" w:rsidRPr="00000000" w14:paraId="00002940">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All properties </w:t>
      </w:r>
      <w:r w:rsidDel="00000000" w:rsidR="00000000" w:rsidRPr="00000000">
        <w:rPr>
          <w:b w:val="1"/>
          <w:rtl w:val="0"/>
        </w:rPr>
        <w:t xml:space="preserve">MUST </w:t>
      </w:r>
      <w:r w:rsidDel="00000000" w:rsidR="00000000" w:rsidRPr="00000000">
        <w:rPr>
          <w:rtl w:val="0"/>
        </w:rPr>
        <w:t xml:space="preserve">conform to the data type and normative requirements for that property.</w:t>
      </w:r>
    </w:p>
    <w:p w:rsidR="00000000" w:rsidDel="00000000" w:rsidP="00000000" w:rsidRDefault="00000000" w:rsidRPr="00000000" w14:paraId="00002941">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at least one STIX Object.</w:t>
      </w:r>
    </w:p>
    <w:p w:rsidR="00000000" w:rsidDel="00000000" w:rsidP="00000000" w:rsidRDefault="00000000" w:rsidRPr="00000000" w14:paraId="00002942">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w:t>
      </w:r>
      <w:hyperlink w:anchor="_afah9h2pxi28">
        <w:r w:rsidDel="00000000" w:rsidR="00000000" w:rsidRPr="00000000">
          <w:rPr>
            <w:color w:val="1155cc"/>
            <w:u w:val="single"/>
            <w:rtl w:val="0"/>
          </w:rPr>
          <w:t xml:space="preserve">12,2</w:t>
        </w:r>
      </w:hyperlink>
      <w:r w:rsidDel="00000000" w:rsidR="00000000" w:rsidRPr="00000000">
        <w:rPr>
          <w:rtl w:val="0"/>
        </w:rPr>
        <w:t xml:space="preserve">, Mandatory Features.</w:t>
      </w:r>
    </w:p>
    <w:p w:rsidR="00000000" w:rsidDel="00000000" w:rsidP="00000000" w:rsidRDefault="00000000" w:rsidRPr="00000000" w14:paraId="00002943">
      <w:pPr>
        <w:numPr>
          <w:ilvl w:val="0"/>
          <w:numId w:val="31"/>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w:t>
      </w:r>
      <w:hyperlink w:anchor="_vdnporb6fgle">
        <w:r w:rsidDel="00000000" w:rsidR="00000000" w:rsidRPr="00000000">
          <w:rPr>
            <w:color w:val="1155cc"/>
            <w:u w:val="single"/>
            <w:rtl w:val="0"/>
          </w:rPr>
          <w:t xml:space="preserve">12.3</w:t>
        </w:r>
      </w:hyperlink>
      <w:r w:rsidDel="00000000" w:rsidR="00000000" w:rsidRPr="00000000">
        <w:rPr>
          <w:rtl w:val="0"/>
        </w:rPr>
        <w:t xml:space="preserve">, Optional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p>
    <w:p w:rsidR="00000000" w:rsidDel="00000000" w:rsidP="00000000" w:rsidRDefault="00000000" w:rsidRPr="00000000" w14:paraId="00002944">
      <w:pPr>
        <w:numPr>
          <w:ilvl w:val="0"/>
          <w:numId w:val="31"/>
        </w:numPr>
        <w:spacing w:line="276" w:lineRule="auto"/>
        <w:ind w:left="720" w:hanging="360"/>
        <w:rPr/>
      </w:pPr>
      <w:r w:rsidDel="00000000" w:rsidR="00000000" w:rsidRPr="00000000">
        <w:rPr>
          <w:rtl w:val="0"/>
        </w:rPr>
        <w:t xml:space="preserve">It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support</w:t>
      </w:r>
      <w:r w:rsidDel="00000000" w:rsidR="00000000" w:rsidRPr="00000000">
        <w:rPr>
          <w:rtl w:val="0"/>
        </w:rPr>
        <w:t xml:space="preserve"> JSON as a serialization format and </w:t>
      </w:r>
      <w:r w:rsidDel="00000000" w:rsidR="00000000" w:rsidRPr="00000000">
        <w:rPr>
          <w:b w:val="1"/>
          <w:rtl w:val="0"/>
        </w:rPr>
        <w:t xml:space="preserve">MAY</w:t>
      </w:r>
      <w:r w:rsidDel="00000000" w:rsidR="00000000" w:rsidRPr="00000000">
        <w:rPr>
          <w:rtl w:val="0"/>
        </w:rPr>
        <w:t xml:space="preserve"> support serializations other than JSON.</w:t>
      </w:r>
    </w:p>
    <w:p w:rsidR="00000000" w:rsidDel="00000000" w:rsidP="00000000" w:rsidRDefault="00000000" w:rsidRPr="00000000" w14:paraId="00002945">
      <w:pPr>
        <w:pBdr>
          <w:top w:space="0" w:sz="0" w:val="nil"/>
          <w:left w:space="0" w:sz="0" w:val="nil"/>
          <w:bottom w:space="0" w:sz="0" w:val="nil"/>
          <w:right w:space="0" w:sz="0" w:val="nil"/>
          <w:between w:space="0" w:sz="0" w:val="nil"/>
        </w:pBdr>
        <w:shd w:fill="auto" w:val="clear"/>
        <w:spacing w:line="276" w:lineRule="auto"/>
        <w:rPr>
          <w:color w:val="434343"/>
          <w:sz w:val="28"/>
          <w:szCs w:val="28"/>
        </w:rPr>
      </w:pPr>
      <w:r w:rsidDel="00000000" w:rsidR="00000000" w:rsidRPr="00000000">
        <w:rPr>
          <w:rtl w:val="0"/>
        </w:rPr>
      </w:r>
    </w:p>
    <w:p w:rsidR="00000000" w:rsidDel="00000000" w:rsidP="00000000" w:rsidRDefault="00000000" w:rsidRPr="00000000" w14:paraId="0000294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"STIX 2.1 Consumer" is any software that can consume STIX 2.1 content and conforms to the following normative requirements:</w:t>
      </w:r>
    </w:p>
    <w:p w:rsidR="00000000" w:rsidDel="00000000" w:rsidP="00000000" w:rsidRDefault="00000000" w:rsidRPr="00000000" w14:paraId="00002947">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parsing all required properties for the content that it consumes.</w:t>
      </w:r>
    </w:p>
    <w:p w:rsidR="00000000" w:rsidDel="00000000" w:rsidP="00000000" w:rsidRDefault="00000000" w:rsidRPr="00000000" w14:paraId="00002948">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MUST </w:t>
      </w:r>
      <w:r w:rsidDel="00000000" w:rsidR="00000000" w:rsidRPr="00000000">
        <w:rPr>
          <w:rtl w:val="0"/>
        </w:rPr>
        <w:t xml:space="preserve">support all features listed in section </w:t>
      </w:r>
      <w:hyperlink w:anchor="_afah9h2pxi28">
        <w:r w:rsidDel="00000000" w:rsidR="00000000" w:rsidRPr="00000000">
          <w:rPr>
            <w:color w:val="1155cc"/>
            <w:u w:val="single"/>
            <w:rtl w:val="0"/>
          </w:rPr>
          <w:t xml:space="preserve">12.2</w:t>
        </w:r>
      </w:hyperlink>
      <w:r w:rsidDel="00000000" w:rsidR="00000000" w:rsidRPr="00000000">
        <w:rPr>
          <w:rtl w:val="0"/>
        </w:rPr>
        <w:t xml:space="preserve">, Mandatory Features.</w:t>
      </w:r>
    </w:p>
    <w:p w:rsidR="00000000" w:rsidDel="00000000" w:rsidP="00000000" w:rsidRDefault="00000000" w:rsidRPr="00000000" w14:paraId="00002949">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rPr/>
      </w:pPr>
      <w:r w:rsidDel="00000000" w:rsidR="00000000" w:rsidRPr="00000000">
        <w:rPr>
          <w:rtl w:val="0"/>
        </w:rPr>
        <w:t xml:space="preserve">It </w:t>
      </w:r>
      <w:r w:rsidDel="00000000" w:rsidR="00000000" w:rsidRPr="00000000">
        <w:rPr>
          <w:b w:val="1"/>
          <w:rtl w:val="0"/>
        </w:rPr>
        <w:t xml:space="preserve">MAY </w:t>
      </w:r>
      <w:r w:rsidDel="00000000" w:rsidR="00000000" w:rsidRPr="00000000">
        <w:rPr>
          <w:rtl w:val="0"/>
        </w:rPr>
        <w:t xml:space="preserve">support any features listed in section </w:t>
      </w:r>
      <w:hyperlink w:anchor="_vdnporb6fgle">
        <w:r w:rsidDel="00000000" w:rsidR="00000000" w:rsidRPr="00000000">
          <w:rPr>
            <w:color w:val="1155cc"/>
            <w:u w:val="single"/>
            <w:rtl w:val="0"/>
          </w:rPr>
          <w:t xml:space="preserve">12.3</w:t>
        </w:r>
      </w:hyperlink>
      <w:r w:rsidDel="00000000" w:rsidR="00000000" w:rsidRPr="00000000">
        <w:rPr>
          <w:rtl w:val="0"/>
        </w:rPr>
        <w:t xml:space="preserve">, Optional Features. Software supporting an optional feature </w:t>
      </w:r>
      <w:r w:rsidDel="00000000" w:rsidR="00000000" w:rsidRPr="00000000">
        <w:rPr>
          <w:b w:val="1"/>
          <w:rtl w:val="0"/>
        </w:rPr>
        <w:t xml:space="preserve">MUST </w:t>
      </w:r>
      <w:r w:rsidDel="00000000" w:rsidR="00000000" w:rsidRPr="00000000">
        <w:rPr>
          <w:rtl w:val="0"/>
        </w:rPr>
        <w:t xml:space="preserve">comply with the normative requirements of that feature.</w:t>
      </w:r>
    </w:p>
    <w:p w:rsidR="00000000" w:rsidDel="00000000" w:rsidP="00000000" w:rsidRDefault="00000000" w:rsidRPr="00000000" w14:paraId="0000294A">
      <w:pPr>
        <w:numPr>
          <w:ilvl w:val="0"/>
          <w:numId w:val="18"/>
        </w:numPr>
        <w:spacing w:line="276" w:lineRule="auto"/>
        <w:ind w:left="720" w:hanging="360"/>
        <w:rPr/>
      </w:pPr>
      <w:r w:rsidDel="00000000" w:rsidR="00000000" w:rsidRPr="00000000">
        <w:rPr>
          <w:rtl w:val="0"/>
        </w:rPr>
        <w:t xml:space="preserve">It</w:t>
      </w:r>
      <w:r w:rsidDel="00000000" w:rsidR="00000000" w:rsidRPr="00000000">
        <w:rPr>
          <w:rtl w:val="0"/>
        </w:rPr>
        <w:t xml:space="preserve"> </w:t>
      </w:r>
      <w:r w:rsidDel="00000000" w:rsidR="00000000" w:rsidRPr="00000000">
        <w:rPr>
          <w:b w:val="1"/>
          <w:rtl w:val="0"/>
        </w:rPr>
        <w:t xml:space="preserve">MUST</w:t>
      </w:r>
      <w:r w:rsidDel="00000000" w:rsidR="00000000" w:rsidRPr="00000000">
        <w:rPr>
          <w:rtl w:val="0"/>
        </w:rPr>
        <w:t xml:space="preserve"> support</w:t>
      </w:r>
      <w:r w:rsidDel="00000000" w:rsidR="00000000" w:rsidRPr="00000000">
        <w:rPr>
          <w:rtl w:val="0"/>
        </w:rPr>
        <w:t xml:space="preserve"> JSON as a serialization format and </w:t>
      </w:r>
      <w:r w:rsidDel="00000000" w:rsidR="00000000" w:rsidRPr="00000000">
        <w:rPr>
          <w:b w:val="1"/>
          <w:rtl w:val="0"/>
        </w:rPr>
        <w:t xml:space="preserve">MAY</w:t>
      </w:r>
      <w:r w:rsidDel="00000000" w:rsidR="00000000" w:rsidRPr="00000000">
        <w:rPr>
          <w:rtl w:val="0"/>
        </w:rPr>
        <w:t xml:space="preserve"> support serializations other than JSON.</w:t>
      </w:r>
      <w:r w:rsidDel="00000000" w:rsidR="00000000" w:rsidRPr="00000000">
        <w:rPr>
          <w:rtl w:val="0"/>
        </w:rPr>
      </w:r>
    </w:p>
    <w:p w:rsidR="00000000" w:rsidDel="00000000" w:rsidP="00000000" w:rsidRDefault="00000000" w:rsidRPr="00000000" w14:paraId="0000294B">
      <w:pPr>
        <w:pStyle w:val="Heading2"/>
        <w:rPr/>
      </w:pPr>
      <w:bookmarkStart w:colFirst="0" w:colLast="0" w:name="_afah9h2pxi28" w:id="357"/>
      <w:bookmarkEnd w:id="357"/>
      <w:r w:rsidDel="00000000" w:rsidR="00000000" w:rsidRPr="00000000">
        <w:rPr>
          <w:rtl w:val="0"/>
        </w:rPr>
        <w:t xml:space="preserve">12.2 STIX Object Mandatory Features</w:t>
      </w:r>
    </w:p>
    <w:p w:rsidR="00000000" w:rsidDel="00000000" w:rsidP="00000000" w:rsidRDefault="00000000" w:rsidRPr="00000000" w14:paraId="0000294C">
      <w:pPr>
        <w:pStyle w:val="Heading3"/>
        <w:rPr/>
      </w:pPr>
      <w:bookmarkStart w:colFirst="0" w:colLast="0" w:name="_gygtg7mt1jza" w:id="358"/>
      <w:bookmarkEnd w:id="358"/>
      <w:r w:rsidDel="00000000" w:rsidR="00000000" w:rsidRPr="00000000">
        <w:rPr>
          <w:rtl w:val="0"/>
        </w:rPr>
        <w:t xml:space="preserve">12.2.1 Versioning</w:t>
      </w:r>
    </w:p>
    <w:p w:rsidR="00000000" w:rsidDel="00000000" w:rsidP="00000000" w:rsidRDefault="00000000" w:rsidRPr="00000000" w14:paraId="0000294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STIX 2.1 Producer or STIX 2.1 Consumer </w:t>
      </w:r>
      <w:r w:rsidDel="00000000" w:rsidR="00000000" w:rsidRPr="00000000">
        <w:rPr>
          <w:b w:val="1"/>
          <w:rtl w:val="0"/>
        </w:rPr>
        <w:t xml:space="preserve">MUST </w:t>
      </w:r>
      <w:r w:rsidDel="00000000" w:rsidR="00000000" w:rsidRPr="00000000">
        <w:rPr>
          <w:rtl w:val="0"/>
        </w:rPr>
        <w:t xml:space="preserve">support versioning by following the normative requirements listed in section </w:t>
      </w:r>
      <w:hyperlink w:anchor="_rye5q2hkacu">
        <w:r w:rsidDel="00000000" w:rsidR="00000000" w:rsidRPr="00000000">
          <w:rPr>
            <w:color w:val="1155cc"/>
            <w:u w:val="single"/>
            <w:rtl w:val="0"/>
          </w:rPr>
          <w:t xml:space="preserve">3.6</w:t>
        </w:r>
      </w:hyperlink>
      <w:r w:rsidDel="00000000" w:rsidR="00000000" w:rsidRPr="00000000">
        <w:rPr>
          <w:rtl w:val="0"/>
        </w:rPr>
        <w:t xml:space="preserve">.</w:t>
      </w:r>
    </w:p>
    <w:p w:rsidR="00000000" w:rsidDel="00000000" w:rsidP="00000000" w:rsidRDefault="00000000" w:rsidRPr="00000000" w14:paraId="0000294E">
      <w:pPr>
        <w:pStyle w:val="Heading2"/>
        <w:rPr/>
      </w:pPr>
      <w:bookmarkStart w:colFirst="0" w:colLast="0" w:name="_vdnporb6fgle" w:id="359"/>
      <w:bookmarkEnd w:id="359"/>
      <w:r w:rsidDel="00000000" w:rsidR="00000000" w:rsidRPr="00000000">
        <w:rPr>
          <w:rtl w:val="0"/>
        </w:rPr>
        <w:t xml:space="preserve">12.3 STIX Object Optional Features</w:t>
      </w:r>
    </w:p>
    <w:p w:rsidR="00000000" w:rsidDel="00000000" w:rsidP="00000000" w:rsidRDefault="00000000" w:rsidRPr="00000000" w14:paraId="0000294F">
      <w:pPr>
        <w:pStyle w:val="Heading3"/>
        <w:rPr/>
      </w:pPr>
      <w:bookmarkStart w:colFirst="0" w:colLast="0" w:name="_ymvi1pwwcv6h" w:id="360"/>
      <w:bookmarkEnd w:id="360"/>
      <w:r w:rsidDel="00000000" w:rsidR="00000000" w:rsidRPr="00000000">
        <w:rPr>
          <w:rtl w:val="0"/>
        </w:rPr>
        <w:t xml:space="preserve">12.3.1 Object-Level Data Markings</w:t>
      </w:r>
    </w:p>
    <w:p w:rsidR="00000000" w:rsidDel="00000000" w:rsidP="00000000" w:rsidRDefault="00000000" w:rsidRPr="00000000" w14:paraId="00002950">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rtl w:val="0"/>
        </w:rPr>
        <w:t xml:space="preserve">A STIX 2.1 Producer or STIX 2.1 Consumer </w:t>
      </w:r>
      <w:r w:rsidDel="00000000" w:rsidR="00000000" w:rsidRPr="00000000">
        <w:rPr>
          <w:b w:val="1"/>
          <w:rtl w:val="0"/>
        </w:rPr>
        <w:t xml:space="preserve">MAY </w:t>
      </w:r>
      <w:r w:rsidDel="00000000" w:rsidR="00000000" w:rsidRPr="00000000">
        <w:rPr>
          <w:rtl w:val="0"/>
        </w:rPr>
        <w:t xml:space="preserve">support "Object-Level Data Markings". Software claiming to support "Object-Level Data Markings" </w:t>
      </w:r>
      <w:r w:rsidDel="00000000" w:rsidR="00000000" w:rsidRPr="00000000">
        <w:rPr>
          <w:b w:val="1"/>
          <w:rtl w:val="0"/>
        </w:rPr>
        <w:t xml:space="preserve">MUST</w:t>
      </w:r>
      <w:r w:rsidDel="00000000" w:rsidR="00000000" w:rsidRPr="00000000">
        <w:rPr>
          <w:rtl w:val="0"/>
        </w:rPr>
        <w:t xml:space="preserve"> follow the normative requirements listed in sections </w:t>
      </w:r>
      <w:hyperlink w:anchor="_k5fndj2c7c1k">
        <w:r w:rsidDel="00000000" w:rsidR="00000000" w:rsidRPr="00000000">
          <w:rPr>
            <w:color w:val="1155cc"/>
            <w:u w:val="single"/>
            <w:rtl w:val="0"/>
          </w:rPr>
          <w:t xml:space="preserve">7.2.1</w:t>
        </w:r>
      </w:hyperlink>
      <w:r w:rsidDel="00000000" w:rsidR="00000000" w:rsidRPr="00000000">
        <w:rPr>
          <w:rtl w:val="0"/>
        </w:rPr>
        <w:t xml:space="preserve"> and </w:t>
      </w:r>
      <w:hyperlink w:anchor="_bnienmcktc0n">
        <w:r w:rsidDel="00000000" w:rsidR="00000000" w:rsidRPr="00000000">
          <w:rPr>
            <w:color w:val="1155cc"/>
            <w:u w:val="single"/>
            <w:rtl w:val="0"/>
          </w:rPr>
          <w:t xml:space="preserve">7.2.2</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2951">
      <w:pPr>
        <w:pStyle w:val="Heading3"/>
        <w:rPr/>
      </w:pPr>
      <w:bookmarkStart w:colFirst="0" w:colLast="0" w:name="_464quh5445k6" w:id="361"/>
      <w:bookmarkEnd w:id="361"/>
      <w:r w:rsidDel="00000000" w:rsidR="00000000" w:rsidRPr="00000000">
        <w:rPr>
          <w:rtl w:val="0"/>
        </w:rPr>
        <w:t xml:space="preserve">12.3.2 </w:t>
      </w:r>
      <w:r w:rsidDel="00000000" w:rsidR="00000000" w:rsidRPr="00000000">
        <w:rPr>
          <w:rtl w:val="0"/>
        </w:rPr>
        <w:t xml:space="preserve">Granular Data Markings</w:t>
      </w:r>
    </w:p>
    <w:p w:rsidR="00000000" w:rsidDel="00000000" w:rsidP="00000000" w:rsidRDefault="00000000" w:rsidRPr="00000000" w14:paraId="0000295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 STIX 2.1 Producer or STIX 2.1 Consumer </w:t>
      </w:r>
      <w:r w:rsidDel="00000000" w:rsidR="00000000" w:rsidRPr="00000000">
        <w:rPr>
          <w:b w:val="1"/>
          <w:rtl w:val="0"/>
        </w:rPr>
        <w:t xml:space="preserve">MAY </w:t>
      </w:r>
      <w:r w:rsidDel="00000000" w:rsidR="00000000" w:rsidRPr="00000000">
        <w:rPr>
          <w:rtl w:val="0"/>
        </w:rPr>
        <w:t xml:space="preserve">support "Granular Data Markings". Software claiming to support "Granular Data Markings" </w:t>
      </w:r>
      <w:r w:rsidDel="00000000" w:rsidR="00000000" w:rsidRPr="00000000">
        <w:rPr>
          <w:b w:val="1"/>
          <w:rtl w:val="0"/>
        </w:rPr>
        <w:t xml:space="preserve">MUST</w:t>
      </w:r>
      <w:r w:rsidDel="00000000" w:rsidR="00000000" w:rsidRPr="00000000">
        <w:rPr>
          <w:rtl w:val="0"/>
        </w:rPr>
        <w:t xml:space="preserve"> follow the normative requirements listed in sections </w:t>
      </w:r>
      <w:hyperlink w:anchor="_k5fndj2c7c1k">
        <w:r w:rsidDel="00000000" w:rsidR="00000000" w:rsidRPr="00000000">
          <w:rPr>
            <w:color w:val="1155cc"/>
            <w:u w:val="single"/>
            <w:rtl w:val="0"/>
          </w:rPr>
          <w:t xml:space="preserve">7.2.1</w:t>
        </w:r>
      </w:hyperlink>
      <w:r w:rsidDel="00000000" w:rsidR="00000000" w:rsidRPr="00000000">
        <w:rPr>
          <w:rtl w:val="0"/>
        </w:rPr>
        <w:t xml:space="preserve"> and </w:t>
      </w:r>
      <w:hyperlink w:anchor="_robezi5egfdr">
        <w:r w:rsidDel="00000000" w:rsidR="00000000" w:rsidRPr="00000000">
          <w:rPr>
            <w:color w:val="1155cc"/>
            <w:u w:val="single"/>
            <w:rtl w:val="0"/>
          </w:rPr>
          <w:t xml:space="preserve">7.2.3</w:t>
        </w:r>
      </w:hyperlink>
      <w:r w:rsidDel="00000000" w:rsidR="00000000" w:rsidRPr="00000000">
        <w:rPr>
          <w:rtl w:val="0"/>
        </w:rPr>
        <w:t xml:space="preserve">.</w:t>
      </w:r>
    </w:p>
    <w:p w:rsidR="00000000" w:rsidDel="00000000" w:rsidP="00000000" w:rsidRDefault="00000000" w:rsidRPr="00000000" w14:paraId="00002953">
      <w:pPr>
        <w:pStyle w:val="Heading3"/>
        <w:rPr/>
      </w:pPr>
      <w:bookmarkStart w:colFirst="0" w:colLast="0" w:name="_wlzv4529wxnv" w:id="362"/>
      <w:bookmarkEnd w:id="362"/>
      <w:r w:rsidDel="00000000" w:rsidR="00000000" w:rsidRPr="00000000">
        <w:rPr>
          <w:rtl w:val="0"/>
        </w:rPr>
        <w:t xml:space="preserve">12.3.3 </w:t>
      </w:r>
      <w:ins w:author="aa tt" w:id="20" w:date="2020-09-21T00:52:05Z">
        <w:r w:rsidDel="00000000" w:rsidR="00000000" w:rsidRPr="00000000">
          <w:rPr>
            <w:rtl w:val="0"/>
          </w:rPr>
          <w:t xml:space="preserve">STIX Extensions</w:t>
        </w:r>
      </w:ins>
      <w:del w:author="aa tt" w:id="20" w:date="2020-09-21T00:52:05Z">
        <w:r w:rsidDel="00000000" w:rsidR="00000000" w:rsidRPr="00000000">
          <w:rPr>
            <w:rtl w:val="0"/>
          </w:rPr>
          <w:delText xml:space="preserve">Custom Properties</w:delText>
        </w:r>
      </w:del>
      <w:r w:rsidDel="00000000" w:rsidR="00000000" w:rsidRPr="00000000">
        <w:rPr>
          <w:rtl w:val="0"/>
        </w:rPr>
      </w:r>
    </w:p>
    <w:p w:rsidR="00000000" w:rsidDel="00000000" w:rsidP="00000000" w:rsidRDefault="00000000" w:rsidRPr="00000000" w14:paraId="00002954">
      <w:pPr>
        <w:spacing w:line="276" w:lineRule="auto"/>
        <w:rPr/>
      </w:pPr>
      <w:commentRangeStart w:id="33"/>
      <w:r w:rsidDel="00000000" w:rsidR="00000000" w:rsidRPr="00000000">
        <w:rPr>
          <w:rtl w:val="0"/>
        </w:rPr>
        <w:t xml:space="preserve">A STIX 2.1 Producer or STIX 2.1 Consumer </w:t>
      </w:r>
      <w:r w:rsidDel="00000000" w:rsidR="00000000" w:rsidRPr="00000000">
        <w:rPr>
          <w:b w:val="1"/>
          <w:rtl w:val="0"/>
        </w:rPr>
        <w:t xml:space="preserve">MAY </w:t>
      </w:r>
      <w:r w:rsidDel="00000000" w:rsidR="00000000" w:rsidRPr="00000000">
        <w:rPr>
          <w:rtl w:val="0"/>
        </w:rPr>
        <w:t xml:space="preserve">support </w:t>
      </w:r>
      <w:ins w:author="aa tt" w:id="21" w:date="2020-09-21T00:51:32Z">
        <w:r w:rsidDel="00000000" w:rsidR="00000000" w:rsidRPr="00000000">
          <w:rPr>
            <w:rtl w:val="0"/>
          </w:rPr>
          <w:t xml:space="preserve">STIX extensions as defined in section &lt;insert ref 7&gt;</w:t>
        </w:r>
        <w:commentRangeEnd w:id="33"/>
        <w:r w:rsidDel="00000000" w:rsidR="00000000" w:rsidRPr="00000000">
          <w:commentReference w:id="33"/>
        </w:r>
        <w:r w:rsidDel="00000000" w:rsidR="00000000" w:rsidRPr="00000000">
          <w:rPr>
            <w:rtl w:val="0"/>
          </w:rPr>
          <w:t xml:space="preserve">.</w:t>
        </w:r>
      </w:ins>
      <w:del w:author="aa tt" w:id="21" w:date="2020-09-21T00:51:32Z">
        <w:r w:rsidDel="00000000" w:rsidR="00000000" w:rsidRPr="00000000">
          <w:rPr>
            <w:rtl w:val="0"/>
          </w:rPr>
          <w:delText xml:space="preserve">"Custom Properties". Software claiming to support "Custom Properties" </w:delText>
        </w:r>
        <w:r w:rsidDel="00000000" w:rsidR="00000000" w:rsidRPr="00000000">
          <w:rPr>
            <w:b w:val="1"/>
            <w:rtl w:val="0"/>
          </w:rPr>
          <w:delText xml:space="preserve">MUST</w:delText>
        </w:r>
        <w:r w:rsidDel="00000000" w:rsidR="00000000" w:rsidRPr="00000000">
          <w:rPr>
            <w:rtl w:val="0"/>
          </w:rPr>
          <w:delText xml:space="preserve"> follow the normative requirements listed in section </w:delText>
        </w:r>
        <w:r w:rsidDel="00000000" w:rsidR="00000000" w:rsidRPr="00000000">
          <w:fldChar w:fldCharType="begin"/>
        </w:r>
        <w:r w:rsidDel="00000000" w:rsidR="00000000" w:rsidRPr="00000000">
          <w:delInstrText xml:space="preserve">HYPERLINK \l "_8072zpptza86"</w:delInstrText>
        </w:r>
        <w:r w:rsidDel="00000000" w:rsidR="00000000" w:rsidRPr="00000000">
          <w:fldChar w:fldCharType="separate"/>
        </w:r>
        <w:r w:rsidDel="00000000" w:rsidR="00000000" w:rsidRPr="00000000">
          <w:rPr>
            <w:color w:val="1155cc"/>
            <w:u w:val="single"/>
            <w:rtl w:val="0"/>
          </w:rPr>
          <w:delText xml:space="preserve">11.1</w:delText>
        </w:r>
        <w:r w:rsidDel="00000000" w:rsidR="00000000" w:rsidRPr="00000000">
          <w:fldChar w:fldCharType="end"/>
        </w:r>
        <w:r w:rsidDel="00000000" w:rsidR="00000000" w:rsidRPr="00000000">
          <w:rPr>
            <w:rtl w:val="0"/>
          </w:rPr>
          <w:delText xml:space="preserve">.</w:delText>
        </w:r>
      </w:del>
      <w:r w:rsidDel="00000000" w:rsidR="00000000" w:rsidRPr="00000000">
        <w:rPr>
          <w:rtl w:val="0"/>
        </w:rPr>
      </w:r>
    </w:p>
    <w:p w:rsidR="00000000" w:rsidDel="00000000" w:rsidP="00000000" w:rsidRDefault="00000000" w:rsidRPr="00000000" w14:paraId="00002955">
      <w:pPr>
        <w:pStyle w:val="Heading3"/>
        <w:rPr>
          <w:del w:author="aa tt" w:id="22" w:date="2020-09-21T00:52:08Z"/>
        </w:rPr>
      </w:pPr>
      <w:del w:author="aa tt" w:id="22" w:date="2020-09-21T00:52:08Z">
        <w:bookmarkStart w:colFirst="0" w:colLast="0" w:name="_3wlhv7hxh2en" w:id="363"/>
        <w:bookmarkEnd w:id="363"/>
        <w:r w:rsidDel="00000000" w:rsidR="00000000" w:rsidRPr="00000000">
          <w:rPr>
            <w:rtl w:val="0"/>
          </w:rPr>
          <w:delText xml:space="preserve">12.3.4 </w:delText>
        </w:r>
        <w:r w:rsidDel="00000000" w:rsidR="00000000" w:rsidRPr="00000000">
          <w:rPr>
            <w:rtl w:val="0"/>
          </w:rPr>
          <w:delText xml:space="preserve">Custom Objects</w:delText>
        </w:r>
        <w:r w:rsidDel="00000000" w:rsidR="00000000" w:rsidRPr="00000000">
          <w:rPr>
            <w:rtl w:val="0"/>
          </w:rPr>
          <w:delText xml:space="preserve"> and Extensions</w:delText>
        </w:r>
      </w:del>
    </w:p>
    <w:p w:rsidR="00000000" w:rsidDel="00000000" w:rsidP="00000000" w:rsidRDefault="00000000" w:rsidRPr="00000000" w14:paraId="00002956">
      <w:pPr>
        <w:spacing w:line="276" w:lineRule="auto"/>
        <w:rPr>
          <w:del w:author="aa tt" w:id="22" w:date="2020-09-21T00:52:08Z"/>
        </w:rPr>
      </w:pPr>
      <w:del w:author="aa tt" w:id="22" w:date="2020-09-21T00:52:08Z">
        <w:r w:rsidDel="00000000" w:rsidR="00000000" w:rsidRPr="00000000">
          <w:rPr>
            <w:rtl w:val="0"/>
          </w:rPr>
          <w:delText xml:space="preserve">A STIX 2.1 Producer or STIX Consumer </w:delText>
        </w:r>
        <w:r w:rsidDel="00000000" w:rsidR="00000000" w:rsidRPr="00000000">
          <w:rPr>
            <w:b w:val="1"/>
            <w:rtl w:val="0"/>
          </w:rPr>
          <w:delText xml:space="preserve">MAY </w:delText>
        </w:r>
        <w:r w:rsidDel="00000000" w:rsidR="00000000" w:rsidRPr="00000000">
          <w:rPr>
            <w:rtl w:val="0"/>
          </w:rPr>
          <w:delText xml:space="preserve">support "Custom Objects" and/or "Custom Extensions". Software claiming to support "Custom Objects" </w:delText>
        </w:r>
        <w:r w:rsidDel="00000000" w:rsidR="00000000" w:rsidRPr="00000000">
          <w:rPr>
            <w:b w:val="1"/>
            <w:rtl w:val="0"/>
          </w:rPr>
          <w:delText xml:space="preserve">MUST</w:delText>
        </w:r>
        <w:r w:rsidDel="00000000" w:rsidR="00000000" w:rsidRPr="00000000">
          <w:rPr>
            <w:rtl w:val="0"/>
          </w:rPr>
          <w:delText xml:space="preserve"> follow the normative requirements listed in section </w:delText>
        </w:r>
        <w:r w:rsidDel="00000000" w:rsidR="00000000" w:rsidRPr="00000000">
          <w:fldChar w:fldCharType="begin"/>
        </w:r>
        <w:r w:rsidDel="00000000" w:rsidR="00000000" w:rsidRPr="00000000">
          <w:delInstrText xml:space="preserve">HYPERLINK \l "_7f3c4jgkyhl3"</w:delInstrText>
        </w:r>
        <w:r w:rsidDel="00000000" w:rsidR="00000000" w:rsidRPr="00000000">
          <w:fldChar w:fldCharType="separate"/>
        </w:r>
        <w:r w:rsidDel="00000000" w:rsidR="00000000" w:rsidRPr="00000000">
          <w:rPr>
            <w:color w:val="1155cc"/>
            <w:u w:val="single"/>
            <w:rtl w:val="0"/>
          </w:rPr>
          <w:delText xml:space="preserve">11.2</w:delText>
        </w:r>
        <w:r w:rsidDel="00000000" w:rsidR="00000000" w:rsidRPr="00000000">
          <w:fldChar w:fldCharType="end"/>
        </w:r>
        <w:r w:rsidDel="00000000" w:rsidR="00000000" w:rsidRPr="00000000">
          <w:rPr>
            <w:rtl w:val="0"/>
          </w:rPr>
          <w:delText xml:space="preserve">. Software claiming to support "Custom Extensions" </w:delText>
        </w:r>
        <w:r w:rsidDel="00000000" w:rsidR="00000000" w:rsidRPr="00000000">
          <w:rPr>
            <w:b w:val="1"/>
            <w:rtl w:val="0"/>
          </w:rPr>
          <w:delText xml:space="preserve">MUST</w:delText>
        </w:r>
        <w:r w:rsidDel="00000000" w:rsidR="00000000" w:rsidRPr="00000000">
          <w:rPr>
            <w:rtl w:val="0"/>
          </w:rPr>
          <w:delText xml:space="preserve"> follow the normative requirements listed in section </w:delText>
        </w:r>
        <w:r w:rsidDel="00000000" w:rsidR="00000000" w:rsidRPr="00000000">
          <w:fldChar w:fldCharType="begin"/>
        </w:r>
        <w:r w:rsidDel="00000000" w:rsidR="00000000" w:rsidRPr="00000000">
          <w:delInstrText xml:space="preserve">HYPERLINK \l "_ct36xlv6obo7"</w:delInstrText>
        </w:r>
        <w:r w:rsidDel="00000000" w:rsidR="00000000" w:rsidRPr="00000000">
          <w:fldChar w:fldCharType="separate"/>
        </w:r>
        <w:r w:rsidDel="00000000" w:rsidR="00000000" w:rsidRPr="00000000">
          <w:rPr>
            <w:color w:val="1155cc"/>
            <w:u w:val="single"/>
            <w:rtl w:val="0"/>
          </w:rPr>
          <w:delText xml:space="preserve">11.3</w:delText>
        </w:r>
        <w:r w:rsidDel="00000000" w:rsidR="00000000" w:rsidRPr="00000000">
          <w:fldChar w:fldCharType="end"/>
        </w:r>
        <w:r w:rsidDel="00000000" w:rsidR="00000000" w:rsidRPr="00000000">
          <w:rPr>
            <w:rtl w:val="0"/>
          </w:rPr>
          <w:delText xml:space="preserve">.</w:delText>
        </w:r>
      </w:del>
    </w:p>
    <w:p w:rsidR="00000000" w:rsidDel="00000000" w:rsidP="00000000" w:rsidRDefault="00000000" w:rsidRPr="00000000" w14:paraId="00002957">
      <w:pPr>
        <w:pStyle w:val="Heading2"/>
        <w:rPr/>
      </w:pPr>
      <w:bookmarkStart w:colFirst="0" w:colLast="0" w:name="_6ejnb3le2n0v" w:id="364"/>
      <w:bookmarkEnd w:id="364"/>
      <w:r w:rsidDel="00000000" w:rsidR="00000000" w:rsidRPr="00000000">
        <w:rPr>
          <w:rtl w:val="0"/>
        </w:rPr>
        <w:t xml:space="preserve">12.4 STIX™ Patterning Conformance</w:t>
      </w:r>
    </w:p>
    <w:p w:rsidR="00000000" w:rsidDel="00000000" w:rsidP="00000000" w:rsidRDefault="00000000" w:rsidRPr="00000000" w14:paraId="00002958">
      <w:pPr>
        <w:spacing w:line="276" w:lineRule="auto"/>
        <w:rPr/>
      </w:pPr>
      <w:r w:rsidDel="00000000" w:rsidR="00000000" w:rsidRPr="00000000">
        <w:rPr>
          <w:rtl w:val="0"/>
        </w:rPr>
        <w:t xml:space="preserve">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rsidR="00000000" w:rsidDel="00000000" w:rsidP="00000000" w:rsidRDefault="00000000" w:rsidRPr="00000000" w14:paraId="00002959">
      <w:pPr>
        <w:spacing w:line="276" w:lineRule="auto"/>
        <w:rPr/>
      </w:pPr>
      <w:r w:rsidDel="00000000" w:rsidR="00000000" w:rsidRPr="00000000">
        <w:rPr>
          <w:rtl w:val="0"/>
        </w:rPr>
      </w:r>
    </w:p>
    <w:p w:rsidR="00000000" w:rsidDel="00000000" w:rsidP="00000000" w:rsidRDefault="00000000" w:rsidRPr="00000000" w14:paraId="0000295A">
      <w:pPr>
        <w:spacing w:line="276" w:lineRule="auto"/>
        <w:rPr/>
      </w:pPr>
      <w:r w:rsidDel="00000000" w:rsidR="00000000" w:rsidRPr="00000000">
        <w:rPr>
          <w:rtl w:val="0"/>
        </w:rPr>
        <w:t xml:space="preserve">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rsidR="00000000" w:rsidDel="00000000" w:rsidP="00000000" w:rsidRDefault="00000000" w:rsidRPr="00000000" w14:paraId="0000295B">
      <w:pPr>
        <w:spacing w:line="276" w:lineRule="auto"/>
        <w:rPr/>
      </w:pPr>
      <w:r w:rsidDel="00000000" w:rsidR="00000000" w:rsidRPr="00000000">
        <w:rPr>
          <w:rtl w:val="0"/>
        </w:rPr>
      </w:r>
    </w:p>
    <w:p w:rsidR="00000000" w:rsidDel="00000000" w:rsidP="00000000" w:rsidRDefault="00000000" w:rsidRPr="00000000" w14:paraId="0000295C">
      <w:pPr>
        <w:spacing w:line="276" w:lineRule="auto"/>
        <w:rPr/>
      </w:pPr>
      <w:r w:rsidDel="00000000" w:rsidR="00000000" w:rsidRPr="00000000">
        <w:rPr>
          <w:rtl w:val="0"/>
        </w:rP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rsidR="00000000" w:rsidDel="00000000" w:rsidP="00000000" w:rsidRDefault="00000000" w:rsidRPr="00000000" w14:paraId="0000295D">
      <w:pPr>
        <w:pStyle w:val="Heading2"/>
        <w:rPr/>
      </w:pPr>
      <w:bookmarkStart w:colFirst="0" w:colLast="0" w:name="_bebgt1w3w0vg" w:id="365"/>
      <w:bookmarkEnd w:id="365"/>
      <w:r w:rsidDel="00000000" w:rsidR="00000000" w:rsidRPr="00000000">
        <w:rPr>
          <w:rtl w:val="0"/>
        </w:rPr>
        <w:t xml:space="preserve">12.5 STIX™ Pattern Producer</w:t>
      </w:r>
    </w:p>
    <w:p w:rsidR="00000000" w:rsidDel="00000000" w:rsidP="00000000" w:rsidRDefault="00000000" w:rsidRPr="00000000" w14:paraId="0000295E">
      <w:pPr>
        <w:spacing w:line="276" w:lineRule="auto"/>
        <w:rPr/>
      </w:pPr>
      <w:r w:rsidDel="00000000" w:rsidR="00000000" w:rsidRPr="00000000">
        <w:rPr>
          <w:rtl w:val="0"/>
        </w:rPr>
        <w:t xml:space="preserve">Software that creates STIX patterns is known as a "Pattern Producer". Such software </w:t>
      </w:r>
      <w:r w:rsidDel="00000000" w:rsidR="00000000" w:rsidRPr="00000000">
        <w:rPr>
          <w:b w:val="1"/>
          <w:rtl w:val="0"/>
        </w:rPr>
        <w:t xml:space="preserve">MUST</w:t>
      </w:r>
      <w:r w:rsidDel="00000000" w:rsidR="00000000" w:rsidRPr="00000000">
        <w:rPr>
          <w:rtl w:val="0"/>
        </w:rPr>
        <w:t xml:space="preserve"> support the creation of patterns that conform to all normative statements and formatting rules in this document. Pattern Producers </w:t>
      </w:r>
      <w:r w:rsidDel="00000000" w:rsidR="00000000" w:rsidRPr="00000000">
        <w:rPr>
          <w:b w:val="1"/>
          <w:rtl w:val="0"/>
        </w:rPr>
        <w:t xml:space="preserve">MUST</w:t>
      </w:r>
      <w:r w:rsidDel="00000000" w:rsidR="00000000" w:rsidRPr="00000000">
        <w:rPr>
          <w:rtl w:val="0"/>
        </w:rPr>
        <w:t xml:space="preserve"> specify their conformance in terms of the conformance levels defined in section </w:t>
      </w:r>
      <w:hyperlink w:anchor="_rpnxf75280eq">
        <w:r w:rsidDel="00000000" w:rsidR="00000000" w:rsidRPr="00000000">
          <w:rPr>
            <w:color w:val="1155cc"/>
            <w:u w:val="single"/>
            <w:rtl w:val="0"/>
          </w:rPr>
          <w:t xml:space="preserve">12.7</w:t>
        </w:r>
      </w:hyperlink>
      <w:r w:rsidDel="00000000" w:rsidR="00000000" w:rsidRPr="00000000">
        <w:rPr>
          <w:rtl w:val="0"/>
        </w:rPr>
        <w:t xml:space="preserve">.</w:t>
      </w:r>
    </w:p>
    <w:p w:rsidR="00000000" w:rsidDel="00000000" w:rsidP="00000000" w:rsidRDefault="00000000" w:rsidRPr="00000000" w14:paraId="0000295F">
      <w:pPr>
        <w:pStyle w:val="Heading2"/>
        <w:rPr/>
      </w:pPr>
      <w:bookmarkStart w:colFirst="0" w:colLast="0" w:name="_p9rrqbu81ohi" w:id="366"/>
      <w:bookmarkEnd w:id="366"/>
      <w:r w:rsidDel="00000000" w:rsidR="00000000" w:rsidRPr="00000000">
        <w:rPr>
          <w:rtl w:val="0"/>
        </w:rPr>
        <w:t xml:space="preserve">12.6 STIX™ Pattern Consumer</w:t>
      </w:r>
    </w:p>
    <w:p w:rsidR="00000000" w:rsidDel="00000000" w:rsidP="00000000" w:rsidRDefault="00000000" w:rsidRPr="00000000" w14:paraId="00002960">
      <w:pPr>
        <w:spacing w:line="276" w:lineRule="auto"/>
        <w:rPr/>
      </w:pPr>
      <w:r w:rsidDel="00000000" w:rsidR="00000000" w:rsidRPr="00000000">
        <w:rPr>
          <w:rtl w:val="0"/>
        </w:rPr>
        <w:t xml:space="preserve">Software that consumes STIX patterns is known as a "Pattern Consumer". Such software MUST support the consumption of patterns that conform to all normative statements and formatting rules in this document. Pattern Consumers </w:t>
      </w:r>
      <w:r w:rsidDel="00000000" w:rsidR="00000000" w:rsidRPr="00000000">
        <w:rPr>
          <w:b w:val="1"/>
          <w:rtl w:val="0"/>
        </w:rPr>
        <w:t xml:space="preserve">MUST</w:t>
      </w:r>
      <w:r w:rsidDel="00000000" w:rsidR="00000000" w:rsidRPr="00000000">
        <w:rPr>
          <w:rtl w:val="0"/>
        </w:rPr>
        <w:t xml:space="preserve"> specify their conformance in terms of the conformance levels defined in section </w:t>
      </w:r>
      <w:hyperlink w:anchor="_rpnxf75280eq">
        <w:r w:rsidDel="00000000" w:rsidR="00000000" w:rsidRPr="00000000">
          <w:rPr>
            <w:color w:val="1155cc"/>
            <w:u w:val="single"/>
            <w:rtl w:val="0"/>
          </w:rPr>
          <w:t xml:space="preserve">12.7</w:t>
        </w:r>
      </w:hyperlink>
      <w:r w:rsidDel="00000000" w:rsidR="00000000" w:rsidRPr="00000000">
        <w:rPr>
          <w:rtl w:val="0"/>
        </w:rPr>
        <w:t xml:space="preserve">.</w:t>
      </w:r>
    </w:p>
    <w:p w:rsidR="00000000" w:rsidDel="00000000" w:rsidP="00000000" w:rsidRDefault="00000000" w:rsidRPr="00000000" w14:paraId="00002961">
      <w:pPr>
        <w:pStyle w:val="Heading2"/>
        <w:rPr/>
      </w:pPr>
      <w:bookmarkStart w:colFirst="0" w:colLast="0" w:name="_rpnxf75280eq" w:id="367"/>
      <w:bookmarkEnd w:id="367"/>
      <w:r w:rsidDel="00000000" w:rsidR="00000000" w:rsidRPr="00000000">
        <w:rPr>
          <w:rtl w:val="0"/>
        </w:rPr>
        <w:t xml:space="preserve">12.7 STIX™ Patterning Conformance Levels</w:t>
      </w:r>
    </w:p>
    <w:p w:rsidR="00000000" w:rsidDel="00000000" w:rsidP="00000000" w:rsidRDefault="00000000" w:rsidRPr="00000000" w14:paraId="00002962">
      <w:pPr>
        <w:pStyle w:val="Heading3"/>
        <w:rPr/>
      </w:pPr>
      <w:bookmarkStart w:colFirst="0" w:colLast="0" w:name="_mk7wr7irtrih" w:id="368"/>
      <w:bookmarkEnd w:id="368"/>
      <w:r w:rsidDel="00000000" w:rsidR="00000000" w:rsidRPr="00000000">
        <w:rPr>
          <w:rtl w:val="0"/>
        </w:rPr>
        <w:t xml:space="preserve">12.7.1 Level 1: Basic Conformance</w:t>
      </w:r>
    </w:p>
    <w:p w:rsidR="00000000" w:rsidDel="00000000" w:rsidP="00000000" w:rsidRDefault="00000000" w:rsidRPr="00000000" w14:paraId="00002963">
      <w:pPr>
        <w:spacing w:line="276" w:lineRule="auto"/>
        <w:rPr/>
      </w:pPr>
      <w:r w:rsidDel="00000000" w:rsidR="00000000" w:rsidRPr="00000000">
        <w:rPr>
          <w:rtl w:val="0"/>
        </w:rPr>
        <w:t xml:space="preserve">Software that conforms to the minimum required aspects of the patterning specification, is known as a “Level 1 STIX Patterning Implementation”.</w:t>
      </w:r>
    </w:p>
    <w:p w:rsidR="00000000" w:rsidDel="00000000" w:rsidP="00000000" w:rsidRDefault="00000000" w:rsidRPr="00000000" w14:paraId="00002964">
      <w:pPr>
        <w:spacing w:line="276" w:lineRule="auto"/>
        <w:rPr/>
      </w:pPr>
      <w:r w:rsidDel="00000000" w:rsidR="00000000" w:rsidRPr="00000000">
        <w:rPr>
          <w:rtl w:val="0"/>
        </w:rPr>
      </w:r>
    </w:p>
    <w:p w:rsidR="00000000" w:rsidDel="00000000" w:rsidP="00000000" w:rsidRDefault="00000000" w:rsidRPr="00000000" w14:paraId="00002965">
      <w:pPr>
        <w:spacing w:line="276" w:lineRule="auto"/>
        <w:rPr/>
      </w:pPr>
      <w:r w:rsidDel="00000000" w:rsidR="00000000" w:rsidRPr="00000000">
        <w:rPr>
          <w:rtl w:val="0"/>
        </w:rPr>
        <w:t xml:space="preserve">Such software </w:t>
      </w:r>
      <w:r w:rsidDel="00000000" w:rsidR="00000000" w:rsidRPr="00000000">
        <w:rPr>
          <w:b w:val="1"/>
          <w:rtl w:val="0"/>
        </w:rPr>
        <w:t xml:space="preserve">MUST</w:t>
      </w:r>
      <w:r w:rsidDel="00000000" w:rsidR="00000000" w:rsidRPr="00000000">
        <w:rPr>
          <w:rtl w:val="0"/>
        </w:rPr>
        <w:t xml:space="preserve"> support the following features by conforming to all normative statements and behaviors in the referenced sections:</w:t>
      </w:r>
    </w:p>
    <w:p w:rsidR="00000000" w:rsidDel="00000000" w:rsidP="00000000" w:rsidRDefault="00000000" w:rsidRPr="00000000" w14:paraId="00002966">
      <w:pPr>
        <w:numPr>
          <w:ilvl w:val="0"/>
          <w:numId w:val="48"/>
        </w:numPr>
        <w:spacing w:line="276" w:lineRule="auto"/>
        <w:ind w:left="720" w:hanging="360"/>
      </w:pPr>
      <w:r w:rsidDel="00000000" w:rsidR="00000000" w:rsidRPr="00000000">
        <w:rPr>
          <w:rtl w:val="0"/>
        </w:rPr>
        <w:t xml:space="preserve">Single Observation Expressions (omitting Qualifiers), as described in </w:t>
      </w:r>
      <w:r w:rsidDel="00000000" w:rsidR="00000000" w:rsidRPr="00000000">
        <w:rPr>
          <w:highlight w:val="white"/>
          <w:rtl w:val="0"/>
        </w:rPr>
        <w:t xml:space="preserve">section section </w:t>
      </w:r>
      <w:hyperlink w:anchor="_oxfmsowx7p3y">
        <w:r w:rsidDel="00000000" w:rsidR="00000000" w:rsidRPr="00000000">
          <w:rPr>
            <w:color w:val="1155cc"/>
            <w:highlight w:val="white"/>
            <w:u w:val="single"/>
            <w:rtl w:val="0"/>
          </w:rPr>
          <w:t xml:space="preserve">9.4</w:t>
        </w:r>
      </w:hyperlink>
      <w:r w:rsidDel="00000000" w:rsidR="00000000" w:rsidRPr="00000000">
        <w:rPr>
          <w:rtl w:val="0"/>
        </w:rPr>
      </w:r>
    </w:p>
    <w:p w:rsidR="00000000" w:rsidDel="00000000" w:rsidP="00000000" w:rsidRDefault="00000000" w:rsidRPr="00000000" w14:paraId="00002967">
      <w:pPr>
        <w:numPr>
          <w:ilvl w:val="0"/>
          <w:numId w:val="48"/>
        </w:numPr>
        <w:spacing w:line="276" w:lineRule="auto"/>
        <w:ind w:left="720" w:hanging="360"/>
      </w:pPr>
      <w:r w:rsidDel="00000000" w:rsidR="00000000" w:rsidRPr="00000000">
        <w:rPr>
          <w:rtl w:val="0"/>
        </w:rPr>
        <w:t xml:space="preserve">All Comparison Operators, as described in </w:t>
      </w:r>
      <w:r w:rsidDel="00000000" w:rsidR="00000000" w:rsidRPr="00000000">
        <w:rPr>
          <w:highlight w:val="white"/>
          <w:rtl w:val="0"/>
        </w:rPr>
        <w:t xml:space="preserve">section </w:t>
      </w:r>
      <w:hyperlink w:anchor="_boiciucr9smf">
        <w:r w:rsidDel="00000000" w:rsidR="00000000" w:rsidRPr="00000000">
          <w:rPr>
            <w:color w:val="1155cc"/>
            <w:highlight w:val="white"/>
            <w:u w:val="single"/>
            <w:rtl w:val="0"/>
          </w:rPr>
          <w:t xml:space="preserve">9.6</w:t>
        </w:r>
      </w:hyperlink>
      <w:r w:rsidDel="00000000" w:rsidR="00000000" w:rsidRPr="00000000">
        <w:rPr>
          <w:rtl w:val="0"/>
        </w:rPr>
      </w:r>
    </w:p>
    <w:p w:rsidR="00000000" w:rsidDel="00000000" w:rsidP="00000000" w:rsidRDefault="00000000" w:rsidRPr="00000000" w14:paraId="00002968">
      <w:pPr>
        <w:spacing w:line="276" w:lineRule="auto"/>
        <w:rPr/>
      </w:pPr>
      <w:r w:rsidDel="00000000" w:rsidR="00000000" w:rsidRPr="00000000">
        <w:rPr>
          <w:rtl w:val="0"/>
        </w:rPr>
      </w:r>
    </w:p>
    <w:p w:rsidR="00000000" w:rsidDel="00000000" w:rsidP="00000000" w:rsidRDefault="00000000" w:rsidRPr="00000000" w14:paraId="00002969">
      <w:pPr>
        <w:spacing w:line="276" w:lineRule="auto"/>
        <w:rPr/>
      </w:pPr>
      <w:r w:rsidDel="00000000" w:rsidR="00000000" w:rsidRPr="00000000">
        <w:rPr>
          <w:rtl w:val="0"/>
        </w:rPr>
        <w:t xml:space="preserve">This level of conformance is intended primarily for software that is deployed at endpoints or network boundaries and which is architecturally unable to maintain state, as would be required in order to support Qualifiers such as </w:t>
      </w:r>
      <w:r w:rsidDel="00000000" w:rsidR="00000000" w:rsidRPr="00000000">
        <w:rPr>
          <w:rFonts w:ascii="Consolas" w:cs="Consolas" w:eastAsia="Consolas" w:hAnsi="Consolas"/>
          <w:color w:val="073763"/>
          <w:shd w:fill="cfe2f3" w:val="clear"/>
          <w:rtl w:val="0"/>
        </w:rPr>
        <w:t xml:space="preserve">WITHIN</w:t>
      </w:r>
      <w:r w:rsidDel="00000000" w:rsidR="00000000" w:rsidRPr="00000000">
        <w:rPr>
          <w:rtl w:val="0"/>
        </w:rPr>
        <w:t xml:space="preserve">.</w:t>
      </w:r>
    </w:p>
    <w:p w:rsidR="00000000" w:rsidDel="00000000" w:rsidP="00000000" w:rsidRDefault="00000000" w:rsidRPr="00000000" w14:paraId="0000296A">
      <w:pPr>
        <w:pStyle w:val="Heading3"/>
        <w:rPr/>
      </w:pPr>
      <w:bookmarkStart w:colFirst="0" w:colLast="0" w:name="_9lql9s26oz8s" w:id="369"/>
      <w:bookmarkEnd w:id="369"/>
      <w:r w:rsidDel="00000000" w:rsidR="00000000" w:rsidRPr="00000000">
        <w:rPr>
          <w:rtl w:val="0"/>
        </w:rPr>
        <w:t xml:space="preserve">12.7.2 Level 2: Basic Conformance plus Observation Operators</w:t>
      </w:r>
    </w:p>
    <w:p w:rsidR="00000000" w:rsidDel="00000000" w:rsidP="00000000" w:rsidRDefault="00000000" w:rsidRPr="00000000" w14:paraId="0000296B">
      <w:pPr>
        <w:spacing w:line="276" w:lineRule="auto"/>
        <w:rPr/>
      </w:pPr>
      <w:r w:rsidDel="00000000" w:rsidR="00000000" w:rsidRPr="00000000">
        <w:rPr>
          <w:rtl w:val="0"/>
        </w:rPr>
        <w:t xml:space="preserve">Software that supports the minimum required aspects of the patterning specification but can operate on multiple Observations, is known as a “Level 2 STIX Patterning Implementation”.</w:t>
      </w:r>
    </w:p>
    <w:p w:rsidR="00000000" w:rsidDel="00000000" w:rsidP="00000000" w:rsidRDefault="00000000" w:rsidRPr="00000000" w14:paraId="0000296C">
      <w:pPr>
        <w:spacing w:line="276" w:lineRule="auto"/>
        <w:rPr/>
      </w:pPr>
      <w:r w:rsidDel="00000000" w:rsidR="00000000" w:rsidRPr="00000000">
        <w:rPr>
          <w:rtl w:val="0"/>
        </w:rPr>
      </w:r>
    </w:p>
    <w:p w:rsidR="00000000" w:rsidDel="00000000" w:rsidP="00000000" w:rsidRDefault="00000000" w:rsidRPr="00000000" w14:paraId="0000296D">
      <w:pPr>
        <w:spacing w:line="276" w:lineRule="auto"/>
        <w:rPr/>
      </w:pPr>
      <w:r w:rsidDel="00000000" w:rsidR="00000000" w:rsidRPr="00000000">
        <w:rPr>
          <w:rtl w:val="0"/>
        </w:rPr>
        <w:t xml:space="preserve">Such software </w:t>
      </w:r>
      <w:r w:rsidDel="00000000" w:rsidR="00000000" w:rsidRPr="00000000">
        <w:rPr>
          <w:b w:val="1"/>
          <w:rtl w:val="0"/>
        </w:rPr>
        <w:t xml:space="preserve">MUST</w:t>
      </w:r>
      <w:r w:rsidDel="00000000" w:rsidR="00000000" w:rsidRPr="00000000">
        <w:rPr>
          <w:rtl w:val="0"/>
        </w:rPr>
        <w:t xml:space="preserve"> support the following features by conforming to all normative statements and behaviors in the referenced sections:</w:t>
      </w:r>
    </w:p>
    <w:p w:rsidR="00000000" w:rsidDel="00000000" w:rsidP="00000000" w:rsidRDefault="00000000" w:rsidRPr="00000000" w14:paraId="0000296E">
      <w:pPr>
        <w:numPr>
          <w:ilvl w:val="0"/>
          <w:numId w:val="48"/>
        </w:numPr>
        <w:spacing w:line="276" w:lineRule="auto"/>
        <w:ind w:left="720" w:hanging="360"/>
      </w:pPr>
      <w:r w:rsidDel="00000000" w:rsidR="00000000" w:rsidRPr="00000000">
        <w:rPr>
          <w:rtl w:val="0"/>
        </w:rPr>
        <w:t xml:space="preserve">Single and Compound Observation Expressions (omitting Qualifiers) as described in section </w:t>
      </w:r>
      <w:hyperlink w:anchor="_oxfmsowx7p3y">
        <w:r w:rsidDel="00000000" w:rsidR="00000000" w:rsidRPr="00000000">
          <w:rPr>
            <w:color w:val="1155cc"/>
            <w:u w:val="single"/>
            <w:rtl w:val="0"/>
          </w:rPr>
          <w:t xml:space="preserve">9.4</w:t>
        </w:r>
      </w:hyperlink>
      <w:r w:rsidDel="00000000" w:rsidR="00000000" w:rsidRPr="00000000">
        <w:rPr>
          <w:rtl w:val="0"/>
        </w:rPr>
      </w:r>
    </w:p>
    <w:p w:rsidR="00000000" w:rsidDel="00000000" w:rsidP="00000000" w:rsidRDefault="00000000" w:rsidRPr="00000000" w14:paraId="0000296F">
      <w:pPr>
        <w:numPr>
          <w:ilvl w:val="0"/>
          <w:numId w:val="48"/>
        </w:numPr>
        <w:spacing w:line="276" w:lineRule="auto"/>
        <w:ind w:left="720" w:hanging="360"/>
      </w:pPr>
      <w:r w:rsidDel="00000000" w:rsidR="00000000" w:rsidRPr="00000000">
        <w:rPr>
          <w:rtl w:val="0"/>
        </w:rPr>
        <w:t xml:space="preserve">The </w:t>
      </w:r>
      <w:r w:rsidDel="00000000" w:rsidR="00000000" w:rsidRPr="00000000">
        <w:rPr>
          <w:rFonts w:ascii="Consolas" w:cs="Consolas" w:eastAsia="Consolas" w:hAnsi="Consolas"/>
          <w:color w:val="073763"/>
          <w:shd w:fill="cfe2f3" w:val="clear"/>
          <w:rtl w:val="0"/>
        </w:rPr>
        <w:t xml:space="preserve">AND</w:t>
      </w:r>
      <w:r w:rsidDel="00000000" w:rsidR="00000000" w:rsidRPr="00000000">
        <w:rPr>
          <w:rtl w:val="0"/>
        </w:rPr>
        <w:t xml:space="preserve"> Observation Operator, as described in </w:t>
      </w:r>
      <w:r w:rsidDel="00000000" w:rsidR="00000000" w:rsidRPr="00000000">
        <w:rPr>
          <w:highlight w:val="white"/>
          <w:rtl w:val="0"/>
        </w:rPr>
        <w:t xml:space="preserve">section </w:t>
      </w:r>
      <w:hyperlink w:anchor="_x1nsjyy75wtq">
        <w:r w:rsidDel="00000000" w:rsidR="00000000" w:rsidRPr="00000000">
          <w:rPr>
            <w:color w:val="1155cc"/>
            <w:highlight w:val="white"/>
            <w:u w:val="single"/>
            <w:rtl w:val="0"/>
          </w:rPr>
          <w:t xml:space="preserve">9.5</w:t>
        </w:r>
      </w:hyperlink>
      <w:r w:rsidDel="00000000" w:rsidR="00000000" w:rsidRPr="00000000">
        <w:rPr>
          <w:rtl w:val="0"/>
        </w:rPr>
      </w:r>
    </w:p>
    <w:p w:rsidR="00000000" w:rsidDel="00000000" w:rsidP="00000000" w:rsidRDefault="00000000" w:rsidRPr="00000000" w14:paraId="00002970">
      <w:pPr>
        <w:numPr>
          <w:ilvl w:val="0"/>
          <w:numId w:val="48"/>
        </w:numPr>
        <w:spacing w:line="276" w:lineRule="auto"/>
        <w:ind w:left="720" w:hanging="360"/>
      </w:pPr>
      <w:r w:rsidDel="00000000" w:rsidR="00000000" w:rsidRPr="00000000">
        <w:rPr>
          <w:rtl w:val="0"/>
        </w:rPr>
        <w:t xml:space="preserve">The </w:t>
      </w:r>
      <w:r w:rsidDel="00000000" w:rsidR="00000000" w:rsidRPr="00000000">
        <w:rPr>
          <w:rFonts w:ascii="Consolas" w:cs="Consolas" w:eastAsia="Consolas" w:hAnsi="Consolas"/>
          <w:color w:val="073763"/>
          <w:shd w:fill="cfe2f3" w:val="clear"/>
          <w:rtl w:val="0"/>
        </w:rPr>
        <w:t xml:space="preserve">OR</w:t>
      </w:r>
      <w:r w:rsidDel="00000000" w:rsidR="00000000" w:rsidRPr="00000000">
        <w:rPr>
          <w:rtl w:val="0"/>
        </w:rPr>
        <w:t xml:space="preserve"> Observation Operator, as described in </w:t>
      </w:r>
      <w:r w:rsidDel="00000000" w:rsidR="00000000" w:rsidRPr="00000000">
        <w:rPr>
          <w:highlight w:val="white"/>
          <w:rtl w:val="0"/>
        </w:rPr>
        <w:t xml:space="preserve">section</w:t>
      </w:r>
      <w:r w:rsidDel="00000000" w:rsidR="00000000" w:rsidRPr="00000000">
        <w:rPr>
          <w:highlight w:val="white"/>
          <w:rtl w:val="0"/>
        </w:rPr>
        <w:t xml:space="preserve"> </w:t>
      </w:r>
      <w:hyperlink w:anchor="_x1nsjyy75wtq">
        <w:r w:rsidDel="00000000" w:rsidR="00000000" w:rsidRPr="00000000">
          <w:rPr>
            <w:color w:val="1155cc"/>
            <w:highlight w:val="white"/>
            <w:u w:val="single"/>
            <w:rtl w:val="0"/>
          </w:rPr>
          <w:t xml:space="preserve">9.5</w:t>
        </w:r>
      </w:hyperlink>
      <w:r w:rsidDel="00000000" w:rsidR="00000000" w:rsidRPr="00000000">
        <w:rPr>
          <w:rtl w:val="0"/>
        </w:rPr>
      </w:r>
    </w:p>
    <w:p w:rsidR="00000000" w:rsidDel="00000000" w:rsidP="00000000" w:rsidRDefault="00000000" w:rsidRPr="00000000" w14:paraId="00002971">
      <w:pPr>
        <w:numPr>
          <w:ilvl w:val="0"/>
          <w:numId w:val="48"/>
        </w:numPr>
        <w:spacing w:line="276" w:lineRule="auto"/>
        <w:ind w:left="720" w:hanging="360"/>
        <w:rPr>
          <w:highlight w:val="white"/>
        </w:rPr>
      </w:pPr>
      <w:r w:rsidDel="00000000" w:rsidR="00000000" w:rsidRPr="00000000">
        <w:rPr>
          <w:rtl w:val="0"/>
        </w:rPr>
        <w:t xml:space="preserve">All Comparison Operators, as described in </w:t>
      </w:r>
      <w:r w:rsidDel="00000000" w:rsidR="00000000" w:rsidRPr="00000000">
        <w:rPr>
          <w:highlight w:val="white"/>
          <w:rtl w:val="0"/>
        </w:rPr>
        <w:t xml:space="preserve">section </w:t>
      </w:r>
      <w:hyperlink w:anchor="_boiciucr9smf">
        <w:r w:rsidDel="00000000" w:rsidR="00000000" w:rsidRPr="00000000">
          <w:rPr>
            <w:color w:val="1155cc"/>
            <w:highlight w:val="white"/>
            <w:u w:val="single"/>
            <w:rtl w:val="0"/>
          </w:rPr>
          <w:t xml:space="preserve">9.6</w:t>
        </w:r>
      </w:hyperlink>
      <w:r w:rsidDel="00000000" w:rsidR="00000000" w:rsidRPr="00000000">
        <w:rPr>
          <w:rtl w:val="0"/>
        </w:rPr>
      </w:r>
    </w:p>
    <w:p w:rsidR="00000000" w:rsidDel="00000000" w:rsidP="00000000" w:rsidRDefault="00000000" w:rsidRPr="00000000" w14:paraId="00002972">
      <w:pPr>
        <w:spacing w:line="276" w:lineRule="auto"/>
        <w:rPr/>
      </w:pPr>
      <w:r w:rsidDel="00000000" w:rsidR="00000000" w:rsidRPr="00000000">
        <w:rPr>
          <w:rtl w:val="0"/>
        </w:rPr>
      </w:r>
    </w:p>
    <w:p w:rsidR="00000000" w:rsidDel="00000000" w:rsidP="00000000" w:rsidRDefault="00000000" w:rsidRPr="00000000" w14:paraId="00002973">
      <w:pPr>
        <w:spacing w:line="276" w:lineRule="auto"/>
        <w:rPr/>
      </w:pPr>
      <w:r w:rsidDel="00000000" w:rsidR="00000000" w:rsidRPr="00000000">
        <w:rPr>
          <w:rtl w:val="0"/>
        </w:rPr>
        <w:t xml:space="preserve">This level of conformance is intended primarily for software such as HIDS that can detect patterns across separate Observations but may not support temporal-based patterning.</w:t>
      </w:r>
    </w:p>
    <w:p w:rsidR="00000000" w:rsidDel="00000000" w:rsidP="00000000" w:rsidRDefault="00000000" w:rsidRPr="00000000" w14:paraId="00002974">
      <w:pPr>
        <w:pStyle w:val="Heading3"/>
        <w:rPr/>
      </w:pPr>
      <w:bookmarkStart w:colFirst="0" w:colLast="0" w:name="_p4ytvrw2xmhk" w:id="370"/>
      <w:bookmarkEnd w:id="370"/>
      <w:r w:rsidDel="00000000" w:rsidR="00000000" w:rsidRPr="00000000">
        <w:rPr>
          <w:rtl w:val="0"/>
        </w:rPr>
        <w:t xml:space="preserve">12.7.3 Level 3: Full Conformance</w:t>
      </w:r>
    </w:p>
    <w:p w:rsidR="00000000" w:rsidDel="00000000" w:rsidP="00000000" w:rsidRDefault="00000000" w:rsidRPr="00000000" w14:paraId="00002975">
      <w:pPr>
        <w:spacing w:line="276" w:lineRule="auto"/>
        <w:rPr/>
      </w:pPr>
      <w:r w:rsidDel="00000000" w:rsidR="00000000" w:rsidRPr="00000000">
        <w:rPr>
          <w:rtl w:val="0"/>
        </w:rPr>
        <w:t xml:space="preserve">Software that is fully conformant with </w:t>
      </w:r>
      <w:r w:rsidDel="00000000" w:rsidR="00000000" w:rsidRPr="00000000">
        <w:rPr>
          <w:b w:val="1"/>
          <w:rtl w:val="0"/>
        </w:rPr>
        <w:t xml:space="preserve">all</w:t>
      </w:r>
      <w:r w:rsidDel="00000000" w:rsidR="00000000" w:rsidRPr="00000000">
        <w:rPr>
          <w:rtl w:val="0"/>
        </w:rPr>
        <w:t xml:space="preserve"> of the capabilities of the patterning specification is known as a "Level 3 STIX Patterning Implementation".</w:t>
      </w:r>
    </w:p>
    <w:p w:rsidR="00000000" w:rsidDel="00000000" w:rsidP="00000000" w:rsidRDefault="00000000" w:rsidRPr="00000000" w14:paraId="00002976">
      <w:pPr>
        <w:spacing w:line="276" w:lineRule="auto"/>
        <w:rPr/>
      </w:pPr>
      <w:r w:rsidDel="00000000" w:rsidR="00000000" w:rsidRPr="00000000">
        <w:rPr>
          <w:rtl w:val="0"/>
        </w:rPr>
      </w:r>
    </w:p>
    <w:p w:rsidR="00000000" w:rsidDel="00000000" w:rsidP="00000000" w:rsidRDefault="00000000" w:rsidRPr="00000000" w14:paraId="00002977">
      <w:pPr>
        <w:spacing w:line="276" w:lineRule="auto"/>
        <w:rPr/>
      </w:pPr>
      <w:r w:rsidDel="00000000" w:rsidR="00000000" w:rsidRPr="00000000">
        <w:rPr>
          <w:rtl w:val="0"/>
        </w:rPr>
        <w:t xml:space="preserve">Such software </w:t>
      </w:r>
      <w:r w:rsidDel="00000000" w:rsidR="00000000" w:rsidRPr="00000000">
        <w:rPr>
          <w:b w:val="1"/>
          <w:rtl w:val="0"/>
        </w:rPr>
        <w:t xml:space="preserve">MUST</w:t>
      </w:r>
      <w:r w:rsidDel="00000000" w:rsidR="00000000" w:rsidRPr="00000000">
        <w:rPr>
          <w:rtl w:val="0"/>
        </w:rPr>
        <w:t xml:space="preserve"> support the following features by conforming to all normative statements and behaviors in the referenced sections:</w:t>
      </w:r>
    </w:p>
    <w:p w:rsidR="00000000" w:rsidDel="00000000" w:rsidP="00000000" w:rsidRDefault="00000000" w:rsidRPr="00000000" w14:paraId="00002978">
      <w:pPr>
        <w:numPr>
          <w:ilvl w:val="0"/>
          <w:numId w:val="34"/>
        </w:numPr>
        <w:spacing w:line="276" w:lineRule="auto"/>
        <w:ind w:left="720" w:hanging="360"/>
      </w:pPr>
      <w:r w:rsidDel="00000000" w:rsidR="00000000" w:rsidRPr="00000000">
        <w:rPr>
          <w:rtl w:val="0"/>
        </w:rPr>
        <w:t xml:space="preserve">​Section </w:t>
      </w:r>
      <w:hyperlink w:anchor="_r80k3nm8z2we">
        <w:r w:rsidDel="00000000" w:rsidR="00000000" w:rsidRPr="00000000">
          <w:rPr>
            <w:color w:val="1155cc"/>
            <w:u w:val="single"/>
            <w:rtl w:val="0"/>
          </w:rPr>
          <w:t xml:space="preserve">9.1</w:t>
        </w:r>
      </w:hyperlink>
      <w:r w:rsidDel="00000000" w:rsidR="00000000" w:rsidRPr="00000000">
        <w:rPr>
          <w:rtl w:val="0"/>
        </w:rPr>
        <w:t xml:space="preserve">.​ Definitions</w:t>
      </w:r>
    </w:p>
    <w:p w:rsidR="00000000" w:rsidDel="00000000" w:rsidP="00000000" w:rsidRDefault="00000000" w:rsidRPr="00000000" w14:paraId="00002979">
      <w:pPr>
        <w:numPr>
          <w:ilvl w:val="0"/>
          <w:numId w:val="34"/>
        </w:numPr>
        <w:spacing w:line="276" w:lineRule="auto"/>
        <w:ind w:left="720" w:hanging="360"/>
      </w:pPr>
      <w:r w:rsidDel="00000000" w:rsidR="00000000" w:rsidRPr="00000000">
        <w:rPr>
          <w:rtl w:val="0"/>
        </w:rPr>
        <w:t xml:space="preserve">​Section </w:t>
      </w:r>
      <w:hyperlink w:anchor="_me3pzm77qfnf">
        <w:r w:rsidDel="00000000" w:rsidR="00000000" w:rsidRPr="00000000">
          <w:rPr>
            <w:color w:val="1155cc"/>
            <w:u w:val="single"/>
            <w:rtl w:val="0"/>
          </w:rPr>
          <w:t xml:space="preserve">9.3</w:t>
        </w:r>
      </w:hyperlink>
      <w:r w:rsidDel="00000000" w:rsidR="00000000" w:rsidRPr="00000000">
        <w:rPr>
          <w:rtl w:val="0"/>
        </w:rPr>
        <w:t xml:space="preserve">.​ STIX Patterns</w:t>
      </w:r>
    </w:p>
    <w:p w:rsidR="00000000" w:rsidDel="00000000" w:rsidP="00000000" w:rsidRDefault="00000000" w:rsidRPr="00000000" w14:paraId="0000297A">
      <w:pPr>
        <w:numPr>
          <w:ilvl w:val="0"/>
          <w:numId w:val="34"/>
        </w:numPr>
        <w:spacing w:line="276" w:lineRule="auto"/>
        <w:ind w:left="720" w:hanging="360"/>
        <w:rPr>
          <w:color w:val="545454"/>
          <w:highlight w:val="white"/>
        </w:rPr>
      </w:pPr>
      <w:r w:rsidDel="00000000" w:rsidR="00000000" w:rsidRPr="00000000">
        <w:rPr>
          <w:rtl w:val="0"/>
        </w:rPr>
        <w:t xml:space="preserve">Section </w:t>
      </w:r>
      <w:hyperlink w:anchor="_oxfmsowx7p3y">
        <w:r w:rsidDel="00000000" w:rsidR="00000000" w:rsidRPr="00000000">
          <w:rPr>
            <w:color w:val="1155cc"/>
            <w:u w:val="single"/>
            <w:rtl w:val="0"/>
          </w:rPr>
          <w:t xml:space="preserve">9.4</w:t>
        </w:r>
      </w:hyperlink>
      <w:r w:rsidDel="00000000" w:rsidR="00000000" w:rsidRPr="00000000">
        <w:rPr>
          <w:rtl w:val="0"/>
        </w:rPr>
        <w:t xml:space="preserve">.​ Pattern Expressions</w:t>
      </w:r>
    </w:p>
    <w:p w:rsidR="00000000" w:rsidDel="00000000" w:rsidP="00000000" w:rsidRDefault="00000000" w:rsidRPr="00000000" w14:paraId="0000297B">
      <w:pPr>
        <w:numPr>
          <w:ilvl w:val="0"/>
          <w:numId w:val="34"/>
        </w:numPr>
        <w:spacing w:line="276" w:lineRule="auto"/>
        <w:ind w:left="720" w:hanging="360"/>
      </w:pPr>
      <w:r w:rsidDel="00000000" w:rsidR="00000000" w:rsidRPr="00000000">
        <w:rPr>
          <w:rtl w:val="0"/>
        </w:rPr>
        <w:t xml:space="preserve">Section </w:t>
      </w:r>
      <w:hyperlink w:anchor="_x1nsjyy75wtq">
        <w:r w:rsidDel="00000000" w:rsidR="00000000" w:rsidRPr="00000000">
          <w:rPr>
            <w:color w:val="1155cc"/>
            <w:u w:val="single"/>
            <w:rtl w:val="0"/>
          </w:rPr>
          <w:t xml:space="preserve">9.5</w:t>
        </w:r>
      </w:hyperlink>
      <w:r w:rsidDel="00000000" w:rsidR="00000000" w:rsidRPr="00000000">
        <w:rPr>
          <w:rtl w:val="0"/>
        </w:rPr>
        <w:t xml:space="preserve">.​ Observation Expressions</w:t>
      </w:r>
    </w:p>
    <w:p w:rsidR="00000000" w:rsidDel="00000000" w:rsidP="00000000" w:rsidRDefault="00000000" w:rsidRPr="00000000" w14:paraId="0000297C">
      <w:pPr>
        <w:numPr>
          <w:ilvl w:val="0"/>
          <w:numId w:val="34"/>
        </w:numPr>
        <w:spacing w:line="276" w:lineRule="auto"/>
        <w:ind w:left="720" w:hanging="360"/>
      </w:pPr>
      <w:r w:rsidDel="00000000" w:rsidR="00000000" w:rsidRPr="00000000">
        <w:rPr>
          <w:rtl w:val="0"/>
        </w:rPr>
        <w:t xml:space="preserve">Section </w:t>
      </w:r>
      <w:hyperlink w:anchor="_boiciucr9smf">
        <w:r w:rsidDel="00000000" w:rsidR="00000000" w:rsidRPr="00000000">
          <w:rPr>
            <w:color w:val="1155cc"/>
            <w:u w:val="single"/>
            <w:rtl w:val="0"/>
          </w:rPr>
          <w:t xml:space="preserve">9.6</w:t>
        </w:r>
      </w:hyperlink>
      <w:r w:rsidDel="00000000" w:rsidR="00000000" w:rsidRPr="00000000">
        <w:rPr>
          <w:rtl w:val="0"/>
        </w:rPr>
        <w:t xml:space="preserve">.​ Comparison Expressions</w:t>
      </w:r>
    </w:p>
    <w:p w:rsidR="00000000" w:rsidDel="00000000" w:rsidP="00000000" w:rsidRDefault="00000000" w:rsidRPr="00000000" w14:paraId="0000297D">
      <w:pPr>
        <w:numPr>
          <w:ilvl w:val="0"/>
          <w:numId w:val="34"/>
        </w:numPr>
        <w:spacing w:line="276" w:lineRule="auto"/>
        <w:ind w:left="720" w:hanging="360"/>
        <w:rPr>
          <w:color w:val="545454"/>
          <w:highlight w:val="white"/>
        </w:rPr>
      </w:pPr>
      <w:r w:rsidDel="00000000" w:rsidR="00000000" w:rsidRPr="00000000">
        <w:rPr>
          <w:rtl w:val="0"/>
        </w:rPr>
        <w:t xml:space="preserve">​Section </w:t>
      </w:r>
      <w:hyperlink w:anchor="_i7kzkq2evwxj">
        <w:r w:rsidDel="00000000" w:rsidR="00000000" w:rsidRPr="00000000">
          <w:rPr>
            <w:color w:val="1155cc"/>
            <w:u w:val="single"/>
            <w:rtl w:val="0"/>
          </w:rPr>
          <w:t xml:space="preserve">9.7</w:t>
        </w:r>
      </w:hyperlink>
      <w:r w:rsidDel="00000000" w:rsidR="00000000" w:rsidRPr="00000000">
        <w:rPr>
          <w:rtl w:val="0"/>
        </w:rPr>
        <w:t xml:space="preserve">.​ Object Path Syntax</w:t>
      </w:r>
    </w:p>
    <w:p w:rsidR="00000000" w:rsidDel="00000000" w:rsidP="00000000" w:rsidRDefault="00000000" w:rsidRPr="00000000" w14:paraId="0000297E">
      <w:pPr>
        <w:spacing w:line="276" w:lineRule="auto"/>
        <w:rPr/>
      </w:pPr>
      <w:r w:rsidDel="00000000" w:rsidR="00000000" w:rsidRPr="00000000">
        <w:rPr>
          <w:rtl w:val="0"/>
        </w:rPr>
      </w:r>
    </w:p>
    <w:p w:rsidR="00000000" w:rsidDel="00000000" w:rsidP="00000000" w:rsidRDefault="00000000" w:rsidRPr="00000000" w14:paraId="0000297F">
      <w:pPr>
        <w:spacing w:line="276" w:lineRule="auto"/>
        <w:rPr>
          <w:shd w:fill="cfe2f3" w:val="clear"/>
        </w:rPr>
      </w:pPr>
      <w:r w:rsidDel="00000000" w:rsidR="00000000" w:rsidRPr="00000000">
        <w:rPr>
          <w:rtl w:val="0"/>
        </w:rPr>
        <w:t xml:space="preserve">This level of conformance is intended primarily for software such as SIEMs that support temporal-based patterning and can also aggregate and detect patterns across multiple and disparate sources of Observations.</w:t>
      </w:r>
      <w:r w:rsidDel="00000000" w:rsidR="00000000" w:rsidRPr="00000000">
        <w:rPr>
          <w:rtl w:val="0"/>
        </w:rPr>
      </w:r>
    </w:p>
    <w:p w:rsidR="00000000" w:rsidDel="00000000" w:rsidP="00000000" w:rsidRDefault="00000000" w:rsidRPr="00000000" w14:paraId="00002980">
      <w:pPr>
        <w:spacing w:line="276" w:lineRule="auto"/>
        <w:rPr/>
      </w:pPr>
      <w:r w:rsidDel="00000000" w:rsidR="00000000" w:rsidRPr="00000000">
        <w:rPr>
          <w:rtl w:val="0"/>
        </w:rPr>
      </w:r>
    </w:p>
    <w:p w:rsidR="00000000" w:rsidDel="00000000" w:rsidP="00000000" w:rsidRDefault="00000000" w:rsidRPr="00000000" w14:paraId="00002981">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98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983">
      <w:pPr>
        <w:pStyle w:val="Heading1"/>
        <w:rPr/>
      </w:pPr>
      <w:bookmarkStart w:colFirst="0" w:colLast="0" w:name="_1v6elyto0uqg" w:id="371"/>
      <w:bookmarkEnd w:id="371"/>
      <w:r w:rsidDel="00000000" w:rsidR="00000000" w:rsidRPr="00000000">
        <w:rPr>
          <w:rtl w:val="0"/>
        </w:rPr>
        <w:t xml:space="preserve">​Appendix A. Confidence Scales</w:t>
      </w:r>
      <w:r w:rsidDel="00000000" w:rsidR="00000000" w:rsidRPr="00000000">
        <w:rPr>
          <w:rtl w:val="0"/>
        </w:rPr>
      </w:r>
    </w:p>
    <w:p w:rsidR="00000000" w:rsidDel="00000000" w:rsidP="00000000" w:rsidRDefault="00000000" w:rsidRPr="00000000" w14:paraId="00002984">
      <w:pPr>
        <w:spacing w:line="276" w:lineRule="auto"/>
        <w:rPr/>
      </w:pPr>
      <w:r w:rsidDel="00000000" w:rsidR="00000000" w:rsidRPr="00000000">
        <w:rPr>
          <w:rtl w:val="0"/>
        </w:rPr>
        <w:t xml:space="preserve">The use of these confidence scales is defined in section </w:t>
      </w:r>
      <w:hyperlink w:anchor="_xzbicbtscatx">
        <w:r w:rsidDel="00000000" w:rsidR="00000000" w:rsidRPr="00000000">
          <w:rPr>
            <w:color w:val="1155cc"/>
            <w:u w:val="single"/>
            <w:rtl w:val="0"/>
          </w:rPr>
          <w:t xml:space="preserve">3.2</w:t>
        </w:r>
      </w:hyperlink>
      <w:r w:rsidDel="00000000" w:rsidR="00000000" w:rsidRPr="00000000">
        <w:rPr>
          <w:rtl w:val="0"/>
        </w:rPr>
        <w:t xml:space="preserve">, </w:t>
      </w:r>
      <w:r w:rsidDel="00000000" w:rsidR="00000000" w:rsidRPr="00000000">
        <w:rPr>
          <w:rFonts w:ascii="Consolas" w:cs="Consolas" w:eastAsia="Consolas" w:hAnsi="Consolas"/>
          <w:b w:val="1"/>
          <w:color w:val="000000"/>
          <w:sz w:val="20"/>
          <w:szCs w:val="20"/>
          <w:rtl w:val="0"/>
        </w:rPr>
        <w:t xml:space="preserve">confidence</w:t>
      </w:r>
      <w:r w:rsidDel="00000000" w:rsidR="00000000" w:rsidRPr="00000000">
        <w:rPr>
          <w:rtl w:val="0"/>
        </w:rPr>
        <w:t xml:space="preserve"> property. A value of "Not Specified" in the table below means that the confidence property is not present.</w:t>
      </w:r>
      <w:r w:rsidDel="00000000" w:rsidR="00000000" w:rsidRPr="00000000">
        <w:rPr>
          <w:rtl w:val="0"/>
        </w:rPr>
      </w:r>
    </w:p>
    <w:p w:rsidR="00000000" w:rsidDel="00000000" w:rsidP="00000000" w:rsidRDefault="00000000" w:rsidRPr="00000000" w14:paraId="00002985">
      <w:pPr>
        <w:spacing w:line="276" w:lineRule="auto"/>
        <w:rPr/>
      </w:pPr>
      <w:r w:rsidDel="00000000" w:rsidR="00000000" w:rsidRPr="00000000">
        <w:rPr>
          <w:rtl w:val="0"/>
        </w:rPr>
      </w:r>
    </w:p>
    <w:tbl>
      <w:tblPr>
        <w:tblStyle w:val="Table142"/>
        <w:tblW w:w="92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20"/>
        <w:gridCol w:w="2640"/>
        <w:gridCol w:w="4065"/>
        <w:tblGridChange w:id="0">
          <w:tblGrid>
            <w:gridCol w:w="2520"/>
            <w:gridCol w:w="2640"/>
            <w:gridCol w:w="406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86">
            <w:pPr>
              <w:spacing w:line="276" w:lineRule="auto"/>
              <w:rPr>
                <w:b w:val="1"/>
                <w:color w:val="ffffff"/>
                <w:shd w:fill="073763" w:val="clear"/>
              </w:rPr>
            </w:pPr>
            <w:r w:rsidDel="00000000" w:rsidR="00000000" w:rsidRPr="00000000">
              <w:rPr>
                <w:b w:val="1"/>
                <w:color w:val="ffffff"/>
                <w:shd w:fill="073763" w:val="clear"/>
                <w:rtl w:val="0"/>
              </w:rPr>
              <w:t xml:space="preserve">None/Low/Med/High</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87">
            <w:pPr>
              <w:spacing w:line="276" w:lineRule="auto"/>
              <w:rPr>
                <w:b w:val="1"/>
                <w:color w:val="ffffff"/>
                <w:shd w:fill="073763" w:val="clear"/>
              </w:rPr>
            </w:pPr>
            <w:r w:rsidDel="00000000" w:rsidR="00000000" w:rsidRPr="00000000">
              <w:rPr>
                <w:b w:val="1"/>
                <w:color w:val="ffffff"/>
                <w:shd w:fill="073763" w:val="clear"/>
                <w:rtl w:val="0"/>
              </w:rPr>
              <w:t xml:space="preserve">STIX Confidence Value</w:t>
            </w:r>
          </w:p>
        </w:tc>
        <w:tc>
          <w:tcPr>
            <w:tcBorders>
              <w:top w:color="000000" w:space="0" w:sz="6" w:val="single"/>
              <w:left w:color="000000" w:space="0" w:sz="6" w:val="single"/>
              <w:bottom w:color="000000" w:space="0" w:sz="6" w:val="single"/>
              <w:right w:color="000000" w:space="0" w:sz="6" w:val="single"/>
            </w:tcBorders>
            <w:shd w:fill="980000" w:val="clear"/>
            <w:tcMar>
              <w:top w:w="100.0" w:type="dxa"/>
              <w:left w:w="100.0" w:type="dxa"/>
              <w:bottom w:w="100.0" w:type="dxa"/>
              <w:right w:w="100.0" w:type="dxa"/>
            </w:tcMar>
            <w:vAlign w:val="top"/>
          </w:tcPr>
          <w:p w:rsidR="00000000" w:rsidDel="00000000" w:rsidP="00000000" w:rsidRDefault="00000000" w:rsidRPr="00000000" w14:paraId="00002988">
            <w:pPr>
              <w:spacing w:line="276" w:lineRule="auto"/>
              <w:rPr>
                <w:b w:val="1"/>
                <w:color w:val="ffffff"/>
              </w:rPr>
            </w:pPr>
            <w:r w:rsidDel="00000000" w:rsidR="00000000" w:rsidRPr="00000000">
              <w:rPr>
                <w:b w:val="1"/>
                <w:color w:val="ffffff"/>
                <w:rtl w:val="0"/>
              </w:rPr>
              <w:t xml:space="preserve">Range of Values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89">
            <w:pPr>
              <w:widowControl w:val="0"/>
              <w:spacing w:line="276" w:lineRule="auto"/>
              <w:rPr>
                <w:rFonts w:ascii="Consolas" w:cs="Consolas" w:eastAsia="Consolas" w:hAnsi="Consolas"/>
                <w:color w:val="38761d"/>
                <w:shd w:fill="d9ead3" w:val="clear"/>
              </w:rPr>
            </w:pPr>
            <w:r w:rsidDel="00000000" w:rsidR="00000000" w:rsidRPr="00000000">
              <w:rPr>
                <w:rtl w:val="0"/>
              </w:rPr>
              <w:t xml:space="preserve">Not Specified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8A">
            <w:pPr>
              <w:widowControl w:val="0"/>
              <w:spacing w:line="276" w:lineRule="auto"/>
              <w:rPr/>
            </w:pPr>
            <w:r w:rsidDel="00000000" w:rsidR="00000000" w:rsidRPr="00000000">
              <w:rPr>
                <w:rtl w:val="0"/>
              </w:rPr>
              <w:t xml:space="preserve">Not Specified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8B">
            <w:pPr>
              <w:widowControl w:val="0"/>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8C">
            <w:pPr>
              <w:widowControl w:val="0"/>
              <w:spacing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None</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8D">
            <w:pPr>
              <w:spacing w:line="276" w:lineRule="auto"/>
              <w:rPr>
                <w:rFonts w:ascii="Consolas" w:cs="Consolas" w:eastAsia="Consolas" w:hAnsi="Consolas"/>
                <w:color w:val="000000"/>
                <w:sz w:val="20"/>
                <w:szCs w:val="20"/>
              </w:rPr>
            </w:pPr>
            <w:r w:rsidDel="00000000" w:rsidR="00000000" w:rsidRPr="00000000">
              <w:rPr>
                <w:rFonts w:ascii="Consolas" w:cs="Consolas" w:eastAsia="Consolas" w:hAnsi="Consolas"/>
                <w:color w:val="073763"/>
                <w:sz w:val="20"/>
                <w:szCs w:val="20"/>
                <w:shd w:fill="cfe2f3" w:val="clear"/>
                <w:rtl w:val="0"/>
              </w:rPr>
              <w:t xml:space="preserve">0</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8E">
            <w:pPr>
              <w:spacing w:line="276" w:lineRule="auto"/>
              <w:rPr>
                <w:color w:val="000000"/>
                <w:sz w:val="20"/>
                <w:szCs w:val="20"/>
              </w:rPr>
            </w:pPr>
            <w:r w:rsidDel="00000000" w:rsidR="00000000" w:rsidRPr="00000000">
              <w:rPr>
                <w:color w:val="000000"/>
                <w:sz w:val="20"/>
                <w:szCs w:val="20"/>
                <w:rtl w:val="0"/>
              </w:rPr>
              <w:t xml:space="preserve">0</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8F">
            <w:pPr>
              <w:widowControl w:val="0"/>
              <w:spacing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Low</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0">
            <w:pPr>
              <w:spacing w:line="276" w:lineRule="auto"/>
              <w:rPr>
                <w:rFonts w:ascii="Consolas" w:cs="Consolas" w:eastAsia="Consolas" w:hAnsi="Consolas"/>
                <w:color w:val="073763"/>
                <w:sz w:val="20"/>
                <w:szCs w:val="20"/>
                <w:shd w:fill="cfe2f3" w:val="clear"/>
              </w:rPr>
            </w:pPr>
            <w:r w:rsidDel="00000000" w:rsidR="00000000" w:rsidRPr="00000000">
              <w:rPr>
                <w:rFonts w:ascii="Consolas" w:cs="Consolas" w:eastAsia="Consolas" w:hAnsi="Consolas"/>
                <w:color w:val="073763"/>
                <w:sz w:val="20"/>
                <w:szCs w:val="20"/>
                <w:shd w:fill="cfe2f3" w:val="clear"/>
                <w:rtl w:val="0"/>
              </w:rPr>
              <w:t xml:space="preserve">15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1">
            <w:pPr>
              <w:spacing w:line="276" w:lineRule="auto"/>
              <w:rPr>
                <w:color w:val="000000"/>
                <w:sz w:val="20"/>
                <w:szCs w:val="20"/>
              </w:rPr>
            </w:pPr>
            <w:r w:rsidDel="00000000" w:rsidR="00000000" w:rsidRPr="00000000">
              <w:rPr>
                <w:color w:val="000000"/>
                <w:sz w:val="20"/>
                <w:szCs w:val="20"/>
                <w:rtl w:val="0"/>
              </w:rPr>
              <w:t xml:space="preserve">1-29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2">
            <w:pPr>
              <w:widowControl w:val="0"/>
              <w:spacing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Med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3">
            <w:pPr>
              <w:spacing w:line="276" w:lineRule="auto"/>
              <w:rPr>
                <w:rFonts w:ascii="Consolas" w:cs="Consolas" w:eastAsia="Consolas" w:hAnsi="Consolas"/>
                <w:color w:val="073763"/>
                <w:sz w:val="20"/>
                <w:szCs w:val="20"/>
                <w:shd w:fill="cfe2f3" w:val="clear"/>
              </w:rPr>
            </w:pPr>
            <w:r w:rsidDel="00000000" w:rsidR="00000000" w:rsidRPr="00000000">
              <w:rPr>
                <w:rFonts w:ascii="Consolas" w:cs="Consolas" w:eastAsia="Consolas" w:hAnsi="Consolas"/>
                <w:color w:val="073763"/>
                <w:sz w:val="20"/>
                <w:szCs w:val="20"/>
                <w:shd w:fill="cfe2f3" w:val="clear"/>
                <w:rtl w:val="0"/>
              </w:rPr>
              <w:t xml:space="preserve">50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4">
            <w:pPr>
              <w:spacing w:line="276" w:lineRule="auto"/>
              <w:rPr>
                <w:color w:val="000000"/>
                <w:sz w:val="20"/>
                <w:szCs w:val="20"/>
              </w:rPr>
            </w:pPr>
            <w:r w:rsidDel="00000000" w:rsidR="00000000" w:rsidRPr="00000000">
              <w:rPr>
                <w:color w:val="000000"/>
                <w:sz w:val="20"/>
                <w:szCs w:val="20"/>
                <w:rtl w:val="0"/>
              </w:rPr>
              <w:t xml:space="preserve">30-69</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5">
            <w:pPr>
              <w:widowControl w:val="0"/>
              <w:spacing w:line="276"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High</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6">
            <w:pPr>
              <w:spacing w:line="276" w:lineRule="auto"/>
              <w:rPr>
                <w:rFonts w:ascii="Consolas" w:cs="Consolas" w:eastAsia="Consolas" w:hAnsi="Consolas"/>
                <w:color w:val="073763"/>
                <w:sz w:val="20"/>
                <w:szCs w:val="20"/>
                <w:shd w:fill="cfe2f3" w:val="clear"/>
              </w:rPr>
            </w:pPr>
            <w:r w:rsidDel="00000000" w:rsidR="00000000" w:rsidRPr="00000000">
              <w:rPr>
                <w:rFonts w:ascii="Consolas" w:cs="Consolas" w:eastAsia="Consolas" w:hAnsi="Consolas"/>
                <w:color w:val="073763"/>
                <w:sz w:val="20"/>
                <w:szCs w:val="20"/>
                <w:shd w:fill="cfe2f3" w:val="clear"/>
                <w:rtl w:val="0"/>
              </w:rPr>
              <w:t xml:space="preserve">85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2997">
            <w:pPr>
              <w:spacing w:line="276" w:lineRule="auto"/>
              <w:rPr>
                <w:color w:val="000000"/>
                <w:sz w:val="20"/>
                <w:szCs w:val="20"/>
              </w:rPr>
            </w:pPr>
            <w:r w:rsidDel="00000000" w:rsidR="00000000" w:rsidRPr="00000000">
              <w:rPr>
                <w:color w:val="000000"/>
                <w:sz w:val="20"/>
                <w:szCs w:val="20"/>
                <w:rtl w:val="0"/>
              </w:rPr>
              <w:t xml:space="preserve">70-100</w:t>
            </w:r>
          </w:p>
        </w:tc>
      </w:tr>
    </w:tbl>
    <w:p w:rsidR="00000000" w:rsidDel="00000000" w:rsidP="00000000" w:rsidRDefault="00000000" w:rsidRPr="00000000" w14:paraId="00002998">
      <w:pPr>
        <w:spacing w:line="276" w:lineRule="auto"/>
        <w:rPr/>
      </w:pPr>
      <w:r w:rsidDel="00000000" w:rsidR="00000000" w:rsidRPr="00000000">
        <w:rPr>
          <w:rtl w:val="0"/>
        </w:rPr>
      </w:r>
    </w:p>
    <w:p w:rsidR="00000000" w:rsidDel="00000000" w:rsidP="00000000" w:rsidRDefault="00000000" w:rsidRPr="00000000" w14:paraId="00002999">
      <w:pPr>
        <w:spacing w:line="276" w:lineRule="auto"/>
        <w:rPr/>
      </w:pPr>
      <w:r w:rsidDel="00000000" w:rsidR="00000000" w:rsidRPr="00000000">
        <w:rPr>
          <w:rtl w:val="0"/>
        </w:rPr>
      </w:r>
    </w:p>
    <w:tbl>
      <w:tblPr>
        <w:tblStyle w:val="Table143"/>
        <w:tblW w:w="924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20"/>
        <w:gridCol w:w="2640"/>
        <w:gridCol w:w="4080"/>
        <w:tblGridChange w:id="0">
          <w:tblGrid>
            <w:gridCol w:w="2520"/>
            <w:gridCol w:w="2640"/>
            <w:gridCol w:w="4080"/>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9A">
            <w:pPr>
              <w:spacing w:line="276" w:lineRule="auto"/>
              <w:rPr>
                <w:b w:val="1"/>
                <w:color w:val="ffffff"/>
                <w:shd w:fill="073763" w:val="clear"/>
              </w:rPr>
            </w:pPr>
            <w:r w:rsidDel="00000000" w:rsidR="00000000" w:rsidRPr="00000000">
              <w:rPr>
                <w:b w:val="1"/>
                <w:color w:val="ffffff"/>
                <w:shd w:fill="073763" w:val="clear"/>
                <w:rtl w:val="0"/>
              </w:rPr>
              <w:t xml:space="preserve">0-10 Scale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9B">
            <w:pPr>
              <w:spacing w:line="276" w:lineRule="auto"/>
              <w:rPr>
                <w:b w:val="1"/>
                <w:color w:val="ffffff"/>
                <w:shd w:fill="073763" w:val="clear"/>
              </w:rPr>
            </w:pPr>
            <w:r w:rsidDel="00000000" w:rsidR="00000000" w:rsidRPr="00000000">
              <w:rPr>
                <w:b w:val="1"/>
                <w:color w:val="ffffff"/>
                <w:shd w:fill="073763" w:val="clear"/>
                <w:rtl w:val="0"/>
              </w:rPr>
              <w:t xml:space="preserve">STIX Confidence Value</w:t>
            </w:r>
          </w:p>
        </w:tc>
        <w:tc>
          <w:tcPr>
            <w:tcBorders>
              <w:top w:color="000000" w:space="0" w:sz="6" w:val="single"/>
              <w:left w:color="000000" w:space="0" w:sz="6" w:val="single"/>
              <w:bottom w:color="000000" w:space="0" w:sz="6" w:val="single"/>
              <w:right w:color="000000" w:space="0" w:sz="6" w:val="single"/>
            </w:tcBorders>
            <w:shd w:fill="980000" w:val="clear"/>
            <w:tcMar>
              <w:top w:w="100.0" w:type="dxa"/>
              <w:left w:w="100.0" w:type="dxa"/>
              <w:bottom w:w="100.0" w:type="dxa"/>
              <w:right w:w="100.0" w:type="dxa"/>
            </w:tcMar>
            <w:vAlign w:val="top"/>
          </w:tcPr>
          <w:p w:rsidR="00000000" w:rsidDel="00000000" w:rsidP="00000000" w:rsidRDefault="00000000" w:rsidRPr="00000000" w14:paraId="0000299C">
            <w:pPr>
              <w:spacing w:line="276" w:lineRule="auto"/>
              <w:rPr>
                <w:b w:val="1"/>
                <w:color w:val="ffffff"/>
              </w:rPr>
            </w:pPr>
            <w:r w:rsidDel="00000000" w:rsidR="00000000" w:rsidRPr="00000000">
              <w:rPr>
                <w:b w:val="1"/>
                <w:color w:val="ffffff"/>
                <w:rtl w:val="0"/>
              </w:rPr>
              <w:t xml:space="preserve">Range of Values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9D">
            <w:pPr>
              <w:widowControl w:val="0"/>
              <w:spacing w:line="276" w:lineRule="auto"/>
              <w:rPr>
                <w:rFonts w:ascii="Consolas" w:cs="Consolas" w:eastAsia="Consolas" w:hAnsi="Consolas"/>
                <w:color w:val="38761d"/>
                <w:shd w:fill="d9ead3" w:val="clear"/>
              </w:rPr>
            </w:pPr>
            <w:r w:rsidDel="00000000" w:rsidR="00000000" w:rsidRPr="00000000">
              <w:rPr>
                <w:rtl w:val="0"/>
              </w:rPr>
              <w:t xml:space="preserve">Not Specified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9E">
            <w:pPr>
              <w:widowControl w:val="0"/>
              <w:spacing w:line="276" w:lineRule="auto"/>
              <w:rPr/>
            </w:pPr>
            <w:r w:rsidDel="00000000" w:rsidR="00000000" w:rsidRPr="00000000">
              <w:rPr>
                <w:rtl w:val="0"/>
              </w:rPr>
              <w:t xml:space="preserve">Not Specified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9F">
            <w:pPr>
              <w:widowControl w:val="0"/>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0">
            <w:pPr>
              <w:widowControl w:val="0"/>
              <w:spacing w:line="276" w:lineRule="auto"/>
              <w:rPr/>
            </w:pPr>
            <w:r w:rsidDel="00000000" w:rsidR="00000000" w:rsidRPr="00000000">
              <w:rP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1">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2">
            <w:pPr>
              <w:spacing w:line="276" w:lineRule="auto"/>
              <w:rPr/>
            </w:pPr>
            <w:r w:rsidDel="00000000" w:rsidR="00000000" w:rsidRPr="00000000">
              <w:rPr>
                <w:rtl w:val="0"/>
              </w:rPr>
              <w:t xml:space="preserve">0-4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3">
            <w:pPr>
              <w:widowControl w:val="0"/>
              <w:spacing w:line="276" w:lineRule="auto"/>
              <w:rPr/>
            </w:pPr>
            <w:r w:rsidDel="00000000" w:rsidR="00000000" w:rsidRPr="00000000">
              <w:rPr>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4">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5">
            <w:pPr>
              <w:spacing w:line="276" w:lineRule="auto"/>
              <w:rPr/>
            </w:pPr>
            <w:r w:rsidDel="00000000" w:rsidR="00000000" w:rsidRPr="00000000">
              <w:rPr>
                <w:rtl w:val="0"/>
              </w:rPr>
              <w:t xml:space="preserve">5-14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6">
            <w:pPr>
              <w:widowControl w:val="0"/>
              <w:spacing w:line="276" w:lineRule="auto"/>
              <w:rPr/>
            </w:pPr>
            <w:r w:rsidDel="00000000" w:rsidR="00000000" w:rsidRPr="00000000">
              <w:rPr>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7">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8">
            <w:pPr>
              <w:spacing w:line="276" w:lineRule="auto"/>
              <w:rPr/>
            </w:pPr>
            <w:r w:rsidDel="00000000" w:rsidR="00000000" w:rsidRPr="00000000">
              <w:rPr>
                <w:rtl w:val="0"/>
              </w:rPr>
              <w:t xml:space="preserve">15-24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9">
            <w:pPr>
              <w:widowControl w:val="0"/>
              <w:spacing w:line="276" w:lineRule="auto"/>
              <w:rPr/>
            </w:pPr>
            <w:r w:rsidDel="00000000" w:rsidR="00000000" w:rsidRPr="00000000">
              <w:rPr>
                <w:rtl w:val="0"/>
              </w:rPr>
              <w:t xml:space="preserve">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A">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B">
            <w:pPr>
              <w:spacing w:line="276" w:lineRule="auto"/>
              <w:rPr/>
            </w:pPr>
            <w:r w:rsidDel="00000000" w:rsidR="00000000" w:rsidRPr="00000000">
              <w:rPr>
                <w:rtl w:val="0"/>
              </w:rPr>
              <w:t xml:space="preserve">25-34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C">
            <w:pPr>
              <w:widowControl w:val="0"/>
              <w:spacing w:line="276" w:lineRule="auto"/>
              <w:rPr/>
            </w:pPr>
            <w:r w:rsidDel="00000000" w:rsidR="00000000" w:rsidRPr="00000000">
              <w:rPr>
                <w:rtl w:val="0"/>
              </w:rPr>
              <w:t xml:space="preserve">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D">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40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E">
            <w:pPr>
              <w:spacing w:line="276" w:lineRule="auto"/>
              <w:rPr/>
            </w:pPr>
            <w:r w:rsidDel="00000000" w:rsidR="00000000" w:rsidRPr="00000000">
              <w:rPr>
                <w:rtl w:val="0"/>
              </w:rPr>
              <w:t xml:space="preserve">35-44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AF">
            <w:pPr>
              <w:widowControl w:val="0"/>
              <w:spacing w:line="276" w:lineRule="auto"/>
              <w:rPr/>
            </w:pPr>
            <w:r w:rsidDel="00000000" w:rsidR="00000000" w:rsidRPr="00000000">
              <w:rPr>
                <w:rtl w:val="0"/>
              </w:rPr>
              <w:t xml:space="preserve">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0">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1">
            <w:pPr>
              <w:spacing w:line="276" w:lineRule="auto"/>
              <w:rPr/>
            </w:pPr>
            <w:r w:rsidDel="00000000" w:rsidR="00000000" w:rsidRPr="00000000">
              <w:rPr>
                <w:rtl w:val="0"/>
              </w:rPr>
              <w:t xml:space="preserve">45-54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2">
            <w:pPr>
              <w:widowControl w:val="0"/>
              <w:spacing w:line="276" w:lineRule="auto"/>
              <w:rPr/>
            </w:pPr>
            <w:r w:rsidDel="00000000" w:rsidR="00000000" w:rsidRPr="00000000">
              <w:rPr>
                <w:rtl w:val="0"/>
              </w:rPr>
              <w:t xml:space="preserve">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3">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60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4">
            <w:pPr>
              <w:spacing w:line="276" w:lineRule="auto"/>
              <w:rPr/>
            </w:pPr>
            <w:r w:rsidDel="00000000" w:rsidR="00000000" w:rsidRPr="00000000">
              <w:rPr>
                <w:rtl w:val="0"/>
              </w:rPr>
              <w:t xml:space="preserve">55-64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5">
            <w:pPr>
              <w:widowControl w:val="0"/>
              <w:spacing w:line="276" w:lineRule="auto"/>
              <w:rPr/>
            </w:pPr>
            <w:r w:rsidDel="00000000" w:rsidR="00000000" w:rsidRPr="00000000">
              <w:rPr>
                <w:rtl w:val="0"/>
              </w:rPr>
              <w:t xml:space="preserve">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6">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70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7">
            <w:pPr>
              <w:spacing w:line="276" w:lineRule="auto"/>
              <w:rPr/>
            </w:pPr>
            <w:r w:rsidDel="00000000" w:rsidR="00000000" w:rsidRPr="00000000">
              <w:rPr>
                <w:rtl w:val="0"/>
              </w:rPr>
              <w:t xml:space="preserve">65-74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8">
            <w:pPr>
              <w:widowControl w:val="0"/>
              <w:spacing w:line="276" w:lineRule="auto"/>
              <w:rPr/>
            </w:pPr>
            <w:r w:rsidDel="00000000" w:rsidR="00000000" w:rsidRPr="00000000">
              <w:rPr>
                <w:rtl w:val="0"/>
              </w:rPr>
              <w:t xml:space="preserve">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9">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80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A">
            <w:pPr>
              <w:spacing w:line="276" w:lineRule="auto"/>
              <w:rPr/>
            </w:pPr>
            <w:r w:rsidDel="00000000" w:rsidR="00000000" w:rsidRPr="00000000">
              <w:rPr>
                <w:rtl w:val="0"/>
              </w:rPr>
              <w:t xml:space="preserve">75-84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B">
            <w:pPr>
              <w:widowControl w:val="0"/>
              <w:spacing w:line="276" w:lineRule="auto"/>
              <w:rPr/>
            </w:pPr>
            <w:r w:rsidDel="00000000" w:rsidR="00000000" w:rsidRPr="00000000">
              <w:rPr>
                <w:rtl w:val="0"/>
              </w:rPr>
              <w:t xml:space="preserve">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C">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90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D">
            <w:pPr>
              <w:spacing w:line="276" w:lineRule="auto"/>
              <w:rPr/>
            </w:pPr>
            <w:r w:rsidDel="00000000" w:rsidR="00000000" w:rsidRPr="00000000">
              <w:rPr>
                <w:rtl w:val="0"/>
              </w:rPr>
              <w:t xml:space="preserve">85-94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E">
            <w:pPr>
              <w:widowControl w:val="0"/>
              <w:spacing w:line="276" w:lineRule="auto"/>
              <w:rPr/>
            </w:pPr>
            <w:r w:rsidDel="00000000" w:rsidR="00000000" w:rsidRPr="00000000">
              <w:rPr>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BF">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0">
            <w:pPr>
              <w:spacing w:line="276" w:lineRule="auto"/>
              <w:rPr/>
            </w:pPr>
            <w:r w:rsidDel="00000000" w:rsidR="00000000" w:rsidRPr="00000000">
              <w:rPr>
                <w:rtl w:val="0"/>
              </w:rPr>
              <w:t xml:space="preserve">95-100</w:t>
            </w:r>
          </w:p>
        </w:tc>
      </w:tr>
    </w:tbl>
    <w:p w:rsidR="00000000" w:rsidDel="00000000" w:rsidP="00000000" w:rsidRDefault="00000000" w:rsidRPr="00000000" w14:paraId="000029C1">
      <w:pPr>
        <w:spacing w:line="276" w:lineRule="auto"/>
        <w:rPr/>
      </w:pPr>
      <w:r w:rsidDel="00000000" w:rsidR="00000000" w:rsidRPr="00000000">
        <w:rPr>
          <w:rtl w:val="0"/>
        </w:rPr>
      </w:r>
    </w:p>
    <w:p w:rsidR="00000000" w:rsidDel="00000000" w:rsidP="00000000" w:rsidRDefault="00000000" w:rsidRPr="00000000" w14:paraId="000029C2">
      <w:pPr>
        <w:spacing w:line="276" w:lineRule="auto"/>
        <w:rPr/>
      </w:pPr>
      <w:r w:rsidDel="00000000" w:rsidR="00000000" w:rsidRPr="00000000">
        <w:rPr>
          <w:rtl w:val="0"/>
        </w:rPr>
      </w:r>
    </w:p>
    <w:tbl>
      <w:tblPr>
        <w:tblStyle w:val="Table144"/>
        <w:tblW w:w="92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900"/>
        <w:gridCol w:w="2595"/>
        <w:gridCol w:w="2775"/>
        <w:tblGridChange w:id="0">
          <w:tblGrid>
            <w:gridCol w:w="3900"/>
            <w:gridCol w:w="2595"/>
            <w:gridCol w:w="2775"/>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C3">
            <w:pPr>
              <w:spacing w:line="276" w:lineRule="auto"/>
              <w:rPr>
                <w:b w:val="1"/>
                <w:color w:val="ffffff"/>
                <w:shd w:fill="073763" w:val="clear"/>
              </w:rPr>
            </w:pPr>
            <w:r w:rsidDel="00000000" w:rsidR="00000000" w:rsidRPr="00000000">
              <w:rPr>
                <w:b w:val="1"/>
                <w:color w:val="ffffff"/>
                <w:shd w:fill="073763" w:val="clear"/>
                <w:rtl w:val="0"/>
              </w:rPr>
              <w:t xml:space="preserve">Admiralty Credibility</w:t>
            </w:r>
            <w:r w:rsidDel="00000000" w:rsidR="00000000" w:rsidRPr="00000000">
              <w:rPr>
                <w:b w:val="1"/>
                <w:color w:val="ffffff"/>
                <w:shd w:fill="073763" w:val="clear"/>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C4">
            <w:pPr>
              <w:spacing w:line="276" w:lineRule="auto"/>
              <w:rPr>
                <w:b w:val="1"/>
                <w:color w:val="ffffff"/>
                <w:shd w:fill="073763" w:val="clear"/>
              </w:rPr>
            </w:pPr>
            <w:r w:rsidDel="00000000" w:rsidR="00000000" w:rsidRPr="00000000">
              <w:rPr>
                <w:b w:val="1"/>
                <w:color w:val="ffffff"/>
                <w:shd w:fill="073763" w:val="clear"/>
                <w:rtl w:val="0"/>
              </w:rPr>
              <w:t xml:space="preserve">STIX Confidence Value</w:t>
            </w:r>
          </w:p>
        </w:tc>
        <w:tc>
          <w:tcPr>
            <w:tcBorders>
              <w:top w:color="000000" w:space="0" w:sz="6" w:val="single"/>
              <w:left w:color="000000" w:space="0" w:sz="6" w:val="single"/>
              <w:bottom w:color="000000" w:space="0" w:sz="6" w:val="single"/>
              <w:right w:color="000000" w:space="0" w:sz="6" w:val="single"/>
            </w:tcBorders>
            <w:shd w:fill="980000" w:val="clear"/>
            <w:tcMar>
              <w:top w:w="100.0" w:type="dxa"/>
              <w:left w:w="100.0" w:type="dxa"/>
              <w:bottom w:w="100.0" w:type="dxa"/>
              <w:right w:w="100.0" w:type="dxa"/>
            </w:tcMar>
            <w:vAlign w:val="top"/>
          </w:tcPr>
          <w:p w:rsidR="00000000" w:rsidDel="00000000" w:rsidP="00000000" w:rsidRDefault="00000000" w:rsidRPr="00000000" w14:paraId="000029C5">
            <w:pPr>
              <w:spacing w:line="276" w:lineRule="auto"/>
              <w:rPr>
                <w:b w:val="1"/>
                <w:color w:val="ffffff"/>
              </w:rPr>
            </w:pPr>
            <w:r w:rsidDel="00000000" w:rsidR="00000000" w:rsidRPr="00000000">
              <w:rPr>
                <w:b w:val="1"/>
                <w:color w:val="ffffff"/>
                <w:rtl w:val="0"/>
              </w:rPr>
              <w:t xml:space="preserve">Range of Values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6">
            <w:pPr>
              <w:widowControl w:val="0"/>
              <w:spacing w:line="276" w:lineRule="auto"/>
              <w:rPr/>
            </w:pPr>
            <w:r w:rsidDel="00000000" w:rsidR="00000000" w:rsidRPr="00000000">
              <w:rPr>
                <w:rtl w:val="0"/>
              </w:rPr>
              <w:t xml:space="preserve">6 - Truth cannot be judged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7">
            <w:pPr>
              <w:widowControl w:val="0"/>
              <w:spacing w:line="276" w:lineRule="auto"/>
              <w:rPr/>
            </w:pPr>
            <w:r w:rsidDel="00000000" w:rsidR="00000000" w:rsidRPr="00000000">
              <w:rPr>
                <w:rtl w:val="0"/>
              </w:rPr>
              <w:t xml:space="preserve">Not Specified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8">
            <w:pPr>
              <w:widowControl w:val="0"/>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9">
            <w:pPr>
              <w:widowControl w:val="0"/>
              <w:spacing w:line="276" w:lineRule="auto"/>
              <w:rPr/>
            </w:pPr>
            <w:r w:rsidDel="00000000" w:rsidR="00000000" w:rsidRPr="00000000">
              <w:rPr>
                <w:rtl w:val="0"/>
              </w:rPr>
              <w:t xml:space="preserve">5 - Improbable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A">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B">
            <w:pPr>
              <w:spacing w:line="276" w:lineRule="auto"/>
              <w:rPr/>
            </w:pPr>
            <w:r w:rsidDel="00000000" w:rsidR="00000000" w:rsidRPr="00000000">
              <w:rPr>
                <w:rtl w:val="0"/>
              </w:rPr>
              <w:t xml:space="preserve">0-19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C">
            <w:pPr>
              <w:widowControl w:val="0"/>
              <w:spacing w:line="276" w:lineRule="auto"/>
              <w:rPr/>
            </w:pPr>
            <w:r w:rsidDel="00000000" w:rsidR="00000000" w:rsidRPr="00000000">
              <w:rPr>
                <w:rtl w:val="0"/>
              </w:rPr>
              <w:t xml:space="preserve">4 - Doubtful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D">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E">
            <w:pPr>
              <w:spacing w:line="276" w:lineRule="auto"/>
              <w:rPr/>
            </w:pPr>
            <w:r w:rsidDel="00000000" w:rsidR="00000000" w:rsidRPr="00000000">
              <w:rPr>
                <w:rtl w:val="0"/>
              </w:rPr>
              <w:t xml:space="preserve">20-39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CF">
            <w:pPr>
              <w:widowControl w:val="0"/>
              <w:spacing w:line="276" w:lineRule="auto"/>
              <w:rPr/>
            </w:pPr>
            <w:r w:rsidDel="00000000" w:rsidR="00000000" w:rsidRPr="00000000">
              <w:rPr>
                <w:rtl w:val="0"/>
              </w:rPr>
              <w:t xml:space="preserve">3 - Possibly True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0">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1">
            <w:pPr>
              <w:spacing w:line="276" w:lineRule="auto"/>
              <w:rPr/>
            </w:pPr>
            <w:r w:rsidDel="00000000" w:rsidR="00000000" w:rsidRPr="00000000">
              <w:rPr>
                <w:rtl w:val="0"/>
              </w:rPr>
              <w:t xml:space="preserve">40-59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2">
            <w:pPr>
              <w:widowControl w:val="0"/>
              <w:spacing w:line="276" w:lineRule="auto"/>
              <w:rPr/>
            </w:pPr>
            <w:r w:rsidDel="00000000" w:rsidR="00000000" w:rsidRPr="00000000">
              <w:rPr>
                <w:rtl w:val="0"/>
              </w:rPr>
              <w:t xml:space="preserve">2 - Probably True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3">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70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4">
            <w:pPr>
              <w:spacing w:line="276" w:lineRule="auto"/>
              <w:rPr/>
            </w:pPr>
            <w:r w:rsidDel="00000000" w:rsidR="00000000" w:rsidRPr="00000000">
              <w:rPr>
                <w:rtl w:val="0"/>
              </w:rPr>
              <w:t xml:space="preserve">60-79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5">
            <w:pPr>
              <w:widowControl w:val="0"/>
              <w:spacing w:line="276" w:lineRule="auto"/>
              <w:rPr/>
            </w:pPr>
            <w:r w:rsidDel="00000000" w:rsidR="00000000" w:rsidRPr="00000000">
              <w:rPr>
                <w:rtl w:val="0"/>
              </w:rPr>
              <w:t xml:space="preserve">1 - Confirmed by other sources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6">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90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7">
            <w:pPr>
              <w:spacing w:line="276" w:lineRule="auto"/>
              <w:rPr/>
            </w:pPr>
            <w:r w:rsidDel="00000000" w:rsidR="00000000" w:rsidRPr="00000000">
              <w:rPr>
                <w:rtl w:val="0"/>
              </w:rPr>
              <w:t xml:space="preserve">80-100</w:t>
            </w:r>
          </w:p>
        </w:tc>
      </w:tr>
    </w:tbl>
    <w:p w:rsidR="00000000" w:rsidDel="00000000" w:rsidP="00000000" w:rsidRDefault="00000000" w:rsidRPr="00000000" w14:paraId="000029D8">
      <w:pPr>
        <w:spacing w:line="276" w:lineRule="auto"/>
        <w:rPr/>
      </w:pPr>
      <w:r w:rsidDel="00000000" w:rsidR="00000000" w:rsidRPr="00000000">
        <w:rPr>
          <w:rtl w:val="0"/>
        </w:rPr>
        <w:t xml:space="preserve">*Admiralty Credibility [</w:t>
      </w:r>
      <w:hyperlink w:anchor="kix.xwhp94i5g2a3">
        <w:r w:rsidDel="00000000" w:rsidR="00000000" w:rsidRPr="00000000">
          <w:rPr>
            <w:color w:val="1155cc"/>
            <w:u w:val="single"/>
            <w:rtl w:val="0"/>
          </w:rPr>
          <w:t xml:space="preserve">FM 2-22.3</w:t>
        </w:r>
      </w:hyperlink>
      <w:r w:rsidDel="00000000" w:rsidR="00000000" w:rsidRPr="00000000">
        <w:rPr>
          <w:rtl w:val="0"/>
        </w:rPr>
        <w:t xml:space="preserve">]</w:t>
      </w:r>
    </w:p>
    <w:p w:rsidR="00000000" w:rsidDel="00000000" w:rsidP="00000000" w:rsidRDefault="00000000" w:rsidRPr="00000000" w14:paraId="000029D9">
      <w:pPr>
        <w:spacing w:line="276" w:lineRule="auto"/>
        <w:rPr/>
      </w:pPr>
      <w:r w:rsidDel="00000000" w:rsidR="00000000" w:rsidRPr="00000000">
        <w:rPr>
          <w:rtl w:val="0"/>
        </w:rPr>
      </w:r>
    </w:p>
    <w:tbl>
      <w:tblPr>
        <w:tblStyle w:val="Table145"/>
        <w:tblW w:w="93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35"/>
        <w:gridCol w:w="2490"/>
        <w:gridCol w:w="2490"/>
        <w:tblGridChange w:id="0">
          <w:tblGrid>
            <w:gridCol w:w="4335"/>
            <w:gridCol w:w="2490"/>
            <w:gridCol w:w="2490"/>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DA">
            <w:pPr>
              <w:spacing w:line="276" w:lineRule="auto"/>
              <w:rPr>
                <w:b w:val="1"/>
                <w:color w:val="ffffff"/>
                <w:shd w:fill="073763" w:val="clear"/>
              </w:rPr>
            </w:pPr>
            <w:r w:rsidDel="00000000" w:rsidR="00000000" w:rsidRPr="00000000">
              <w:rPr>
                <w:b w:val="1"/>
                <w:color w:val="ffffff"/>
                <w:shd w:fill="073763" w:val="clear"/>
                <w:rtl w:val="0"/>
              </w:rPr>
              <w:t xml:space="preserve">WEP</w:t>
            </w:r>
            <w:r w:rsidDel="00000000" w:rsidR="00000000" w:rsidRPr="00000000">
              <w:rPr>
                <w:b w:val="1"/>
                <w:color w:val="ffffff"/>
                <w:shd w:fill="073763" w:val="clear"/>
                <w:rtl w:val="0"/>
              </w:rPr>
              <w:t xml:space="preserv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DB">
            <w:pPr>
              <w:spacing w:line="276" w:lineRule="auto"/>
              <w:rPr>
                <w:b w:val="1"/>
                <w:color w:val="ffffff"/>
                <w:shd w:fill="073763" w:val="clear"/>
              </w:rPr>
            </w:pPr>
            <w:r w:rsidDel="00000000" w:rsidR="00000000" w:rsidRPr="00000000">
              <w:rPr>
                <w:b w:val="1"/>
                <w:color w:val="ffffff"/>
                <w:shd w:fill="073763" w:val="clear"/>
                <w:rtl w:val="0"/>
              </w:rPr>
              <w:t xml:space="preserve">STIX Confidence Value</w:t>
            </w:r>
          </w:p>
        </w:tc>
        <w:tc>
          <w:tcPr>
            <w:tcBorders>
              <w:top w:color="000000" w:space="0" w:sz="6" w:val="single"/>
              <w:left w:color="000000" w:space="0" w:sz="6" w:val="single"/>
              <w:bottom w:color="000000" w:space="0" w:sz="6" w:val="single"/>
              <w:right w:color="000000" w:space="0" w:sz="6" w:val="single"/>
            </w:tcBorders>
            <w:shd w:fill="980000" w:val="clear"/>
            <w:tcMar>
              <w:top w:w="100.0" w:type="dxa"/>
              <w:left w:w="100.0" w:type="dxa"/>
              <w:bottom w:w="100.0" w:type="dxa"/>
              <w:right w:w="100.0" w:type="dxa"/>
            </w:tcMar>
            <w:vAlign w:val="top"/>
          </w:tcPr>
          <w:p w:rsidR="00000000" w:rsidDel="00000000" w:rsidP="00000000" w:rsidRDefault="00000000" w:rsidRPr="00000000" w14:paraId="000029DC">
            <w:pPr>
              <w:spacing w:line="276" w:lineRule="auto"/>
              <w:rPr>
                <w:b w:val="1"/>
                <w:color w:val="ffffff"/>
              </w:rPr>
            </w:pPr>
            <w:r w:rsidDel="00000000" w:rsidR="00000000" w:rsidRPr="00000000">
              <w:rPr>
                <w:b w:val="1"/>
                <w:color w:val="ffffff"/>
                <w:rtl w:val="0"/>
              </w:rPr>
              <w:t xml:space="preserve">Range of Values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D">
            <w:pPr>
              <w:widowControl w:val="0"/>
              <w:spacing w:line="276" w:lineRule="auto"/>
              <w:rPr>
                <w:color w:val="38761d"/>
                <w:shd w:fill="d9ead3" w:val="clear"/>
              </w:rPr>
            </w:pPr>
            <w:r w:rsidDel="00000000" w:rsidR="00000000" w:rsidRPr="00000000">
              <w:rPr>
                <w:rtl w:val="0"/>
              </w:rPr>
              <w:t xml:space="preserve">Not Specified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E">
            <w:pPr>
              <w:widowControl w:val="0"/>
              <w:spacing w:line="276" w:lineRule="auto"/>
              <w:rPr/>
            </w:pPr>
            <w:r w:rsidDel="00000000" w:rsidR="00000000" w:rsidRPr="00000000">
              <w:rPr>
                <w:rtl w:val="0"/>
              </w:rPr>
              <w:t xml:space="preserve">Not Specified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DF">
            <w:pPr>
              <w:widowControl w:val="0"/>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0">
            <w:pPr>
              <w:widowControl w:val="0"/>
              <w:spacing w:line="276" w:lineRule="auto"/>
              <w:rPr/>
            </w:pPr>
            <w:r w:rsidDel="00000000" w:rsidR="00000000" w:rsidRPr="00000000">
              <w:rPr>
                <w:rtl w:val="0"/>
              </w:rPr>
              <w:t xml:space="preserve">Impossible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1">
            <w:pPr>
              <w:widowControl w:val="0"/>
              <w:spacing w:line="276" w:lineRule="auto"/>
              <w:rPr>
                <w:color w:val="073763"/>
                <w:shd w:fill="cfe2f3" w:val="clear"/>
              </w:rPr>
            </w:pPr>
            <w:r w:rsidDel="00000000" w:rsidR="00000000" w:rsidRPr="00000000">
              <w:rPr>
                <w:rFonts w:ascii="Consolas" w:cs="Consolas" w:eastAsia="Consolas" w:hAnsi="Consolas"/>
                <w:color w:val="073763"/>
                <w:shd w:fill="cfe2f3" w:val="clear"/>
                <w:rtl w:val="0"/>
              </w:rPr>
              <w:t xml:space="preserve">0</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2">
            <w:pPr>
              <w:widowControl w:val="0"/>
              <w:spacing w:line="276" w:lineRule="auto"/>
              <w:rPr/>
            </w:pPr>
            <w:r w:rsidDel="00000000" w:rsidR="00000000" w:rsidRPr="00000000">
              <w:rPr>
                <w:rtl w:val="0"/>
              </w:rPr>
              <w:t xml:space="preserve">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3">
            <w:pPr>
              <w:widowControl w:val="0"/>
              <w:spacing w:line="276" w:lineRule="auto"/>
              <w:rPr/>
            </w:pPr>
            <w:r w:rsidDel="00000000" w:rsidR="00000000" w:rsidRPr="00000000">
              <w:rPr>
                <w:rtl w:val="0"/>
              </w:rPr>
              <w:t xml:space="preserve">Highly Unlikely/Almost Certainly Not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4">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5">
            <w:pPr>
              <w:widowControl w:val="0"/>
              <w:spacing w:line="276" w:lineRule="auto"/>
              <w:rPr/>
            </w:pPr>
            <w:r w:rsidDel="00000000" w:rsidR="00000000" w:rsidRPr="00000000">
              <w:rPr>
                <w:rtl w:val="0"/>
              </w:rPr>
              <w:t xml:space="preserve">1-19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6">
            <w:pPr>
              <w:widowControl w:val="0"/>
              <w:spacing w:line="276" w:lineRule="auto"/>
              <w:rPr/>
            </w:pPr>
            <w:r w:rsidDel="00000000" w:rsidR="00000000" w:rsidRPr="00000000">
              <w:rPr>
                <w:rtl w:val="0"/>
              </w:rPr>
              <w:t xml:space="preserve">Unlikely/Probably Not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7">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8">
            <w:pPr>
              <w:spacing w:line="276" w:lineRule="auto"/>
              <w:rPr/>
            </w:pPr>
            <w:r w:rsidDel="00000000" w:rsidR="00000000" w:rsidRPr="00000000">
              <w:rPr>
                <w:rtl w:val="0"/>
              </w:rPr>
              <w:t xml:space="preserve">20-39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9">
            <w:pPr>
              <w:widowControl w:val="0"/>
              <w:spacing w:line="276" w:lineRule="auto"/>
              <w:rPr/>
            </w:pPr>
            <w:r w:rsidDel="00000000" w:rsidR="00000000" w:rsidRPr="00000000">
              <w:rPr>
                <w:rtl w:val="0"/>
              </w:rPr>
              <w:t xml:space="preserve">Even Chance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A">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B">
            <w:pPr>
              <w:spacing w:line="276" w:lineRule="auto"/>
              <w:rPr/>
            </w:pPr>
            <w:r w:rsidDel="00000000" w:rsidR="00000000" w:rsidRPr="00000000">
              <w:rPr>
                <w:rtl w:val="0"/>
              </w:rPr>
              <w:t xml:space="preserve">40-59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C">
            <w:pPr>
              <w:widowControl w:val="0"/>
              <w:spacing w:line="276" w:lineRule="auto"/>
              <w:rPr/>
            </w:pPr>
            <w:r w:rsidDel="00000000" w:rsidR="00000000" w:rsidRPr="00000000">
              <w:rPr>
                <w:rtl w:val="0"/>
              </w:rPr>
              <w:t xml:space="preserve">Likely/Probable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D">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70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E">
            <w:pPr>
              <w:spacing w:line="276" w:lineRule="auto"/>
              <w:rPr/>
            </w:pPr>
            <w:r w:rsidDel="00000000" w:rsidR="00000000" w:rsidRPr="00000000">
              <w:rPr>
                <w:rtl w:val="0"/>
              </w:rPr>
              <w:t xml:space="preserve">60-79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EF">
            <w:pPr>
              <w:widowControl w:val="0"/>
              <w:spacing w:line="276" w:lineRule="auto"/>
              <w:rPr/>
            </w:pPr>
            <w:r w:rsidDel="00000000" w:rsidR="00000000" w:rsidRPr="00000000">
              <w:rPr>
                <w:rtl w:val="0"/>
              </w:rPr>
              <w:t xml:space="preserve">Highly likely/Almost Certain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0">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90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1">
            <w:pPr>
              <w:spacing w:line="276" w:lineRule="auto"/>
              <w:rPr/>
            </w:pPr>
            <w:r w:rsidDel="00000000" w:rsidR="00000000" w:rsidRPr="00000000">
              <w:rPr>
                <w:rtl w:val="0"/>
              </w:rPr>
              <w:t xml:space="preserve">80-99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2">
            <w:pPr>
              <w:widowControl w:val="0"/>
              <w:spacing w:line="276" w:lineRule="auto"/>
              <w:rPr/>
            </w:pPr>
            <w:r w:rsidDel="00000000" w:rsidR="00000000" w:rsidRPr="00000000">
              <w:rPr>
                <w:rtl w:val="0"/>
              </w:rPr>
              <w:t xml:space="preserve">Certain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3">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4">
            <w:pPr>
              <w:spacing w:line="276" w:lineRule="auto"/>
              <w:rPr/>
            </w:pPr>
            <w:r w:rsidDel="00000000" w:rsidR="00000000" w:rsidRPr="00000000">
              <w:rPr>
                <w:rtl w:val="0"/>
              </w:rPr>
              <w:t xml:space="preserve">100</w:t>
            </w:r>
          </w:p>
        </w:tc>
      </w:tr>
    </w:tbl>
    <w:p w:rsidR="00000000" w:rsidDel="00000000" w:rsidP="00000000" w:rsidRDefault="00000000" w:rsidRPr="00000000" w14:paraId="000029F5">
      <w:pPr>
        <w:spacing w:line="276" w:lineRule="auto"/>
        <w:rPr/>
      </w:pPr>
      <w:r w:rsidDel="00000000" w:rsidR="00000000" w:rsidRPr="00000000">
        <w:rPr>
          <w:rtl w:val="0"/>
        </w:rPr>
        <w:t xml:space="preserve">* Words of Estimative Probability (WEP) [</w:t>
      </w:r>
      <w:hyperlink w:anchor="kix.u4y4g18u7bxp">
        <w:r w:rsidDel="00000000" w:rsidR="00000000" w:rsidRPr="00000000">
          <w:rPr>
            <w:color w:val="1155cc"/>
            <w:u w:val="single"/>
            <w:rtl w:val="0"/>
          </w:rPr>
          <w:t xml:space="preserve">WEP</w:t>
        </w:r>
      </w:hyperlink>
      <w:r w:rsidDel="00000000" w:rsidR="00000000" w:rsidRPr="00000000">
        <w:rPr>
          <w:rtl w:val="0"/>
        </w:rPr>
        <w:t xml:space="preserve">]</w:t>
      </w:r>
    </w:p>
    <w:p w:rsidR="00000000" w:rsidDel="00000000" w:rsidP="00000000" w:rsidRDefault="00000000" w:rsidRPr="00000000" w14:paraId="000029F6">
      <w:pPr>
        <w:spacing w:line="276" w:lineRule="auto"/>
        <w:rPr/>
      </w:pPr>
      <w:r w:rsidDel="00000000" w:rsidR="00000000" w:rsidRPr="00000000">
        <w:rPr>
          <w:rtl w:val="0"/>
        </w:rPr>
      </w:r>
    </w:p>
    <w:tbl>
      <w:tblPr>
        <w:tblStyle w:val="Table146"/>
        <w:tblW w:w="931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35"/>
        <w:gridCol w:w="2490"/>
        <w:gridCol w:w="2490"/>
        <w:tblGridChange w:id="0">
          <w:tblGrid>
            <w:gridCol w:w="4335"/>
            <w:gridCol w:w="2490"/>
            <w:gridCol w:w="2490"/>
          </w:tblGrid>
        </w:tblGridChange>
      </w:tblGrid>
      <w:tr>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F7">
            <w:pPr>
              <w:spacing w:line="276" w:lineRule="auto"/>
              <w:rPr>
                <w:b w:val="1"/>
                <w:color w:val="ffffff"/>
                <w:shd w:fill="073763" w:val="clear"/>
              </w:rPr>
            </w:pPr>
            <w:r w:rsidDel="00000000" w:rsidR="00000000" w:rsidRPr="00000000">
              <w:rPr>
                <w:b w:val="1"/>
                <w:color w:val="ffffff"/>
                <w:shd w:fill="073763" w:val="clear"/>
                <w:rtl w:val="0"/>
              </w:rPr>
              <w:t xml:space="preserve">DNI Scal</w:t>
            </w:r>
            <w:r w:rsidDel="00000000" w:rsidR="00000000" w:rsidRPr="00000000">
              <w:rPr>
                <w:b w:val="1"/>
                <w:color w:val="ffffff"/>
                <w:shd w:fill="073763" w:val="clear"/>
                <w:rtl w:val="0"/>
              </w:rPr>
              <w:t xml:space="preserve">e*</w:t>
            </w:r>
          </w:p>
        </w:tc>
        <w:tc>
          <w:tcPr>
            <w:tcBorders>
              <w:top w:color="000000" w:space="0" w:sz="6" w:val="single"/>
              <w:left w:color="000000" w:space="0" w:sz="6" w:val="single"/>
              <w:bottom w:color="000000" w:space="0" w:sz="6" w:val="single"/>
              <w:right w:color="000000" w:space="0" w:sz="6" w:val="single"/>
            </w:tcBorders>
            <w:shd w:fill="073763" w:val="clear"/>
            <w:tcMar>
              <w:top w:w="100.0" w:type="dxa"/>
              <w:left w:w="100.0" w:type="dxa"/>
              <w:bottom w:w="100.0" w:type="dxa"/>
              <w:right w:w="100.0" w:type="dxa"/>
            </w:tcMar>
            <w:vAlign w:val="top"/>
          </w:tcPr>
          <w:p w:rsidR="00000000" w:rsidDel="00000000" w:rsidP="00000000" w:rsidRDefault="00000000" w:rsidRPr="00000000" w14:paraId="000029F8">
            <w:pPr>
              <w:spacing w:line="276" w:lineRule="auto"/>
              <w:rPr>
                <w:b w:val="1"/>
                <w:color w:val="ffffff"/>
                <w:shd w:fill="073763" w:val="clear"/>
              </w:rPr>
            </w:pPr>
            <w:r w:rsidDel="00000000" w:rsidR="00000000" w:rsidRPr="00000000">
              <w:rPr>
                <w:b w:val="1"/>
                <w:color w:val="ffffff"/>
                <w:shd w:fill="073763" w:val="clear"/>
                <w:rtl w:val="0"/>
              </w:rPr>
              <w:t xml:space="preserve">STIX Confidence Value</w:t>
            </w:r>
          </w:p>
        </w:tc>
        <w:tc>
          <w:tcPr>
            <w:tcBorders>
              <w:top w:color="000000" w:space="0" w:sz="6" w:val="single"/>
              <w:left w:color="000000" w:space="0" w:sz="6" w:val="single"/>
              <w:bottom w:color="000000" w:space="0" w:sz="6" w:val="single"/>
              <w:right w:color="000000" w:space="0" w:sz="6" w:val="single"/>
            </w:tcBorders>
            <w:shd w:fill="980000" w:val="clear"/>
            <w:tcMar>
              <w:top w:w="100.0" w:type="dxa"/>
              <w:left w:w="100.0" w:type="dxa"/>
              <w:bottom w:w="100.0" w:type="dxa"/>
              <w:right w:w="100.0" w:type="dxa"/>
            </w:tcMar>
            <w:vAlign w:val="top"/>
          </w:tcPr>
          <w:p w:rsidR="00000000" w:rsidDel="00000000" w:rsidP="00000000" w:rsidRDefault="00000000" w:rsidRPr="00000000" w14:paraId="000029F9">
            <w:pPr>
              <w:spacing w:line="276" w:lineRule="auto"/>
              <w:rPr>
                <w:b w:val="1"/>
                <w:color w:val="ffffff"/>
              </w:rPr>
            </w:pPr>
            <w:r w:rsidDel="00000000" w:rsidR="00000000" w:rsidRPr="00000000">
              <w:rPr>
                <w:b w:val="1"/>
                <w:color w:val="ffffff"/>
                <w:rtl w:val="0"/>
              </w:rPr>
              <w:t xml:space="preserve">Range of Values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A">
            <w:pPr>
              <w:widowControl w:val="0"/>
              <w:spacing w:line="276" w:lineRule="auto"/>
              <w:rPr>
                <w:color w:val="38761d"/>
                <w:shd w:fill="d9ead3" w:val="clear"/>
              </w:rPr>
            </w:pPr>
            <w:r w:rsidDel="00000000" w:rsidR="00000000" w:rsidRPr="00000000">
              <w:rPr>
                <w:rtl w:val="0"/>
              </w:rPr>
              <w:t xml:space="preserve">Not Specified</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B">
            <w:pPr>
              <w:widowControl w:val="0"/>
              <w:spacing w:line="276" w:lineRule="auto"/>
              <w:rPr/>
            </w:pPr>
            <w:r w:rsidDel="00000000" w:rsidR="00000000" w:rsidRPr="00000000">
              <w:rPr>
                <w:rtl w:val="0"/>
              </w:rPr>
              <w:t xml:space="preserve">Not Specified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C">
            <w:pPr>
              <w:widowControl w:val="0"/>
              <w:spacing w:line="276" w:lineRule="auto"/>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D">
            <w:pPr>
              <w:widowControl w:val="0"/>
              <w:spacing w:line="276" w:lineRule="auto"/>
              <w:rPr/>
            </w:pPr>
            <w:r w:rsidDel="00000000" w:rsidR="00000000" w:rsidRPr="00000000">
              <w:rPr>
                <w:rtl w:val="0"/>
              </w:rPr>
              <w:t xml:space="preserve">Almost No Chance / Remote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E">
            <w:pPr>
              <w:widowControl w:val="0"/>
              <w:spacing w:line="276" w:lineRule="auto"/>
              <w:rPr>
                <w:color w:val="073763"/>
                <w:shd w:fill="cfe2f3" w:val="clear"/>
              </w:rPr>
            </w:pPr>
            <w:r w:rsidDel="00000000" w:rsidR="00000000" w:rsidRPr="00000000">
              <w:rPr>
                <w:rFonts w:ascii="Consolas" w:cs="Consolas" w:eastAsia="Consolas" w:hAnsi="Consolas"/>
                <w:color w:val="073763"/>
                <w:shd w:fill="cfe2f3" w:val="clear"/>
                <w:rtl w:val="0"/>
              </w:rPr>
              <w:t xml:space="preserve">5</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9FF">
            <w:pPr>
              <w:widowControl w:val="0"/>
              <w:spacing w:line="276" w:lineRule="auto"/>
              <w:rPr/>
            </w:pPr>
            <w:r w:rsidDel="00000000" w:rsidR="00000000" w:rsidRPr="00000000">
              <w:rPr>
                <w:rtl w:val="0"/>
              </w:rPr>
              <w:t xml:space="preserve">0-9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0">
            <w:pPr>
              <w:widowControl w:val="0"/>
              <w:spacing w:line="276" w:lineRule="auto"/>
              <w:rPr/>
            </w:pPr>
            <w:r w:rsidDel="00000000" w:rsidR="00000000" w:rsidRPr="00000000">
              <w:rPr>
                <w:rtl w:val="0"/>
              </w:rPr>
              <w:t xml:space="preserve">Very Unlikely / Highly Improbable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1">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2">
            <w:pPr>
              <w:widowControl w:val="0"/>
              <w:spacing w:line="276" w:lineRule="auto"/>
              <w:rPr/>
            </w:pPr>
            <w:r w:rsidDel="00000000" w:rsidR="00000000" w:rsidRPr="00000000">
              <w:rPr>
                <w:rtl w:val="0"/>
              </w:rPr>
              <w:t xml:space="preserve">10-19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3">
            <w:pPr>
              <w:widowControl w:val="0"/>
              <w:spacing w:line="276" w:lineRule="auto"/>
              <w:rPr/>
            </w:pPr>
            <w:r w:rsidDel="00000000" w:rsidR="00000000" w:rsidRPr="00000000">
              <w:rPr>
                <w:rtl w:val="0"/>
              </w:rPr>
              <w:t xml:space="preserve">Unlikely / Improbable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4">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5">
            <w:pPr>
              <w:spacing w:line="276" w:lineRule="auto"/>
              <w:rPr/>
            </w:pPr>
            <w:r w:rsidDel="00000000" w:rsidR="00000000" w:rsidRPr="00000000">
              <w:rPr>
                <w:rtl w:val="0"/>
              </w:rPr>
              <w:t xml:space="preserve">20-39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6">
            <w:pPr>
              <w:widowControl w:val="0"/>
              <w:spacing w:line="276" w:lineRule="auto"/>
              <w:rPr/>
            </w:pPr>
            <w:r w:rsidDel="00000000" w:rsidR="00000000" w:rsidRPr="00000000">
              <w:rPr>
                <w:rtl w:val="0"/>
              </w:rPr>
              <w:t xml:space="preserve">Roughly Even Chance / Roughly Even Odds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7">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8">
            <w:pPr>
              <w:spacing w:line="276" w:lineRule="auto"/>
              <w:rPr/>
            </w:pPr>
            <w:r w:rsidDel="00000000" w:rsidR="00000000" w:rsidRPr="00000000">
              <w:rPr>
                <w:rtl w:val="0"/>
              </w:rPr>
              <w:t xml:space="preserve">40-59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9">
            <w:pPr>
              <w:widowControl w:val="0"/>
              <w:spacing w:line="276" w:lineRule="auto"/>
              <w:rPr/>
            </w:pPr>
            <w:r w:rsidDel="00000000" w:rsidR="00000000" w:rsidRPr="00000000">
              <w:rPr>
                <w:rtl w:val="0"/>
              </w:rPr>
              <w:t xml:space="preserve">Likely / 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A">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70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B">
            <w:pPr>
              <w:spacing w:line="276" w:lineRule="auto"/>
              <w:rPr/>
            </w:pPr>
            <w:r w:rsidDel="00000000" w:rsidR="00000000" w:rsidRPr="00000000">
              <w:rPr>
                <w:rtl w:val="0"/>
              </w:rPr>
              <w:t xml:space="preserve">60-79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C">
            <w:pPr>
              <w:widowControl w:val="0"/>
              <w:spacing w:line="276" w:lineRule="auto"/>
              <w:rPr/>
            </w:pPr>
            <w:r w:rsidDel="00000000" w:rsidR="00000000" w:rsidRPr="00000000">
              <w:rPr>
                <w:rtl w:val="0"/>
              </w:rPr>
              <w:t xml:space="preserve">Very Likely / Highly Probable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D">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85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E">
            <w:pPr>
              <w:spacing w:line="276" w:lineRule="auto"/>
              <w:rPr/>
            </w:pPr>
            <w:r w:rsidDel="00000000" w:rsidR="00000000" w:rsidRPr="00000000">
              <w:rPr>
                <w:rtl w:val="0"/>
              </w:rPr>
              <w:t xml:space="preserve">80-89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0F">
            <w:pPr>
              <w:widowControl w:val="0"/>
              <w:spacing w:line="276" w:lineRule="auto"/>
              <w:rPr>
                <w:rFonts w:ascii="Consolas" w:cs="Consolas" w:eastAsia="Consolas" w:hAnsi="Consolas"/>
              </w:rPr>
            </w:pPr>
            <w:r w:rsidDel="00000000" w:rsidR="00000000" w:rsidRPr="00000000">
              <w:rPr>
                <w:rFonts w:ascii="Consolas" w:cs="Consolas" w:eastAsia="Consolas" w:hAnsi="Consolas"/>
                <w:rtl w:val="0"/>
              </w:rPr>
              <w:t xml:space="preserve">Almost Certain / Nearly Certain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10">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95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11">
            <w:pPr>
              <w:spacing w:line="276" w:lineRule="auto"/>
              <w:rPr>
                <w:rFonts w:ascii="Consolas" w:cs="Consolas" w:eastAsia="Consolas" w:hAnsi="Consolas"/>
              </w:rPr>
            </w:pPr>
            <w:r w:rsidDel="00000000" w:rsidR="00000000" w:rsidRPr="00000000">
              <w:rPr>
                <w:rFonts w:ascii="Consolas" w:cs="Consolas" w:eastAsia="Consolas" w:hAnsi="Consolas"/>
                <w:rtl w:val="0"/>
              </w:rPr>
              <w:t xml:space="preserve">90-100</w:t>
            </w:r>
          </w:p>
        </w:tc>
      </w:tr>
    </w:tbl>
    <w:p w:rsidR="00000000" w:rsidDel="00000000" w:rsidP="00000000" w:rsidRDefault="00000000" w:rsidRPr="00000000" w14:paraId="00002A12">
      <w:pPr>
        <w:spacing w:line="276" w:lineRule="auto"/>
        <w:rPr/>
      </w:pPr>
      <w:r w:rsidDel="00000000" w:rsidR="00000000" w:rsidRPr="00000000">
        <w:rPr>
          <w:rtl w:val="0"/>
        </w:rPr>
        <w:t xml:space="preserve">* DNI Scale [</w:t>
      </w:r>
      <w:hyperlink w:anchor="kix.xqtm8icdp5i">
        <w:r w:rsidDel="00000000" w:rsidR="00000000" w:rsidRPr="00000000">
          <w:rPr>
            <w:color w:val="1155cc"/>
            <w:u w:val="single"/>
            <w:rtl w:val="0"/>
          </w:rPr>
          <w:t xml:space="preserve">ICD 203</w:t>
        </w:r>
      </w:hyperlink>
      <w:r w:rsidDel="00000000" w:rsidR="00000000" w:rsidRPr="00000000">
        <w:rPr>
          <w:rtl w:val="0"/>
        </w:rPr>
        <w:t xml:space="preserve">]</w:t>
      </w:r>
    </w:p>
    <w:p w:rsidR="00000000" w:rsidDel="00000000" w:rsidP="00000000" w:rsidRDefault="00000000" w:rsidRPr="00000000" w14:paraId="00002A13">
      <w:pPr>
        <w:spacing w:line="276" w:lineRule="auto"/>
        <w:rPr/>
      </w:pPr>
      <w:r w:rsidDel="00000000" w:rsidR="00000000" w:rsidRPr="00000000">
        <w:rPr>
          <w:rtl w:val="0"/>
        </w:rPr>
      </w:r>
    </w:p>
    <w:p w:rsidR="00000000" w:rsidDel="00000000" w:rsidP="00000000" w:rsidRDefault="00000000" w:rsidRPr="00000000" w14:paraId="00002A14">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A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A16">
      <w:pPr>
        <w:pStyle w:val="Heading1"/>
        <w:rPr/>
      </w:pPr>
      <w:bookmarkStart w:colFirst="0" w:colLast="0" w:name="_6n2czpjuie3v" w:id="372"/>
      <w:bookmarkEnd w:id="372"/>
      <w:r w:rsidDel="00000000" w:rsidR="00000000" w:rsidRPr="00000000">
        <w:rPr>
          <w:rtl w:val="0"/>
        </w:rPr>
        <w:t xml:space="preserve">​Appendix B. Relationship Summary Table</w:t>
      </w:r>
    </w:p>
    <w:p w:rsidR="00000000" w:rsidDel="00000000" w:rsidP="00000000" w:rsidRDefault="00000000" w:rsidRPr="00000000" w14:paraId="00002A17">
      <w:pPr>
        <w:spacing w:line="276" w:lineRule="auto"/>
        <w:rPr/>
      </w:pPr>
      <w:r w:rsidDel="00000000" w:rsidR="00000000" w:rsidRPr="00000000">
        <w:rPr>
          <w:rtl w:val="0"/>
        </w:rPr>
      </w:r>
    </w:p>
    <w:p w:rsidR="00000000" w:rsidDel="00000000" w:rsidP="00000000" w:rsidRDefault="00000000" w:rsidRPr="00000000" w14:paraId="00002A18">
      <w:pPr>
        <w:spacing w:line="276" w:lineRule="auto"/>
        <w:rPr/>
      </w:pPr>
      <w:r w:rsidDel="00000000" w:rsidR="00000000" w:rsidRPr="00000000">
        <w:rPr>
          <w:rtl w:val="0"/>
        </w:rPr>
        <w:t xml:space="preserve">This following relationship summary table is provided as a convenience. If there is a discrepancy between this table and the relationships defined with each of the SDOs, then the relationships defined with the SDOs </w:t>
      </w:r>
      <w:r w:rsidDel="00000000" w:rsidR="00000000" w:rsidRPr="00000000">
        <w:rPr>
          <w:b w:val="1"/>
          <w:rtl w:val="0"/>
        </w:rPr>
        <w:t xml:space="preserve">MUST</w:t>
      </w:r>
      <w:r w:rsidDel="00000000" w:rsidR="00000000" w:rsidRPr="00000000">
        <w:rPr>
          <w:rtl w:val="0"/>
        </w:rPr>
        <w:t xml:space="preserve"> be viewed as authoritative.</w:t>
      </w:r>
    </w:p>
    <w:p w:rsidR="00000000" w:rsidDel="00000000" w:rsidP="00000000" w:rsidRDefault="00000000" w:rsidRPr="00000000" w14:paraId="00002A19">
      <w:pPr>
        <w:spacing w:line="276" w:lineRule="auto"/>
        <w:rPr/>
      </w:pPr>
      <w:r w:rsidDel="00000000" w:rsidR="00000000" w:rsidRPr="00000000">
        <w:rPr>
          <w:rtl w:val="0"/>
        </w:rPr>
      </w:r>
    </w:p>
    <w:tbl>
      <w:tblPr>
        <w:tblStyle w:val="Table147"/>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295"/>
        <w:gridCol w:w="4935"/>
        <w:tblGridChange w:id="0">
          <w:tblGrid>
            <w:gridCol w:w="2055"/>
            <w:gridCol w:w="2295"/>
            <w:gridCol w:w="4935"/>
          </w:tblGrid>
        </w:tblGridChange>
      </w:tblGrid>
      <w:tr>
        <w:tc>
          <w:tcPr>
            <w:shd w:fill="073763" w:val="clear"/>
            <w:tcMar>
              <w:top w:w="100.0" w:type="dxa"/>
              <w:left w:w="100.0" w:type="dxa"/>
              <w:bottom w:w="100.0" w:type="dxa"/>
              <w:right w:w="100.0" w:type="dxa"/>
            </w:tcMar>
            <w:vAlign w:val="top"/>
          </w:tcPr>
          <w:p w:rsidR="00000000" w:rsidDel="00000000" w:rsidP="00000000" w:rsidRDefault="00000000" w:rsidRPr="00000000" w14:paraId="00002A1A">
            <w:pPr>
              <w:widowControl w:val="0"/>
              <w:spacing w:line="276" w:lineRule="auto"/>
              <w:rPr>
                <w:b w:val="1"/>
                <w:color w:val="ffffff"/>
                <w:sz w:val="16"/>
                <w:szCs w:val="16"/>
              </w:rPr>
            </w:pPr>
            <w:r w:rsidDel="00000000" w:rsidR="00000000" w:rsidRPr="00000000">
              <w:rPr>
                <w:b w:val="1"/>
                <w:color w:val="ffffff"/>
                <w:sz w:val="16"/>
                <w:szCs w:val="16"/>
                <w:rtl w:val="0"/>
              </w:rPr>
              <w:t xml:space="preserve">Source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A1B">
            <w:pPr>
              <w:widowControl w:val="0"/>
              <w:spacing w:line="276" w:lineRule="auto"/>
              <w:rPr>
                <w:b w:val="1"/>
                <w:color w:val="ffffff"/>
                <w:sz w:val="16"/>
                <w:szCs w:val="16"/>
              </w:rPr>
            </w:pPr>
            <w:r w:rsidDel="00000000" w:rsidR="00000000" w:rsidRPr="00000000">
              <w:rPr>
                <w:b w:val="1"/>
                <w:color w:val="ffffff"/>
                <w:sz w:val="16"/>
                <w:szCs w:val="16"/>
                <w:rtl w:val="0"/>
              </w:rPr>
              <w:t xml:space="preserve">Type</w:t>
            </w:r>
          </w:p>
        </w:tc>
        <w:tc>
          <w:tcPr>
            <w:shd w:fill="073763" w:val="clear"/>
            <w:tcMar>
              <w:top w:w="100.0" w:type="dxa"/>
              <w:left w:w="100.0" w:type="dxa"/>
              <w:bottom w:w="100.0" w:type="dxa"/>
              <w:right w:w="100.0" w:type="dxa"/>
            </w:tcMar>
            <w:vAlign w:val="top"/>
          </w:tcPr>
          <w:p w:rsidR="00000000" w:rsidDel="00000000" w:rsidP="00000000" w:rsidRDefault="00000000" w:rsidRPr="00000000" w14:paraId="00002A1C">
            <w:pPr>
              <w:widowControl w:val="0"/>
              <w:spacing w:line="276" w:lineRule="auto"/>
              <w:rPr>
                <w:b w:val="1"/>
                <w:color w:val="ffffff"/>
                <w:sz w:val="16"/>
                <w:szCs w:val="16"/>
              </w:rPr>
            </w:pPr>
            <w:r w:rsidDel="00000000" w:rsidR="00000000" w:rsidRPr="00000000">
              <w:rPr>
                <w:b w:val="1"/>
                <w:color w:val="ffffff"/>
                <w:sz w:val="16"/>
                <w:szCs w:val="16"/>
                <w:rtl w:val="0"/>
              </w:rPr>
              <w:t xml:space="preserve">Target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1D">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2A1E">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delivers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1F">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0">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2A21">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22">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3">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2A24">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25">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6">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2A27">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attributed-to</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28">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9">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2A2A">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2B">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C">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2A2D">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2E">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2F">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2A30">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31">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32">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campaign</w:t>
            </w:r>
          </w:p>
        </w:tc>
        <w:tc>
          <w:tcPr>
            <w:shd w:fill="auto" w:val="clear"/>
            <w:tcMar>
              <w:top w:w="100.0" w:type="dxa"/>
              <w:left w:w="100.0" w:type="dxa"/>
              <w:bottom w:w="100.0" w:type="dxa"/>
              <w:right w:w="100.0" w:type="dxa"/>
            </w:tcMar>
            <w:vAlign w:val="top"/>
          </w:tcPr>
          <w:p w:rsidR="00000000" w:rsidDel="00000000" w:rsidP="00000000" w:rsidRDefault="00000000" w:rsidRPr="00000000" w14:paraId="00002A33">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34">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35">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2A36">
            <w:pPr>
              <w:pBdr>
                <w:top w:color="auto" w:space="0" w:sz="0" w:val="none"/>
                <w:bottom w:color="auto" w:space="0" w:sz="0" w:val="none"/>
                <w:between w:color="auto" w:space="0" w:sz="0" w:val="none"/>
              </w:pBd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investigates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37">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38">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course-of-action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2A39">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mitigates</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3A">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indicator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3B">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2A3C">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located-at</w:t>
            </w:r>
          </w:p>
        </w:tc>
        <w:tc>
          <w:tcPr>
            <w:shd w:fill="auto" w:val="clear"/>
            <w:tcMar>
              <w:top w:w="100.0" w:type="dxa"/>
              <w:left w:w="100.0" w:type="dxa"/>
              <w:bottom w:w="100.0" w:type="dxa"/>
              <w:right w:w="100.0" w:type="dxa"/>
            </w:tcMar>
            <w:vAlign w:val="top"/>
          </w:tcPr>
          <w:p w:rsidR="00000000" w:rsidDel="00000000" w:rsidP="00000000" w:rsidRDefault="00000000" w:rsidRPr="00000000" w14:paraId="00002A3D">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3E">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3F">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indicates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2A40">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campaign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2A41">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indicator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42">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based-on</w:t>
            </w:r>
          </w:p>
        </w:tc>
        <w:tc>
          <w:tcPr>
            <w:shd w:fill="auto" w:val="clear"/>
            <w:tcMar>
              <w:top w:w="100.0" w:type="dxa"/>
              <w:left w:w="100.0" w:type="dxa"/>
              <w:bottom w:w="100.0" w:type="dxa"/>
              <w:right w:w="100.0" w:type="dxa"/>
            </w:tcMar>
            <w:vAlign w:val="top"/>
          </w:tcPr>
          <w:p w:rsidR="00000000" w:rsidDel="00000000" w:rsidP="00000000" w:rsidRDefault="00000000" w:rsidRPr="00000000" w14:paraId="00002A43">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observed-data</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44">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2A45">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communicates-with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2A46">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7">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8">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consists-of</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9">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observed-data</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&lt;All </w:t>
            </w:r>
            <w:r w:rsidDel="00000000" w:rsidR="00000000" w:rsidRPr="00000000">
              <w:rPr>
                <w:rFonts w:ascii="Consolas" w:cs="Consolas" w:eastAsia="Consolas" w:hAnsi="Consolas"/>
                <w:i w:val="1"/>
                <w:color w:val="c7254e"/>
                <w:shd w:fill="f9f2f4" w:val="clear"/>
                <w:rtl w:val="0"/>
              </w:rPr>
              <w:t xml:space="preserve">STIX Cyber-observable Objects</w:t>
            </w:r>
            <w:r w:rsidDel="00000000" w:rsidR="00000000" w:rsidRPr="00000000">
              <w:rPr>
                <w:rFonts w:ascii="Consolas" w:cs="Consolas" w:eastAsia="Consolas" w:hAnsi="Consolas"/>
                <w:color w:val="c7254e"/>
                <w:shd w:fill="f9f2f4" w:val="clear"/>
                <w:rtl w:val="0"/>
              </w:rPr>
              <w:t xml:space="preserve">&gt;</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A">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B">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C">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E">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delivers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4F">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1">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2">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4">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5">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6">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7">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located-at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8">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9">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A">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5B">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5C">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shd w:fill="auto" w:val="clear"/>
            <w:tcMar>
              <w:top w:w="100.0" w:type="dxa"/>
              <w:left w:w="100.0" w:type="dxa"/>
              <w:bottom w:w="100.0" w:type="dxa"/>
              <w:right w:w="100.0" w:type="dxa"/>
            </w:tcMar>
            <w:vAlign w:val="top"/>
          </w:tcPr>
          <w:p w:rsidR="00000000" w:rsidDel="00000000" w:rsidP="00000000" w:rsidRDefault="00000000" w:rsidRPr="00000000" w14:paraId="00002A5D">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attributed-to</w:t>
            </w:r>
          </w:p>
        </w:tc>
        <w:tc>
          <w:tcPr>
            <w:shd w:fill="auto" w:val="clear"/>
            <w:tcMar>
              <w:top w:w="100.0" w:type="dxa"/>
              <w:left w:w="100.0" w:type="dxa"/>
              <w:bottom w:w="100.0" w:type="dxa"/>
              <w:right w:w="100.0" w:type="dxa"/>
            </w:tcMar>
            <w:vAlign w:val="top"/>
          </w:tcPr>
          <w:p w:rsidR="00000000" w:rsidDel="00000000" w:rsidP="00000000" w:rsidRDefault="00000000" w:rsidRPr="00000000" w14:paraId="00002A5E">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5F">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0">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1">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2">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3">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owns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4">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65">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shd w:fill="auto" w:val="clear"/>
            <w:tcMar>
              <w:top w:w="100.0" w:type="dxa"/>
              <w:left w:w="100.0" w:type="dxa"/>
              <w:bottom w:w="100.0" w:type="dxa"/>
              <w:right w:w="100.0" w:type="dxa"/>
            </w:tcMar>
            <w:vAlign w:val="top"/>
          </w:tcPr>
          <w:p w:rsidR="00000000" w:rsidDel="00000000" w:rsidP="00000000" w:rsidRDefault="00000000" w:rsidRPr="00000000" w14:paraId="00002A66">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2A67">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68">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shd w:fill="auto" w:val="clear"/>
            <w:tcMar>
              <w:top w:w="100.0" w:type="dxa"/>
              <w:left w:w="100.0" w:type="dxa"/>
              <w:bottom w:w="100.0" w:type="dxa"/>
              <w:right w:w="100.0" w:type="dxa"/>
            </w:tcMar>
            <w:vAlign w:val="top"/>
          </w:tcPr>
          <w:p w:rsidR="00000000" w:rsidDel="00000000" w:rsidP="00000000" w:rsidRDefault="00000000" w:rsidRPr="00000000" w14:paraId="00002A69">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6A">
            <w:pPr>
              <w:spacing w:line="276" w:lineRule="auto"/>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6B">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intrusion-set</w:t>
            </w:r>
          </w:p>
        </w:tc>
        <w:tc>
          <w:tcPr>
            <w:shd w:fill="auto" w:val="clear"/>
            <w:tcMar>
              <w:top w:w="100.0" w:type="dxa"/>
              <w:left w:w="100.0" w:type="dxa"/>
              <w:bottom w:w="100.0" w:type="dxa"/>
              <w:right w:w="100.0" w:type="dxa"/>
            </w:tcMar>
            <w:vAlign w:val="top"/>
          </w:tcPr>
          <w:p w:rsidR="00000000" w:rsidDel="00000000" w:rsidP="00000000" w:rsidRDefault="00000000" w:rsidRPr="00000000" w14:paraId="00002A6C">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2A6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6E">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6F">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authored-by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intrusion-set</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1">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2">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beacons-to</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exfiltrate-to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7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4">
            <w:pPr>
              <w:spacing w:line="276" w:lineRule="auto"/>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5">
            <w:pPr>
              <w:spacing w:line="276" w:lineRule="auto"/>
              <w:rPr/>
            </w:pPr>
            <w:r w:rsidDel="00000000" w:rsidR="00000000" w:rsidRPr="00000000">
              <w:rPr>
                <w:rFonts w:ascii="Consolas" w:cs="Consolas" w:eastAsia="Consolas" w:hAnsi="Consolas"/>
                <w:color w:val="073763"/>
                <w:shd w:fill="cfe2f3" w:val="clear"/>
                <w:rtl w:val="0"/>
              </w:rPr>
              <w:t xml:space="preserve">communicates-with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6">
            <w:pPr>
              <w:spacing w:line="276" w:lineRule="auto"/>
              <w:rPr/>
            </w:pPr>
            <w:r w:rsidDel="00000000" w:rsidR="00000000" w:rsidRPr="00000000">
              <w:rPr>
                <w:rFonts w:ascii="Consolas" w:cs="Consolas" w:eastAsia="Consolas" w:hAnsi="Consolas"/>
                <w:color w:val="c7254e"/>
                <w:shd w:fill="f9f2f4" w:val="clear"/>
                <w:rtl w:val="0"/>
              </w:rPr>
              <w:t xml:space="preserve">ipv4-addr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ipv6-addr</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domain-name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url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7">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8">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controls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9">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A">
            <w:pPr>
              <w:spacing w:line="276" w:lineRule="auto"/>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B">
            <w:pPr>
              <w:spacing w:line="276" w:lineRule="auto"/>
              <w:rPr/>
            </w:pPr>
            <w:r w:rsidDel="00000000" w:rsidR="00000000" w:rsidRPr="00000000">
              <w:rPr>
                <w:rFonts w:ascii="Consolas" w:cs="Consolas" w:eastAsia="Consolas" w:hAnsi="Consolas"/>
                <w:color w:val="073763"/>
                <w:shd w:fill="cfe2f3" w:val="clear"/>
                <w:rtl w:val="0"/>
              </w:rPr>
              <w:t xml:space="preserve">downloads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drops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C">
            <w:pPr>
              <w:spacing w:line="276" w:lineRule="auto"/>
              <w:rPr/>
            </w:pP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file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E">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exploits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7F">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80">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2A81">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originates-from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2A82">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83">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2A84">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2A85">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 vulnerability</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86">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2A87">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2A88">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89">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2A8A">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variant-of</w:t>
            </w:r>
          </w:p>
        </w:tc>
        <w:tc>
          <w:tcPr>
            <w:shd w:fill="auto" w:val="clear"/>
            <w:tcMar>
              <w:top w:w="100.0" w:type="dxa"/>
              <w:left w:w="100.0" w:type="dxa"/>
              <w:bottom w:w="100.0" w:type="dxa"/>
              <w:right w:w="100.0" w:type="dxa"/>
            </w:tcMar>
            <w:vAlign w:val="top"/>
          </w:tcPr>
          <w:p w:rsidR="00000000" w:rsidDel="00000000" w:rsidP="00000000" w:rsidRDefault="00000000" w:rsidRPr="00000000" w14:paraId="00002A8B">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8C">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8D">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characterizes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8E">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8F">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0">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1">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2">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3">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static-analysis-of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4">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5">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malware-analysis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6">
            <w:pPr>
              <w:spacing w:line="276" w:lineRule="auto"/>
              <w:rPr>
                <w:rFonts w:ascii="Consolas" w:cs="Consolas" w:eastAsia="Consolas" w:hAnsi="Consolas"/>
                <w:color w:val="38761d"/>
                <w:shd w:fill="d9ead3" w:val="clear"/>
              </w:rPr>
            </w:pPr>
            <w:r w:rsidDel="00000000" w:rsidR="00000000" w:rsidRPr="00000000">
              <w:rPr>
                <w:rFonts w:ascii="Consolas" w:cs="Consolas" w:eastAsia="Consolas" w:hAnsi="Consolas"/>
                <w:color w:val="073763"/>
                <w:shd w:fill="cfe2f3" w:val="clear"/>
                <w:rtl w:val="0"/>
              </w:rPr>
              <w:t xml:space="preserve">dynamic-analysis-of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97">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98">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99">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attributed-to</w:t>
            </w:r>
          </w:p>
        </w:tc>
        <w:tc>
          <w:tcPr>
            <w:shd w:fill="auto" w:val="clear"/>
            <w:tcMar>
              <w:top w:w="100.0" w:type="dxa"/>
              <w:left w:w="100.0" w:type="dxa"/>
              <w:bottom w:w="100.0" w:type="dxa"/>
              <w:right w:w="100.0" w:type="dxa"/>
            </w:tcMar>
            <w:vAlign w:val="top"/>
          </w:tcPr>
          <w:p w:rsidR="00000000" w:rsidDel="00000000" w:rsidP="00000000" w:rsidRDefault="00000000" w:rsidRPr="00000000" w14:paraId="00002A9A">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B">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C">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compromises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D">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E">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9F">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hosts</w:t>
            </w:r>
            <w:r w:rsidDel="00000000" w:rsidR="00000000" w:rsidRPr="00000000">
              <w:rPr>
                <w:rtl w:val="0"/>
              </w:rPr>
              <w:t xml:space="preserve">, </w:t>
            </w:r>
            <w:r w:rsidDel="00000000" w:rsidR="00000000" w:rsidRPr="00000000">
              <w:rPr>
                <w:rFonts w:ascii="Consolas" w:cs="Consolas" w:eastAsia="Consolas" w:hAnsi="Consolas"/>
                <w:color w:val="073763"/>
                <w:shd w:fill="cfe2f3" w:val="clear"/>
                <w:rtl w:val="0"/>
              </w:rPr>
              <w:t xml:space="preserve">owns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2AA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infrastructure</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A1">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A2">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impersonates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2AA3">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A4">
            <w:pPr>
              <w:spacing w:line="276" w:lineRule="auto"/>
              <w:rPr/>
            </w:pPr>
            <w:r w:rsidDel="00000000" w:rsidR="00000000" w:rsidRPr="00000000">
              <w:rPr>
                <w:rFonts w:ascii="Consolas" w:cs="Consolas" w:eastAsia="Consolas" w:hAnsi="Consolas"/>
                <w:color w:val="c7254e"/>
                <w:shd w:fill="f9f2f4" w:val="clear"/>
                <w:rtl w:val="0"/>
              </w:rPr>
              <w:t xml:space="preserve">threat-actor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A5">
            <w:pPr>
              <w:spacing w:line="276" w:lineRule="auto"/>
              <w:rPr/>
            </w:pPr>
            <w:r w:rsidDel="00000000" w:rsidR="00000000" w:rsidRPr="00000000">
              <w:rPr>
                <w:rFonts w:ascii="Consolas" w:cs="Consolas" w:eastAsia="Consolas" w:hAnsi="Consolas"/>
                <w:color w:val="073763"/>
                <w:shd w:fill="cfe2f3" w:val="clear"/>
                <w:rtl w:val="0"/>
              </w:rPr>
              <w:t xml:space="preserve">located-at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A6">
            <w:pPr>
              <w:spacing w:line="276" w:lineRule="auto"/>
              <w:rPr/>
            </w:pP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A7">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A8">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A9">
            <w:pPr>
              <w:spacing w:line="276" w:lineRule="auto"/>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r w:rsidDel="00000000" w:rsidR="00000000" w:rsidRPr="00000000">
              <w:rPr>
                <w:rtl w:val="0"/>
              </w:rPr>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AA">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AB">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located-at</w:t>
            </w:r>
          </w:p>
        </w:tc>
        <w:tc>
          <w:tcPr>
            <w:shd w:fill="auto" w:val="clear"/>
            <w:tcMar>
              <w:top w:w="100.0" w:type="dxa"/>
              <w:left w:w="100.0" w:type="dxa"/>
              <w:bottom w:w="100.0" w:type="dxa"/>
              <w:right w:w="100.0" w:type="dxa"/>
            </w:tcMar>
            <w:vAlign w:val="top"/>
          </w:tcPr>
          <w:p w:rsidR="00000000" w:rsidDel="00000000" w:rsidP="00000000" w:rsidRDefault="00000000" w:rsidRPr="00000000" w14:paraId="00002AAC">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location</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AD">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threat-actor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2AAE">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2AAF">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attack-pattern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malware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tool</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0">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1">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delivers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2">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3">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4">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drops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5">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malware</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6">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7">
            <w:pPr>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has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2AB8">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vulnerability</w:t>
            </w:r>
          </w:p>
        </w:tc>
      </w:tr>
      <w:tr>
        <w:tc>
          <w:tcPr>
            <w:tcBorders>
              <w:lef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AB9">
            <w:pPr>
              <w:widowControl w:val="0"/>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2ABA">
            <w:pPr>
              <w:widowControl w:val="0"/>
              <w:spacing w:line="276" w:lineRule="auto"/>
              <w:rPr>
                <w:rFonts w:ascii="Consolas" w:cs="Consolas" w:eastAsia="Consolas" w:hAnsi="Consolas"/>
                <w:color w:val="073763"/>
                <w:shd w:fill="cfe2f3" w:val="clear"/>
              </w:rPr>
            </w:pPr>
            <w:r w:rsidDel="00000000" w:rsidR="00000000" w:rsidRPr="00000000">
              <w:rPr>
                <w:rFonts w:ascii="Consolas" w:cs="Consolas" w:eastAsia="Consolas" w:hAnsi="Consolas"/>
                <w:color w:val="073763"/>
                <w:shd w:fill="cfe2f3" w:val="clear"/>
                <w:rtl w:val="0"/>
              </w:rPr>
              <w:t xml:space="preserve">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2ABB">
            <w:pPr>
              <w:spacing w:line="276" w:lineRule="auto"/>
              <w:rPr>
                <w:rFonts w:ascii="Consolas" w:cs="Consolas" w:eastAsia="Consolas" w:hAnsi="Consolas"/>
                <w:color w:val="c7254e"/>
                <w:shd w:fill="f9f2f4" w:val="clear"/>
              </w:rPr>
            </w:pPr>
            <w:r w:rsidDel="00000000" w:rsidR="00000000" w:rsidRPr="00000000">
              <w:rPr>
                <w:rFonts w:ascii="Consolas" w:cs="Consolas" w:eastAsia="Consolas" w:hAnsi="Consolas"/>
                <w:color w:val="c7254e"/>
                <w:shd w:fill="f9f2f4" w:val="clear"/>
                <w:rtl w:val="0"/>
              </w:rPr>
              <w:t xml:space="preserve">identity</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infrastructure</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location</w:t>
            </w:r>
            <w:r w:rsidDel="00000000" w:rsidR="00000000" w:rsidRPr="00000000">
              <w:rPr>
                <w:rtl w:val="0"/>
              </w:rPr>
              <w:t xml:space="preserve">, </w:t>
            </w:r>
            <w:r w:rsidDel="00000000" w:rsidR="00000000" w:rsidRPr="00000000">
              <w:rPr>
                <w:rFonts w:ascii="Consolas" w:cs="Consolas" w:eastAsia="Consolas" w:hAnsi="Consolas"/>
                <w:color w:val="c7254e"/>
                <w:shd w:fill="f9f2f4" w:val="clear"/>
                <w:rtl w:val="0"/>
              </w:rPr>
              <w:t xml:space="preserve">vulnerability</w:t>
            </w:r>
          </w:p>
        </w:tc>
      </w:tr>
    </w:tbl>
    <w:p w:rsidR="00000000" w:rsidDel="00000000" w:rsidP="00000000" w:rsidRDefault="00000000" w:rsidRPr="00000000" w14:paraId="00002ABC">
      <w:pPr>
        <w:spacing w:line="276" w:lineRule="auto"/>
        <w:rPr/>
      </w:pPr>
      <w:r w:rsidDel="00000000" w:rsidR="00000000" w:rsidRPr="00000000">
        <w:rPr>
          <w:rtl w:val="0"/>
        </w:rPr>
      </w:r>
    </w:p>
    <w:p w:rsidR="00000000" w:rsidDel="00000000" w:rsidP="00000000" w:rsidRDefault="00000000" w:rsidRPr="00000000" w14:paraId="00002ABD">
      <w:pPr>
        <w:spacing w:line="276" w:lineRule="auto"/>
        <w:rPr/>
      </w:pPr>
      <w:r w:rsidDel="00000000" w:rsidR="00000000" w:rsidRPr="00000000">
        <w:rPr>
          <w:rtl w:val="0"/>
        </w:rPr>
      </w:r>
    </w:p>
    <w:p w:rsidR="00000000" w:rsidDel="00000000" w:rsidP="00000000" w:rsidRDefault="00000000" w:rsidRPr="00000000" w14:paraId="00002ABE">
      <w:pPr>
        <w:spacing w:line="276" w:lineRule="auto"/>
        <w:rPr/>
      </w:pPr>
      <w:r w:rsidDel="00000000" w:rsidR="00000000" w:rsidRPr="00000000">
        <w:rPr>
          <w:rtl w:val="0"/>
        </w:rPr>
      </w:r>
    </w:p>
    <w:p w:rsidR="00000000" w:rsidDel="00000000" w:rsidP="00000000" w:rsidRDefault="00000000" w:rsidRPr="00000000" w14:paraId="00002ABF">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AC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AC1">
      <w:pPr>
        <w:pStyle w:val="Heading1"/>
        <w:rPr/>
      </w:pPr>
      <w:bookmarkStart w:colFirst="0" w:colLast="0" w:name="_wwok3b866yjl" w:id="373"/>
      <w:bookmarkEnd w:id="373"/>
      <w:r w:rsidDel="00000000" w:rsidR="00000000" w:rsidRPr="00000000">
        <w:rPr>
          <w:rtl w:val="0"/>
        </w:rPr>
        <w:t xml:space="preserve">​Appendix C. Additional Examples</w:t>
      </w:r>
    </w:p>
    <w:p w:rsidR="00000000" w:rsidDel="00000000" w:rsidP="00000000" w:rsidRDefault="00000000" w:rsidRPr="00000000" w14:paraId="00002AC2">
      <w:pPr>
        <w:spacing w:line="276" w:lineRule="auto"/>
        <w:rPr/>
      </w:pPr>
      <w:r w:rsidDel="00000000" w:rsidR="00000000" w:rsidRPr="00000000">
        <w:rPr>
          <w:rtl w:val="0"/>
        </w:rPr>
      </w:r>
    </w:p>
    <w:p w:rsidR="00000000" w:rsidDel="00000000" w:rsidP="00000000" w:rsidRDefault="00000000" w:rsidRPr="00000000" w14:paraId="00002AC3">
      <w:pPr>
        <w:pStyle w:val="Heading2"/>
        <w:rPr/>
      </w:pPr>
      <w:bookmarkStart w:colFirst="0" w:colLast="0" w:name="_gzzjw0r54gax" w:id="374"/>
      <w:bookmarkEnd w:id="374"/>
      <w:r w:rsidDel="00000000" w:rsidR="00000000" w:rsidRPr="00000000">
        <w:rPr>
          <w:rtl w:val="0"/>
        </w:rPr>
        <w:t xml:space="preserve">15.1 Infrastructure Additional Examples</w:t>
      </w:r>
    </w:p>
    <w:p w:rsidR="00000000" w:rsidDel="00000000" w:rsidP="00000000" w:rsidRDefault="00000000" w:rsidRPr="00000000" w14:paraId="00002AC4">
      <w:pPr>
        <w:spacing w:line="276" w:lineRule="auto"/>
        <w:rPr/>
      </w:pPr>
      <w:r w:rsidDel="00000000" w:rsidR="00000000" w:rsidRPr="00000000">
        <w:rPr>
          <w:rtl w:val="0"/>
        </w:rPr>
      </w:r>
    </w:p>
    <w:p w:rsidR="00000000" w:rsidDel="00000000" w:rsidP="00000000" w:rsidRDefault="00000000" w:rsidRPr="00000000" w14:paraId="00002AC5">
      <w:pPr>
        <w:pStyle w:val="Heading3"/>
        <w:rPr/>
      </w:pPr>
      <w:bookmarkStart w:colFirst="0" w:colLast="0" w:name="_juc9mo4crict" w:id="375"/>
      <w:bookmarkEnd w:id="375"/>
      <w:r w:rsidDel="00000000" w:rsidR="00000000" w:rsidRPr="00000000">
        <w:rPr>
          <w:rtl w:val="0"/>
        </w:rPr>
        <w:t xml:space="preserve">15.1.1 Malware &amp; Target List Hosting Domain</w:t>
      </w:r>
    </w:p>
    <w:p w:rsidR="00000000" w:rsidDel="00000000" w:rsidP="00000000" w:rsidRDefault="00000000" w:rsidRPr="00000000" w14:paraId="00002AC6">
      <w:pPr>
        <w:rPr>
          <w:rFonts w:ascii="Courier New" w:cs="Courier New" w:eastAsia="Courier New" w:hAnsi="Courier New"/>
          <w:sz w:val="18"/>
          <w:szCs w:val="18"/>
        </w:rPr>
      </w:pPr>
      <w:r w:rsidDel="00000000" w:rsidR="00000000" w:rsidRPr="00000000">
        <w:rPr>
          <w:rFonts w:ascii="Consolas" w:cs="Consolas" w:eastAsia="Consolas" w:hAnsi="Consolas"/>
          <w:sz w:val="18"/>
          <w:szCs w:val="18"/>
          <w:shd w:fill="efefef" w:val="clear"/>
        </w:rPr>
        <w:drawing>
          <wp:inline distB="114300" distT="114300" distL="114300" distR="114300">
            <wp:extent cx="3719513" cy="1973453"/>
            <wp:effectExtent b="0" l="0" r="0" t="0"/>
            <wp:docPr id="2" name="image3.png"/>
            <a:graphic>
              <a:graphicData uri="http://schemas.openxmlformats.org/drawingml/2006/picture">
                <pic:pic>
                  <pic:nvPicPr>
                    <pic:cNvPr id="0" name="image3.png"/>
                    <pic:cNvPicPr preferRelativeResize="0"/>
                  </pic:nvPicPr>
                  <pic:blipFill>
                    <a:blip r:embed="rId152"/>
                    <a:srcRect b="0" l="0" r="0" t="0"/>
                    <a:stretch>
                      <a:fillRect/>
                    </a:stretch>
                  </pic:blipFill>
                  <pic:spPr>
                    <a:xfrm>
                      <a:off x="0" y="0"/>
                      <a:ext cx="3719513" cy="1973453"/>
                    </a:xfrm>
                    <a:prstGeom prst="rect"/>
                    <a:ln/>
                  </pic:spPr>
                </pic:pic>
              </a:graphicData>
            </a:graphic>
          </wp:inline>
        </w:drawing>
      </w:r>
      <w:r w:rsidDel="00000000" w:rsidR="00000000" w:rsidRPr="00000000">
        <w:rPr>
          <w:rtl w:val="0"/>
        </w:rPr>
      </w:r>
    </w:p>
    <w:p w:rsidR="00000000" w:rsidDel="00000000" w:rsidP="00000000" w:rsidRDefault="00000000" w:rsidRPr="00000000" w14:paraId="00002AC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C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"infrastructure",</w:t>
      </w:r>
    </w:p>
    <w:p w:rsidR="00000000" w:rsidDel="00000000" w:rsidP="00000000" w:rsidRDefault="00000000" w:rsidRPr="00000000" w14:paraId="00002AC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AC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"infrastructure--d09c50cf-5bab-465e-9e2d-543912148b73",</w:t>
      </w:r>
    </w:p>
    <w:p w:rsidR="00000000" w:rsidDel="00000000" w:rsidP="00000000" w:rsidRDefault="00000000" w:rsidRPr="00000000" w14:paraId="00002AC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"2016-11-22T09:22:30.000Z",</w:t>
      </w:r>
    </w:p>
    <w:p w:rsidR="00000000" w:rsidDel="00000000" w:rsidP="00000000" w:rsidRDefault="00000000" w:rsidRPr="00000000" w14:paraId="00002AC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"2016-11-22T09:22:30.000Z",</w:t>
      </w:r>
    </w:p>
    <w:p w:rsidR="00000000" w:rsidDel="00000000" w:rsidP="00000000" w:rsidRDefault="00000000" w:rsidRPr="00000000" w14:paraId="00002AC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"Example Target List Host",</w:t>
      </w:r>
    </w:p>
    <w:p w:rsidR="00000000" w:rsidDel="00000000" w:rsidP="00000000" w:rsidRDefault="00000000" w:rsidRPr="00000000" w14:paraId="00002AC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["hosting-target-lists"]</w:t>
      </w:r>
    </w:p>
    <w:p w:rsidR="00000000" w:rsidDel="00000000" w:rsidP="00000000" w:rsidRDefault="00000000" w:rsidRPr="00000000" w14:paraId="00002AC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D0">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AD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D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AD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AD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"relationship--37ac0c8d-f86d-4e56-aee9-914343959a4c",</w:t>
      </w:r>
    </w:p>
    <w:p w:rsidR="00000000" w:rsidDel="00000000" w:rsidP="00000000" w:rsidRDefault="00000000" w:rsidRPr="00000000" w14:paraId="00002AD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"2016-11-23T08:17:27.000Z",</w:t>
      </w:r>
    </w:p>
    <w:p w:rsidR="00000000" w:rsidDel="00000000" w:rsidP="00000000" w:rsidRDefault="00000000" w:rsidRPr="00000000" w14:paraId="00002AD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"2016-11-23T08:17:27.000Z",</w:t>
      </w:r>
    </w:p>
    <w:p w:rsidR="00000000" w:rsidDel="00000000" w:rsidP="00000000" w:rsidRDefault="00000000" w:rsidRPr="00000000" w14:paraId="00002AD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"uses",</w:t>
      </w:r>
    </w:p>
    <w:p w:rsidR="00000000" w:rsidDel="00000000" w:rsidP="00000000" w:rsidRDefault="00000000" w:rsidRPr="00000000" w14:paraId="00002AD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"malware--3a41e552-999b-4ad3-bedc-332b6d9ff80c",</w:t>
      </w:r>
    </w:p>
    <w:p w:rsidR="00000000" w:rsidDel="00000000" w:rsidP="00000000" w:rsidRDefault="00000000" w:rsidRPr="00000000" w14:paraId="00002AD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"infrastructure--d09c50cf-5bab-465e-9e2d-543912148b73"</w:t>
      </w:r>
    </w:p>
    <w:p w:rsidR="00000000" w:rsidDel="00000000" w:rsidP="00000000" w:rsidRDefault="00000000" w:rsidRPr="00000000" w14:paraId="00002AD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DB">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AD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D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2AD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AD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"malware--3a41e552-999b-4ad3-bedc-332b6d9ff80c",</w:t>
      </w:r>
    </w:p>
    <w:p w:rsidR="00000000" w:rsidDel="00000000" w:rsidP="00000000" w:rsidRDefault="00000000" w:rsidRPr="00000000" w14:paraId="00002AE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"2016-11-12T14:31:09.000Z",</w:t>
      </w:r>
    </w:p>
    <w:p w:rsidR="00000000" w:rsidDel="00000000" w:rsidP="00000000" w:rsidRDefault="00000000" w:rsidRPr="00000000" w14:paraId="00002AE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"2016-11-12T14:31:09.000Z",</w:t>
      </w:r>
    </w:p>
    <w:p w:rsidR="00000000" w:rsidDel="00000000" w:rsidP="00000000" w:rsidRDefault="00000000" w:rsidRPr="00000000" w14:paraId="00002AE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true,</w:t>
      </w:r>
    </w:p>
    <w:p w:rsidR="00000000" w:rsidDel="00000000" w:rsidP="00000000" w:rsidRDefault="00000000" w:rsidRPr="00000000" w14:paraId="00002AE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w:t>
      </w:r>
    </w:p>
    <w:p w:rsidR="00000000" w:rsidDel="00000000" w:rsidP="00000000" w:rsidRDefault="00000000" w:rsidRPr="00000000" w14:paraId="00002AE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"bot"</w:t>
      </w:r>
    </w:p>
    <w:p w:rsidR="00000000" w:rsidDel="00000000" w:rsidP="00000000" w:rsidRDefault="00000000" w:rsidRPr="00000000" w14:paraId="00002AE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AE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"IMDDOS"</w:t>
      </w:r>
    </w:p>
    <w:p w:rsidR="00000000" w:rsidDel="00000000" w:rsidP="00000000" w:rsidRDefault="00000000" w:rsidRPr="00000000" w14:paraId="00002AE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E8">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AE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E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AE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AE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"relationship--81f12913-1372-4c96-85ec-E9034ac98aba",</w:t>
      </w:r>
    </w:p>
    <w:p w:rsidR="00000000" w:rsidDel="00000000" w:rsidP="00000000" w:rsidRDefault="00000000" w:rsidRPr="00000000" w14:paraId="00002AE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"2016-11-23T10:42:39.000Z",</w:t>
      </w:r>
    </w:p>
    <w:p w:rsidR="00000000" w:rsidDel="00000000" w:rsidP="00000000" w:rsidRDefault="00000000" w:rsidRPr="00000000" w14:paraId="00002AE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"2016-11-23T10:42:39.000Z",</w:t>
      </w:r>
    </w:p>
    <w:p w:rsidR="00000000" w:rsidDel="00000000" w:rsidP="00000000" w:rsidRDefault="00000000" w:rsidRPr="00000000" w14:paraId="00002AE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AF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"infrastructure--d09c50cf-5bab-465e-9e2d-543912148b73",</w:t>
      </w:r>
    </w:p>
    <w:p w:rsidR="00000000" w:rsidDel="00000000" w:rsidP="00000000" w:rsidRDefault="00000000" w:rsidRPr="00000000" w14:paraId="00002AF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"domain-name--3c10e93f-798e-5a26-a0c1-08156efab7f5"</w:t>
      </w:r>
    </w:p>
    <w:p w:rsidR="00000000" w:rsidDel="00000000" w:rsidP="00000000" w:rsidRDefault="00000000" w:rsidRPr="00000000" w14:paraId="00002AF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F3">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AF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F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"domain-name--3c10e93f-798e-5a26-a0c1-08156efab7f5",</w:t>
      </w:r>
    </w:p>
    <w:p w:rsidR="00000000" w:rsidDel="00000000" w:rsidP="00000000" w:rsidRDefault="00000000" w:rsidRPr="00000000" w14:paraId="00002AF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2AF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"example.com"</w:t>
      </w:r>
    </w:p>
    <w:p w:rsidR="00000000" w:rsidDel="00000000" w:rsidP="00000000" w:rsidRDefault="00000000" w:rsidRPr="00000000" w14:paraId="00002AF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F9">
      <w:pPr>
        <w:spacing w:line="276"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2AFA">
      <w:pPr>
        <w:spacing w:line="276" w:lineRule="auto"/>
        <w:rPr>
          <w:rFonts w:ascii="Consolas" w:cs="Consolas" w:eastAsia="Consolas" w:hAnsi="Consolas"/>
          <w:sz w:val="18"/>
          <w:szCs w:val="18"/>
        </w:rPr>
      </w:pPr>
      <w:r w:rsidDel="00000000" w:rsidR="00000000" w:rsidRPr="00000000">
        <w:rPr>
          <w:rtl w:val="0"/>
        </w:rPr>
      </w:r>
    </w:p>
    <w:p w:rsidR="00000000" w:rsidDel="00000000" w:rsidP="00000000" w:rsidRDefault="00000000" w:rsidRPr="00000000" w14:paraId="00002AFB">
      <w:pPr>
        <w:pStyle w:val="Heading3"/>
        <w:rPr/>
      </w:pPr>
      <w:bookmarkStart w:colFirst="0" w:colLast="0" w:name="_nuyv023oe1ig" w:id="376"/>
      <w:bookmarkEnd w:id="376"/>
      <w:r w:rsidDel="00000000" w:rsidR="00000000" w:rsidRPr="00000000">
        <w:rPr>
          <w:rtl w:val="0"/>
        </w:rPr>
        <w:t xml:space="preserve">15.1.2 </w:t>
      </w:r>
      <w:r w:rsidDel="00000000" w:rsidR="00000000" w:rsidRPr="00000000">
        <w:rPr>
          <w:rtl w:val="0"/>
        </w:rPr>
        <w:t xml:space="preserve">Malware Botnet Infrastructure</w:t>
      </w:r>
    </w:p>
    <w:p w:rsidR="00000000" w:rsidDel="00000000" w:rsidP="00000000" w:rsidRDefault="00000000" w:rsidRPr="00000000" w14:paraId="00002AFC">
      <w:pPr>
        <w:rPr>
          <w:rFonts w:ascii="Courier New" w:cs="Courier New" w:eastAsia="Courier New" w:hAnsi="Courier New"/>
          <w:sz w:val="18"/>
          <w:szCs w:val="18"/>
        </w:rPr>
      </w:pPr>
      <w:r w:rsidDel="00000000" w:rsidR="00000000" w:rsidRPr="00000000">
        <w:rPr>
          <w:rFonts w:ascii="Consolas" w:cs="Consolas" w:eastAsia="Consolas" w:hAnsi="Consolas"/>
          <w:sz w:val="18"/>
          <w:szCs w:val="18"/>
          <w:shd w:fill="efefef" w:val="clear"/>
        </w:rPr>
        <w:drawing>
          <wp:inline distB="114300" distT="114300" distL="114300" distR="114300">
            <wp:extent cx="3681413" cy="2360680"/>
            <wp:effectExtent b="0" l="0" r="0" t="0"/>
            <wp:docPr id="6" name="image7.png"/>
            <a:graphic>
              <a:graphicData uri="http://schemas.openxmlformats.org/drawingml/2006/picture">
                <pic:pic>
                  <pic:nvPicPr>
                    <pic:cNvPr id="0" name="image7.png"/>
                    <pic:cNvPicPr preferRelativeResize="0"/>
                  </pic:nvPicPr>
                  <pic:blipFill>
                    <a:blip r:embed="rId153"/>
                    <a:srcRect b="0" l="0" r="0" t="0"/>
                    <a:stretch>
                      <a:fillRect/>
                    </a:stretch>
                  </pic:blipFill>
                  <pic:spPr>
                    <a:xfrm>
                      <a:off x="0" y="0"/>
                      <a:ext cx="3681413" cy="2360680"/>
                    </a:xfrm>
                    <a:prstGeom prst="rect"/>
                    <a:ln/>
                  </pic:spPr>
                </pic:pic>
              </a:graphicData>
            </a:graphic>
          </wp:inline>
        </w:drawing>
      </w:r>
      <w:r w:rsidDel="00000000" w:rsidR="00000000" w:rsidRPr="00000000">
        <w:rPr>
          <w:rtl w:val="0"/>
        </w:rPr>
      </w:r>
    </w:p>
    <w:p w:rsidR="00000000" w:rsidDel="00000000" w:rsidP="00000000" w:rsidRDefault="00000000" w:rsidRPr="00000000" w14:paraId="00002AF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AF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"infrastructure",</w:t>
      </w:r>
    </w:p>
    <w:p w:rsidR="00000000" w:rsidDel="00000000" w:rsidP="00000000" w:rsidRDefault="00000000" w:rsidRPr="00000000" w14:paraId="00002AFF">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0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"infrastructure--78cc7b4b-c6ab-40d1-82eb-95a3059641da",</w:t>
      </w:r>
    </w:p>
    <w:p w:rsidR="00000000" w:rsidDel="00000000" w:rsidP="00000000" w:rsidRDefault="00000000" w:rsidRPr="00000000" w14:paraId="00002B0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"2017-03-15T04:22:30.000Z",</w:t>
      </w:r>
    </w:p>
    <w:p w:rsidR="00000000" w:rsidDel="00000000" w:rsidP="00000000" w:rsidRDefault="00000000" w:rsidRPr="00000000" w14:paraId="00002B0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"2017-03-15T04:22:30.000Z",</w:t>
      </w:r>
    </w:p>
    <w:p w:rsidR="00000000" w:rsidDel="00000000" w:rsidP="00000000" w:rsidRDefault="00000000" w:rsidRPr="00000000" w14:paraId="00002B0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"Malware Botnet Example",</w:t>
      </w:r>
    </w:p>
    <w:p w:rsidR="00000000" w:rsidDel="00000000" w:rsidP="00000000" w:rsidRDefault="00000000" w:rsidRPr="00000000" w14:paraId="00002B0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["botnet"]</w:t>
      </w:r>
    </w:p>
    <w:p w:rsidR="00000000" w:rsidDel="00000000" w:rsidP="00000000" w:rsidRDefault="00000000" w:rsidRPr="00000000" w14:paraId="00002B0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06">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0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0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09">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 </w:t>
      </w:r>
      <w:r w:rsidDel="00000000" w:rsidR="00000000" w:rsidRPr="00000000">
        <w:rPr>
          <w:rtl w:val="0"/>
        </w:rPr>
      </w:r>
    </w:p>
    <w:p w:rsidR="00000000" w:rsidDel="00000000" w:rsidP="00000000" w:rsidRDefault="00000000" w:rsidRPr="00000000" w14:paraId="00002B0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"relationship--edce6fe8-2ac7-49d6-bd57-3973a4f819b8",</w:t>
      </w:r>
    </w:p>
    <w:p w:rsidR="00000000" w:rsidDel="00000000" w:rsidP="00000000" w:rsidRDefault="00000000" w:rsidRPr="00000000" w14:paraId="00002B0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"2017-03-16T22:17:27.000Z",</w:t>
      </w:r>
    </w:p>
    <w:p w:rsidR="00000000" w:rsidDel="00000000" w:rsidP="00000000" w:rsidRDefault="00000000" w:rsidRPr="00000000" w14:paraId="00002B0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"2017-03-16T22:17:27.000Z",</w:t>
      </w:r>
    </w:p>
    <w:p w:rsidR="00000000" w:rsidDel="00000000" w:rsidP="00000000" w:rsidRDefault="00000000" w:rsidRPr="00000000" w14:paraId="00002B0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"uses",</w:t>
      </w:r>
    </w:p>
    <w:p w:rsidR="00000000" w:rsidDel="00000000" w:rsidP="00000000" w:rsidRDefault="00000000" w:rsidRPr="00000000" w14:paraId="00002B0E">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"malware--496cac0a-77ea-4da0-b913-88e553483c8d",</w:t>
      </w:r>
    </w:p>
    <w:p w:rsidR="00000000" w:rsidDel="00000000" w:rsidP="00000000" w:rsidRDefault="00000000" w:rsidRPr="00000000" w14:paraId="00002B0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"infrastructure--78cc7b4b-c6ab-40d1-82eb-95a3059641da"</w:t>
      </w:r>
    </w:p>
    <w:p w:rsidR="00000000" w:rsidDel="00000000" w:rsidP="00000000" w:rsidRDefault="00000000" w:rsidRPr="00000000" w14:paraId="00002B1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11">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1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1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2B14">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1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"malware--496cac0a-77ea-4da0-b913-88e553483c8d",</w:t>
      </w:r>
    </w:p>
    <w:p w:rsidR="00000000" w:rsidDel="00000000" w:rsidP="00000000" w:rsidRDefault="00000000" w:rsidRPr="00000000" w14:paraId="00002B1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"2017-03-10T07:31:09.000Z",</w:t>
      </w:r>
    </w:p>
    <w:p w:rsidR="00000000" w:rsidDel="00000000" w:rsidP="00000000" w:rsidRDefault="00000000" w:rsidRPr="00000000" w14:paraId="00002B1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"2017-03-10T07:31:09.000Z",</w:t>
      </w:r>
    </w:p>
    <w:p w:rsidR="00000000" w:rsidDel="00000000" w:rsidP="00000000" w:rsidRDefault="00000000" w:rsidRPr="00000000" w14:paraId="00002B1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true,</w:t>
      </w:r>
    </w:p>
    <w:p w:rsidR="00000000" w:rsidDel="00000000" w:rsidP="00000000" w:rsidRDefault="00000000" w:rsidRPr="00000000" w14:paraId="00002B1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w:t>
      </w:r>
    </w:p>
    <w:p w:rsidR="00000000" w:rsidDel="00000000" w:rsidP="00000000" w:rsidRDefault="00000000" w:rsidRPr="00000000" w14:paraId="00002B1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"bot"</w:t>
      </w:r>
    </w:p>
    <w:p w:rsidR="00000000" w:rsidDel="00000000" w:rsidP="00000000" w:rsidRDefault="00000000" w:rsidRPr="00000000" w14:paraId="00002B1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B1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"Asprox"</w:t>
      </w:r>
    </w:p>
    <w:p w:rsidR="00000000" w:rsidDel="00000000" w:rsidP="00000000" w:rsidRDefault="00000000" w:rsidRPr="00000000" w14:paraId="00002B1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1E">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1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2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2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2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"relationship--7aebe2f0-28d6-48a2-9c3e-b0aaa60266ef",</w:t>
      </w:r>
    </w:p>
    <w:p w:rsidR="00000000" w:rsidDel="00000000" w:rsidP="00000000" w:rsidRDefault="00000000" w:rsidRPr="00000000" w14:paraId="00002B2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"2017-03-16T10:19:23.000Z",</w:t>
      </w:r>
    </w:p>
    <w:p w:rsidR="00000000" w:rsidDel="00000000" w:rsidP="00000000" w:rsidRDefault="00000000" w:rsidRPr="00000000" w14:paraId="00002B2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"2017-03-16T10:19:23.000Z",</w:t>
      </w:r>
    </w:p>
    <w:p w:rsidR="00000000" w:rsidDel="00000000" w:rsidP="00000000" w:rsidRDefault="00000000" w:rsidRPr="00000000" w14:paraId="00002B2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2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"infrastructure--78cc7b4b-c6ab-40d1-82eb-95a3059641da",</w:t>
      </w:r>
    </w:p>
    <w:p w:rsidR="00000000" w:rsidDel="00000000" w:rsidP="00000000" w:rsidRDefault="00000000" w:rsidRPr="00000000" w14:paraId="00002B2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"ipv4-addr--4d22aae0-2bf9-5427-8819-e4f6abf20a53"</w:t>
      </w:r>
    </w:p>
    <w:p w:rsidR="00000000" w:rsidDel="00000000" w:rsidP="00000000" w:rsidRDefault="00000000" w:rsidRPr="00000000" w14:paraId="00002B2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29">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2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2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"ipv4-addr--4d22aae0-2bf9-5427-8819-e4f6abf20a53",</w:t>
      </w:r>
    </w:p>
    <w:p w:rsidR="00000000" w:rsidDel="00000000" w:rsidP="00000000" w:rsidRDefault="00000000" w:rsidRPr="00000000" w14:paraId="00002B2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B2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"198.51.100.2"</w:t>
      </w:r>
    </w:p>
    <w:p w:rsidR="00000000" w:rsidDel="00000000" w:rsidP="00000000" w:rsidRDefault="00000000" w:rsidRPr="00000000" w14:paraId="00002B2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2F">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3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3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32">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3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"relationship--7f5b1a34-c64b-4ad4-8a0f-1ebeffaa2d4",</w:t>
      </w:r>
    </w:p>
    <w:p w:rsidR="00000000" w:rsidDel="00000000" w:rsidP="00000000" w:rsidRDefault="00000000" w:rsidRPr="00000000" w14:paraId="00002B3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"2017-03-16T10:29:55.000Z",</w:t>
      </w:r>
    </w:p>
    <w:p w:rsidR="00000000" w:rsidDel="00000000" w:rsidP="00000000" w:rsidRDefault="00000000" w:rsidRPr="00000000" w14:paraId="00002B3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"2017-03-16T10:29:55.000Z",</w:t>
      </w:r>
    </w:p>
    <w:p w:rsidR="00000000" w:rsidDel="00000000" w:rsidP="00000000" w:rsidRDefault="00000000" w:rsidRPr="00000000" w14:paraId="00002B3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3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"infrastructure--78cc7b4b-c6ab-40d1-82eb-95a3059641da",</w:t>
      </w:r>
    </w:p>
    <w:p w:rsidR="00000000" w:rsidDel="00000000" w:rsidP="00000000" w:rsidRDefault="00000000" w:rsidRPr="00000000" w14:paraId="00002B3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"ipv4-addr--2ccfc50f-b0f0-5e06-ba9b-2aa51e23af61"</w:t>
      </w:r>
    </w:p>
    <w:p w:rsidR="00000000" w:rsidDel="00000000" w:rsidP="00000000" w:rsidRDefault="00000000" w:rsidRPr="00000000" w14:paraId="00002B3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3A">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3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3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"ipv4-addr--2ccfc50f-b0f0-5e06-ba9b-2aa51e23af61",</w:t>
      </w:r>
    </w:p>
    <w:p w:rsidR="00000000" w:rsidDel="00000000" w:rsidP="00000000" w:rsidRDefault="00000000" w:rsidRPr="00000000" w14:paraId="00002B3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B3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"198.51.100.4"</w:t>
      </w:r>
    </w:p>
    <w:p w:rsidR="00000000" w:rsidDel="00000000" w:rsidP="00000000" w:rsidRDefault="00000000" w:rsidRPr="00000000" w14:paraId="00002B3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40">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4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4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4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4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"relationship--2e48e1aa-469d-4473-a110-a128280db964",</w:t>
      </w:r>
    </w:p>
    <w:p w:rsidR="00000000" w:rsidDel="00000000" w:rsidP="00000000" w:rsidRDefault="00000000" w:rsidRPr="00000000" w14:paraId="00002B4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"2017-03-16T10:33:14.000Z",</w:t>
      </w:r>
    </w:p>
    <w:p w:rsidR="00000000" w:rsidDel="00000000" w:rsidP="00000000" w:rsidRDefault="00000000" w:rsidRPr="00000000" w14:paraId="00002B4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"2017-03-16T10:33:14.000Z",</w:t>
      </w:r>
    </w:p>
    <w:p w:rsidR="00000000" w:rsidDel="00000000" w:rsidP="00000000" w:rsidRDefault="00000000" w:rsidRPr="00000000" w14:paraId="00002B4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4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"infrastructure--78cc7b4b-c6ab-40d1-82eb-95a3059641da",</w:t>
      </w:r>
    </w:p>
    <w:p w:rsidR="00000000" w:rsidDel="00000000" w:rsidP="00000000" w:rsidRDefault="00000000" w:rsidRPr="00000000" w14:paraId="00002B4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"ipv4-addr--3073f2be-0e15-5f42-b81d-495938860cd5"</w:t>
      </w:r>
    </w:p>
    <w:p w:rsidR="00000000" w:rsidDel="00000000" w:rsidP="00000000" w:rsidRDefault="00000000" w:rsidRPr="00000000" w14:paraId="00002B4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4B">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4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4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"ipv4-addr--3073f2be-0e15-5f42-b81d-495938860cd5",</w:t>
      </w:r>
    </w:p>
    <w:p w:rsidR="00000000" w:rsidDel="00000000" w:rsidP="00000000" w:rsidRDefault="00000000" w:rsidRPr="00000000" w14:paraId="00002B4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B4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"198.51.100.7"</w:t>
      </w:r>
    </w:p>
    <w:p w:rsidR="00000000" w:rsidDel="00000000" w:rsidP="00000000" w:rsidRDefault="00000000" w:rsidRPr="00000000" w14:paraId="00002B5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51">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52">
      <w:pPr>
        <w:pStyle w:val="Heading3"/>
        <w:rPr/>
      </w:pPr>
      <w:bookmarkStart w:colFirst="0" w:colLast="0" w:name="_m7kgn8ikoagr" w:id="377"/>
      <w:bookmarkEnd w:id="377"/>
      <w:r w:rsidDel="00000000" w:rsidR="00000000" w:rsidRPr="00000000">
        <w:rPr>
          <w:rtl w:val="0"/>
        </w:rPr>
        <w:t xml:space="preserve">15.1.3 </w:t>
      </w:r>
      <w:r w:rsidDel="00000000" w:rsidR="00000000" w:rsidRPr="00000000">
        <w:rPr>
          <w:rtl w:val="0"/>
        </w:rPr>
        <w:t xml:space="preserve">Related/Component Botnet Infrastructure</w:t>
      </w:r>
    </w:p>
    <w:p w:rsidR="00000000" w:rsidDel="00000000" w:rsidP="00000000" w:rsidRDefault="00000000" w:rsidRPr="00000000" w14:paraId="00002B53">
      <w:pPr>
        <w:spacing w:line="276"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Pr>
        <w:drawing>
          <wp:inline distB="114300" distT="114300" distL="114300" distR="114300">
            <wp:extent cx="5943600" cy="2717800"/>
            <wp:effectExtent b="0" l="0" r="0" t="0"/>
            <wp:docPr id="4" name="image6.png"/>
            <a:graphic>
              <a:graphicData uri="http://schemas.openxmlformats.org/drawingml/2006/picture">
                <pic:pic>
                  <pic:nvPicPr>
                    <pic:cNvPr id="0" name="image6.png"/>
                    <pic:cNvPicPr preferRelativeResize="0"/>
                  </pic:nvPicPr>
                  <pic:blipFill>
                    <a:blip r:embed="rId154"/>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2B5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5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"infrastructure",</w:t>
      </w:r>
    </w:p>
    <w:p w:rsidR="00000000" w:rsidDel="00000000" w:rsidP="00000000" w:rsidRDefault="00000000" w:rsidRPr="00000000" w14:paraId="00002B5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5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"infrastructure--767ed805-f00a-4603-9bd8-5b5a006b56fa",</w:t>
      </w:r>
    </w:p>
    <w:p w:rsidR="00000000" w:rsidDel="00000000" w:rsidP="00000000" w:rsidRDefault="00000000" w:rsidRPr="00000000" w14:paraId="00002B5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"2016-11-21T09:22:30.000Z",</w:t>
      </w:r>
    </w:p>
    <w:p w:rsidR="00000000" w:rsidDel="00000000" w:rsidP="00000000" w:rsidRDefault="00000000" w:rsidRPr="00000000" w14:paraId="00002B5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"2016-11-21T09:22:30.000Z",</w:t>
      </w:r>
    </w:p>
    <w:p w:rsidR="00000000" w:rsidDel="00000000" w:rsidP="00000000" w:rsidRDefault="00000000" w:rsidRPr="00000000" w14:paraId="00002B5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"Example Target List Host 2",</w:t>
      </w:r>
    </w:p>
    <w:p w:rsidR="00000000" w:rsidDel="00000000" w:rsidP="00000000" w:rsidRDefault="00000000" w:rsidRPr="00000000" w14:paraId="00002B5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["hosting-target-lists"]</w:t>
      </w:r>
    </w:p>
    <w:p w:rsidR="00000000" w:rsidDel="00000000" w:rsidP="00000000" w:rsidRDefault="00000000" w:rsidRPr="00000000" w14:paraId="00002B5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5D">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5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5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60">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6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"relationship--81f12913-1372-4c96-85ec-E9034ac98aba",</w:t>
      </w:r>
    </w:p>
    <w:p w:rsidR="00000000" w:rsidDel="00000000" w:rsidP="00000000" w:rsidRDefault="00000000" w:rsidRPr="00000000" w14:paraId="00002B6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"2016-11-23T10:42:39.000Z",</w:t>
      </w:r>
    </w:p>
    <w:p w:rsidR="00000000" w:rsidDel="00000000" w:rsidP="00000000" w:rsidRDefault="00000000" w:rsidRPr="00000000" w14:paraId="00002B6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"2016-11-23T10:42:39.000Z",</w:t>
      </w:r>
    </w:p>
    <w:p w:rsidR="00000000" w:rsidDel="00000000" w:rsidP="00000000" w:rsidRDefault="00000000" w:rsidRPr="00000000" w14:paraId="00002B6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6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"infrastructure--767ed805-f00a-4603-9bd8-5b5a006b56fa",</w:t>
      </w:r>
    </w:p>
    <w:p w:rsidR="00000000" w:rsidDel="00000000" w:rsidP="00000000" w:rsidRDefault="00000000" w:rsidRPr="00000000" w14:paraId="00002B6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"domain-name--3c10e93f-798e-5a26-a0c1-08156efab7f5"</w:t>
      </w:r>
    </w:p>
    <w:p w:rsidR="00000000" w:rsidDel="00000000" w:rsidP="00000000" w:rsidRDefault="00000000" w:rsidRPr="00000000" w14:paraId="00002B6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68">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6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6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"domain-name--3c10e93f-798e-5a26-a0c1-08156efab7f5",</w:t>
      </w:r>
    </w:p>
    <w:p w:rsidR="00000000" w:rsidDel="00000000" w:rsidP="00000000" w:rsidRDefault="00000000" w:rsidRPr="00000000" w14:paraId="00002B6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2B6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"example.com"</w:t>
      </w:r>
    </w:p>
    <w:p w:rsidR="00000000" w:rsidDel="00000000" w:rsidP="00000000" w:rsidRDefault="00000000" w:rsidRPr="00000000" w14:paraId="00002B6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6E">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6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7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"infrastructure",</w:t>
      </w:r>
    </w:p>
    <w:p w:rsidR="00000000" w:rsidDel="00000000" w:rsidP="00000000" w:rsidRDefault="00000000" w:rsidRPr="00000000" w14:paraId="00002B71">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7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"infrastructure--e4ed271e-e023-45db-99e6-1f912e79bd06",</w:t>
      </w:r>
    </w:p>
    <w:p w:rsidR="00000000" w:rsidDel="00000000" w:rsidP="00000000" w:rsidRDefault="00000000" w:rsidRPr="00000000" w14:paraId="00002B7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"2016-11-22T11:04:18.000Z",</w:t>
      </w:r>
    </w:p>
    <w:p w:rsidR="00000000" w:rsidDel="00000000" w:rsidP="00000000" w:rsidRDefault="00000000" w:rsidRPr="00000000" w14:paraId="00002B7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"2016-11-22T11:04:18.000Z",</w:t>
      </w:r>
    </w:p>
    <w:p w:rsidR="00000000" w:rsidDel="00000000" w:rsidP="00000000" w:rsidRDefault="00000000" w:rsidRPr="00000000" w14:paraId="00002B7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"Control.Example command-and-control",</w:t>
      </w:r>
    </w:p>
    <w:p w:rsidR="00000000" w:rsidDel="00000000" w:rsidP="00000000" w:rsidRDefault="00000000" w:rsidRPr="00000000" w14:paraId="00002B7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["command-and-control"]</w:t>
      </w:r>
    </w:p>
    <w:p w:rsidR="00000000" w:rsidDel="00000000" w:rsidP="00000000" w:rsidRDefault="00000000" w:rsidRPr="00000000" w14:paraId="00002B7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78">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7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7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7B">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7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"relationship--2f340a76-edef-443d-a203-bede067c0bb0",</w:t>
      </w:r>
    </w:p>
    <w:p w:rsidR="00000000" w:rsidDel="00000000" w:rsidP="00000000" w:rsidRDefault="00000000" w:rsidRPr="00000000" w14:paraId="00002B7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"2016-11-25T09:46:09.000Z",</w:t>
      </w:r>
    </w:p>
    <w:p w:rsidR="00000000" w:rsidDel="00000000" w:rsidP="00000000" w:rsidRDefault="00000000" w:rsidRPr="00000000" w14:paraId="00002B7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"2016-11-25T09:46:09.000Z",</w:t>
      </w:r>
    </w:p>
    <w:p w:rsidR="00000000" w:rsidDel="00000000" w:rsidP="00000000" w:rsidRDefault="00000000" w:rsidRPr="00000000" w14:paraId="00002B7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8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"infrastructure--e4ed271e-e023-45db-99e6-1f912e79bd06",</w:t>
      </w:r>
    </w:p>
    <w:p w:rsidR="00000000" w:rsidDel="00000000" w:rsidP="00000000" w:rsidRDefault="00000000" w:rsidRPr="00000000" w14:paraId="00002B8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"domain-name--a56780a5-93a5-5047-97ab-6900d2441bca"</w:t>
      </w:r>
    </w:p>
    <w:p w:rsidR="00000000" w:rsidDel="00000000" w:rsidP="00000000" w:rsidRDefault="00000000" w:rsidRPr="00000000" w14:paraId="00002B8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83">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8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8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"domain-name--a56780a5-93a5-5047-97ab-6900d2441bca",</w:t>
      </w:r>
    </w:p>
    <w:p w:rsidR="00000000" w:rsidDel="00000000" w:rsidP="00000000" w:rsidRDefault="00000000" w:rsidRPr="00000000" w14:paraId="00002B8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"domain-name",</w:t>
      </w:r>
    </w:p>
    <w:p w:rsidR="00000000" w:rsidDel="00000000" w:rsidP="00000000" w:rsidRDefault="00000000" w:rsidRPr="00000000" w14:paraId="00002B8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"control.example.com"</w:t>
      </w:r>
    </w:p>
    <w:p w:rsidR="00000000" w:rsidDel="00000000" w:rsidP="00000000" w:rsidRDefault="00000000" w:rsidRPr="00000000" w14:paraId="00002B8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89">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8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8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"infrastructure",</w:t>
      </w:r>
    </w:p>
    <w:p w:rsidR="00000000" w:rsidDel="00000000" w:rsidP="00000000" w:rsidRDefault="00000000" w:rsidRPr="00000000" w14:paraId="00002B8C">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8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"infrastructure--a3536537-456a-47b5-84dc-fb7c340959e8",</w:t>
      </w:r>
    </w:p>
    <w:p w:rsidR="00000000" w:rsidDel="00000000" w:rsidP="00000000" w:rsidRDefault="00000000" w:rsidRPr="00000000" w14:paraId="00002B8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"2016-11-18T04:22:30.000Z",</w:t>
      </w:r>
    </w:p>
    <w:p w:rsidR="00000000" w:rsidDel="00000000" w:rsidP="00000000" w:rsidRDefault="00000000" w:rsidRPr="00000000" w14:paraId="00002B8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"2016-11-18T04:22:30.000Z",</w:t>
      </w:r>
    </w:p>
    <w:p w:rsidR="00000000" w:rsidDel="00000000" w:rsidP="00000000" w:rsidRDefault="00000000" w:rsidRPr="00000000" w14:paraId="00002B9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"Botnet Example",</w:t>
      </w:r>
    </w:p>
    <w:p w:rsidR="00000000" w:rsidDel="00000000" w:rsidP="00000000" w:rsidRDefault="00000000" w:rsidRPr="00000000" w14:paraId="00002B9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"infrastructure_types": ["botnet"]</w:t>
      </w:r>
    </w:p>
    <w:p w:rsidR="00000000" w:rsidDel="00000000" w:rsidP="00000000" w:rsidRDefault="00000000" w:rsidRPr="00000000" w14:paraId="00002B9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93">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9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9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96">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9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"relationship--3263dfe0-6bf4-42eb-bab9-5fc9edc6e443",</w:t>
      </w:r>
    </w:p>
    <w:p w:rsidR="00000000" w:rsidDel="00000000" w:rsidP="00000000" w:rsidRDefault="00000000" w:rsidRPr="00000000" w14:paraId="00002B9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"2016-11-18T08:27:37.000Z",</w:t>
      </w:r>
    </w:p>
    <w:p w:rsidR="00000000" w:rsidDel="00000000" w:rsidP="00000000" w:rsidRDefault="00000000" w:rsidRPr="00000000" w14:paraId="00002B9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"2016-11-18T08:27:37.000Z",</w:t>
      </w:r>
    </w:p>
    <w:p w:rsidR="00000000" w:rsidDel="00000000" w:rsidP="00000000" w:rsidRDefault="00000000" w:rsidRPr="00000000" w14:paraId="00002B9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9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"infrastructure--a3536537-456a-47b5-84dc-fb7c340959e8",</w:t>
      </w:r>
    </w:p>
    <w:p w:rsidR="00000000" w:rsidDel="00000000" w:rsidP="00000000" w:rsidRDefault="00000000" w:rsidRPr="00000000" w14:paraId="00002B9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"ipv4-addr--182726c7-ba5e-5f77-97ef-378365bd0b79"</w:t>
      </w:r>
    </w:p>
    <w:p w:rsidR="00000000" w:rsidDel="00000000" w:rsidP="00000000" w:rsidRDefault="00000000" w:rsidRPr="00000000" w14:paraId="00002B9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9E">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9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A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"ipv4-addr--182726c7-ba5e-5f77-97ef-378365bd0b79",</w:t>
      </w:r>
    </w:p>
    <w:p w:rsidR="00000000" w:rsidDel="00000000" w:rsidP="00000000" w:rsidRDefault="00000000" w:rsidRPr="00000000" w14:paraId="00002BA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BA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"198.51.100.8"</w:t>
      </w:r>
    </w:p>
    <w:p w:rsidR="00000000" w:rsidDel="00000000" w:rsidP="00000000" w:rsidRDefault="00000000" w:rsidRPr="00000000" w14:paraId="00002BA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A4">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A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A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A7">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A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"relationship--80d9ba7d-893b-4286-96f9-32225060a730",</w:t>
      </w:r>
    </w:p>
    <w:p w:rsidR="00000000" w:rsidDel="00000000" w:rsidP="00000000" w:rsidRDefault="00000000" w:rsidRPr="00000000" w14:paraId="00002BA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"2016-11-18T06:22:31.000Z",</w:t>
      </w:r>
    </w:p>
    <w:p w:rsidR="00000000" w:rsidDel="00000000" w:rsidP="00000000" w:rsidRDefault="00000000" w:rsidRPr="00000000" w14:paraId="00002BA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"2016-11-18T06:22:31.000Z",</w:t>
      </w:r>
    </w:p>
    <w:p w:rsidR="00000000" w:rsidDel="00000000" w:rsidP="00000000" w:rsidRDefault="00000000" w:rsidRPr="00000000" w14:paraId="00002BA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"consists-of",</w:t>
      </w:r>
    </w:p>
    <w:p w:rsidR="00000000" w:rsidDel="00000000" w:rsidP="00000000" w:rsidRDefault="00000000" w:rsidRPr="00000000" w14:paraId="00002BA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"infrastructure--a3536537-456a-47b5-84dc-fb7c340959e8",</w:t>
      </w:r>
    </w:p>
    <w:p w:rsidR="00000000" w:rsidDel="00000000" w:rsidP="00000000" w:rsidRDefault="00000000" w:rsidRPr="00000000" w14:paraId="00002BA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"ipv4-addr--d7177770-fc12-586b-9244-426596a7008e"</w:t>
      </w:r>
    </w:p>
    <w:p w:rsidR="00000000" w:rsidDel="00000000" w:rsidP="00000000" w:rsidRDefault="00000000" w:rsidRPr="00000000" w14:paraId="00002BA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AF">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B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B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"ipv4-addr--d7177770-fc12-586b-9244-426596a7008e",</w:t>
      </w:r>
    </w:p>
    <w:p w:rsidR="00000000" w:rsidDel="00000000" w:rsidP="00000000" w:rsidRDefault="00000000" w:rsidRPr="00000000" w14:paraId="00002BB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"ipv4-addr",</w:t>
      </w:r>
    </w:p>
    <w:p w:rsidR="00000000" w:rsidDel="00000000" w:rsidP="00000000" w:rsidRDefault="00000000" w:rsidRPr="00000000" w14:paraId="00002BB3">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"value": "198.51.100.9"</w:t>
      </w:r>
    </w:p>
    <w:p w:rsidR="00000000" w:rsidDel="00000000" w:rsidP="00000000" w:rsidRDefault="00000000" w:rsidRPr="00000000" w14:paraId="00002BB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B5">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B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B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B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B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"relationship--43f753d8-61e2-472e-918e-d7c58e2463e7",</w:t>
      </w:r>
    </w:p>
    <w:p w:rsidR="00000000" w:rsidDel="00000000" w:rsidP="00000000" w:rsidRDefault="00000000" w:rsidRPr="00000000" w14:paraId="00002BB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"2016-11-25T13:37:27.000Z",</w:t>
      </w:r>
    </w:p>
    <w:p w:rsidR="00000000" w:rsidDel="00000000" w:rsidP="00000000" w:rsidRDefault="00000000" w:rsidRPr="00000000" w14:paraId="00002BB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"2017-11-25T13:37:27.000Z",</w:t>
      </w:r>
    </w:p>
    <w:p w:rsidR="00000000" w:rsidDel="00000000" w:rsidP="00000000" w:rsidRDefault="00000000" w:rsidRPr="00000000" w14:paraId="00002BB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"uses",</w:t>
      </w:r>
    </w:p>
    <w:p w:rsidR="00000000" w:rsidDel="00000000" w:rsidP="00000000" w:rsidRDefault="00000000" w:rsidRPr="00000000" w14:paraId="00002BB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"infrastructure--a3536537-456a-47b5-84dc-fb7c340959e8",</w:t>
      </w:r>
    </w:p>
    <w:p w:rsidR="00000000" w:rsidDel="00000000" w:rsidP="00000000" w:rsidRDefault="00000000" w:rsidRPr="00000000" w14:paraId="00002BB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"infrastructure--767ed805-f00a-4603-9bd8-5b5a006b56fa"</w:t>
      </w:r>
    </w:p>
    <w:p w:rsidR="00000000" w:rsidDel="00000000" w:rsidP="00000000" w:rsidRDefault="00000000" w:rsidRPr="00000000" w14:paraId="00002BB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C0">
      <w:pPr>
        <w:spacing w:line="276" w:lineRule="auto"/>
        <w:rPr>
          <w:rFonts w:ascii="Consolas" w:cs="Consolas" w:eastAsia="Consolas" w:hAnsi="Consolas"/>
          <w:sz w:val="18"/>
          <w:szCs w:val="18"/>
          <w:shd w:fill="efefef" w:val="clear"/>
        </w:rPr>
      </w:pPr>
      <w:r w:rsidDel="00000000" w:rsidR="00000000" w:rsidRPr="00000000">
        <w:rPr>
          <w:rtl w:val="0"/>
        </w:rPr>
      </w:r>
    </w:p>
    <w:p w:rsidR="00000000" w:rsidDel="00000000" w:rsidP="00000000" w:rsidRDefault="00000000" w:rsidRPr="00000000" w14:paraId="00002BC1">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C2">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"relationship",</w:t>
      </w:r>
    </w:p>
    <w:p w:rsidR="00000000" w:rsidDel="00000000" w:rsidP="00000000" w:rsidRDefault="00000000" w:rsidRPr="00000000" w14:paraId="00002BC3">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C4">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"relationship--8386f241-b583-4c59-9056-a3b0db596d93",</w:t>
      </w:r>
    </w:p>
    <w:p w:rsidR="00000000" w:rsidDel="00000000" w:rsidP="00000000" w:rsidRDefault="00000000" w:rsidRPr="00000000" w14:paraId="00002BC5">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"2016-11-25T13:37:27.000Z",</w:t>
      </w:r>
    </w:p>
    <w:p w:rsidR="00000000" w:rsidDel="00000000" w:rsidP="00000000" w:rsidRDefault="00000000" w:rsidRPr="00000000" w14:paraId="00002BC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"2017-11-25T13:37:27.000Z",</w:t>
      </w:r>
    </w:p>
    <w:p w:rsidR="00000000" w:rsidDel="00000000" w:rsidP="00000000" w:rsidRDefault="00000000" w:rsidRPr="00000000" w14:paraId="00002BC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"relationship_type": "controls",</w:t>
      </w:r>
    </w:p>
    <w:p w:rsidR="00000000" w:rsidDel="00000000" w:rsidP="00000000" w:rsidRDefault="00000000" w:rsidRPr="00000000" w14:paraId="00002BC8">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"source_ref": "infrastructure--e4ed271e-e023-45db-99e6-1f912e79bd06",</w:t>
      </w:r>
    </w:p>
    <w:p w:rsidR="00000000" w:rsidDel="00000000" w:rsidP="00000000" w:rsidRDefault="00000000" w:rsidRPr="00000000" w14:paraId="00002BC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"target_ref": "infrastructure--a3536537-456a-47b5-84dc-fb7c340959e8"</w:t>
      </w:r>
    </w:p>
    <w:p w:rsidR="00000000" w:rsidDel="00000000" w:rsidP="00000000" w:rsidRDefault="00000000" w:rsidRPr="00000000" w14:paraId="00002BC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CB">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CC">
      <w:pPr>
        <w:pStyle w:val="Heading3"/>
        <w:rPr/>
      </w:pPr>
      <w:bookmarkStart w:colFirst="0" w:colLast="0" w:name="_7v60jzaz0vjz" w:id="378"/>
      <w:bookmarkEnd w:id="378"/>
      <w:r w:rsidDel="00000000" w:rsidR="00000000" w:rsidRPr="00000000">
        <w:rPr>
          <w:rtl w:val="0"/>
        </w:rPr>
        <w:t xml:space="preserve">15.1.4 </w:t>
      </w:r>
      <w:r w:rsidDel="00000000" w:rsidR="00000000" w:rsidRPr="00000000">
        <w:rPr>
          <w:rtl w:val="0"/>
        </w:rPr>
        <w:t xml:space="preserve">Malware Instance Hosted on Compromised Domain</w:t>
      </w:r>
    </w:p>
    <w:p w:rsidR="00000000" w:rsidDel="00000000" w:rsidP="00000000" w:rsidRDefault="00000000" w:rsidRPr="00000000" w14:paraId="00002BCD">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CE">
      <w:pPr>
        <w:spacing w:line="276"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Pr>
        <w:drawing>
          <wp:inline distB="114300" distT="114300" distL="114300" distR="114300">
            <wp:extent cx="2407507" cy="1890713"/>
            <wp:effectExtent b="0" l="0" r="0" t="0"/>
            <wp:docPr id="1" name="image2.png"/>
            <a:graphic>
              <a:graphicData uri="http://schemas.openxmlformats.org/drawingml/2006/picture">
                <pic:pic>
                  <pic:nvPicPr>
                    <pic:cNvPr id="0" name="image2.png"/>
                    <pic:cNvPicPr preferRelativeResize="0"/>
                  </pic:nvPicPr>
                  <pic:blipFill>
                    <a:blip r:embed="rId155"/>
                    <a:srcRect b="0" l="0" r="0" t="0"/>
                    <a:stretch>
                      <a:fillRect/>
                    </a:stretch>
                  </pic:blipFill>
                  <pic:spPr>
                    <a:xfrm>
                      <a:off x="0" y="0"/>
                      <a:ext cx="2407507" cy="1890713"/>
                    </a:xfrm>
                    <a:prstGeom prst="rect"/>
                    <a:ln/>
                  </pic:spPr>
                </pic:pic>
              </a:graphicData>
            </a:graphic>
          </wp:inline>
        </w:drawing>
      </w:r>
      <w:r w:rsidDel="00000000" w:rsidR="00000000" w:rsidRPr="00000000">
        <w:rPr>
          <w:rtl w:val="0"/>
        </w:rPr>
      </w:r>
    </w:p>
    <w:p w:rsidR="00000000" w:rsidDel="00000000" w:rsidP="00000000" w:rsidRDefault="00000000" w:rsidRPr="00000000" w14:paraId="00002BCF">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D0">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"type": "infrastructure",</w:t>
      </w:r>
    </w:p>
    <w:p w:rsidR="00000000" w:rsidDel="00000000" w:rsidP="00000000" w:rsidRDefault="00000000" w:rsidRPr="00000000" w14:paraId="00002BD1">
      <w:pPr>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2BD2">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"id": "infrastructure--33588e0e-2bab-430e-9073-cacf704ea1e7",</w:t>
      </w:r>
    </w:p>
    <w:p w:rsidR="00000000" w:rsidDel="00000000" w:rsidP="00000000" w:rsidRDefault="00000000" w:rsidRPr="00000000" w14:paraId="00002BD3">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"created": "2017-04-04T13:01:21.000Z",</w:t>
      </w:r>
    </w:p>
    <w:p w:rsidR="00000000" w:rsidDel="00000000" w:rsidP="00000000" w:rsidRDefault="00000000" w:rsidRPr="00000000" w14:paraId="00002BD4">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"modified": "2017-04-04T13:01:21.000Z",</w:t>
      </w:r>
    </w:p>
    <w:p w:rsidR="00000000" w:rsidDel="00000000" w:rsidP="00000000" w:rsidRDefault="00000000" w:rsidRPr="00000000" w14:paraId="00002BD5">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"name": "Malware hosted on compromised domain",</w:t>
      </w:r>
    </w:p>
    <w:p w:rsidR="00000000" w:rsidDel="00000000" w:rsidP="00000000" w:rsidRDefault="00000000" w:rsidRPr="00000000" w14:paraId="00002BD6">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"infrastructure_types": ["hosting-malware"]</w:t>
      </w:r>
    </w:p>
    <w:p w:rsidR="00000000" w:rsidDel="00000000" w:rsidP="00000000" w:rsidRDefault="00000000" w:rsidRPr="00000000" w14:paraId="00002BD7">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D8">
      <w:pPr>
        <w:spacing w:line="276" w:lineRule="auto"/>
        <w:rPr>
          <w:rFonts w:ascii="Consolas" w:cs="Consolas" w:eastAsia="Consolas" w:hAnsi="Consolas"/>
          <w:sz w:val="18"/>
          <w:szCs w:val="18"/>
          <w:shd w:fill="f3f3f3" w:val="clear"/>
        </w:rPr>
      </w:pPr>
      <w:r w:rsidDel="00000000" w:rsidR="00000000" w:rsidRPr="00000000">
        <w:rPr>
          <w:rtl w:val="0"/>
        </w:rPr>
      </w:r>
    </w:p>
    <w:p w:rsidR="00000000" w:rsidDel="00000000" w:rsidP="00000000" w:rsidRDefault="00000000" w:rsidRPr="00000000" w14:paraId="00002BD9">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DA">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"type": "relationship",</w:t>
      </w:r>
    </w:p>
    <w:p w:rsidR="00000000" w:rsidDel="00000000" w:rsidP="00000000" w:rsidRDefault="00000000" w:rsidRPr="00000000" w14:paraId="00002BDB">
      <w:pPr>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2BDC">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"id": "relationship--409244ac-01cd-4465-ad30-3f92a226f59f",</w:t>
      </w:r>
    </w:p>
    <w:p w:rsidR="00000000" w:rsidDel="00000000" w:rsidP="00000000" w:rsidRDefault="00000000" w:rsidRPr="00000000" w14:paraId="00002BDD">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"created": "2016-11-25T09:46:09.000Z",</w:t>
      </w:r>
    </w:p>
    <w:p w:rsidR="00000000" w:rsidDel="00000000" w:rsidP="00000000" w:rsidRDefault="00000000" w:rsidRPr="00000000" w14:paraId="00002BDE">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"modified": "2016-11-25T09:46:09.000Z",</w:t>
      </w:r>
    </w:p>
    <w:p w:rsidR="00000000" w:rsidDel="00000000" w:rsidP="00000000" w:rsidRDefault="00000000" w:rsidRPr="00000000" w14:paraId="00002BDF">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"relationship_type": "consists-of",</w:t>
      </w:r>
    </w:p>
    <w:p w:rsidR="00000000" w:rsidDel="00000000" w:rsidP="00000000" w:rsidRDefault="00000000" w:rsidRPr="00000000" w14:paraId="00002BE0">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"source_ref": "infrastructure--33588e0e-2bab-430e-9073-cacf704ea1e7",</w:t>
      </w:r>
    </w:p>
    <w:p w:rsidR="00000000" w:rsidDel="00000000" w:rsidP="00000000" w:rsidRDefault="00000000" w:rsidRPr="00000000" w14:paraId="00002BE1">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"target_ref": "domain-name--224dd5a2-d2db-5b8d-91f9-124a0c0c8546"</w:t>
      </w:r>
    </w:p>
    <w:p w:rsidR="00000000" w:rsidDel="00000000" w:rsidP="00000000" w:rsidRDefault="00000000" w:rsidRPr="00000000" w14:paraId="00002BE2">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E3">
      <w:pPr>
        <w:spacing w:line="276" w:lineRule="auto"/>
        <w:rPr>
          <w:rFonts w:ascii="Consolas" w:cs="Consolas" w:eastAsia="Consolas" w:hAnsi="Consolas"/>
          <w:sz w:val="18"/>
          <w:szCs w:val="18"/>
          <w:shd w:fill="f3f3f3" w:val="clear"/>
        </w:rPr>
      </w:pPr>
      <w:r w:rsidDel="00000000" w:rsidR="00000000" w:rsidRPr="00000000">
        <w:rPr>
          <w:rtl w:val="0"/>
        </w:rPr>
      </w:r>
    </w:p>
    <w:p w:rsidR="00000000" w:rsidDel="00000000" w:rsidP="00000000" w:rsidRDefault="00000000" w:rsidRPr="00000000" w14:paraId="00002BE4">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E5">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"id": "domain-name--224dd5a2-d2db-5b8d-91f9-124a0c0c8546",</w:t>
      </w:r>
    </w:p>
    <w:p w:rsidR="00000000" w:rsidDel="00000000" w:rsidP="00000000" w:rsidRDefault="00000000" w:rsidRPr="00000000" w14:paraId="00002BE6">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"type": "domain-name",</w:t>
      </w:r>
    </w:p>
    <w:p w:rsidR="00000000" w:rsidDel="00000000" w:rsidP="00000000" w:rsidRDefault="00000000" w:rsidRPr="00000000" w14:paraId="00002BE7">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"value": "foo.example.com"</w:t>
      </w:r>
    </w:p>
    <w:p w:rsidR="00000000" w:rsidDel="00000000" w:rsidP="00000000" w:rsidRDefault="00000000" w:rsidRPr="00000000" w14:paraId="00002BE8">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E9">
      <w:pPr>
        <w:spacing w:line="276" w:lineRule="auto"/>
        <w:rPr>
          <w:rFonts w:ascii="Consolas" w:cs="Consolas" w:eastAsia="Consolas" w:hAnsi="Consolas"/>
          <w:sz w:val="18"/>
          <w:szCs w:val="18"/>
          <w:shd w:fill="f3f3f3" w:val="clear"/>
        </w:rPr>
      </w:pPr>
      <w:r w:rsidDel="00000000" w:rsidR="00000000" w:rsidRPr="00000000">
        <w:rPr>
          <w:rtl w:val="0"/>
        </w:rPr>
      </w:r>
    </w:p>
    <w:p w:rsidR="00000000" w:rsidDel="00000000" w:rsidP="00000000" w:rsidRDefault="00000000" w:rsidRPr="00000000" w14:paraId="00002BEA">
      <w:pPr>
        <w:spacing w:line="276" w:lineRule="auto"/>
        <w:rPr>
          <w:rFonts w:ascii="Consolas" w:cs="Consolas" w:eastAsia="Consolas" w:hAnsi="Consolas"/>
          <w:sz w:val="18"/>
          <w:szCs w:val="18"/>
          <w:shd w:fill="f3f3f3" w:val="clear"/>
        </w:rPr>
      </w:pPr>
      <w:r w:rsidDel="00000000" w:rsidR="00000000" w:rsidRPr="00000000">
        <w:rPr>
          <w:rtl w:val="0"/>
        </w:rPr>
      </w:r>
    </w:p>
    <w:p w:rsidR="00000000" w:rsidDel="00000000" w:rsidP="00000000" w:rsidRDefault="00000000" w:rsidRPr="00000000" w14:paraId="00002BEB">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EC">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"type": "relationship",</w:t>
      </w:r>
    </w:p>
    <w:p w:rsidR="00000000" w:rsidDel="00000000" w:rsidP="00000000" w:rsidRDefault="00000000" w:rsidRPr="00000000" w14:paraId="00002BED">
      <w:pPr>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efefef" w:val="clear"/>
          <w:rtl w:val="0"/>
        </w:rPr>
        <w:t xml:space="preserve"> "spec_version": "2.1",</w:t>
      </w:r>
      <w:r w:rsidDel="00000000" w:rsidR="00000000" w:rsidRPr="00000000">
        <w:rPr>
          <w:rtl w:val="0"/>
        </w:rPr>
      </w:r>
    </w:p>
    <w:p w:rsidR="00000000" w:rsidDel="00000000" w:rsidP="00000000" w:rsidRDefault="00000000" w:rsidRPr="00000000" w14:paraId="00002BEE">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"id": "relationship--b3ab5ba1-e6d6-46b0-8ebe-91fc91978c85",</w:t>
      </w:r>
    </w:p>
    <w:p w:rsidR="00000000" w:rsidDel="00000000" w:rsidP="00000000" w:rsidRDefault="00000000" w:rsidRPr="00000000" w14:paraId="00002BEF">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"created": "2017-04-05T13:37:27.000Z",</w:t>
      </w:r>
    </w:p>
    <w:p w:rsidR="00000000" w:rsidDel="00000000" w:rsidP="00000000" w:rsidRDefault="00000000" w:rsidRPr="00000000" w14:paraId="00002BF0">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"modified": "2017-04-05T13:37:27.000Z",</w:t>
      </w:r>
    </w:p>
    <w:p w:rsidR="00000000" w:rsidDel="00000000" w:rsidP="00000000" w:rsidRDefault="00000000" w:rsidRPr="00000000" w14:paraId="00002BF1">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"relationship_type": "delivers",</w:t>
      </w:r>
    </w:p>
    <w:p w:rsidR="00000000" w:rsidDel="00000000" w:rsidP="00000000" w:rsidRDefault="00000000" w:rsidRPr="00000000" w14:paraId="00002BF2">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"source_ref": "infrastructure--33588e0e-2bab-430e-9073-cacf704ea1e7",</w:t>
      </w:r>
    </w:p>
    <w:p w:rsidR="00000000" w:rsidDel="00000000" w:rsidP="00000000" w:rsidRDefault="00000000" w:rsidRPr="00000000" w14:paraId="00002BF3">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 "target_ref": "malware--0c7b5b88-8ff7-4a4d-aa9d-feb398cd0061"</w:t>
      </w:r>
    </w:p>
    <w:p w:rsidR="00000000" w:rsidDel="00000000" w:rsidP="00000000" w:rsidRDefault="00000000" w:rsidRPr="00000000" w14:paraId="00002BF4">
      <w:pPr>
        <w:spacing w:line="276" w:lineRule="auto"/>
        <w:rPr>
          <w:rFonts w:ascii="Consolas" w:cs="Consolas" w:eastAsia="Consolas" w:hAnsi="Consolas"/>
          <w:sz w:val="18"/>
          <w:szCs w:val="18"/>
          <w:shd w:fill="f3f3f3" w:val="clear"/>
        </w:rPr>
      </w:pPr>
      <w:r w:rsidDel="00000000" w:rsidR="00000000" w:rsidRPr="00000000">
        <w:rPr>
          <w:rFonts w:ascii="Consolas" w:cs="Consolas" w:eastAsia="Consolas" w:hAnsi="Consolas"/>
          <w:sz w:val="18"/>
          <w:szCs w:val="18"/>
          <w:shd w:fill="f3f3f3" w:val="clear"/>
          <w:rtl w:val="0"/>
        </w:rPr>
        <w:t xml:space="preserve">}</w:t>
      </w:r>
    </w:p>
    <w:p w:rsidR="00000000" w:rsidDel="00000000" w:rsidP="00000000" w:rsidRDefault="00000000" w:rsidRPr="00000000" w14:paraId="00002BF5">
      <w:pPr>
        <w:spacing w:line="276" w:lineRule="auto"/>
        <w:rPr>
          <w:rFonts w:ascii="Courier New" w:cs="Courier New" w:eastAsia="Courier New" w:hAnsi="Courier New"/>
          <w:sz w:val="18"/>
          <w:szCs w:val="18"/>
        </w:rPr>
      </w:pPr>
      <w:r w:rsidDel="00000000" w:rsidR="00000000" w:rsidRPr="00000000">
        <w:rPr>
          <w:rtl w:val="0"/>
        </w:rPr>
      </w:r>
    </w:p>
    <w:p w:rsidR="00000000" w:rsidDel="00000000" w:rsidP="00000000" w:rsidRDefault="00000000" w:rsidRPr="00000000" w14:paraId="00002BF6">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w:t>
      </w:r>
    </w:p>
    <w:p w:rsidR="00000000" w:rsidDel="00000000" w:rsidP="00000000" w:rsidRDefault="00000000" w:rsidRPr="00000000" w14:paraId="00002BF7">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"type": "malware",</w:t>
      </w:r>
    </w:p>
    <w:p w:rsidR="00000000" w:rsidDel="00000000" w:rsidP="00000000" w:rsidRDefault="00000000" w:rsidRPr="00000000" w14:paraId="00002BF8">
      <w:pPr>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"spec_version": "2.1",</w:t>
      </w:r>
    </w:p>
    <w:p w:rsidR="00000000" w:rsidDel="00000000" w:rsidP="00000000" w:rsidRDefault="00000000" w:rsidRPr="00000000" w14:paraId="00002BF9">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"id": "malware--0c7b5b88-8ff7-4a4d-aa9d-feb398cd0061",</w:t>
      </w:r>
    </w:p>
    <w:p w:rsidR="00000000" w:rsidDel="00000000" w:rsidP="00000000" w:rsidRDefault="00000000" w:rsidRPr="00000000" w14:paraId="00002BFA">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"created": "2016-05-12T08:17:27.000Z",</w:t>
      </w:r>
    </w:p>
    <w:p w:rsidR="00000000" w:rsidDel="00000000" w:rsidP="00000000" w:rsidRDefault="00000000" w:rsidRPr="00000000" w14:paraId="00002BFB">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"modified": "2016-05-12T08:17:27.000Z",</w:t>
      </w:r>
    </w:p>
    <w:p w:rsidR="00000000" w:rsidDel="00000000" w:rsidP="00000000" w:rsidRDefault="00000000" w:rsidRPr="00000000" w14:paraId="00002BFC">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"name": "SpyEye",</w:t>
      </w:r>
    </w:p>
    <w:p w:rsidR="00000000" w:rsidDel="00000000" w:rsidP="00000000" w:rsidRDefault="00000000" w:rsidRPr="00000000" w14:paraId="00002BFD">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"is_family": false,</w:t>
      </w:r>
    </w:p>
    <w:p w:rsidR="00000000" w:rsidDel="00000000" w:rsidP="00000000" w:rsidRDefault="00000000" w:rsidRPr="00000000" w14:paraId="00002BFE">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"malware_types": [</w:t>
      </w:r>
    </w:p>
    <w:p w:rsidR="00000000" w:rsidDel="00000000" w:rsidP="00000000" w:rsidRDefault="00000000" w:rsidRPr="00000000" w14:paraId="00002BFF">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"trojan"</w:t>
      </w:r>
    </w:p>
    <w:p w:rsidR="00000000" w:rsidDel="00000000" w:rsidP="00000000" w:rsidRDefault="00000000" w:rsidRPr="00000000" w14:paraId="00002C00">
      <w:pPr>
        <w:spacing w:line="276" w:lineRule="auto"/>
        <w:rPr>
          <w:rFonts w:ascii="Consolas" w:cs="Consolas" w:eastAsia="Consolas" w:hAnsi="Consolas"/>
          <w:sz w:val="18"/>
          <w:szCs w:val="18"/>
          <w:shd w:fill="efefef" w:val="clear"/>
        </w:rPr>
      </w:pPr>
      <w:r w:rsidDel="00000000" w:rsidR="00000000" w:rsidRPr="00000000">
        <w:rPr>
          <w:rFonts w:ascii="Consolas" w:cs="Consolas" w:eastAsia="Consolas" w:hAnsi="Consolas"/>
          <w:sz w:val="18"/>
          <w:szCs w:val="18"/>
          <w:shd w:fill="efefef" w:val="clear"/>
          <w:rtl w:val="0"/>
        </w:rPr>
        <w:t xml:space="preserve"> ]</w:t>
      </w:r>
    </w:p>
    <w:p w:rsidR="00000000" w:rsidDel="00000000" w:rsidP="00000000" w:rsidRDefault="00000000" w:rsidRPr="00000000" w14:paraId="00002C01">
      <w:pPr>
        <w:spacing w:line="276" w:lineRule="auto"/>
        <w:rPr/>
      </w:pPr>
      <w:r w:rsidDel="00000000" w:rsidR="00000000" w:rsidRPr="00000000">
        <w:rPr>
          <w:rFonts w:ascii="Consolas" w:cs="Consolas" w:eastAsia="Consolas" w:hAnsi="Consolas"/>
          <w:sz w:val="18"/>
          <w:szCs w:val="18"/>
          <w:shd w:fill="efefef" w:val="clear"/>
          <w:rtl w:val="0"/>
        </w:rPr>
        <w:t xml:space="preserve">}</w:t>
      </w:r>
      <w:r w:rsidDel="00000000" w:rsidR="00000000" w:rsidRPr="00000000">
        <w:rPr>
          <w:rtl w:val="0"/>
        </w:rPr>
      </w:r>
    </w:p>
    <w:p w:rsidR="00000000" w:rsidDel="00000000" w:rsidP="00000000" w:rsidRDefault="00000000" w:rsidRPr="00000000" w14:paraId="00002C02">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C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C04">
      <w:pPr>
        <w:pStyle w:val="Heading1"/>
        <w:rPr/>
      </w:pPr>
      <w:bookmarkStart w:colFirst="0" w:colLast="0" w:name="_6aygoa1w5oc6" w:id="379"/>
      <w:bookmarkEnd w:id="379"/>
      <w:r w:rsidDel="00000000" w:rsidR="00000000" w:rsidRPr="00000000">
        <w:rPr>
          <w:rtl w:val="0"/>
        </w:rPr>
        <w:t xml:space="preserve">​Appendix D. IANA Considerations</w:t>
      </w:r>
    </w:p>
    <w:p w:rsidR="00000000" w:rsidDel="00000000" w:rsidP="00000000" w:rsidRDefault="00000000" w:rsidRPr="00000000" w14:paraId="00002C05">
      <w:pPr>
        <w:spacing w:line="276" w:lineRule="auto"/>
        <w:rPr/>
      </w:pPr>
      <w:r w:rsidDel="00000000" w:rsidR="00000000" w:rsidRPr="00000000">
        <w:rPr>
          <w:rtl w:val="0"/>
        </w:rPr>
      </w:r>
    </w:p>
    <w:p w:rsidR="00000000" w:rsidDel="00000000" w:rsidP="00000000" w:rsidRDefault="00000000" w:rsidRPr="00000000" w14:paraId="00002C06">
      <w:pPr>
        <w:spacing w:line="276" w:lineRule="auto"/>
        <w:rPr/>
      </w:pPr>
      <w:r w:rsidDel="00000000" w:rsidR="00000000" w:rsidRPr="00000000">
        <w:rPr>
          <w:rtl w:val="0"/>
        </w:rP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rsidR="00000000" w:rsidDel="00000000" w:rsidP="00000000" w:rsidRDefault="00000000" w:rsidRPr="00000000" w14:paraId="00002C07">
      <w:pPr>
        <w:spacing w:line="276" w:lineRule="auto"/>
        <w:rPr/>
      </w:pPr>
      <w:r w:rsidDel="00000000" w:rsidR="00000000" w:rsidRPr="00000000">
        <w:rPr>
          <w:rtl w:val="0"/>
        </w:rPr>
      </w:r>
    </w:p>
    <w:p w:rsidR="00000000" w:rsidDel="00000000" w:rsidP="00000000" w:rsidRDefault="00000000" w:rsidRPr="00000000" w14:paraId="00002C08">
      <w:pPr>
        <w:spacing w:line="276" w:lineRule="auto"/>
        <w:rPr/>
      </w:pPr>
      <w:r w:rsidDel="00000000" w:rsidR="00000000" w:rsidRPr="00000000">
        <w:rPr>
          <w:rtl w:val="0"/>
        </w:rPr>
        <w:t xml:space="preserve">This document defines the "application/stix+json" media type</w:t>
      </w:r>
    </w:p>
    <w:p w:rsidR="00000000" w:rsidDel="00000000" w:rsidP="00000000" w:rsidRDefault="00000000" w:rsidRPr="00000000" w14:paraId="00002C09">
      <w:pPr>
        <w:spacing w:line="276" w:lineRule="auto"/>
        <w:rPr/>
      </w:pPr>
      <w:r w:rsidDel="00000000" w:rsidR="00000000" w:rsidRPr="00000000">
        <w:rPr>
          <w:rtl w:val="0"/>
        </w:rPr>
      </w:r>
    </w:p>
    <w:p w:rsidR="00000000" w:rsidDel="00000000" w:rsidP="00000000" w:rsidRDefault="00000000" w:rsidRPr="00000000" w14:paraId="00002C0A">
      <w:pPr>
        <w:spacing w:line="276" w:lineRule="auto"/>
        <w:rPr/>
      </w:pPr>
      <w:r w:rsidDel="00000000" w:rsidR="00000000" w:rsidRPr="00000000">
        <w:rPr>
          <w:rtl w:val="0"/>
        </w:rPr>
        <w:t xml:space="preserve">Media type name:  application</w:t>
      </w:r>
    </w:p>
    <w:p w:rsidR="00000000" w:rsidDel="00000000" w:rsidP="00000000" w:rsidRDefault="00000000" w:rsidRPr="00000000" w14:paraId="00002C0B">
      <w:pPr>
        <w:spacing w:line="276" w:lineRule="auto"/>
        <w:rPr/>
      </w:pPr>
      <w:r w:rsidDel="00000000" w:rsidR="00000000" w:rsidRPr="00000000">
        <w:rPr>
          <w:rtl w:val="0"/>
        </w:rPr>
      </w:r>
    </w:p>
    <w:p w:rsidR="00000000" w:rsidDel="00000000" w:rsidP="00000000" w:rsidRDefault="00000000" w:rsidRPr="00000000" w14:paraId="00002C0C">
      <w:pPr>
        <w:spacing w:line="276" w:lineRule="auto"/>
        <w:rPr/>
      </w:pPr>
      <w:r w:rsidDel="00000000" w:rsidR="00000000" w:rsidRPr="00000000">
        <w:rPr>
          <w:rtl w:val="0"/>
        </w:rPr>
        <w:t xml:space="preserve">Media subtype name:  stix+json</w:t>
      </w:r>
    </w:p>
    <w:p w:rsidR="00000000" w:rsidDel="00000000" w:rsidP="00000000" w:rsidRDefault="00000000" w:rsidRPr="00000000" w14:paraId="00002C0D">
      <w:pPr>
        <w:spacing w:line="276" w:lineRule="auto"/>
        <w:rPr/>
      </w:pPr>
      <w:r w:rsidDel="00000000" w:rsidR="00000000" w:rsidRPr="00000000">
        <w:rPr>
          <w:rtl w:val="0"/>
        </w:rPr>
      </w:r>
    </w:p>
    <w:p w:rsidR="00000000" w:rsidDel="00000000" w:rsidP="00000000" w:rsidRDefault="00000000" w:rsidRPr="00000000" w14:paraId="00002C0E">
      <w:pPr>
        <w:spacing w:line="276" w:lineRule="auto"/>
        <w:rPr/>
      </w:pPr>
      <w:r w:rsidDel="00000000" w:rsidR="00000000" w:rsidRPr="00000000">
        <w:rPr>
          <w:rtl w:val="0"/>
        </w:rPr>
        <w:t xml:space="preserve">Required parameters:  None</w:t>
      </w:r>
    </w:p>
    <w:p w:rsidR="00000000" w:rsidDel="00000000" w:rsidP="00000000" w:rsidRDefault="00000000" w:rsidRPr="00000000" w14:paraId="00002C0F">
      <w:pPr>
        <w:spacing w:line="276" w:lineRule="auto"/>
        <w:rPr/>
      </w:pPr>
      <w:r w:rsidDel="00000000" w:rsidR="00000000" w:rsidRPr="00000000">
        <w:rPr>
          <w:rtl w:val="0"/>
        </w:rPr>
      </w:r>
    </w:p>
    <w:p w:rsidR="00000000" w:rsidDel="00000000" w:rsidP="00000000" w:rsidRDefault="00000000" w:rsidRPr="00000000" w14:paraId="00002C10">
      <w:pPr>
        <w:spacing w:line="276" w:lineRule="auto"/>
        <w:rPr/>
      </w:pPr>
      <w:r w:rsidDel="00000000" w:rsidR="00000000" w:rsidRPr="00000000">
        <w:rPr>
          <w:rtl w:val="0"/>
        </w:rPr>
        <w:t xml:space="preserve">Optional parameters:  version</w:t>
      </w:r>
    </w:p>
    <w:p w:rsidR="00000000" w:rsidDel="00000000" w:rsidP="00000000" w:rsidRDefault="00000000" w:rsidRPr="00000000" w14:paraId="00002C11">
      <w:pPr>
        <w:spacing w:line="276" w:lineRule="auto"/>
        <w:ind w:left="720" w:firstLine="0"/>
        <w:rPr/>
      </w:pPr>
      <w:r w:rsidDel="00000000" w:rsidR="00000000" w:rsidRPr="00000000">
        <w:rPr>
          <w:rtl w:val="0"/>
        </w:rPr>
        <w:t xml:space="preserve">This parameter is used to designate the specification version of STIX that is being used during HTTP content negotiation. Example: "application/stix+json;version=2.1". The parameter value is of the form 'n.m', where n is the major version and m the minor version, both unsigned integer values.</w:t>
      </w:r>
    </w:p>
    <w:p w:rsidR="00000000" w:rsidDel="00000000" w:rsidP="00000000" w:rsidRDefault="00000000" w:rsidRPr="00000000" w14:paraId="00002C12">
      <w:pPr>
        <w:spacing w:line="276" w:lineRule="auto"/>
        <w:rPr/>
      </w:pPr>
      <w:r w:rsidDel="00000000" w:rsidR="00000000" w:rsidRPr="00000000">
        <w:rPr>
          <w:rtl w:val="0"/>
        </w:rPr>
      </w:r>
    </w:p>
    <w:p w:rsidR="00000000" w:rsidDel="00000000" w:rsidP="00000000" w:rsidRDefault="00000000" w:rsidRPr="00000000" w14:paraId="00002C13">
      <w:pPr>
        <w:spacing w:line="276" w:lineRule="auto"/>
        <w:rPr/>
      </w:pPr>
      <w:r w:rsidDel="00000000" w:rsidR="00000000" w:rsidRPr="00000000">
        <w:rPr>
          <w:rtl w:val="0"/>
        </w:rPr>
        <w:t xml:space="preserve">Encoding considerations:  binary</w:t>
      </w:r>
    </w:p>
    <w:p w:rsidR="00000000" w:rsidDel="00000000" w:rsidP="00000000" w:rsidRDefault="00000000" w:rsidRPr="00000000" w14:paraId="00002C14">
      <w:pPr>
        <w:spacing w:line="276" w:lineRule="auto"/>
        <w:ind w:left="720" w:firstLine="0"/>
        <w:rPr/>
      </w:pPr>
      <w:r w:rsidDel="00000000" w:rsidR="00000000" w:rsidRPr="00000000">
        <w:rPr>
          <w:rtl w:val="0"/>
        </w:rPr>
        <w:t xml:space="preserve">Encoding considerations are identical to those specified for the "application/json" media type. See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2C15">
      <w:pPr>
        <w:spacing w:line="276" w:lineRule="auto"/>
        <w:rPr/>
      </w:pPr>
      <w:r w:rsidDel="00000000" w:rsidR="00000000" w:rsidRPr="00000000">
        <w:rPr>
          <w:rtl w:val="0"/>
        </w:rPr>
      </w:r>
    </w:p>
    <w:p w:rsidR="00000000" w:rsidDel="00000000" w:rsidP="00000000" w:rsidRDefault="00000000" w:rsidRPr="00000000" w14:paraId="00002C16">
      <w:pPr>
        <w:spacing w:line="276" w:lineRule="auto"/>
        <w:rPr>
          <w:highlight w:val="yellow"/>
        </w:rPr>
      </w:pPr>
      <w:r w:rsidDel="00000000" w:rsidR="00000000" w:rsidRPr="00000000">
        <w:rPr>
          <w:rtl w:val="0"/>
        </w:rPr>
        <w:t xml:space="preserve">Security considerations:</w:t>
      </w:r>
      <w:r w:rsidDel="00000000" w:rsidR="00000000" w:rsidRPr="00000000">
        <w:rPr>
          <w:rtl w:val="0"/>
        </w:rPr>
      </w:r>
    </w:p>
    <w:p w:rsidR="00000000" w:rsidDel="00000000" w:rsidP="00000000" w:rsidRDefault="00000000" w:rsidRPr="00000000" w14:paraId="00002C17">
      <w:pPr>
        <w:spacing w:line="276" w:lineRule="auto"/>
        <w:rPr/>
      </w:pPr>
      <w:r w:rsidDel="00000000" w:rsidR="00000000" w:rsidRPr="00000000">
        <w:rPr>
          <w:rtl w:val="0"/>
        </w:rPr>
      </w:r>
    </w:p>
    <w:p w:rsidR="00000000" w:rsidDel="00000000" w:rsidP="00000000" w:rsidRDefault="00000000" w:rsidRPr="00000000" w14:paraId="00002C18">
      <w:pPr>
        <w:spacing w:line="276" w:lineRule="auto"/>
        <w:ind w:left="720" w:firstLine="0"/>
        <w:rPr/>
      </w:pPr>
      <w:r w:rsidDel="00000000" w:rsidR="00000000" w:rsidRPr="00000000">
        <w:rPr>
          <w:rtl w:val="0"/>
        </w:rPr>
        <w:t xml:space="preserve">Security considerations relating to the generation and consumption of STIX messages are similar to application/json and are discussed in section 12 of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2C19">
      <w:pPr>
        <w:spacing w:line="276" w:lineRule="auto"/>
        <w:ind w:left="720" w:firstLine="0"/>
        <w:rPr/>
      </w:pPr>
      <w:r w:rsidDel="00000000" w:rsidR="00000000" w:rsidRPr="00000000">
        <w:rPr>
          <w:rtl w:val="0"/>
        </w:rPr>
      </w:r>
    </w:p>
    <w:p w:rsidR="00000000" w:rsidDel="00000000" w:rsidP="00000000" w:rsidRDefault="00000000" w:rsidRPr="00000000" w14:paraId="00002C1A">
      <w:pPr>
        <w:spacing w:line="276" w:lineRule="auto"/>
        <w:ind w:left="720" w:firstLine="0"/>
        <w:rPr/>
      </w:pPr>
      <w:r w:rsidDel="00000000" w:rsidR="00000000" w:rsidRPr="00000000">
        <w:rPr>
          <w:rtl w:val="0"/>
        </w:rPr>
        <w:t xml:space="preserve">Unicode is used to represent text such as descriptions in the format. The considerations documented by Unicode Technical Report #36: Unicode Security Considerations [</w:t>
      </w:r>
      <w:hyperlink w:anchor="6xn37k7emy22">
        <w:r w:rsidDel="00000000" w:rsidR="00000000" w:rsidRPr="00000000">
          <w:rPr>
            <w:color w:val="1155cc"/>
            <w:u w:val="single"/>
            <w:rtl w:val="0"/>
          </w:rPr>
          <w:t xml:space="preserve">UnicodeTR#36</w:t>
        </w:r>
      </w:hyperlink>
      <w:r w:rsidDel="00000000" w:rsidR="00000000" w:rsidRPr="00000000">
        <w:rPr>
          <w:rtl w:val="0"/>
        </w:rPr>
        <w:t xml:space="preserve">] </w:t>
      </w:r>
      <w:r w:rsidDel="00000000" w:rsidR="00000000" w:rsidRPr="00000000">
        <w:rPr>
          <w:rtl w:val="0"/>
        </w:rPr>
        <w:t xml:space="preserve">should be taken into account.</w:t>
      </w:r>
      <w:r w:rsidDel="00000000" w:rsidR="00000000" w:rsidRPr="00000000">
        <w:rPr>
          <w:rtl w:val="0"/>
        </w:rPr>
      </w:r>
    </w:p>
    <w:p w:rsidR="00000000" w:rsidDel="00000000" w:rsidP="00000000" w:rsidRDefault="00000000" w:rsidRPr="00000000" w14:paraId="00002C1B">
      <w:pPr>
        <w:spacing w:line="276" w:lineRule="auto"/>
        <w:ind w:left="0" w:firstLine="0"/>
        <w:rPr/>
      </w:pPr>
      <w:r w:rsidDel="00000000" w:rsidR="00000000" w:rsidRPr="00000000">
        <w:rPr>
          <w:rtl w:val="0"/>
        </w:rPr>
      </w:r>
    </w:p>
    <w:p w:rsidR="00000000" w:rsidDel="00000000" w:rsidP="00000000" w:rsidRDefault="00000000" w:rsidRPr="00000000" w14:paraId="00002C1C">
      <w:pPr>
        <w:spacing w:line="276" w:lineRule="auto"/>
        <w:ind w:left="720" w:firstLine="0"/>
        <w:rPr/>
      </w:pPr>
      <w:r w:rsidDel="00000000" w:rsidR="00000000" w:rsidRPr="00000000">
        <w:rPr>
          <w:rtl w:val="0"/>
        </w:rPr>
        <w:t xml:space="preserve">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a1a6no3ns9zm">
        <w:r w:rsidDel="00000000" w:rsidR="00000000" w:rsidRPr="00000000">
          <w:rPr>
            <w:color w:val="1155cc"/>
            <w:u w:val="single"/>
            <w:rtl w:val="0"/>
          </w:rPr>
          <w:t xml:space="preserve">RFC7516</w:t>
        </w:r>
      </w:hyperlink>
      <w:r w:rsidDel="00000000" w:rsidR="00000000" w:rsidRPr="00000000">
        <w:rPr>
          <w:rtl w:val="0"/>
        </w:rPr>
        <w:t xml:space="preserve">] and/or JSON Web Signature [</w:t>
      </w:r>
      <w:hyperlink w:anchor="kix.uvrynvap3wz">
        <w:r w:rsidDel="00000000" w:rsidR="00000000" w:rsidRPr="00000000">
          <w:rPr>
            <w:color w:val="1155cc"/>
            <w:u w:val="single"/>
            <w:rtl w:val="0"/>
          </w:rPr>
          <w:t xml:space="preserve">RFC7515</w:t>
        </w:r>
      </w:hyperlink>
      <w:r w:rsidDel="00000000" w:rsidR="00000000" w:rsidRPr="00000000">
        <w:rPr>
          <w:rtl w:val="0"/>
        </w:rPr>
        <w:t xml:space="preserve">] can provide such mechanisms.</w:t>
      </w:r>
    </w:p>
    <w:p w:rsidR="00000000" w:rsidDel="00000000" w:rsidP="00000000" w:rsidRDefault="00000000" w:rsidRPr="00000000" w14:paraId="00002C1D">
      <w:pPr>
        <w:spacing w:line="276" w:lineRule="auto"/>
        <w:ind w:left="720" w:firstLine="0"/>
        <w:rPr/>
      </w:pPr>
      <w:r w:rsidDel="00000000" w:rsidR="00000000" w:rsidRPr="00000000">
        <w:rPr>
          <w:rtl w:val="0"/>
        </w:rPr>
      </w:r>
    </w:p>
    <w:p w:rsidR="00000000" w:rsidDel="00000000" w:rsidP="00000000" w:rsidRDefault="00000000" w:rsidRPr="00000000" w14:paraId="00002C1E">
      <w:pPr>
        <w:spacing w:line="276" w:lineRule="auto"/>
        <w:ind w:left="720" w:firstLine="0"/>
        <w:rPr/>
      </w:pPr>
      <w:r w:rsidDel="00000000" w:rsidR="00000000" w:rsidRPr="00000000">
        <w:rPr>
          <w:rtl w:val="0"/>
        </w:rPr>
        <w:t xml:space="preserve">Documents of "application/stix+json"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w:t>
      </w:r>
      <w:r w:rsidDel="00000000" w:rsidR="00000000" w:rsidRPr="00000000">
        <w:rPr>
          <w:rtl w:val="0"/>
        </w:rPr>
        <w:t xml:space="preserve">The samples included in STIX documents </w:t>
      </w:r>
      <w:r w:rsidDel="00000000" w:rsidR="00000000" w:rsidRPr="00000000">
        <w:rPr>
          <w:rtl w:val="0"/>
        </w:rPr>
        <w:t xml:space="preserve">are reference samples only, and there is no provision or expectation in the specification that they will be loaded and/or executed.</w:t>
      </w:r>
      <w:r w:rsidDel="00000000" w:rsidR="00000000" w:rsidRPr="00000000">
        <w:rPr>
          <w:rtl w:val="0"/>
        </w:rPr>
        <w:t xml:space="preserve"> </w:t>
      </w:r>
      <w:r w:rsidDel="00000000" w:rsidR="00000000" w:rsidRPr="00000000">
        <w:rPr>
          <w:rtl w:val="0"/>
        </w:rPr>
        <w:t xml:space="preserve">There are provisions in the specification to encrypt these samples so that even if a tool decodes the data, a further active step must be done before the payload will be "live". It is highly recommended that all active code be armored in this manner.</w:t>
      </w:r>
      <w:r w:rsidDel="00000000" w:rsidR="00000000" w:rsidRPr="00000000">
        <w:rPr>
          <w:rtl w:val="0"/>
        </w:rPr>
      </w:r>
    </w:p>
    <w:p w:rsidR="00000000" w:rsidDel="00000000" w:rsidP="00000000" w:rsidRDefault="00000000" w:rsidRPr="00000000" w14:paraId="00002C1F">
      <w:pPr>
        <w:spacing w:line="276" w:lineRule="auto"/>
        <w:ind w:left="720" w:firstLine="0"/>
        <w:rPr/>
      </w:pPr>
      <w:r w:rsidDel="00000000" w:rsidR="00000000" w:rsidRPr="00000000">
        <w:rPr>
          <w:rtl w:val="0"/>
        </w:rPr>
      </w:r>
    </w:p>
    <w:p w:rsidR="00000000" w:rsidDel="00000000" w:rsidP="00000000" w:rsidRDefault="00000000" w:rsidRPr="00000000" w14:paraId="00002C20">
      <w:pPr>
        <w:spacing w:line="276" w:lineRule="auto"/>
        <w:ind w:left="720" w:firstLine="0"/>
        <w:rPr/>
      </w:pPr>
      <w:r w:rsidDel="00000000" w:rsidR="00000000" w:rsidRPr="00000000">
        <w:rPr>
          <w:rtl w:val="0"/>
        </w:rPr>
        <w:t xml:space="preserve">STIX specifies the use of hashing and encryption mechanisms for some data types. </w:t>
      </w:r>
      <w:r w:rsidDel="00000000" w:rsidR="00000000" w:rsidRPr="00000000">
        <w:rPr>
          <w:rtl w:val="0"/>
        </w:rPr>
        <w:t xml:space="preserve">A cryptography expert should be consulted</w:t>
      </w:r>
      <w:r w:rsidDel="00000000" w:rsidR="00000000" w:rsidRPr="00000000">
        <w:rPr>
          <w:rtl w:val="0"/>
        </w:rPr>
        <w:t xml:space="preserve"> when choosing which hashing or encryption algorithms to use to ensure that they do not have any security issues.</w:t>
      </w:r>
    </w:p>
    <w:p w:rsidR="00000000" w:rsidDel="00000000" w:rsidP="00000000" w:rsidRDefault="00000000" w:rsidRPr="00000000" w14:paraId="00002C21">
      <w:pPr>
        <w:spacing w:line="276" w:lineRule="auto"/>
        <w:ind w:left="0" w:firstLine="0"/>
        <w:rPr/>
      </w:pPr>
      <w:r w:rsidDel="00000000" w:rsidR="00000000" w:rsidRPr="00000000">
        <w:rPr>
          <w:rtl w:val="0"/>
        </w:rPr>
      </w:r>
    </w:p>
    <w:p w:rsidR="00000000" w:rsidDel="00000000" w:rsidP="00000000" w:rsidRDefault="00000000" w:rsidRPr="00000000" w14:paraId="00002C22">
      <w:pPr>
        <w:spacing w:line="276" w:lineRule="auto"/>
        <w:ind w:left="720" w:firstLine="0"/>
        <w:rPr/>
      </w:pPr>
      <w:r w:rsidDel="00000000" w:rsidR="00000000" w:rsidRPr="00000000">
        <w:rPr>
          <w:rtl w:val="0"/>
        </w:rPr>
        <w:t xml:space="preserve">STIX provides a graph-based data model. As such, STIX implementations should implement protections against graph queries that can potentially consume a significant amount of resources and prevent the implementation from functioning in a normal way. </w:t>
      </w:r>
    </w:p>
    <w:p w:rsidR="00000000" w:rsidDel="00000000" w:rsidP="00000000" w:rsidRDefault="00000000" w:rsidRPr="00000000" w14:paraId="00002C23">
      <w:pPr>
        <w:spacing w:line="276" w:lineRule="auto"/>
        <w:ind w:left="720" w:firstLine="0"/>
        <w:rPr/>
      </w:pPr>
      <w:r w:rsidDel="00000000" w:rsidR="00000000" w:rsidRPr="00000000">
        <w:rPr>
          <w:rtl w:val="0"/>
        </w:rPr>
      </w:r>
    </w:p>
    <w:p w:rsidR="00000000" w:rsidDel="00000000" w:rsidP="00000000" w:rsidRDefault="00000000" w:rsidRPr="00000000" w14:paraId="00002C24">
      <w:pPr>
        <w:spacing w:line="276" w:lineRule="auto"/>
        <w:ind w:left="720" w:firstLine="0"/>
        <w:rPr/>
      </w:pPr>
      <w:r w:rsidDel="00000000" w:rsidR="00000000" w:rsidRPr="00000000">
        <w:rPr>
          <w:rtl w:val="0"/>
        </w:rPr>
        <w:t xml:space="preserve">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w:t>
      </w:r>
      <w:r w:rsidDel="00000000" w:rsidR="00000000" w:rsidRPr="00000000">
        <w:rPr>
          <w:rtl w:val="0"/>
        </w:rPr>
        <w:t xml:space="preserve">or untrusted </w:t>
      </w:r>
      <w:r w:rsidDel="00000000" w:rsidR="00000000" w:rsidRPr="00000000">
        <w:rPr>
          <w:rtl w:val="0"/>
        </w:rPr>
        <w:t xml:space="preserve">sources)</w:t>
      </w:r>
      <w:r w:rsidDel="00000000" w:rsidR="00000000" w:rsidRPr="00000000">
        <w:rPr>
          <w:rtl w:val="0"/>
        </w:rPr>
        <w:t xml:space="preserve"> as they can potentially consume a significant amount of resources.</w:t>
      </w:r>
      <w:r w:rsidDel="00000000" w:rsidR="00000000" w:rsidRPr="00000000">
        <w:rPr>
          <w:rtl w:val="0"/>
        </w:rPr>
      </w:r>
    </w:p>
    <w:p w:rsidR="00000000" w:rsidDel="00000000" w:rsidP="00000000" w:rsidRDefault="00000000" w:rsidRPr="00000000" w14:paraId="00002C25">
      <w:pPr>
        <w:spacing w:line="276" w:lineRule="auto"/>
        <w:ind w:left="0" w:firstLine="0"/>
        <w:rPr/>
      </w:pPr>
      <w:r w:rsidDel="00000000" w:rsidR="00000000" w:rsidRPr="00000000">
        <w:rPr>
          <w:rtl w:val="0"/>
        </w:rPr>
      </w:r>
    </w:p>
    <w:p w:rsidR="00000000" w:rsidDel="00000000" w:rsidP="00000000" w:rsidRDefault="00000000" w:rsidRPr="00000000" w14:paraId="00002C26">
      <w:pPr>
        <w:spacing w:line="276" w:lineRule="auto"/>
        <w:ind w:left="0" w:firstLine="0"/>
        <w:rPr/>
      </w:pPr>
      <w:r w:rsidDel="00000000" w:rsidR="00000000" w:rsidRPr="00000000">
        <w:rPr>
          <w:rtl w:val="0"/>
        </w:rPr>
        <w:t xml:space="preserve">Privacy considerations: </w:t>
      </w:r>
    </w:p>
    <w:p w:rsidR="00000000" w:rsidDel="00000000" w:rsidP="00000000" w:rsidRDefault="00000000" w:rsidRPr="00000000" w14:paraId="00002C27">
      <w:pPr>
        <w:spacing w:line="276" w:lineRule="auto"/>
        <w:ind w:left="720" w:firstLine="0"/>
        <w:rPr/>
      </w:pPr>
      <w:r w:rsidDel="00000000" w:rsidR="00000000" w:rsidRPr="00000000">
        <w:rPr>
          <w:rtl w:val="0"/>
        </w:rPr>
        <w:t xml:space="preserve">These considerations are, in part, derived from Section 10 of the Resource-Oriented Lightweight Information Exchange [</w:t>
      </w:r>
      <w:hyperlink w:anchor="3aveyvn8n6s4">
        <w:r w:rsidDel="00000000" w:rsidR="00000000" w:rsidRPr="00000000">
          <w:rPr>
            <w:color w:val="1155cc"/>
            <w:u w:val="single"/>
            <w:rtl w:val="0"/>
          </w:rPr>
          <w:t xml:space="preserve">RFC8322</w:t>
        </w:r>
      </w:hyperlink>
      <w:r w:rsidDel="00000000" w:rsidR="00000000" w:rsidRPr="00000000">
        <w:rPr>
          <w:rtl w:val="0"/>
        </w:rPr>
        <w:t xml:space="preserve">].</w:t>
      </w:r>
    </w:p>
    <w:p w:rsidR="00000000" w:rsidDel="00000000" w:rsidP="00000000" w:rsidRDefault="00000000" w:rsidRPr="00000000" w14:paraId="00002C28">
      <w:pPr>
        <w:spacing w:line="276" w:lineRule="auto"/>
        <w:ind w:left="720" w:firstLine="0"/>
        <w:rPr/>
      </w:pPr>
      <w:r w:rsidDel="00000000" w:rsidR="00000000" w:rsidRPr="00000000">
        <w:rPr>
          <w:rtl w:val="0"/>
        </w:rPr>
      </w:r>
    </w:p>
    <w:p w:rsidR="00000000" w:rsidDel="00000000" w:rsidP="00000000" w:rsidRDefault="00000000" w:rsidRPr="00000000" w14:paraId="00002C29">
      <w:pPr>
        <w:spacing w:line="276" w:lineRule="auto"/>
        <w:ind w:left="720" w:firstLine="0"/>
        <w:rPr/>
      </w:pPr>
      <w:r w:rsidDel="00000000" w:rsidR="00000000" w:rsidRPr="00000000">
        <w:rPr>
          <w:rtl w:val="0"/>
        </w:rPr>
        <w:t xml:space="preserve">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rsidR="00000000" w:rsidDel="00000000" w:rsidP="00000000" w:rsidRDefault="00000000" w:rsidRPr="00000000" w14:paraId="00002C2A">
      <w:pPr>
        <w:spacing w:line="276" w:lineRule="auto"/>
        <w:ind w:left="0" w:firstLine="0"/>
        <w:rPr/>
      </w:pPr>
      <w:r w:rsidDel="00000000" w:rsidR="00000000" w:rsidRPr="00000000">
        <w:rPr>
          <w:rtl w:val="0"/>
        </w:rPr>
      </w:r>
    </w:p>
    <w:p w:rsidR="00000000" w:rsidDel="00000000" w:rsidP="00000000" w:rsidRDefault="00000000" w:rsidRPr="00000000" w14:paraId="00002C2B">
      <w:pPr>
        <w:spacing w:line="276" w:lineRule="auto"/>
        <w:ind w:left="720" w:firstLine="0"/>
        <w:rPr/>
      </w:pPr>
      <w:r w:rsidDel="00000000" w:rsidR="00000000" w:rsidRPr="00000000">
        <w:rPr>
          <w:rtl w:val="0"/>
        </w:rP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r w:rsidDel="00000000" w:rsidR="00000000" w:rsidRPr="00000000">
        <w:rPr>
          <w:rtl w:val="0"/>
        </w:rPr>
      </w:r>
    </w:p>
    <w:p w:rsidR="00000000" w:rsidDel="00000000" w:rsidP="00000000" w:rsidRDefault="00000000" w:rsidRPr="00000000" w14:paraId="00002C2C">
      <w:pPr>
        <w:spacing w:line="276" w:lineRule="auto"/>
        <w:rPr/>
      </w:pPr>
      <w:r w:rsidDel="00000000" w:rsidR="00000000" w:rsidRPr="00000000">
        <w:rPr>
          <w:rtl w:val="0"/>
        </w:rPr>
      </w:r>
    </w:p>
    <w:p w:rsidR="00000000" w:rsidDel="00000000" w:rsidP="00000000" w:rsidRDefault="00000000" w:rsidRPr="00000000" w14:paraId="00002C2D">
      <w:pPr>
        <w:spacing w:line="276" w:lineRule="auto"/>
        <w:rPr/>
      </w:pPr>
      <w:r w:rsidDel="00000000" w:rsidR="00000000" w:rsidRPr="00000000">
        <w:rPr>
          <w:rtl w:val="0"/>
        </w:rPr>
        <w:t xml:space="preserve">Interoperability considerations:</w:t>
      </w:r>
    </w:p>
    <w:p w:rsidR="00000000" w:rsidDel="00000000" w:rsidP="00000000" w:rsidRDefault="00000000" w:rsidRPr="00000000" w14:paraId="00002C2E">
      <w:pPr>
        <w:spacing w:line="276" w:lineRule="auto"/>
        <w:ind w:left="720" w:firstLine="0"/>
        <w:rPr/>
      </w:pPr>
      <w:r w:rsidDel="00000000" w:rsidR="00000000" w:rsidRPr="00000000">
        <w:rPr>
          <w:rtl w:val="0"/>
        </w:rPr>
        <w:t xml:space="preserve">The STIX specification specifies the format of conforming messages and the interpretation thereof. In addition, the OASIS Cyber Threat Intelligence (CTI) Technical Committee has defined interoperability tests to ensure conforming products and solutions can exchange STIX documents.</w:t>
      </w:r>
    </w:p>
    <w:p w:rsidR="00000000" w:rsidDel="00000000" w:rsidP="00000000" w:rsidRDefault="00000000" w:rsidRPr="00000000" w14:paraId="00002C2F">
      <w:pPr>
        <w:spacing w:line="276" w:lineRule="auto"/>
        <w:rPr/>
      </w:pPr>
      <w:r w:rsidDel="00000000" w:rsidR="00000000" w:rsidRPr="00000000">
        <w:rPr>
          <w:rtl w:val="0"/>
        </w:rPr>
      </w:r>
    </w:p>
    <w:p w:rsidR="00000000" w:rsidDel="00000000" w:rsidP="00000000" w:rsidRDefault="00000000" w:rsidRPr="00000000" w14:paraId="00002C30">
      <w:pPr>
        <w:spacing w:line="276" w:lineRule="auto"/>
        <w:rPr/>
      </w:pPr>
      <w:r w:rsidDel="00000000" w:rsidR="00000000" w:rsidRPr="00000000">
        <w:rPr>
          <w:rtl w:val="0"/>
        </w:rPr>
        <w:t xml:space="preserve">Published specification:</w:t>
      </w:r>
      <w:r w:rsidDel="00000000" w:rsidR="00000000" w:rsidRPr="00000000">
        <w:rPr>
          <w:rtl w:val="0"/>
        </w:rPr>
      </w:r>
    </w:p>
    <w:p w:rsidR="00000000" w:rsidDel="00000000" w:rsidP="00000000" w:rsidRDefault="00000000" w:rsidRPr="00000000" w14:paraId="00002C31">
      <w:pPr>
        <w:spacing w:line="276" w:lineRule="auto"/>
        <w:ind w:left="720" w:firstLine="0"/>
        <w:rPr/>
      </w:pPr>
      <w:r w:rsidDel="00000000" w:rsidR="00000000" w:rsidRPr="00000000">
        <w:rPr>
          <w:rtl w:val="0"/>
        </w:rPr>
        <w:t xml:space="preserve">STIX Version 2.1 OASIS Committee Specification 01</w:t>
      </w:r>
    </w:p>
    <w:p w:rsidR="00000000" w:rsidDel="00000000" w:rsidP="00000000" w:rsidRDefault="00000000" w:rsidRPr="00000000" w14:paraId="00002C32">
      <w:pPr>
        <w:spacing w:line="276" w:lineRule="auto"/>
        <w:ind w:left="720" w:firstLine="0"/>
        <w:rPr/>
      </w:pPr>
      <w:r w:rsidDel="00000000" w:rsidR="00000000" w:rsidRPr="00000000">
        <w:rPr>
          <w:rtl w:val="0"/>
        </w:rPr>
        <w:t xml:space="preserve">http://docs.oasis-open.org/cti/stix/v2.1/cs01/stix-v2.1-cs01.html</w:t>
      </w:r>
    </w:p>
    <w:p w:rsidR="00000000" w:rsidDel="00000000" w:rsidP="00000000" w:rsidRDefault="00000000" w:rsidRPr="00000000" w14:paraId="00002C33">
      <w:pPr>
        <w:spacing w:line="276" w:lineRule="auto"/>
        <w:ind w:left="720" w:firstLine="0"/>
        <w:rPr/>
      </w:pPr>
      <w:r w:rsidDel="00000000" w:rsidR="00000000" w:rsidRPr="00000000">
        <w:rPr>
          <w:rtl w:val="0"/>
        </w:rPr>
        <w:t xml:space="preserve">Cited in the "OASIS Standards" document:</w:t>
      </w:r>
    </w:p>
    <w:p w:rsidR="00000000" w:rsidDel="00000000" w:rsidP="00000000" w:rsidRDefault="00000000" w:rsidRPr="00000000" w14:paraId="00002C34">
      <w:pPr>
        <w:spacing w:line="276" w:lineRule="auto"/>
        <w:ind w:left="720" w:firstLine="0"/>
        <w:rPr/>
      </w:pPr>
      <w:r w:rsidDel="00000000" w:rsidR="00000000" w:rsidRPr="00000000">
        <w:rPr>
          <w:rtl w:val="0"/>
        </w:rPr>
        <w:t xml:space="preserve">https://www.oasis-open.org/standards#oasiscommiteespecs, from</w:t>
      </w:r>
    </w:p>
    <w:p w:rsidR="00000000" w:rsidDel="00000000" w:rsidP="00000000" w:rsidRDefault="00000000" w:rsidRPr="00000000" w14:paraId="00002C35">
      <w:pPr>
        <w:spacing w:line="276" w:lineRule="auto"/>
        <w:ind w:left="720" w:firstLine="0"/>
        <w:rPr/>
      </w:pPr>
      <w:r w:rsidDel="00000000" w:rsidR="00000000" w:rsidRPr="00000000">
        <w:rPr>
          <w:rtl w:val="0"/>
        </w:rPr>
        <w:t xml:space="preserve">https://www.oasis-open.org/standards#stix2.1</w:t>
      </w:r>
    </w:p>
    <w:p w:rsidR="00000000" w:rsidDel="00000000" w:rsidP="00000000" w:rsidRDefault="00000000" w:rsidRPr="00000000" w14:paraId="00002C36">
      <w:pPr>
        <w:spacing w:line="276" w:lineRule="auto"/>
        <w:rPr/>
      </w:pPr>
      <w:r w:rsidDel="00000000" w:rsidR="00000000" w:rsidRPr="00000000">
        <w:rPr>
          <w:rtl w:val="0"/>
        </w:rPr>
      </w:r>
    </w:p>
    <w:p w:rsidR="00000000" w:rsidDel="00000000" w:rsidP="00000000" w:rsidRDefault="00000000" w:rsidRPr="00000000" w14:paraId="00002C37">
      <w:pPr>
        <w:spacing w:line="276" w:lineRule="auto"/>
        <w:rPr/>
      </w:pPr>
      <w:r w:rsidDel="00000000" w:rsidR="00000000" w:rsidRPr="00000000">
        <w:rPr>
          <w:rtl w:val="0"/>
        </w:rPr>
        <w:t xml:space="preserve">Applications which use this media:</w:t>
      </w:r>
    </w:p>
    <w:p w:rsidR="00000000" w:rsidDel="00000000" w:rsidP="00000000" w:rsidRDefault="00000000" w:rsidRPr="00000000" w14:paraId="00002C38">
      <w:pPr>
        <w:spacing w:line="276" w:lineRule="auto"/>
        <w:ind w:left="720" w:firstLine="0"/>
        <w:rPr/>
      </w:pPr>
      <w:r w:rsidDel="00000000" w:rsidR="00000000" w:rsidRPr="00000000">
        <w:rPr>
          <w:rtl w:val="0"/>
        </w:rPr>
        <w:t xml:space="preserve">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rsidR="00000000" w:rsidDel="00000000" w:rsidP="00000000" w:rsidRDefault="00000000" w:rsidRPr="00000000" w14:paraId="00002C39">
      <w:pPr>
        <w:spacing w:line="276" w:lineRule="auto"/>
        <w:rPr/>
      </w:pPr>
      <w:r w:rsidDel="00000000" w:rsidR="00000000" w:rsidRPr="00000000">
        <w:rPr>
          <w:rtl w:val="0"/>
        </w:rPr>
      </w:r>
    </w:p>
    <w:p w:rsidR="00000000" w:rsidDel="00000000" w:rsidP="00000000" w:rsidRDefault="00000000" w:rsidRPr="00000000" w14:paraId="00002C3A">
      <w:pPr>
        <w:spacing w:line="276" w:lineRule="auto"/>
        <w:rPr/>
      </w:pPr>
      <w:r w:rsidDel="00000000" w:rsidR="00000000" w:rsidRPr="00000000">
        <w:rPr>
          <w:rtl w:val="0"/>
        </w:rPr>
        <w:t xml:space="preserve">Fragment identifier considerations:  None</w:t>
      </w:r>
    </w:p>
    <w:p w:rsidR="00000000" w:rsidDel="00000000" w:rsidP="00000000" w:rsidRDefault="00000000" w:rsidRPr="00000000" w14:paraId="00002C3B">
      <w:pPr>
        <w:spacing w:line="276" w:lineRule="auto"/>
        <w:rPr/>
      </w:pPr>
      <w:r w:rsidDel="00000000" w:rsidR="00000000" w:rsidRPr="00000000">
        <w:rPr>
          <w:rtl w:val="0"/>
        </w:rPr>
      </w:r>
    </w:p>
    <w:p w:rsidR="00000000" w:rsidDel="00000000" w:rsidP="00000000" w:rsidRDefault="00000000" w:rsidRPr="00000000" w14:paraId="00002C3C">
      <w:pPr>
        <w:spacing w:line="276" w:lineRule="auto"/>
        <w:rPr/>
      </w:pPr>
      <w:r w:rsidDel="00000000" w:rsidR="00000000" w:rsidRPr="00000000">
        <w:rPr>
          <w:rtl w:val="0"/>
        </w:rPr>
        <w:t xml:space="preserve">Restrictions on usage:  None</w:t>
      </w:r>
    </w:p>
    <w:p w:rsidR="00000000" w:rsidDel="00000000" w:rsidP="00000000" w:rsidRDefault="00000000" w:rsidRPr="00000000" w14:paraId="00002C3D">
      <w:pPr>
        <w:spacing w:line="276" w:lineRule="auto"/>
        <w:rPr/>
      </w:pPr>
      <w:r w:rsidDel="00000000" w:rsidR="00000000" w:rsidRPr="00000000">
        <w:rPr>
          <w:rtl w:val="0"/>
        </w:rPr>
      </w:r>
    </w:p>
    <w:p w:rsidR="00000000" w:rsidDel="00000000" w:rsidP="00000000" w:rsidRDefault="00000000" w:rsidRPr="00000000" w14:paraId="00002C3E">
      <w:pPr>
        <w:spacing w:line="276" w:lineRule="auto"/>
        <w:rPr/>
      </w:pPr>
      <w:r w:rsidDel="00000000" w:rsidR="00000000" w:rsidRPr="00000000">
        <w:rPr>
          <w:rtl w:val="0"/>
        </w:rPr>
        <w:t xml:space="preserve">Additional information:</w:t>
      </w:r>
    </w:p>
    <w:p w:rsidR="00000000" w:rsidDel="00000000" w:rsidP="00000000" w:rsidRDefault="00000000" w:rsidRPr="00000000" w14:paraId="00002C3F">
      <w:pPr>
        <w:spacing w:line="276" w:lineRule="auto"/>
        <w:rPr/>
      </w:pPr>
      <w:r w:rsidDel="00000000" w:rsidR="00000000" w:rsidRPr="00000000">
        <w:rPr>
          <w:rtl w:val="0"/>
        </w:rPr>
      </w:r>
    </w:p>
    <w:p w:rsidR="00000000" w:rsidDel="00000000" w:rsidP="00000000" w:rsidRDefault="00000000" w:rsidRPr="00000000" w14:paraId="00002C40">
      <w:pPr>
        <w:spacing w:line="276" w:lineRule="auto"/>
        <w:ind w:left="720" w:firstLine="0"/>
        <w:rPr/>
      </w:pPr>
      <w:r w:rsidDel="00000000" w:rsidR="00000000" w:rsidRPr="00000000">
        <w:rPr>
          <w:rtl w:val="0"/>
        </w:rPr>
        <w:t xml:space="preserve">1. Deprecated alias names for this type: application/vnd.oasis.stix+json</w:t>
      </w:r>
    </w:p>
    <w:p w:rsidR="00000000" w:rsidDel="00000000" w:rsidP="00000000" w:rsidRDefault="00000000" w:rsidRPr="00000000" w14:paraId="00002C41">
      <w:pPr>
        <w:spacing w:line="276" w:lineRule="auto"/>
        <w:ind w:left="720" w:firstLine="0"/>
        <w:rPr/>
      </w:pPr>
      <w:r w:rsidDel="00000000" w:rsidR="00000000" w:rsidRPr="00000000">
        <w:rPr>
          <w:rtl w:val="0"/>
        </w:rPr>
        <w:t xml:space="preserve">2. Magic number(s): n/a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2C42">
      <w:pPr>
        <w:spacing w:line="276" w:lineRule="auto"/>
        <w:ind w:left="720" w:firstLine="0"/>
        <w:rPr/>
      </w:pPr>
      <w:r w:rsidDel="00000000" w:rsidR="00000000" w:rsidRPr="00000000">
        <w:rPr>
          <w:rtl w:val="0"/>
        </w:rPr>
        <w:t xml:space="preserve">3. File extension(s): </w:t>
      </w:r>
      <w:r w:rsidDel="00000000" w:rsidR="00000000" w:rsidRPr="00000000">
        <w:rPr>
          <w:rtl w:val="0"/>
        </w:rPr>
        <w:t xml:space="preserve">stix</w:t>
      </w:r>
      <w:r w:rsidDel="00000000" w:rsidR="00000000" w:rsidRPr="00000000">
        <w:rPr>
          <w:rtl w:val="0"/>
        </w:rPr>
      </w:r>
    </w:p>
    <w:p w:rsidR="00000000" w:rsidDel="00000000" w:rsidP="00000000" w:rsidRDefault="00000000" w:rsidRPr="00000000" w14:paraId="00002C43">
      <w:pPr>
        <w:spacing w:line="276" w:lineRule="auto"/>
        <w:ind w:left="720" w:firstLine="0"/>
        <w:rPr/>
      </w:pPr>
      <w:r w:rsidDel="00000000" w:rsidR="00000000" w:rsidRPr="00000000">
        <w:rPr>
          <w:rtl w:val="0"/>
        </w:rPr>
        <w:t xml:space="preserve">4. Macintosh file type code: TEXT [</w:t>
      </w:r>
      <w:hyperlink w:anchor="kix.7mjpf76rih72">
        <w:r w:rsidDel="00000000" w:rsidR="00000000" w:rsidRPr="00000000">
          <w:rPr>
            <w:color w:val="1155cc"/>
            <w:u w:val="single"/>
            <w:rtl w:val="0"/>
          </w:rPr>
          <w:t xml:space="preserve">RFC8259</w:t>
        </w:r>
      </w:hyperlink>
      <w:r w:rsidDel="00000000" w:rsidR="00000000" w:rsidRPr="00000000">
        <w:rPr>
          <w:rtl w:val="0"/>
        </w:rPr>
        <w:t xml:space="preserve">]</w:t>
      </w:r>
    </w:p>
    <w:p w:rsidR="00000000" w:rsidDel="00000000" w:rsidP="00000000" w:rsidRDefault="00000000" w:rsidRPr="00000000" w14:paraId="00002C44">
      <w:pPr>
        <w:spacing w:line="276" w:lineRule="auto"/>
        <w:ind w:left="720" w:firstLine="0"/>
        <w:rPr/>
      </w:pPr>
      <w:r w:rsidDel="00000000" w:rsidR="00000000" w:rsidRPr="00000000">
        <w:rPr>
          <w:rtl w:val="0"/>
        </w:rPr>
        <w:t xml:space="preserve">5. Object Identifiers: None</w:t>
      </w:r>
    </w:p>
    <w:p w:rsidR="00000000" w:rsidDel="00000000" w:rsidP="00000000" w:rsidRDefault="00000000" w:rsidRPr="00000000" w14:paraId="00002C45">
      <w:pPr>
        <w:spacing w:line="276" w:lineRule="auto"/>
        <w:rPr/>
      </w:pPr>
      <w:r w:rsidDel="00000000" w:rsidR="00000000" w:rsidRPr="00000000">
        <w:rPr>
          <w:rtl w:val="0"/>
        </w:rPr>
      </w:r>
    </w:p>
    <w:p w:rsidR="00000000" w:rsidDel="00000000" w:rsidP="00000000" w:rsidRDefault="00000000" w:rsidRPr="00000000" w14:paraId="00002C46">
      <w:pPr>
        <w:spacing w:line="276" w:lineRule="auto"/>
        <w:rPr/>
      </w:pPr>
      <w:r w:rsidDel="00000000" w:rsidR="00000000" w:rsidRPr="00000000">
        <w:rPr>
          <w:rtl w:val="0"/>
        </w:rPr>
        <w:t xml:space="preserve">Person and email to contact for further information:  Chet Ensign (chet.ensign@oasis-open.org)</w:t>
      </w:r>
    </w:p>
    <w:p w:rsidR="00000000" w:rsidDel="00000000" w:rsidP="00000000" w:rsidRDefault="00000000" w:rsidRPr="00000000" w14:paraId="00002C47">
      <w:pPr>
        <w:spacing w:line="276" w:lineRule="auto"/>
        <w:rPr/>
      </w:pPr>
      <w:r w:rsidDel="00000000" w:rsidR="00000000" w:rsidRPr="00000000">
        <w:rPr>
          <w:rtl w:val="0"/>
        </w:rPr>
      </w:r>
    </w:p>
    <w:p w:rsidR="00000000" w:rsidDel="00000000" w:rsidP="00000000" w:rsidRDefault="00000000" w:rsidRPr="00000000" w14:paraId="00002C48">
      <w:pPr>
        <w:spacing w:line="276" w:lineRule="auto"/>
        <w:rPr/>
      </w:pPr>
      <w:r w:rsidDel="00000000" w:rsidR="00000000" w:rsidRPr="00000000">
        <w:rPr>
          <w:rtl w:val="0"/>
        </w:rPr>
        <w:t xml:space="preserve">Intended usage:  COMMON</w:t>
      </w:r>
    </w:p>
    <w:p w:rsidR="00000000" w:rsidDel="00000000" w:rsidP="00000000" w:rsidRDefault="00000000" w:rsidRPr="00000000" w14:paraId="00002C49">
      <w:pPr>
        <w:spacing w:line="276" w:lineRule="auto"/>
        <w:rPr/>
      </w:pPr>
      <w:r w:rsidDel="00000000" w:rsidR="00000000" w:rsidRPr="00000000">
        <w:rPr>
          <w:rtl w:val="0"/>
        </w:rPr>
      </w:r>
    </w:p>
    <w:p w:rsidR="00000000" w:rsidDel="00000000" w:rsidP="00000000" w:rsidRDefault="00000000" w:rsidRPr="00000000" w14:paraId="00002C4A">
      <w:pPr>
        <w:spacing w:line="276" w:lineRule="auto"/>
        <w:rPr/>
      </w:pPr>
      <w:r w:rsidDel="00000000" w:rsidR="00000000" w:rsidRPr="00000000">
        <w:rPr>
          <w:rtl w:val="0"/>
        </w:rPr>
        <w:t xml:space="preserve">Author:</w:t>
      </w:r>
    </w:p>
    <w:p w:rsidR="00000000" w:rsidDel="00000000" w:rsidP="00000000" w:rsidRDefault="00000000" w:rsidRPr="00000000" w14:paraId="00002C4B">
      <w:pPr>
        <w:spacing w:line="276" w:lineRule="auto"/>
        <w:ind w:left="720" w:firstLine="0"/>
        <w:rPr/>
      </w:pPr>
      <w:r w:rsidDel="00000000" w:rsidR="00000000" w:rsidRPr="00000000">
        <w:rPr>
          <w:rtl w:val="0"/>
        </w:rPr>
        <w:t xml:space="preserve">OASIS Cyber Threat Intelligence (CTI) Technical Committee; </w:t>
      </w:r>
    </w:p>
    <w:p w:rsidR="00000000" w:rsidDel="00000000" w:rsidP="00000000" w:rsidRDefault="00000000" w:rsidRPr="00000000" w14:paraId="00002C4C">
      <w:pPr>
        <w:spacing w:line="276" w:lineRule="auto"/>
        <w:ind w:left="720" w:firstLine="0"/>
        <w:rPr/>
      </w:pPr>
      <w:r w:rsidDel="00000000" w:rsidR="00000000" w:rsidRPr="00000000">
        <w:rPr>
          <w:rtl w:val="0"/>
        </w:rPr>
        <w:t xml:space="preserve">URI reference: http://www.oasis-open.org/committees/cti/. </w:t>
      </w:r>
    </w:p>
    <w:p w:rsidR="00000000" w:rsidDel="00000000" w:rsidP="00000000" w:rsidRDefault="00000000" w:rsidRPr="00000000" w14:paraId="00002C4D">
      <w:pPr>
        <w:spacing w:line="276" w:lineRule="auto"/>
        <w:rPr/>
      </w:pPr>
      <w:r w:rsidDel="00000000" w:rsidR="00000000" w:rsidRPr="00000000">
        <w:rPr>
          <w:rtl w:val="0"/>
        </w:rPr>
      </w:r>
    </w:p>
    <w:p w:rsidR="00000000" w:rsidDel="00000000" w:rsidP="00000000" w:rsidRDefault="00000000" w:rsidRPr="00000000" w14:paraId="00002C4E">
      <w:pPr>
        <w:spacing w:line="276" w:lineRule="auto"/>
        <w:rPr/>
      </w:pPr>
      <w:r w:rsidDel="00000000" w:rsidR="00000000" w:rsidRPr="00000000">
        <w:rPr>
          <w:rtl w:val="0"/>
        </w:rPr>
        <w:t xml:space="preserve">Change controller:  OASIS</w:t>
      </w:r>
    </w:p>
    <w:p w:rsidR="00000000" w:rsidDel="00000000" w:rsidP="00000000" w:rsidRDefault="00000000" w:rsidRPr="00000000" w14:paraId="00002C4F">
      <w:pPr>
        <w:spacing w:line="276" w:lineRule="auto"/>
        <w:rPr/>
      </w:pPr>
      <w:r w:rsidDel="00000000" w:rsidR="00000000" w:rsidRPr="00000000">
        <w:rPr>
          <w:rtl w:val="0"/>
        </w:rPr>
      </w:r>
    </w:p>
    <w:p w:rsidR="00000000" w:rsidDel="00000000" w:rsidP="00000000" w:rsidRDefault="00000000" w:rsidRPr="00000000" w14:paraId="00002C50">
      <w:pPr>
        <w:spacing w:line="276" w:lineRule="auto"/>
        <w:rPr/>
      </w:pPr>
      <w:r w:rsidDel="00000000" w:rsidR="00000000" w:rsidRPr="00000000">
        <w:rPr>
          <w:rtl w:val="0"/>
        </w:rPr>
        <w:t xml:space="preserve">Provisional registration:  No</w:t>
      </w:r>
      <w:r w:rsidDel="00000000" w:rsidR="00000000" w:rsidRPr="00000000">
        <w:br w:type="page"/>
      </w:r>
      <w:r w:rsidDel="00000000" w:rsidR="00000000" w:rsidRPr="00000000">
        <w:rPr>
          <w:rtl w:val="0"/>
        </w:rPr>
      </w:r>
    </w:p>
    <w:p w:rsidR="00000000" w:rsidDel="00000000" w:rsidP="00000000" w:rsidRDefault="00000000" w:rsidRPr="00000000" w14:paraId="00002C5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C52">
      <w:pPr>
        <w:pStyle w:val="Heading1"/>
        <w:rPr/>
      </w:pPr>
      <w:bookmarkStart w:colFirst="0" w:colLast="0" w:name="_rruar05mnuwn" w:id="380"/>
      <w:bookmarkEnd w:id="380"/>
      <w:r w:rsidDel="00000000" w:rsidR="00000000" w:rsidRPr="00000000">
        <w:rPr>
          <w:rtl w:val="0"/>
        </w:rPr>
        <w:t xml:space="preserve">​Appendix E. Acknowledgments</w:t>
      </w:r>
    </w:p>
    <w:p w:rsidR="00000000" w:rsidDel="00000000" w:rsidP="00000000" w:rsidRDefault="00000000" w:rsidRPr="00000000" w14:paraId="00002C53">
      <w:pPr>
        <w:pBdr>
          <w:top w:space="0" w:sz="0" w:val="nil"/>
          <w:left w:space="0" w:sz="0" w:val="nil"/>
          <w:bottom w:space="0" w:sz="0" w:val="nil"/>
          <w:right w:space="0" w:sz="0" w:val="nil"/>
          <w:between w:space="0" w:sz="0" w:val="nil"/>
        </w:pBdr>
        <w:shd w:fill="auto" w:val="clear"/>
        <w:spacing w:after="40" w:before="240" w:line="276" w:lineRule="auto"/>
        <w:ind w:left="0" w:firstLine="0"/>
        <w:rPr>
          <w:b w:val="1"/>
          <w:color w:val="446caa"/>
        </w:rPr>
      </w:pPr>
      <w:r w:rsidDel="00000000" w:rsidR="00000000" w:rsidRPr="00000000">
        <w:rPr>
          <w:b w:val="1"/>
          <w:color w:val="446caa"/>
          <w:rtl w:val="0"/>
        </w:rPr>
        <w:t xml:space="preserve">STIX Subcommittee Chairs:</w:t>
      </w:r>
    </w:p>
    <w:p w:rsidR="00000000" w:rsidDel="00000000" w:rsidP="00000000" w:rsidRDefault="00000000" w:rsidRPr="00000000" w14:paraId="00002C5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Bret Jordan, Broadcom</w:t>
      </w:r>
    </w:p>
    <w:p w:rsidR="00000000" w:rsidDel="00000000" w:rsidP="00000000" w:rsidRDefault="00000000" w:rsidRPr="00000000" w14:paraId="00002C5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Emily Ratliff, IBM</w:t>
      </w:r>
    </w:p>
    <w:p w:rsidR="00000000" w:rsidDel="00000000" w:rsidP="00000000" w:rsidRDefault="00000000" w:rsidRPr="00000000" w14:paraId="00002C56">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2C57">
      <w:pPr>
        <w:pBdr>
          <w:top w:space="0" w:sz="0" w:val="nil"/>
          <w:left w:space="0" w:sz="0" w:val="nil"/>
          <w:bottom w:space="0" w:sz="0" w:val="nil"/>
          <w:right w:space="0" w:sz="0" w:val="nil"/>
          <w:between w:space="0" w:sz="0" w:val="nil"/>
        </w:pBdr>
        <w:shd w:fill="auto" w:val="clear"/>
        <w:spacing w:after="40" w:before="240" w:line="276" w:lineRule="auto"/>
        <w:ind w:left="0" w:firstLine="0"/>
        <w:rPr>
          <w:b w:val="1"/>
          <w:color w:val="446caa"/>
        </w:rPr>
      </w:pPr>
      <w:r w:rsidDel="00000000" w:rsidR="00000000" w:rsidRPr="00000000">
        <w:rPr>
          <w:b w:val="1"/>
          <w:color w:val="446caa"/>
          <w:rtl w:val="0"/>
        </w:rPr>
        <w:t xml:space="preserve">Special Thanks:</w:t>
      </w:r>
    </w:p>
    <w:p w:rsidR="00000000" w:rsidDel="00000000" w:rsidP="00000000" w:rsidRDefault="00000000" w:rsidRPr="00000000" w14:paraId="00002C58">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Substantial contributions to this specification from the following individuals are gratefully acknowledged:</w:t>
      </w:r>
    </w:p>
    <w:p w:rsidR="00000000" w:rsidDel="00000000" w:rsidP="00000000" w:rsidRDefault="00000000" w:rsidRPr="00000000" w14:paraId="00002C59">
      <w:pPr>
        <w:pBdr>
          <w:top w:space="0" w:sz="0" w:val="nil"/>
          <w:left w:space="0" w:sz="0" w:val="nil"/>
          <w:bottom w:space="0" w:sz="0" w:val="nil"/>
          <w:right w:space="0" w:sz="0" w:val="nil"/>
          <w:between w:space="0" w:sz="0" w:val="nil"/>
        </w:pBdr>
        <w:shd w:fill="auto" w:val="clear"/>
        <w:spacing w:line="276" w:lineRule="auto"/>
        <w:ind w:left="720" w:firstLine="0"/>
        <w:rPr/>
      </w:pPr>
      <w:r w:rsidDel="00000000" w:rsidR="00000000" w:rsidRPr="00000000">
        <w:rPr>
          <w:rtl w:val="0"/>
        </w:rPr>
        <w:t xml:space="preserve"> </w:t>
      </w:r>
    </w:p>
    <w:p w:rsidR="00000000" w:rsidDel="00000000" w:rsidP="00000000" w:rsidRDefault="00000000" w:rsidRPr="00000000" w14:paraId="00002C5A">
      <w:pPr>
        <w:rPr/>
      </w:pPr>
      <w:r w:rsidDel="00000000" w:rsidR="00000000" w:rsidRPr="00000000">
        <w:rPr>
          <w:rtl w:val="0"/>
        </w:rPr>
        <w:t xml:space="preserve">Bret Jordan, Broadcom</w:t>
      </w:r>
    </w:p>
    <w:p w:rsidR="00000000" w:rsidDel="00000000" w:rsidP="00000000" w:rsidRDefault="00000000" w:rsidRPr="00000000" w14:paraId="00002C5B">
      <w:pPr>
        <w:spacing w:line="276" w:lineRule="auto"/>
        <w:rPr/>
      </w:pPr>
      <w:r w:rsidDel="00000000" w:rsidR="00000000" w:rsidRPr="00000000">
        <w:rPr>
          <w:rtl w:val="0"/>
        </w:rPr>
        <w:t xml:space="preserve">Trey Darley, CCB/CERT.be</w:t>
      </w:r>
    </w:p>
    <w:p w:rsidR="00000000" w:rsidDel="00000000" w:rsidP="00000000" w:rsidRDefault="00000000" w:rsidRPr="00000000" w14:paraId="00002C5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Terry MacDonald, Cosive</w:t>
      </w:r>
    </w:p>
    <w:p w:rsidR="00000000" w:rsidDel="00000000" w:rsidP="00000000" w:rsidRDefault="00000000" w:rsidRPr="00000000" w14:paraId="00002C5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Jane Ginn, Cyber Threat Intelligence Network, Inc. (CTIN)</w:t>
      </w:r>
    </w:p>
    <w:p w:rsidR="00000000" w:rsidDel="00000000" w:rsidP="00000000" w:rsidRDefault="00000000" w:rsidRPr="00000000" w14:paraId="00002C5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Stephen Russett, Cyber Threat Intelligence Network, Inc. (CTIN)</w:t>
      </w:r>
    </w:p>
    <w:p w:rsidR="00000000" w:rsidDel="00000000" w:rsidP="00000000" w:rsidRDefault="00000000" w:rsidRPr="00000000" w14:paraId="00002C5F">
      <w:pPr>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2C60">
      <w:pPr>
        <w:rPr/>
      </w:pPr>
      <w:r w:rsidDel="00000000" w:rsidR="00000000" w:rsidRPr="00000000">
        <w:rPr>
          <w:rtl w:val="0"/>
        </w:rPr>
        <w:t xml:space="preserve">Chris Ricard, Financial Services Information Sharing and Analysis Center (FS-ISAC)</w:t>
      </w:r>
      <w:r w:rsidDel="00000000" w:rsidR="00000000" w:rsidRPr="00000000">
        <w:rPr>
          <w:rtl w:val="0"/>
        </w:rPr>
      </w:r>
    </w:p>
    <w:p w:rsidR="00000000" w:rsidDel="00000000" w:rsidP="00000000" w:rsidRDefault="00000000" w:rsidRPr="00000000" w14:paraId="00002C61">
      <w:pPr>
        <w:spacing w:line="276" w:lineRule="auto"/>
        <w:rPr/>
      </w:pPr>
      <w:r w:rsidDel="00000000" w:rsidR="00000000" w:rsidRPr="00000000">
        <w:rPr>
          <w:rtl w:val="0"/>
        </w:rPr>
        <w:t xml:space="preserve">Sean Barnum, FireEye</w:t>
      </w:r>
    </w:p>
    <w:p w:rsidR="00000000" w:rsidDel="00000000" w:rsidP="00000000" w:rsidRDefault="00000000" w:rsidRPr="00000000" w14:paraId="00002C62">
      <w:pPr>
        <w:rPr/>
      </w:pPr>
      <w:r w:rsidDel="00000000" w:rsidR="00000000" w:rsidRPr="00000000">
        <w:rPr>
          <w:rtl w:val="0"/>
        </w:rPr>
        <w:t xml:space="preserve">Gary Katz, FireEye, Inc.</w:t>
      </w:r>
    </w:p>
    <w:p w:rsidR="00000000" w:rsidDel="00000000" w:rsidP="00000000" w:rsidRDefault="00000000" w:rsidRPr="00000000" w14:paraId="00002C63">
      <w:pPr>
        <w:rPr/>
      </w:pPr>
      <w:r w:rsidDel="00000000" w:rsidR="00000000" w:rsidRPr="00000000">
        <w:rPr>
          <w:rtl w:val="0"/>
        </w:rPr>
        <w:t xml:space="preserve">Ryusuke Masuoka, Fujitsu Limited</w:t>
      </w:r>
      <w:r w:rsidDel="00000000" w:rsidR="00000000" w:rsidRPr="00000000">
        <w:rPr>
          <w:rtl w:val="0"/>
        </w:rPr>
      </w:r>
    </w:p>
    <w:p w:rsidR="00000000" w:rsidDel="00000000" w:rsidP="00000000" w:rsidRDefault="00000000" w:rsidRPr="00000000" w14:paraId="00002C6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Iain Brown, GDS</w:t>
      </w:r>
    </w:p>
    <w:p w:rsidR="00000000" w:rsidDel="00000000" w:rsidP="00000000" w:rsidRDefault="00000000" w:rsidRPr="00000000" w14:paraId="00002C6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Jason Keirstead, IBM</w:t>
      </w:r>
    </w:p>
    <w:p w:rsidR="00000000" w:rsidDel="00000000" w:rsidP="00000000" w:rsidRDefault="00000000" w:rsidRPr="00000000" w14:paraId="00002C66">
      <w:pPr>
        <w:rPr/>
      </w:pPr>
      <w:r w:rsidDel="00000000" w:rsidR="00000000" w:rsidRPr="00000000">
        <w:rPr>
          <w:rtl w:val="0"/>
        </w:rPr>
        <w:t xml:space="preserve">Emily Ratliff, IBM</w:t>
      </w:r>
      <w:r w:rsidDel="00000000" w:rsidR="00000000" w:rsidRPr="00000000">
        <w:rPr>
          <w:rtl w:val="0"/>
        </w:rPr>
      </w:r>
    </w:p>
    <w:p w:rsidR="00000000" w:rsidDel="00000000" w:rsidP="00000000" w:rsidRDefault="00000000" w:rsidRPr="00000000" w14:paraId="00002C6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Tim Casey, Intel</w:t>
      </w:r>
    </w:p>
    <w:p w:rsidR="00000000" w:rsidDel="00000000" w:rsidP="00000000" w:rsidRDefault="00000000" w:rsidRPr="00000000" w14:paraId="00002C68">
      <w:pPr>
        <w:rPr/>
      </w:pPr>
      <w:r w:rsidDel="00000000" w:rsidR="00000000" w:rsidRPr="00000000">
        <w:rPr>
          <w:rtl w:val="0"/>
        </w:rPr>
        <w:t xml:space="preserve">Justin Stewart, LookingGlass Cyber</w:t>
      </w:r>
    </w:p>
    <w:p w:rsidR="00000000" w:rsidDel="00000000" w:rsidP="00000000" w:rsidRDefault="00000000" w:rsidRPr="00000000" w14:paraId="00002C6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Allan Thomson, LookingGlass Cyber</w:t>
      </w:r>
    </w:p>
    <w:p w:rsidR="00000000" w:rsidDel="00000000" w:rsidP="00000000" w:rsidRDefault="00000000" w:rsidRPr="00000000" w14:paraId="00002C6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Greg Back, MITRE Corporation</w:t>
      </w:r>
    </w:p>
    <w:p w:rsidR="00000000" w:rsidDel="00000000" w:rsidP="00000000" w:rsidRDefault="00000000" w:rsidRPr="00000000" w14:paraId="00002C6B">
      <w:pPr>
        <w:spacing w:line="276" w:lineRule="auto"/>
        <w:rPr/>
      </w:pPr>
      <w:r w:rsidDel="00000000" w:rsidR="00000000" w:rsidRPr="00000000">
        <w:rPr>
          <w:rtl w:val="0"/>
        </w:rPr>
        <w:t xml:space="preserve">Jon Baker, MITRE Corporation</w:t>
      </w:r>
    </w:p>
    <w:p w:rsidR="00000000" w:rsidDel="00000000" w:rsidP="00000000" w:rsidRDefault="00000000" w:rsidRPr="00000000" w14:paraId="00002C6C">
      <w:pPr>
        <w:spacing w:line="276" w:lineRule="auto"/>
        <w:rPr/>
      </w:pPr>
      <w:r w:rsidDel="00000000" w:rsidR="00000000" w:rsidRPr="00000000">
        <w:rPr>
          <w:rtl w:val="0"/>
        </w:rPr>
        <w:t xml:space="preserve">Sarah Kelley, MITRE Corporation</w:t>
      </w:r>
    </w:p>
    <w:p w:rsidR="00000000" w:rsidDel="00000000" w:rsidP="00000000" w:rsidRDefault="00000000" w:rsidRPr="00000000" w14:paraId="00002C6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Ivan Kirillov, MITRE Corporation</w:t>
      </w:r>
    </w:p>
    <w:p w:rsidR="00000000" w:rsidDel="00000000" w:rsidP="00000000" w:rsidRDefault="00000000" w:rsidRPr="00000000" w14:paraId="00002C6E">
      <w:pPr>
        <w:rPr/>
      </w:pPr>
      <w:r w:rsidDel="00000000" w:rsidR="00000000" w:rsidRPr="00000000">
        <w:rPr>
          <w:rtl w:val="0"/>
        </w:rPr>
        <w:t xml:space="preserve">Chris Lenk, MITRE Corporation</w:t>
      </w:r>
      <w:r w:rsidDel="00000000" w:rsidR="00000000" w:rsidRPr="00000000">
        <w:rPr>
          <w:rtl w:val="0"/>
        </w:rPr>
      </w:r>
    </w:p>
    <w:p w:rsidR="00000000" w:rsidDel="00000000" w:rsidP="00000000" w:rsidRDefault="00000000" w:rsidRPr="00000000" w14:paraId="00002C6F">
      <w:pPr>
        <w:spacing w:line="276" w:lineRule="auto"/>
        <w:rPr/>
      </w:pPr>
      <w:r w:rsidDel="00000000" w:rsidR="00000000" w:rsidRPr="00000000">
        <w:rPr>
          <w:rtl w:val="0"/>
        </w:rPr>
        <w:t xml:space="preserve">Richard Piazza, MITRE Corporation</w:t>
      </w:r>
    </w:p>
    <w:p w:rsidR="00000000" w:rsidDel="00000000" w:rsidP="00000000" w:rsidRDefault="00000000" w:rsidRPr="00000000" w14:paraId="00002C70">
      <w:pPr>
        <w:spacing w:line="276" w:lineRule="auto"/>
        <w:rPr/>
      </w:pPr>
      <w:r w:rsidDel="00000000" w:rsidR="00000000" w:rsidRPr="00000000">
        <w:rPr>
          <w:rtl w:val="0"/>
        </w:rPr>
        <w:t xml:space="preserve">Richard Struse, MITRE Corporation</w:t>
      </w:r>
    </w:p>
    <w:p w:rsidR="00000000" w:rsidDel="00000000" w:rsidP="00000000" w:rsidRDefault="00000000" w:rsidRPr="00000000" w14:paraId="00002C71">
      <w:pPr>
        <w:rPr/>
      </w:pPr>
      <w:r w:rsidDel="00000000" w:rsidR="00000000" w:rsidRPr="00000000">
        <w:rPr>
          <w:rtl w:val="0"/>
        </w:rPr>
        <w:t xml:space="preserve">Emmanuelle Vargas-Gonzalez, MITRE Corporation</w:t>
      </w:r>
      <w:r w:rsidDel="00000000" w:rsidR="00000000" w:rsidRPr="00000000">
        <w:rPr>
          <w:rtl w:val="0"/>
        </w:rPr>
      </w:r>
    </w:p>
    <w:p w:rsidR="00000000" w:rsidDel="00000000" w:rsidP="00000000" w:rsidRDefault="00000000" w:rsidRPr="00000000" w14:paraId="00002C72">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John Wunder, MITRE Corporation</w:t>
      </w:r>
    </w:p>
    <w:p w:rsidR="00000000" w:rsidDel="00000000" w:rsidP="00000000" w:rsidRDefault="00000000" w:rsidRPr="00000000" w14:paraId="00002C73">
      <w:pPr>
        <w:spacing w:line="276" w:lineRule="auto"/>
        <w:rPr/>
      </w:pPr>
      <w:r w:rsidDel="00000000" w:rsidR="00000000" w:rsidRPr="00000000">
        <w:rPr>
          <w:rtl w:val="0"/>
        </w:rPr>
        <w:t xml:space="preserve">John-Mark Gurney, New Context Services, Inc.</w:t>
      </w:r>
    </w:p>
    <w:p w:rsidR="00000000" w:rsidDel="00000000" w:rsidP="00000000" w:rsidRDefault="00000000" w:rsidRPr="00000000" w14:paraId="00002C7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Christian Hunt, New Context Services, Inc.</w:t>
      </w:r>
    </w:p>
    <w:p w:rsidR="00000000" w:rsidDel="00000000" w:rsidP="00000000" w:rsidRDefault="00000000" w:rsidRPr="00000000" w14:paraId="00002C7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Drew Varner, NineFX, Inc.</w:t>
      </w:r>
    </w:p>
    <w:p w:rsidR="00000000" w:rsidDel="00000000" w:rsidP="00000000" w:rsidRDefault="00000000" w:rsidRPr="00000000" w14:paraId="00002C76">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Aharon Chernin, Perch</w:t>
      </w:r>
    </w:p>
    <w:p w:rsidR="00000000" w:rsidDel="00000000" w:rsidP="00000000" w:rsidRDefault="00000000" w:rsidRPr="00000000" w14:paraId="00002C77">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Dave Cridland, Surevine</w:t>
      </w:r>
    </w:p>
    <w:p w:rsidR="00000000" w:rsidDel="00000000" w:rsidP="00000000" w:rsidRDefault="00000000" w:rsidRPr="00000000" w14:paraId="00002C78">
      <w:pPr>
        <w:rPr/>
      </w:pPr>
      <w:r w:rsidDel="00000000" w:rsidR="00000000" w:rsidRPr="00000000">
        <w:rPr>
          <w:rtl w:val="0"/>
        </w:rPr>
        <w:t xml:space="preserve">Jeffrey Mates, US Department of Defense (DoD)</w:t>
      </w:r>
      <w:r w:rsidDel="00000000" w:rsidR="00000000" w:rsidRPr="00000000">
        <w:rPr>
          <w:rtl w:val="0"/>
        </w:rPr>
      </w:r>
    </w:p>
    <w:p w:rsidR="00000000" w:rsidDel="00000000" w:rsidP="00000000" w:rsidRDefault="00000000" w:rsidRPr="00000000" w14:paraId="00002C79">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C7A">
      <w:pPr>
        <w:pBdr>
          <w:top w:space="0" w:sz="0" w:val="nil"/>
          <w:left w:space="0" w:sz="0" w:val="nil"/>
          <w:bottom w:space="0" w:sz="0" w:val="nil"/>
          <w:right w:space="0" w:sz="0" w:val="nil"/>
          <w:between w:space="0" w:sz="0" w:val="nil"/>
        </w:pBdr>
        <w:shd w:fill="auto" w:val="clear"/>
        <w:spacing w:after="40" w:before="240" w:line="276" w:lineRule="auto"/>
        <w:rPr>
          <w:b w:val="1"/>
          <w:color w:val="446caa"/>
        </w:rPr>
      </w:pPr>
      <w:r w:rsidDel="00000000" w:rsidR="00000000" w:rsidRPr="00000000">
        <w:rPr>
          <w:b w:val="1"/>
          <w:color w:val="446caa"/>
          <w:rtl w:val="0"/>
        </w:rPr>
        <w:t xml:space="preserve">Participants:</w:t>
      </w:r>
    </w:p>
    <w:p w:rsidR="00000000" w:rsidDel="00000000" w:rsidP="00000000" w:rsidRDefault="00000000" w:rsidRPr="00000000" w14:paraId="00002C7B">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t xml:space="preserve">The following individuals were members of the OASIS CTI Technical Committee during the creation of this specification and their contributions are gratefully acknowledged:</w:t>
      </w:r>
    </w:p>
    <w:p w:rsidR="00000000" w:rsidDel="00000000" w:rsidP="00000000" w:rsidRDefault="00000000" w:rsidRPr="00000000" w14:paraId="00002C7C">
      <w:pPr>
        <w:pBdr>
          <w:top w:space="0" w:sz="0" w:val="nil"/>
          <w:left w:space="0" w:sz="0" w:val="nil"/>
          <w:bottom w:space="0" w:sz="0" w:val="nil"/>
          <w:right w:space="0" w:sz="0" w:val="nil"/>
          <w:between w:space="0" w:sz="0" w:val="nil"/>
        </w:pBdr>
        <w:shd w:fill="auto" w:val="clear"/>
        <w:spacing w:line="276" w:lineRule="auto"/>
        <w:ind w:left="0" w:firstLine="0"/>
        <w:rPr/>
      </w:pPr>
      <w:r w:rsidDel="00000000" w:rsidR="00000000" w:rsidRPr="00000000">
        <w:rPr>
          <w:rtl w:val="0"/>
        </w:rPr>
      </w:r>
    </w:p>
    <w:p w:rsidR="00000000" w:rsidDel="00000000" w:rsidP="00000000" w:rsidRDefault="00000000" w:rsidRPr="00000000" w14:paraId="00002C7D">
      <w:pPr>
        <w:spacing w:line="276" w:lineRule="auto"/>
        <w:rPr/>
      </w:pPr>
      <w:r w:rsidDel="00000000" w:rsidR="00000000" w:rsidRPr="00000000">
        <w:rPr>
          <w:rtl w:val="0"/>
        </w:rPr>
        <w:t xml:space="preserve">Kai Li, 360 Enterprise Security Group</w:t>
      </w:r>
    </w:p>
    <w:p w:rsidR="00000000" w:rsidDel="00000000" w:rsidP="00000000" w:rsidRDefault="00000000" w:rsidRPr="00000000" w14:paraId="00002C7E">
      <w:pPr>
        <w:spacing w:line="276" w:lineRule="auto"/>
        <w:rPr/>
      </w:pPr>
      <w:r w:rsidDel="00000000" w:rsidR="00000000" w:rsidRPr="00000000">
        <w:rPr>
          <w:rtl w:val="0"/>
        </w:rPr>
        <w:t xml:space="preserve">shu li, 360 Enterprise Security Group</w:t>
      </w:r>
    </w:p>
    <w:p w:rsidR="00000000" w:rsidDel="00000000" w:rsidP="00000000" w:rsidRDefault="00000000" w:rsidRPr="00000000" w14:paraId="00002C7F">
      <w:pPr>
        <w:spacing w:line="276" w:lineRule="auto"/>
        <w:rPr/>
      </w:pPr>
      <w:r w:rsidDel="00000000" w:rsidR="00000000" w:rsidRPr="00000000">
        <w:rPr>
          <w:rtl w:val="0"/>
        </w:rPr>
        <w:t xml:space="preserve">qian yin, 360 Enterprise Security Group</w:t>
      </w:r>
    </w:p>
    <w:p w:rsidR="00000000" w:rsidDel="00000000" w:rsidP="00000000" w:rsidRDefault="00000000" w:rsidRPr="00000000" w14:paraId="00002C80">
      <w:pPr>
        <w:spacing w:line="276" w:lineRule="auto"/>
        <w:rPr/>
      </w:pPr>
      <w:r w:rsidDel="00000000" w:rsidR="00000000" w:rsidRPr="00000000">
        <w:rPr>
          <w:rtl w:val="0"/>
        </w:rPr>
        <w:t xml:space="preserve">Xinhua Zheng, 360 Enterprise Security Group</w:t>
      </w:r>
    </w:p>
    <w:p w:rsidR="00000000" w:rsidDel="00000000" w:rsidP="00000000" w:rsidRDefault="00000000" w:rsidRPr="00000000" w14:paraId="00002C81">
      <w:pPr>
        <w:spacing w:line="276" w:lineRule="auto"/>
        <w:rPr/>
      </w:pPr>
      <w:r w:rsidDel="00000000" w:rsidR="00000000" w:rsidRPr="00000000">
        <w:rPr>
          <w:rtl w:val="0"/>
        </w:rPr>
        <w:t xml:space="preserve">Robert Coderre, Accenture</w:t>
      </w:r>
    </w:p>
    <w:p w:rsidR="00000000" w:rsidDel="00000000" w:rsidP="00000000" w:rsidRDefault="00000000" w:rsidRPr="00000000" w14:paraId="00002C82">
      <w:pPr>
        <w:spacing w:line="276" w:lineRule="auto"/>
        <w:rPr/>
      </w:pPr>
      <w:r w:rsidDel="00000000" w:rsidR="00000000" w:rsidRPr="00000000">
        <w:rPr>
          <w:rtl w:val="0"/>
        </w:rPr>
        <w:t xml:space="preserve">Kyle Maxwell, Accenture</w:t>
      </w:r>
    </w:p>
    <w:p w:rsidR="00000000" w:rsidDel="00000000" w:rsidP="00000000" w:rsidRDefault="00000000" w:rsidRPr="00000000" w14:paraId="00002C83">
      <w:pPr>
        <w:spacing w:line="276" w:lineRule="auto"/>
        <w:rPr/>
      </w:pPr>
      <w:r w:rsidDel="00000000" w:rsidR="00000000" w:rsidRPr="00000000">
        <w:rPr>
          <w:rtl w:val="0"/>
        </w:rPr>
        <w:t xml:space="preserve">David Crawford, Aetna</w:t>
      </w:r>
    </w:p>
    <w:p w:rsidR="00000000" w:rsidDel="00000000" w:rsidP="00000000" w:rsidRDefault="00000000" w:rsidRPr="00000000" w14:paraId="00002C84">
      <w:pPr>
        <w:spacing w:line="276" w:lineRule="auto"/>
        <w:rPr/>
      </w:pPr>
      <w:r w:rsidDel="00000000" w:rsidR="00000000" w:rsidRPr="00000000">
        <w:rPr>
          <w:rtl w:val="0"/>
        </w:rPr>
        <w:t xml:space="preserve">Marcos Orallo, Airbus Group SAS</w:t>
      </w:r>
    </w:p>
    <w:p w:rsidR="00000000" w:rsidDel="00000000" w:rsidP="00000000" w:rsidRDefault="00000000" w:rsidRPr="00000000" w14:paraId="00002C85">
      <w:pPr>
        <w:spacing w:line="276" w:lineRule="auto"/>
        <w:rPr/>
      </w:pPr>
      <w:r w:rsidDel="00000000" w:rsidR="00000000" w:rsidRPr="00000000">
        <w:rPr>
          <w:rtl w:val="0"/>
        </w:rPr>
        <w:t xml:space="preserve">Roman Fiedler, AIT Austrian Institute of Technology</w:t>
      </w:r>
    </w:p>
    <w:p w:rsidR="00000000" w:rsidDel="00000000" w:rsidP="00000000" w:rsidRDefault="00000000" w:rsidRPr="00000000" w14:paraId="00002C86">
      <w:pPr>
        <w:spacing w:line="276" w:lineRule="auto"/>
        <w:rPr/>
      </w:pPr>
      <w:r w:rsidDel="00000000" w:rsidR="00000000" w:rsidRPr="00000000">
        <w:rPr>
          <w:rtl w:val="0"/>
        </w:rPr>
        <w:t xml:space="preserve">Florian Skopik, AIT Austrian Institute of Technology</w:t>
      </w:r>
    </w:p>
    <w:p w:rsidR="00000000" w:rsidDel="00000000" w:rsidP="00000000" w:rsidRDefault="00000000" w:rsidRPr="00000000" w14:paraId="00002C87">
      <w:pPr>
        <w:spacing w:line="276" w:lineRule="auto"/>
        <w:rPr/>
      </w:pPr>
      <w:r w:rsidDel="00000000" w:rsidR="00000000" w:rsidRPr="00000000">
        <w:rPr>
          <w:rtl w:val="0"/>
        </w:rPr>
        <w:t xml:space="preserve">Ryan Clough, Anomali</w:t>
      </w:r>
    </w:p>
    <w:p w:rsidR="00000000" w:rsidDel="00000000" w:rsidP="00000000" w:rsidRDefault="00000000" w:rsidRPr="00000000" w14:paraId="00002C88">
      <w:pPr>
        <w:spacing w:line="276" w:lineRule="auto"/>
        <w:rPr/>
      </w:pPr>
      <w:r w:rsidDel="00000000" w:rsidR="00000000" w:rsidRPr="00000000">
        <w:rPr>
          <w:rtl w:val="0"/>
        </w:rPr>
        <w:t xml:space="preserve">Nicholas Hayden, Anomali</w:t>
      </w:r>
    </w:p>
    <w:p w:rsidR="00000000" w:rsidDel="00000000" w:rsidP="00000000" w:rsidRDefault="00000000" w:rsidRPr="00000000" w14:paraId="00002C89">
      <w:pPr>
        <w:spacing w:line="276" w:lineRule="auto"/>
        <w:rPr/>
      </w:pPr>
      <w:r w:rsidDel="00000000" w:rsidR="00000000" w:rsidRPr="00000000">
        <w:rPr>
          <w:rtl w:val="0"/>
        </w:rPr>
        <w:t xml:space="preserve">Wei Huang, Anomali</w:t>
      </w:r>
    </w:p>
    <w:p w:rsidR="00000000" w:rsidDel="00000000" w:rsidP="00000000" w:rsidRDefault="00000000" w:rsidRPr="00000000" w14:paraId="00002C8A">
      <w:pPr>
        <w:spacing w:line="276" w:lineRule="auto"/>
        <w:rPr/>
      </w:pPr>
      <w:r w:rsidDel="00000000" w:rsidR="00000000" w:rsidRPr="00000000">
        <w:rPr>
          <w:rtl w:val="0"/>
        </w:rPr>
        <w:t xml:space="preserve">Russell Matbouli, Anomali</w:t>
      </w:r>
    </w:p>
    <w:p w:rsidR="00000000" w:rsidDel="00000000" w:rsidP="00000000" w:rsidRDefault="00000000" w:rsidRPr="00000000" w14:paraId="00002C8B">
      <w:pPr>
        <w:spacing w:line="276" w:lineRule="auto"/>
        <w:rPr/>
      </w:pPr>
      <w:r w:rsidDel="00000000" w:rsidR="00000000" w:rsidRPr="00000000">
        <w:rPr>
          <w:rtl w:val="0"/>
        </w:rPr>
        <w:t xml:space="preserve">Angela Nichols, Anomali</w:t>
      </w:r>
    </w:p>
    <w:p w:rsidR="00000000" w:rsidDel="00000000" w:rsidP="00000000" w:rsidRDefault="00000000" w:rsidRPr="00000000" w14:paraId="00002C8C">
      <w:pPr>
        <w:spacing w:line="276" w:lineRule="auto"/>
        <w:rPr/>
      </w:pPr>
      <w:r w:rsidDel="00000000" w:rsidR="00000000" w:rsidRPr="00000000">
        <w:rPr>
          <w:rtl w:val="0"/>
        </w:rPr>
        <w:t xml:space="preserve">Hugh Njemanze, Anomali</w:t>
      </w:r>
    </w:p>
    <w:p w:rsidR="00000000" w:rsidDel="00000000" w:rsidP="00000000" w:rsidRDefault="00000000" w:rsidRPr="00000000" w14:paraId="00002C8D">
      <w:pPr>
        <w:spacing w:line="276" w:lineRule="auto"/>
        <w:rPr/>
      </w:pPr>
      <w:r w:rsidDel="00000000" w:rsidR="00000000" w:rsidRPr="00000000">
        <w:rPr>
          <w:rtl w:val="0"/>
        </w:rPr>
        <w:t xml:space="preserve">Katie Pelusi, Anomali</w:t>
      </w:r>
    </w:p>
    <w:p w:rsidR="00000000" w:rsidDel="00000000" w:rsidP="00000000" w:rsidRDefault="00000000" w:rsidRPr="00000000" w14:paraId="00002C8E">
      <w:pPr>
        <w:spacing w:line="276" w:lineRule="auto"/>
        <w:rPr/>
      </w:pPr>
      <w:r w:rsidDel="00000000" w:rsidR="00000000" w:rsidRPr="00000000">
        <w:rPr>
          <w:rtl w:val="0"/>
        </w:rPr>
        <w:t xml:space="preserve">Patrick Maroney, AT&amp;T</w:t>
      </w:r>
    </w:p>
    <w:p w:rsidR="00000000" w:rsidDel="00000000" w:rsidP="00000000" w:rsidRDefault="00000000" w:rsidRPr="00000000" w14:paraId="00002C8F">
      <w:pPr>
        <w:spacing w:line="276" w:lineRule="auto"/>
        <w:rPr/>
      </w:pPr>
      <w:r w:rsidDel="00000000" w:rsidR="00000000" w:rsidRPr="00000000">
        <w:rPr>
          <w:rtl w:val="0"/>
        </w:rPr>
        <w:t xml:space="preserve">Dean Thompson, Australia and New Zealand Banking Group (ANZ Bank)</w:t>
      </w:r>
    </w:p>
    <w:p w:rsidR="00000000" w:rsidDel="00000000" w:rsidP="00000000" w:rsidRDefault="00000000" w:rsidRPr="00000000" w14:paraId="00002C90">
      <w:pPr>
        <w:spacing w:line="276" w:lineRule="auto"/>
        <w:rPr/>
      </w:pPr>
      <w:r w:rsidDel="00000000" w:rsidR="00000000" w:rsidRPr="00000000">
        <w:rPr>
          <w:rtl w:val="0"/>
        </w:rPr>
        <w:t xml:space="preserve">Radu Marian, Bank of America</w:t>
      </w:r>
    </w:p>
    <w:p w:rsidR="00000000" w:rsidDel="00000000" w:rsidP="00000000" w:rsidRDefault="00000000" w:rsidRPr="00000000" w14:paraId="00002C91">
      <w:pPr>
        <w:spacing w:line="276" w:lineRule="auto"/>
        <w:rPr/>
      </w:pPr>
      <w:r w:rsidDel="00000000" w:rsidR="00000000" w:rsidRPr="00000000">
        <w:rPr>
          <w:rtl w:val="0"/>
        </w:rPr>
        <w:t xml:space="preserve">Sounil Yu, Bank of America</w:t>
      </w:r>
    </w:p>
    <w:p w:rsidR="00000000" w:rsidDel="00000000" w:rsidP="00000000" w:rsidRDefault="00000000" w:rsidRPr="00000000" w14:paraId="00002C92">
      <w:pPr>
        <w:spacing w:line="276" w:lineRule="auto"/>
        <w:rPr/>
      </w:pPr>
      <w:r w:rsidDel="00000000" w:rsidR="00000000" w:rsidRPr="00000000">
        <w:rPr>
          <w:rtl w:val="0"/>
        </w:rPr>
        <w:t xml:space="preserve">Vicky Laurens, Bank of Montreal</w:t>
      </w:r>
    </w:p>
    <w:p w:rsidR="00000000" w:rsidDel="00000000" w:rsidP="00000000" w:rsidRDefault="00000000" w:rsidRPr="00000000" w14:paraId="00002C93">
      <w:pPr>
        <w:rPr/>
      </w:pPr>
      <w:r w:rsidDel="00000000" w:rsidR="00000000" w:rsidRPr="00000000">
        <w:rPr>
          <w:rtl w:val="0"/>
        </w:rPr>
        <w:t xml:space="preserve">Bret Jordan, Broadcom</w:t>
      </w:r>
    </w:p>
    <w:p w:rsidR="00000000" w:rsidDel="00000000" w:rsidP="00000000" w:rsidRDefault="00000000" w:rsidRPr="00000000" w14:paraId="00002C94">
      <w:pPr>
        <w:spacing w:line="276" w:lineRule="auto"/>
        <w:rPr/>
      </w:pPr>
      <w:r w:rsidDel="00000000" w:rsidR="00000000" w:rsidRPr="00000000">
        <w:rPr>
          <w:rtl w:val="0"/>
        </w:rPr>
        <w:t xml:space="preserve">Trey Darley, CCB/CERT.be</w:t>
      </w:r>
    </w:p>
    <w:p w:rsidR="00000000" w:rsidDel="00000000" w:rsidP="00000000" w:rsidRDefault="00000000" w:rsidRPr="00000000" w14:paraId="00002C95">
      <w:pPr>
        <w:spacing w:line="276" w:lineRule="auto"/>
        <w:rPr/>
      </w:pPr>
      <w:r w:rsidDel="00000000" w:rsidR="00000000" w:rsidRPr="00000000">
        <w:rPr>
          <w:rtl w:val="0"/>
        </w:rPr>
        <w:t xml:space="preserve">Alexandre Dulaunoy, CIRCL</w:t>
      </w:r>
    </w:p>
    <w:p w:rsidR="00000000" w:rsidDel="00000000" w:rsidP="00000000" w:rsidRDefault="00000000" w:rsidRPr="00000000" w14:paraId="00002C96">
      <w:pPr>
        <w:spacing w:line="276" w:lineRule="auto"/>
        <w:rPr/>
      </w:pPr>
      <w:r w:rsidDel="00000000" w:rsidR="00000000" w:rsidRPr="00000000">
        <w:rPr>
          <w:rtl w:val="0"/>
        </w:rPr>
        <w:t xml:space="preserve">Andras Iklody, CIRCL</w:t>
      </w:r>
    </w:p>
    <w:p w:rsidR="00000000" w:rsidDel="00000000" w:rsidP="00000000" w:rsidRDefault="00000000" w:rsidRPr="00000000" w14:paraId="00002C97">
      <w:pPr>
        <w:spacing w:line="276" w:lineRule="auto"/>
        <w:rPr/>
      </w:pPr>
      <w:r w:rsidDel="00000000" w:rsidR="00000000" w:rsidRPr="00000000">
        <w:rPr>
          <w:rtl w:val="0"/>
        </w:rPr>
        <w:t xml:space="preserve">Christian Studer, CIRCL</w:t>
      </w:r>
    </w:p>
    <w:p w:rsidR="00000000" w:rsidDel="00000000" w:rsidP="00000000" w:rsidRDefault="00000000" w:rsidRPr="00000000" w14:paraId="00002C98">
      <w:pPr>
        <w:spacing w:line="276" w:lineRule="auto"/>
        <w:rPr/>
      </w:pPr>
      <w:r w:rsidDel="00000000" w:rsidR="00000000" w:rsidRPr="00000000">
        <w:rPr>
          <w:rtl w:val="0"/>
        </w:rPr>
        <w:t xml:space="preserve">RaphaÎl Vinot, CIRCL</w:t>
      </w:r>
    </w:p>
    <w:p w:rsidR="00000000" w:rsidDel="00000000" w:rsidP="00000000" w:rsidRDefault="00000000" w:rsidRPr="00000000" w14:paraId="00002C99">
      <w:pPr>
        <w:spacing w:line="276" w:lineRule="auto"/>
        <w:rPr/>
      </w:pPr>
      <w:r w:rsidDel="00000000" w:rsidR="00000000" w:rsidRPr="00000000">
        <w:rPr>
          <w:rtl w:val="0"/>
        </w:rPr>
        <w:t xml:space="preserve">Syam Appala, Cisco Systems</w:t>
      </w:r>
    </w:p>
    <w:p w:rsidR="00000000" w:rsidDel="00000000" w:rsidP="00000000" w:rsidRDefault="00000000" w:rsidRPr="00000000" w14:paraId="00002C9A">
      <w:pPr>
        <w:spacing w:line="276" w:lineRule="auto"/>
        <w:rPr/>
      </w:pPr>
      <w:r w:rsidDel="00000000" w:rsidR="00000000" w:rsidRPr="00000000">
        <w:rPr>
          <w:rtl w:val="0"/>
        </w:rPr>
        <w:t xml:space="preserve">Ted Bedwell, Cisco Systems</w:t>
      </w:r>
    </w:p>
    <w:p w:rsidR="00000000" w:rsidDel="00000000" w:rsidP="00000000" w:rsidRDefault="00000000" w:rsidRPr="00000000" w14:paraId="00002C9B">
      <w:pPr>
        <w:spacing w:line="276" w:lineRule="auto"/>
        <w:rPr/>
      </w:pPr>
      <w:r w:rsidDel="00000000" w:rsidR="00000000" w:rsidRPr="00000000">
        <w:rPr>
          <w:rtl w:val="0"/>
        </w:rPr>
        <w:t xml:space="preserve">Pavan Reddy, Cisco Systems</w:t>
      </w:r>
    </w:p>
    <w:p w:rsidR="00000000" w:rsidDel="00000000" w:rsidP="00000000" w:rsidRDefault="00000000" w:rsidRPr="00000000" w14:paraId="00002C9C">
      <w:pPr>
        <w:spacing w:line="276" w:lineRule="auto"/>
        <w:rPr/>
      </w:pPr>
      <w:r w:rsidDel="00000000" w:rsidR="00000000" w:rsidRPr="00000000">
        <w:rPr>
          <w:rtl w:val="0"/>
        </w:rPr>
        <w:t xml:space="preserve">Omar Santos, Cisco Systems</w:t>
      </w:r>
    </w:p>
    <w:p w:rsidR="00000000" w:rsidDel="00000000" w:rsidP="00000000" w:rsidRDefault="00000000" w:rsidRPr="00000000" w14:paraId="00002C9D">
      <w:pPr>
        <w:spacing w:line="276" w:lineRule="auto"/>
        <w:rPr/>
      </w:pPr>
      <w:r w:rsidDel="00000000" w:rsidR="00000000" w:rsidRPr="00000000">
        <w:rPr>
          <w:rtl w:val="0"/>
        </w:rPr>
        <w:t xml:space="preserve">Sam Taghavi Zargar, Cisco Systems</w:t>
      </w:r>
    </w:p>
    <w:p w:rsidR="00000000" w:rsidDel="00000000" w:rsidP="00000000" w:rsidRDefault="00000000" w:rsidRPr="00000000" w14:paraId="00002C9E">
      <w:pPr>
        <w:spacing w:line="276" w:lineRule="auto"/>
        <w:rPr/>
      </w:pPr>
      <w:r w:rsidDel="00000000" w:rsidR="00000000" w:rsidRPr="00000000">
        <w:rPr>
          <w:rtl w:val="0"/>
        </w:rPr>
        <w:t xml:space="preserve">Jyoti Verma, Cisco Systems</w:t>
      </w:r>
    </w:p>
    <w:p w:rsidR="00000000" w:rsidDel="00000000" w:rsidP="00000000" w:rsidRDefault="00000000" w:rsidRPr="00000000" w14:paraId="00002C9F">
      <w:pPr>
        <w:spacing w:line="276" w:lineRule="auto"/>
        <w:rPr/>
      </w:pPr>
      <w:r w:rsidDel="00000000" w:rsidR="00000000" w:rsidRPr="00000000">
        <w:rPr>
          <w:rtl w:val="0"/>
        </w:rPr>
        <w:t xml:space="preserve">Jart Armin, Cyber Threat Intelligence Network, Inc. (CTIN)</w:t>
      </w:r>
    </w:p>
    <w:p w:rsidR="00000000" w:rsidDel="00000000" w:rsidP="00000000" w:rsidRDefault="00000000" w:rsidRPr="00000000" w14:paraId="00002CA0">
      <w:pPr>
        <w:spacing w:line="276" w:lineRule="auto"/>
        <w:rPr/>
      </w:pPr>
      <w:r w:rsidDel="00000000" w:rsidR="00000000" w:rsidRPr="00000000">
        <w:rPr>
          <w:rtl w:val="0"/>
        </w:rPr>
        <w:t xml:space="preserve">Doug DePeppe, Cyber Threat Intelligence Network, Inc. (CTIN)</w:t>
      </w:r>
    </w:p>
    <w:p w:rsidR="00000000" w:rsidDel="00000000" w:rsidP="00000000" w:rsidRDefault="00000000" w:rsidRPr="00000000" w14:paraId="00002CA1">
      <w:pPr>
        <w:spacing w:line="276" w:lineRule="auto"/>
        <w:rPr/>
      </w:pPr>
      <w:r w:rsidDel="00000000" w:rsidR="00000000" w:rsidRPr="00000000">
        <w:rPr>
          <w:rtl w:val="0"/>
        </w:rPr>
        <w:t xml:space="preserve">Jane Ginn, Cyber Threat Intelligence Network, Inc. (CTIN)</w:t>
      </w:r>
    </w:p>
    <w:p w:rsidR="00000000" w:rsidDel="00000000" w:rsidP="00000000" w:rsidRDefault="00000000" w:rsidRPr="00000000" w14:paraId="00002CA2">
      <w:pPr>
        <w:spacing w:line="276" w:lineRule="auto"/>
        <w:rPr/>
      </w:pPr>
      <w:r w:rsidDel="00000000" w:rsidR="00000000" w:rsidRPr="00000000">
        <w:rPr>
          <w:rtl w:val="0"/>
        </w:rPr>
        <w:t xml:space="preserve">Ben Ottoman, Cyber Threat Intelligence Network, Inc. (CTIN)</w:t>
      </w:r>
    </w:p>
    <w:p w:rsidR="00000000" w:rsidDel="00000000" w:rsidP="00000000" w:rsidRDefault="00000000" w:rsidRPr="00000000" w14:paraId="00002CA3">
      <w:pPr>
        <w:spacing w:line="276" w:lineRule="auto"/>
        <w:rPr/>
      </w:pPr>
      <w:r w:rsidDel="00000000" w:rsidR="00000000" w:rsidRPr="00000000">
        <w:rPr>
          <w:rtl w:val="0"/>
        </w:rPr>
        <w:t xml:space="preserve">David Powell, Cyber Threat Intelligence Network, Inc. (CTIN)</w:t>
      </w:r>
    </w:p>
    <w:p w:rsidR="00000000" w:rsidDel="00000000" w:rsidP="00000000" w:rsidRDefault="00000000" w:rsidRPr="00000000" w14:paraId="00002CA4">
      <w:pPr>
        <w:spacing w:line="276" w:lineRule="auto"/>
        <w:rPr/>
      </w:pPr>
      <w:r w:rsidDel="00000000" w:rsidR="00000000" w:rsidRPr="00000000">
        <w:rPr>
          <w:rtl w:val="0"/>
        </w:rPr>
        <w:t xml:space="preserve">Andreas Sfakianakis, Cyber Threat Intelligence Network, Inc. (CTIN)</w:t>
      </w:r>
    </w:p>
    <w:p w:rsidR="00000000" w:rsidDel="00000000" w:rsidP="00000000" w:rsidRDefault="00000000" w:rsidRPr="00000000" w14:paraId="00002CA5">
      <w:pPr>
        <w:spacing w:line="276" w:lineRule="auto"/>
        <w:rPr/>
      </w:pPr>
      <w:r w:rsidDel="00000000" w:rsidR="00000000" w:rsidRPr="00000000">
        <w:rPr>
          <w:rtl w:val="0"/>
        </w:rPr>
        <w:t xml:space="preserve">Anuj Goel, Cyware Labs</w:t>
      </w:r>
    </w:p>
    <w:p w:rsidR="00000000" w:rsidDel="00000000" w:rsidP="00000000" w:rsidRDefault="00000000" w:rsidRPr="00000000" w14:paraId="00002CA6">
      <w:pPr>
        <w:spacing w:line="276" w:lineRule="auto"/>
        <w:rPr/>
      </w:pPr>
      <w:r w:rsidDel="00000000" w:rsidR="00000000" w:rsidRPr="00000000">
        <w:rPr>
          <w:rtl w:val="0"/>
        </w:rPr>
        <w:t xml:space="preserve">Avkash Kathiriya, Cyware Labs</w:t>
      </w:r>
    </w:p>
    <w:p w:rsidR="00000000" w:rsidDel="00000000" w:rsidP="00000000" w:rsidRDefault="00000000" w:rsidRPr="00000000" w14:paraId="00002CA7">
      <w:pPr>
        <w:spacing w:line="276" w:lineRule="auto"/>
        <w:rPr/>
      </w:pPr>
      <w:r w:rsidDel="00000000" w:rsidR="00000000" w:rsidRPr="00000000">
        <w:rPr>
          <w:rtl w:val="0"/>
        </w:rPr>
        <w:t xml:space="preserve">Jaeden Hampton, DarkLight, Inc.</w:t>
      </w:r>
    </w:p>
    <w:p w:rsidR="00000000" w:rsidDel="00000000" w:rsidP="00000000" w:rsidRDefault="00000000" w:rsidRPr="00000000" w14:paraId="00002CA8">
      <w:pPr>
        <w:spacing w:line="276" w:lineRule="auto"/>
        <w:rPr/>
      </w:pPr>
      <w:r w:rsidDel="00000000" w:rsidR="00000000" w:rsidRPr="00000000">
        <w:rPr>
          <w:rtl w:val="0"/>
        </w:rPr>
        <w:t xml:space="preserve">Ryan Hohimer, DarkLight, Inc.</w:t>
      </w:r>
    </w:p>
    <w:p w:rsidR="00000000" w:rsidDel="00000000" w:rsidP="00000000" w:rsidRDefault="00000000" w:rsidRPr="00000000" w14:paraId="00002CA9">
      <w:pPr>
        <w:spacing w:line="276" w:lineRule="auto"/>
        <w:rPr/>
      </w:pPr>
      <w:r w:rsidDel="00000000" w:rsidR="00000000" w:rsidRPr="00000000">
        <w:rPr>
          <w:rtl w:val="0"/>
        </w:rPr>
        <w:t xml:space="preserve">Ryan Joyce, DarkLight, Inc.</w:t>
      </w:r>
    </w:p>
    <w:p w:rsidR="00000000" w:rsidDel="00000000" w:rsidP="00000000" w:rsidRDefault="00000000" w:rsidRPr="00000000" w14:paraId="00002CAA">
      <w:pPr>
        <w:spacing w:line="276" w:lineRule="auto"/>
        <w:rPr/>
      </w:pPr>
      <w:r w:rsidDel="00000000" w:rsidR="00000000" w:rsidRPr="00000000">
        <w:rPr>
          <w:rtl w:val="0"/>
        </w:rPr>
        <w:t xml:space="preserve">Shawn Riley, DarkLight, Inc.</w:t>
      </w:r>
    </w:p>
    <w:p w:rsidR="00000000" w:rsidDel="00000000" w:rsidP="00000000" w:rsidRDefault="00000000" w:rsidRPr="00000000" w14:paraId="00002CAB">
      <w:pPr>
        <w:spacing w:line="276" w:lineRule="auto"/>
        <w:rPr/>
      </w:pPr>
      <w:r w:rsidDel="00000000" w:rsidR="00000000" w:rsidRPr="00000000">
        <w:rPr>
          <w:rtl w:val="0"/>
        </w:rPr>
        <w:t xml:space="preserve">Ian Roberts, DarkLight, Inc.</w:t>
      </w:r>
    </w:p>
    <w:p w:rsidR="00000000" w:rsidDel="00000000" w:rsidP="00000000" w:rsidRDefault="00000000" w:rsidRPr="00000000" w14:paraId="00002CAC">
      <w:pPr>
        <w:spacing w:line="276" w:lineRule="auto"/>
        <w:rPr/>
      </w:pPr>
      <w:r w:rsidDel="00000000" w:rsidR="00000000" w:rsidRPr="00000000">
        <w:rPr>
          <w:rtl w:val="0"/>
        </w:rPr>
        <w:t xml:space="preserve">Andrew Byrne, Dell</w:t>
      </w:r>
    </w:p>
    <w:p w:rsidR="00000000" w:rsidDel="00000000" w:rsidP="00000000" w:rsidRDefault="00000000" w:rsidRPr="00000000" w14:paraId="00002CAD">
      <w:pPr>
        <w:spacing w:line="276" w:lineRule="auto"/>
        <w:rPr/>
      </w:pPr>
      <w:r w:rsidDel="00000000" w:rsidR="00000000" w:rsidRPr="00000000">
        <w:rPr>
          <w:rtl w:val="0"/>
        </w:rPr>
        <w:t xml:space="preserve">Jeff Odom, Dell</w:t>
      </w:r>
    </w:p>
    <w:p w:rsidR="00000000" w:rsidDel="00000000" w:rsidP="00000000" w:rsidRDefault="00000000" w:rsidRPr="00000000" w14:paraId="00002CAE">
      <w:pPr>
        <w:spacing w:line="276" w:lineRule="auto"/>
        <w:rPr/>
      </w:pPr>
      <w:r w:rsidDel="00000000" w:rsidR="00000000" w:rsidRPr="00000000">
        <w:rPr>
          <w:rtl w:val="0"/>
        </w:rPr>
        <w:t xml:space="preserve">Sreejith Padmajadevi, Dell</w:t>
      </w:r>
    </w:p>
    <w:p w:rsidR="00000000" w:rsidDel="00000000" w:rsidP="00000000" w:rsidRDefault="00000000" w:rsidRPr="00000000" w14:paraId="00002CAF">
      <w:pPr>
        <w:spacing w:line="276" w:lineRule="auto"/>
        <w:rPr/>
      </w:pPr>
      <w:r w:rsidDel="00000000" w:rsidR="00000000" w:rsidRPr="00000000">
        <w:rPr>
          <w:rtl w:val="0"/>
        </w:rPr>
        <w:t xml:space="preserve">Ravi Sharda, Dell</w:t>
      </w:r>
    </w:p>
    <w:p w:rsidR="00000000" w:rsidDel="00000000" w:rsidP="00000000" w:rsidRDefault="00000000" w:rsidRPr="00000000" w14:paraId="00002CB0">
      <w:pPr>
        <w:spacing w:line="276" w:lineRule="auto"/>
        <w:rPr/>
      </w:pPr>
      <w:r w:rsidDel="00000000" w:rsidR="00000000" w:rsidRPr="00000000">
        <w:rPr>
          <w:rtl w:val="0"/>
        </w:rPr>
        <w:t xml:space="preserve">Will Urbanski, Dell</w:t>
      </w:r>
    </w:p>
    <w:p w:rsidR="00000000" w:rsidDel="00000000" w:rsidP="00000000" w:rsidRDefault="00000000" w:rsidRPr="00000000" w14:paraId="00002CB1">
      <w:pPr>
        <w:spacing w:line="276" w:lineRule="auto"/>
        <w:rPr/>
      </w:pPr>
      <w:r w:rsidDel="00000000" w:rsidR="00000000" w:rsidRPr="00000000">
        <w:rPr>
          <w:rtl w:val="0"/>
        </w:rPr>
        <w:t xml:space="preserve">David Ailshire, DHS Office of Cybersecurity and Communications (CS&amp;C)</w:t>
      </w:r>
    </w:p>
    <w:p w:rsidR="00000000" w:rsidDel="00000000" w:rsidP="00000000" w:rsidRDefault="00000000" w:rsidRPr="00000000" w14:paraId="00002CB2">
      <w:pPr>
        <w:spacing w:line="276" w:lineRule="auto"/>
        <w:rPr/>
      </w:pPr>
      <w:r w:rsidDel="00000000" w:rsidR="00000000" w:rsidRPr="00000000">
        <w:rPr>
          <w:rtl w:val="0"/>
        </w:rPr>
        <w:t xml:space="preserve">Steven Fox, DHS Office of Cybersecurity and Communications (CS&amp;C)</w:t>
      </w:r>
    </w:p>
    <w:p w:rsidR="00000000" w:rsidDel="00000000" w:rsidP="00000000" w:rsidRDefault="00000000" w:rsidRPr="00000000" w14:paraId="00002CB3">
      <w:pPr>
        <w:spacing w:line="276" w:lineRule="auto"/>
        <w:rPr/>
      </w:pPr>
      <w:r w:rsidDel="00000000" w:rsidR="00000000" w:rsidRPr="00000000">
        <w:rPr>
          <w:rtl w:val="0"/>
        </w:rPr>
        <w:t xml:space="preserve">Taneika Hill, DHS Office of Cybersecurity and Communications (CS&amp;C)</w:t>
      </w:r>
    </w:p>
    <w:p w:rsidR="00000000" w:rsidDel="00000000" w:rsidP="00000000" w:rsidRDefault="00000000" w:rsidRPr="00000000" w14:paraId="00002CB4">
      <w:pPr>
        <w:spacing w:line="276" w:lineRule="auto"/>
        <w:rPr/>
      </w:pPr>
      <w:r w:rsidDel="00000000" w:rsidR="00000000" w:rsidRPr="00000000">
        <w:rPr>
          <w:rtl w:val="0"/>
        </w:rPr>
        <w:t xml:space="preserve">Evette Maynard-Noel, DHS Office of Cybersecurity and Communications (CS&amp;C)</w:t>
      </w:r>
    </w:p>
    <w:p w:rsidR="00000000" w:rsidDel="00000000" w:rsidP="00000000" w:rsidRDefault="00000000" w:rsidRPr="00000000" w14:paraId="00002CB5">
      <w:pPr>
        <w:spacing w:line="276" w:lineRule="auto"/>
        <w:rPr/>
      </w:pPr>
      <w:r w:rsidDel="00000000" w:rsidR="00000000" w:rsidRPr="00000000">
        <w:rPr>
          <w:rtl w:val="0"/>
        </w:rPr>
        <w:t xml:space="preserve">Jackie Eun Park, DHS Office of Cybersecurity and Communications (CS&amp;C)</w:t>
      </w:r>
    </w:p>
    <w:p w:rsidR="00000000" w:rsidDel="00000000" w:rsidP="00000000" w:rsidRDefault="00000000" w:rsidRPr="00000000" w14:paraId="00002CB6">
      <w:pPr>
        <w:spacing w:line="276" w:lineRule="auto"/>
        <w:rPr/>
      </w:pPr>
      <w:r w:rsidDel="00000000" w:rsidR="00000000" w:rsidRPr="00000000">
        <w:rPr>
          <w:rtl w:val="0"/>
        </w:rPr>
        <w:t xml:space="preserve">Sean Sobieraj, DHS Office of Cybersecurity and Communications (CS&amp;C)</w:t>
      </w:r>
    </w:p>
    <w:p w:rsidR="00000000" w:rsidDel="00000000" w:rsidP="00000000" w:rsidRDefault="00000000" w:rsidRPr="00000000" w14:paraId="00002CB7">
      <w:pPr>
        <w:spacing w:line="276" w:lineRule="auto"/>
        <w:rPr/>
      </w:pPr>
      <w:r w:rsidDel="00000000" w:rsidR="00000000" w:rsidRPr="00000000">
        <w:rPr>
          <w:rtl w:val="0"/>
        </w:rPr>
        <w:t xml:space="preserve">Marlon Taylor, DHS Office of Cybersecurity and Communications (CS&amp;C)</w:t>
      </w:r>
    </w:p>
    <w:p w:rsidR="00000000" w:rsidDel="00000000" w:rsidP="00000000" w:rsidRDefault="00000000" w:rsidRPr="00000000" w14:paraId="00002CB8">
      <w:pPr>
        <w:spacing w:line="276" w:lineRule="auto"/>
        <w:rPr/>
      </w:pPr>
      <w:r w:rsidDel="00000000" w:rsidR="00000000" w:rsidRPr="00000000">
        <w:rPr>
          <w:rtl w:val="0"/>
        </w:rPr>
        <w:t xml:space="preserve">Preston Werntz, DHS Office of Cybersecurity and Communications (CS&amp;C)</w:t>
      </w:r>
    </w:p>
    <w:p w:rsidR="00000000" w:rsidDel="00000000" w:rsidP="00000000" w:rsidRDefault="00000000" w:rsidRPr="00000000" w14:paraId="00002CB9">
      <w:pPr>
        <w:spacing w:line="276" w:lineRule="auto"/>
        <w:rPr/>
      </w:pPr>
      <w:r w:rsidDel="00000000" w:rsidR="00000000" w:rsidRPr="00000000">
        <w:rPr>
          <w:rtl w:val="0"/>
        </w:rPr>
        <w:t xml:space="preserve">Jˆrg Abraham, EclecticIQ</w:t>
      </w:r>
    </w:p>
    <w:p w:rsidR="00000000" w:rsidDel="00000000" w:rsidP="00000000" w:rsidRDefault="00000000" w:rsidRPr="00000000" w14:paraId="00002CBA">
      <w:pPr>
        <w:spacing w:line="276" w:lineRule="auto"/>
        <w:rPr/>
      </w:pPr>
      <w:r w:rsidDel="00000000" w:rsidR="00000000" w:rsidRPr="00000000">
        <w:rPr>
          <w:rtl w:val="0"/>
        </w:rPr>
        <w:t xml:space="preserve">wouter bolsterlee, EclecticIQ</w:t>
      </w:r>
    </w:p>
    <w:p w:rsidR="00000000" w:rsidDel="00000000" w:rsidP="00000000" w:rsidRDefault="00000000" w:rsidRPr="00000000" w14:paraId="00002CBB">
      <w:pPr>
        <w:spacing w:line="276" w:lineRule="auto"/>
        <w:rPr/>
      </w:pPr>
      <w:r w:rsidDel="00000000" w:rsidR="00000000" w:rsidRPr="00000000">
        <w:rPr>
          <w:rtl w:val="0"/>
        </w:rPr>
        <w:t xml:space="preserve">Adam Bradbury, EclecticIQ</w:t>
      </w:r>
    </w:p>
    <w:p w:rsidR="00000000" w:rsidDel="00000000" w:rsidP="00000000" w:rsidRDefault="00000000" w:rsidRPr="00000000" w14:paraId="00002CBC">
      <w:pPr>
        <w:spacing w:line="276" w:lineRule="auto"/>
        <w:rPr/>
      </w:pPr>
      <w:r w:rsidDel="00000000" w:rsidR="00000000" w:rsidRPr="00000000">
        <w:rPr>
          <w:rtl w:val="0"/>
        </w:rPr>
        <w:t xml:space="preserve">Marko Dragoljevic, EclecticIQ</w:t>
      </w:r>
    </w:p>
    <w:p w:rsidR="00000000" w:rsidDel="00000000" w:rsidP="00000000" w:rsidRDefault="00000000" w:rsidRPr="00000000" w14:paraId="00002CBD">
      <w:pPr>
        <w:spacing w:line="276" w:lineRule="auto"/>
        <w:rPr/>
      </w:pPr>
      <w:r w:rsidDel="00000000" w:rsidR="00000000" w:rsidRPr="00000000">
        <w:rPr>
          <w:rtl w:val="0"/>
        </w:rPr>
        <w:t xml:space="preserve">Oliver Gheorghe, EclecticIQ</w:t>
      </w:r>
    </w:p>
    <w:p w:rsidR="00000000" w:rsidDel="00000000" w:rsidP="00000000" w:rsidRDefault="00000000" w:rsidRPr="00000000" w14:paraId="00002CBE">
      <w:pPr>
        <w:spacing w:line="276" w:lineRule="auto"/>
        <w:rPr/>
      </w:pPr>
      <w:r w:rsidDel="00000000" w:rsidR="00000000" w:rsidRPr="00000000">
        <w:rPr>
          <w:rtl w:val="0"/>
        </w:rPr>
        <w:t xml:space="preserve">Joep Gommers, EclecticIQ</w:t>
      </w:r>
    </w:p>
    <w:p w:rsidR="00000000" w:rsidDel="00000000" w:rsidP="00000000" w:rsidRDefault="00000000" w:rsidRPr="00000000" w14:paraId="00002CBF">
      <w:pPr>
        <w:spacing w:line="276" w:lineRule="auto"/>
        <w:rPr/>
      </w:pPr>
      <w:r w:rsidDel="00000000" w:rsidR="00000000" w:rsidRPr="00000000">
        <w:rPr>
          <w:rtl w:val="0"/>
        </w:rPr>
        <w:t xml:space="preserve">Caitlin Huey, EclecticIQ</w:t>
      </w:r>
    </w:p>
    <w:p w:rsidR="00000000" w:rsidDel="00000000" w:rsidP="00000000" w:rsidRDefault="00000000" w:rsidRPr="00000000" w14:paraId="00002CC0">
      <w:pPr>
        <w:spacing w:line="276" w:lineRule="auto"/>
        <w:rPr/>
      </w:pPr>
      <w:r w:rsidDel="00000000" w:rsidR="00000000" w:rsidRPr="00000000">
        <w:rPr>
          <w:rtl w:val="0"/>
        </w:rPr>
        <w:t xml:space="preserve">Christopher O'Brien, EclecticIQ</w:t>
      </w:r>
    </w:p>
    <w:p w:rsidR="00000000" w:rsidDel="00000000" w:rsidP="00000000" w:rsidRDefault="00000000" w:rsidRPr="00000000" w14:paraId="00002CC1">
      <w:pPr>
        <w:spacing w:line="276" w:lineRule="auto"/>
        <w:rPr/>
      </w:pPr>
      <w:r w:rsidDel="00000000" w:rsidR="00000000" w:rsidRPr="00000000">
        <w:rPr>
          <w:rtl w:val="0"/>
        </w:rPr>
        <w:t xml:space="preserve">Sergey Polzunov, EclecticIQ</w:t>
      </w:r>
    </w:p>
    <w:p w:rsidR="00000000" w:rsidDel="00000000" w:rsidP="00000000" w:rsidRDefault="00000000" w:rsidRPr="00000000" w14:paraId="00002CC2">
      <w:pPr>
        <w:spacing w:line="276" w:lineRule="auto"/>
        <w:rPr/>
      </w:pPr>
      <w:r w:rsidDel="00000000" w:rsidR="00000000" w:rsidRPr="00000000">
        <w:rPr>
          <w:rtl w:val="0"/>
        </w:rPr>
        <w:t xml:space="preserve">Rutger Prins, EclecticIQ</w:t>
      </w:r>
    </w:p>
    <w:p w:rsidR="00000000" w:rsidDel="00000000" w:rsidP="00000000" w:rsidRDefault="00000000" w:rsidRPr="00000000" w14:paraId="00002CC3">
      <w:pPr>
        <w:spacing w:line="276" w:lineRule="auto"/>
        <w:rPr/>
      </w:pPr>
      <w:r w:rsidDel="00000000" w:rsidR="00000000" w:rsidRPr="00000000">
        <w:rPr>
          <w:rtl w:val="0"/>
        </w:rPr>
        <w:t xml:space="preserve">Aukjan van Belkum, EclecticIQ</w:t>
      </w:r>
    </w:p>
    <w:p w:rsidR="00000000" w:rsidDel="00000000" w:rsidP="00000000" w:rsidRDefault="00000000" w:rsidRPr="00000000" w14:paraId="00002CC4">
      <w:pPr>
        <w:spacing w:line="276" w:lineRule="auto"/>
        <w:rPr/>
      </w:pPr>
      <w:r w:rsidDel="00000000" w:rsidR="00000000" w:rsidRPr="00000000">
        <w:rPr>
          <w:rtl w:val="0"/>
        </w:rPr>
        <w:t xml:space="preserve">Raymon van der Velde, EclecticIQ</w:t>
      </w:r>
    </w:p>
    <w:p w:rsidR="00000000" w:rsidDel="00000000" w:rsidP="00000000" w:rsidRDefault="00000000" w:rsidRPr="00000000" w14:paraId="00002CC5">
      <w:pPr>
        <w:spacing w:line="276" w:lineRule="auto"/>
        <w:rPr/>
      </w:pPr>
      <w:r w:rsidDel="00000000" w:rsidR="00000000" w:rsidRPr="00000000">
        <w:rPr>
          <w:rtl w:val="0"/>
        </w:rPr>
        <w:t xml:space="preserve">Tom Vaughan, EclecticIQ</w:t>
      </w:r>
    </w:p>
    <w:p w:rsidR="00000000" w:rsidDel="00000000" w:rsidP="00000000" w:rsidRDefault="00000000" w:rsidRPr="00000000" w14:paraId="00002CC6">
      <w:pPr>
        <w:spacing w:line="276" w:lineRule="auto"/>
        <w:rPr/>
      </w:pPr>
      <w:r w:rsidDel="00000000" w:rsidR="00000000" w:rsidRPr="00000000">
        <w:rPr>
          <w:rtl w:val="0"/>
        </w:rPr>
        <w:t xml:space="preserve">Joseph Woodruff, EclecticIQ</w:t>
      </w:r>
    </w:p>
    <w:p w:rsidR="00000000" w:rsidDel="00000000" w:rsidP="00000000" w:rsidRDefault="00000000" w:rsidRPr="00000000" w14:paraId="00002CC7">
      <w:pPr>
        <w:spacing w:line="276" w:lineRule="auto"/>
        <w:rPr/>
      </w:pPr>
      <w:r w:rsidDel="00000000" w:rsidR="00000000" w:rsidRPr="00000000">
        <w:rPr>
          <w:rtl w:val="0"/>
        </w:rPr>
        <w:t xml:space="preserve">Ben Sooter, Electric Power Research Institute (EPRI)</w:t>
      </w:r>
    </w:p>
    <w:p w:rsidR="00000000" w:rsidDel="00000000" w:rsidP="00000000" w:rsidRDefault="00000000" w:rsidRPr="00000000" w14:paraId="00002CC8">
      <w:pPr>
        <w:spacing w:line="276" w:lineRule="auto"/>
        <w:rPr/>
      </w:pPr>
      <w:r w:rsidDel="00000000" w:rsidR="00000000" w:rsidRPr="00000000">
        <w:rPr>
          <w:rtl w:val="0"/>
        </w:rPr>
        <w:t xml:space="preserve">Chris Ricard, Financial Services Information Sharing and Analysis Center (FS-ISAC)</w:t>
      </w:r>
    </w:p>
    <w:p w:rsidR="00000000" w:rsidDel="00000000" w:rsidP="00000000" w:rsidRDefault="00000000" w:rsidRPr="00000000" w14:paraId="00002CC9">
      <w:pPr>
        <w:spacing w:line="276" w:lineRule="auto"/>
        <w:rPr/>
      </w:pPr>
      <w:r w:rsidDel="00000000" w:rsidR="00000000" w:rsidRPr="00000000">
        <w:rPr>
          <w:rtl w:val="0"/>
        </w:rPr>
        <w:t xml:space="preserve">Sean Barnum, FireEye, Inc.</w:t>
      </w:r>
    </w:p>
    <w:p w:rsidR="00000000" w:rsidDel="00000000" w:rsidP="00000000" w:rsidRDefault="00000000" w:rsidRPr="00000000" w14:paraId="00002CCA">
      <w:pPr>
        <w:spacing w:line="276" w:lineRule="auto"/>
        <w:rPr/>
      </w:pPr>
      <w:r w:rsidDel="00000000" w:rsidR="00000000" w:rsidRPr="00000000">
        <w:rPr>
          <w:rtl w:val="0"/>
        </w:rPr>
        <w:t xml:space="preserve">Phillip Boles, FireEye, Inc.</w:t>
      </w:r>
    </w:p>
    <w:p w:rsidR="00000000" w:rsidDel="00000000" w:rsidP="00000000" w:rsidRDefault="00000000" w:rsidRPr="00000000" w14:paraId="00002CCB">
      <w:pPr>
        <w:spacing w:line="276" w:lineRule="auto"/>
        <w:rPr/>
      </w:pPr>
      <w:r w:rsidDel="00000000" w:rsidR="00000000" w:rsidRPr="00000000">
        <w:rPr>
          <w:rtl w:val="0"/>
        </w:rPr>
        <w:t xml:space="preserve">Prasad Gaikwad, FireEye, Inc.</w:t>
      </w:r>
    </w:p>
    <w:p w:rsidR="00000000" w:rsidDel="00000000" w:rsidP="00000000" w:rsidRDefault="00000000" w:rsidRPr="00000000" w14:paraId="00002CCC">
      <w:pPr>
        <w:spacing w:line="276" w:lineRule="auto"/>
        <w:rPr/>
      </w:pPr>
      <w:r w:rsidDel="00000000" w:rsidR="00000000" w:rsidRPr="00000000">
        <w:rPr>
          <w:rtl w:val="0"/>
        </w:rPr>
        <w:t xml:space="preserve">Haripriya Gajendran, FireEye, Inc.</w:t>
      </w:r>
    </w:p>
    <w:p w:rsidR="00000000" w:rsidDel="00000000" w:rsidP="00000000" w:rsidRDefault="00000000" w:rsidRPr="00000000" w14:paraId="00002CCD">
      <w:pPr>
        <w:spacing w:line="276" w:lineRule="auto"/>
        <w:rPr/>
      </w:pPr>
      <w:r w:rsidDel="00000000" w:rsidR="00000000" w:rsidRPr="00000000">
        <w:rPr>
          <w:rtl w:val="0"/>
        </w:rPr>
        <w:t xml:space="preserve">Will Green, FireEye, Inc.</w:t>
      </w:r>
    </w:p>
    <w:p w:rsidR="00000000" w:rsidDel="00000000" w:rsidP="00000000" w:rsidRDefault="00000000" w:rsidRPr="00000000" w14:paraId="00002CCE">
      <w:pPr>
        <w:spacing w:line="276" w:lineRule="auto"/>
        <w:rPr/>
      </w:pPr>
      <w:r w:rsidDel="00000000" w:rsidR="00000000" w:rsidRPr="00000000">
        <w:rPr>
          <w:rtl w:val="0"/>
        </w:rPr>
        <w:t xml:space="preserve">Rajeev Jha, FireEye, Inc.</w:t>
      </w:r>
    </w:p>
    <w:p w:rsidR="00000000" w:rsidDel="00000000" w:rsidP="00000000" w:rsidRDefault="00000000" w:rsidRPr="00000000" w14:paraId="00002CCF">
      <w:pPr>
        <w:spacing w:line="276" w:lineRule="auto"/>
        <w:rPr/>
      </w:pPr>
      <w:r w:rsidDel="00000000" w:rsidR="00000000" w:rsidRPr="00000000">
        <w:rPr>
          <w:rtl w:val="0"/>
        </w:rPr>
        <w:t xml:space="preserve">Gary Katz, FireEye, Inc.</w:t>
      </w:r>
    </w:p>
    <w:p w:rsidR="00000000" w:rsidDel="00000000" w:rsidP="00000000" w:rsidRDefault="00000000" w:rsidRPr="00000000" w14:paraId="00002CD0">
      <w:pPr>
        <w:spacing w:line="276" w:lineRule="auto"/>
        <w:rPr/>
      </w:pPr>
      <w:r w:rsidDel="00000000" w:rsidR="00000000" w:rsidRPr="00000000">
        <w:rPr>
          <w:rtl w:val="0"/>
        </w:rPr>
        <w:t xml:space="preserve">Anuj Kumar, FireEye, Inc.</w:t>
      </w:r>
    </w:p>
    <w:p w:rsidR="00000000" w:rsidDel="00000000" w:rsidP="00000000" w:rsidRDefault="00000000" w:rsidRPr="00000000" w14:paraId="00002CD1">
      <w:pPr>
        <w:spacing w:line="276" w:lineRule="auto"/>
        <w:rPr/>
      </w:pPr>
      <w:r w:rsidDel="00000000" w:rsidR="00000000" w:rsidRPr="00000000">
        <w:rPr>
          <w:rtl w:val="0"/>
        </w:rPr>
        <w:t xml:space="preserve">James Meck, FireEye, Inc.</w:t>
      </w:r>
    </w:p>
    <w:p w:rsidR="00000000" w:rsidDel="00000000" w:rsidP="00000000" w:rsidRDefault="00000000" w:rsidRPr="00000000" w14:paraId="00002CD2">
      <w:pPr>
        <w:spacing w:line="276" w:lineRule="auto"/>
        <w:rPr/>
      </w:pPr>
      <w:r w:rsidDel="00000000" w:rsidR="00000000" w:rsidRPr="00000000">
        <w:rPr>
          <w:rtl w:val="0"/>
        </w:rPr>
        <w:t xml:space="preserve">Shyamal Pandya, FireEye, Inc.</w:t>
      </w:r>
    </w:p>
    <w:p w:rsidR="00000000" w:rsidDel="00000000" w:rsidP="00000000" w:rsidRDefault="00000000" w:rsidRPr="00000000" w14:paraId="00002CD3">
      <w:pPr>
        <w:spacing w:line="276" w:lineRule="auto"/>
        <w:rPr/>
      </w:pPr>
      <w:r w:rsidDel="00000000" w:rsidR="00000000" w:rsidRPr="00000000">
        <w:rPr>
          <w:rtl w:val="0"/>
        </w:rPr>
        <w:t xml:space="preserve">Paul Patrick, FireEye, Inc.</w:t>
      </w:r>
    </w:p>
    <w:p w:rsidR="00000000" w:rsidDel="00000000" w:rsidP="00000000" w:rsidRDefault="00000000" w:rsidRPr="00000000" w14:paraId="00002CD4">
      <w:pPr>
        <w:spacing w:line="276" w:lineRule="auto"/>
        <w:rPr/>
      </w:pPr>
      <w:r w:rsidDel="00000000" w:rsidR="00000000" w:rsidRPr="00000000">
        <w:rPr>
          <w:rtl w:val="0"/>
        </w:rPr>
        <w:t xml:space="preserve">Remko Weterings, FireEye, Inc.</w:t>
      </w:r>
    </w:p>
    <w:p w:rsidR="00000000" w:rsidDel="00000000" w:rsidP="00000000" w:rsidRDefault="00000000" w:rsidRPr="00000000" w14:paraId="00002CD5">
      <w:pPr>
        <w:spacing w:line="276" w:lineRule="auto"/>
        <w:rPr/>
      </w:pPr>
      <w:r w:rsidDel="00000000" w:rsidR="00000000" w:rsidRPr="00000000">
        <w:rPr>
          <w:rtl w:val="0"/>
        </w:rPr>
        <w:t xml:space="preserve">Tim Jones, ForeScout</w:t>
      </w:r>
    </w:p>
    <w:p w:rsidR="00000000" w:rsidDel="00000000" w:rsidP="00000000" w:rsidRDefault="00000000" w:rsidRPr="00000000" w14:paraId="00002CD6">
      <w:pPr>
        <w:spacing w:line="276" w:lineRule="auto"/>
        <w:rPr/>
      </w:pPr>
      <w:r w:rsidDel="00000000" w:rsidR="00000000" w:rsidRPr="00000000">
        <w:rPr>
          <w:rtl w:val="0"/>
        </w:rPr>
        <w:t xml:space="preserve">Ryusuke Masuoka, Fujitsu Limited</w:t>
      </w:r>
    </w:p>
    <w:p w:rsidR="00000000" w:rsidDel="00000000" w:rsidP="00000000" w:rsidRDefault="00000000" w:rsidRPr="00000000" w14:paraId="00002CD7">
      <w:pPr>
        <w:spacing w:line="276" w:lineRule="auto"/>
        <w:rPr/>
      </w:pPr>
      <w:r w:rsidDel="00000000" w:rsidR="00000000" w:rsidRPr="00000000">
        <w:rPr>
          <w:rtl w:val="0"/>
        </w:rPr>
        <w:t xml:space="preserve">Daisuke Murabayashi, Fujitsu Limited</w:t>
      </w:r>
    </w:p>
    <w:p w:rsidR="00000000" w:rsidDel="00000000" w:rsidP="00000000" w:rsidRDefault="00000000" w:rsidRPr="00000000" w14:paraId="00002CD8">
      <w:pPr>
        <w:spacing w:line="276" w:lineRule="auto"/>
        <w:rPr/>
      </w:pPr>
      <w:r w:rsidDel="00000000" w:rsidR="00000000" w:rsidRPr="00000000">
        <w:rPr>
          <w:rtl w:val="0"/>
        </w:rPr>
        <w:t xml:space="preserve">Derek Northrope, Fujitsu Limited</w:t>
      </w:r>
    </w:p>
    <w:p w:rsidR="00000000" w:rsidDel="00000000" w:rsidP="00000000" w:rsidRDefault="00000000" w:rsidRPr="00000000" w14:paraId="00002CD9">
      <w:pPr>
        <w:spacing w:line="276" w:lineRule="auto"/>
        <w:rPr/>
      </w:pPr>
      <w:r w:rsidDel="00000000" w:rsidR="00000000" w:rsidRPr="00000000">
        <w:rPr>
          <w:rtl w:val="0"/>
        </w:rPr>
        <w:t xml:space="preserve">Toshitaka Satomi, Fujitsu Limited</w:t>
      </w:r>
    </w:p>
    <w:p w:rsidR="00000000" w:rsidDel="00000000" w:rsidP="00000000" w:rsidRDefault="00000000" w:rsidRPr="00000000" w14:paraId="00002CDA">
      <w:pPr>
        <w:spacing w:line="276" w:lineRule="auto"/>
        <w:rPr/>
      </w:pPr>
      <w:r w:rsidDel="00000000" w:rsidR="00000000" w:rsidRPr="00000000">
        <w:rPr>
          <w:rtl w:val="0"/>
        </w:rPr>
        <w:t xml:space="preserve">Koji Yamada, Fujitsu Limited</w:t>
      </w:r>
    </w:p>
    <w:p w:rsidR="00000000" w:rsidDel="00000000" w:rsidP="00000000" w:rsidRDefault="00000000" w:rsidRPr="00000000" w14:paraId="00002CDB">
      <w:pPr>
        <w:spacing w:line="276" w:lineRule="auto"/>
        <w:rPr/>
      </w:pPr>
      <w:r w:rsidDel="00000000" w:rsidR="00000000" w:rsidRPr="00000000">
        <w:rPr>
          <w:rtl w:val="0"/>
        </w:rPr>
        <w:t xml:space="preserve">Kunihiko Yoshimura, Fujitsu Limited</w:t>
      </w:r>
    </w:p>
    <w:p w:rsidR="00000000" w:rsidDel="00000000" w:rsidP="00000000" w:rsidRDefault="00000000" w:rsidRPr="00000000" w14:paraId="00002CDC">
      <w:pPr>
        <w:spacing w:line="276" w:lineRule="auto"/>
        <w:rPr/>
      </w:pPr>
      <w:r w:rsidDel="00000000" w:rsidR="00000000" w:rsidRPr="00000000">
        <w:rPr>
          <w:rtl w:val="0"/>
        </w:rPr>
        <w:t xml:space="preserve">Robert van Engelen, Genivia</w:t>
      </w:r>
    </w:p>
    <w:p w:rsidR="00000000" w:rsidDel="00000000" w:rsidP="00000000" w:rsidRDefault="00000000" w:rsidRPr="00000000" w14:paraId="00002CDD">
      <w:pPr>
        <w:spacing w:line="276" w:lineRule="auto"/>
        <w:rPr/>
      </w:pPr>
      <w:r w:rsidDel="00000000" w:rsidR="00000000" w:rsidRPr="00000000">
        <w:rPr>
          <w:rtl w:val="0"/>
        </w:rPr>
        <w:t xml:space="preserve">Eric Burger, Georgetown University</w:t>
      </w:r>
    </w:p>
    <w:p w:rsidR="00000000" w:rsidDel="00000000" w:rsidP="00000000" w:rsidRDefault="00000000" w:rsidRPr="00000000" w14:paraId="00002CDE">
      <w:pPr>
        <w:spacing w:line="276" w:lineRule="auto"/>
        <w:rPr/>
      </w:pPr>
      <w:r w:rsidDel="00000000" w:rsidR="00000000" w:rsidRPr="00000000">
        <w:rPr>
          <w:rtl w:val="0"/>
        </w:rPr>
        <w:t xml:space="preserve">Allison Miller, Google Inc.</w:t>
      </w:r>
    </w:p>
    <w:p w:rsidR="00000000" w:rsidDel="00000000" w:rsidP="00000000" w:rsidRDefault="00000000" w:rsidRPr="00000000" w14:paraId="00002CDF">
      <w:pPr>
        <w:spacing w:line="276" w:lineRule="auto"/>
        <w:rPr/>
      </w:pPr>
      <w:r w:rsidDel="00000000" w:rsidR="00000000" w:rsidRPr="00000000">
        <w:rPr>
          <w:rtl w:val="0"/>
        </w:rPr>
        <w:t xml:space="preserve">Mark Risher, Google Inc.</w:t>
      </w:r>
    </w:p>
    <w:p w:rsidR="00000000" w:rsidDel="00000000" w:rsidP="00000000" w:rsidRDefault="00000000" w:rsidRPr="00000000" w14:paraId="00002CE0">
      <w:pPr>
        <w:spacing w:line="276" w:lineRule="auto"/>
        <w:rPr/>
      </w:pPr>
      <w:r w:rsidDel="00000000" w:rsidR="00000000" w:rsidRPr="00000000">
        <w:rPr>
          <w:rtl w:val="0"/>
        </w:rPr>
        <w:t xml:space="preserve">Yoshihide Kawada, Hitachi, Ltd.</w:t>
      </w:r>
    </w:p>
    <w:p w:rsidR="00000000" w:rsidDel="00000000" w:rsidP="00000000" w:rsidRDefault="00000000" w:rsidRPr="00000000" w14:paraId="00002CE1">
      <w:pPr>
        <w:spacing w:line="276" w:lineRule="auto"/>
        <w:rPr/>
      </w:pPr>
      <w:r w:rsidDel="00000000" w:rsidR="00000000" w:rsidRPr="00000000">
        <w:rPr>
          <w:rtl w:val="0"/>
        </w:rPr>
        <w:t xml:space="preserve">Jun Nakanishi, Hitachi, Ltd.</w:t>
      </w:r>
    </w:p>
    <w:p w:rsidR="00000000" w:rsidDel="00000000" w:rsidP="00000000" w:rsidRDefault="00000000" w:rsidRPr="00000000" w14:paraId="00002CE2">
      <w:pPr>
        <w:spacing w:line="276" w:lineRule="auto"/>
        <w:rPr/>
      </w:pPr>
      <w:r w:rsidDel="00000000" w:rsidR="00000000" w:rsidRPr="00000000">
        <w:rPr>
          <w:rtl w:val="0"/>
        </w:rPr>
        <w:t xml:space="preserve">Kazuo Noguchi, Hitachi, Ltd.</w:t>
      </w:r>
    </w:p>
    <w:p w:rsidR="00000000" w:rsidDel="00000000" w:rsidP="00000000" w:rsidRDefault="00000000" w:rsidRPr="00000000" w14:paraId="00002CE3">
      <w:pPr>
        <w:spacing w:line="276" w:lineRule="auto"/>
        <w:rPr/>
      </w:pPr>
      <w:r w:rsidDel="00000000" w:rsidR="00000000" w:rsidRPr="00000000">
        <w:rPr>
          <w:rtl w:val="0"/>
        </w:rPr>
        <w:t xml:space="preserve">Akihito Sawada, Hitachi, Ltd.</w:t>
      </w:r>
    </w:p>
    <w:p w:rsidR="00000000" w:rsidDel="00000000" w:rsidP="00000000" w:rsidRDefault="00000000" w:rsidRPr="00000000" w14:paraId="00002CE4">
      <w:pPr>
        <w:spacing w:line="276" w:lineRule="auto"/>
        <w:rPr/>
      </w:pPr>
      <w:r w:rsidDel="00000000" w:rsidR="00000000" w:rsidRPr="00000000">
        <w:rPr>
          <w:rtl w:val="0"/>
        </w:rPr>
        <w:t xml:space="preserve">Yutaka Takami, Hitachi, Ltd.</w:t>
      </w:r>
    </w:p>
    <w:p w:rsidR="00000000" w:rsidDel="00000000" w:rsidP="00000000" w:rsidRDefault="00000000" w:rsidRPr="00000000" w14:paraId="00002CE5">
      <w:pPr>
        <w:spacing w:line="276" w:lineRule="auto"/>
        <w:rPr/>
      </w:pPr>
      <w:r w:rsidDel="00000000" w:rsidR="00000000" w:rsidRPr="00000000">
        <w:rPr>
          <w:rtl w:val="0"/>
        </w:rPr>
        <w:t xml:space="preserve">Masato Terada, Hitachi, Ltd.</w:t>
      </w:r>
    </w:p>
    <w:p w:rsidR="00000000" w:rsidDel="00000000" w:rsidP="00000000" w:rsidRDefault="00000000" w:rsidRPr="00000000" w14:paraId="00002CE6">
      <w:pPr>
        <w:spacing w:line="276" w:lineRule="auto"/>
        <w:rPr/>
      </w:pPr>
      <w:r w:rsidDel="00000000" w:rsidR="00000000" w:rsidRPr="00000000">
        <w:rPr>
          <w:rtl w:val="0"/>
        </w:rPr>
        <w:t xml:space="preserve">Adrian Bishop, Huntsman Security</w:t>
      </w:r>
    </w:p>
    <w:p w:rsidR="00000000" w:rsidDel="00000000" w:rsidP="00000000" w:rsidRDefault="00000000" w:rsidRPr="00000000" w14:paraId="00002CE7">
      <w:pPr>
        <w:spacing w:line="276" w:lineRule="auto"/>
        <w:rPr/>
      </w:pPr>
      <w:r w:rsidDel="00000000" w:rsidR="00000000" w:rsidRPr="00000000">
        <w:rPr>
          <w:rtl w:val="0"/>
        </w:rPr>
        <w:t xml:space="preserve">Eldan Ben-Haim, IBM</w:t>
      </w:r>
    </w:p>
    <w:p w:rsidR="00000000" w:rsidDel="00000000" w:rsidP="00000000" w:rsidRDefault="00000000" w:rsidRPr="00000000" w14:paraId="00002CE8">
      <w:pPr>
        <w:spacing w:line="276" w:lineRule="auto"/>
        <w:rPr/>
      </w:pPr>
      <w:r w:rsidDel="00000000" w:rsidR="00000000" w:rsidRPr="00000000">
        <w:rPr>
          <w:rtl w:val="0"/>
        </w:rPr>
        <w:t xml:space="preserve">Allen Hadden, IBM</w:t>
      </w:r>
    </w:p>
    <w:p w:rsidR="00000000" w:rsidDel="00000000" w:rsidP="00000000" w:rsidRDefault="00000000" w:rsidRPr="00000000" w14:paraId="00002CE9">
      <w:pPr>
        <w:spacing w:line="276" w:lineRule="auto"/>
        <w:rPr/>
      </w:pPr>
      <w:r w:rsidDel="00000000" w:rsidR="00000000" w:rsidRPr="00000000">
        <w:rPr>
          <w:rtl w:val="0"/>
        </w:rPr>
        <w:t xml:space="preserve">Sandra Hernandez, IBM</w:t>
      </w:r>
    </w:p>
    <w:p w:rsidR="00000000" w:rsidDel="00000000" w:rsidP="00000000" w:rsidRDefault="00000000" w:rsidRPr="00000000" w14:paraId="00002CEA">
      <w:pPr>
        <w:spacing w:line="276" w:lineRule="auto"/>
        <w:rPr/>
      </w:pPr>
      <w:r w:rsidDel="00000000" w:rsidR="00000000" w:rsidRPr="00000000">
        <w:rPr>
          <w:rtl w:val="0"/>
        </w:rPr>
        <w:t xml:space="preserve">Jason Keirstead, IBM</w:t>
      </w:r>
    </w:p>
    <w:p w:rsidR="00000000" w:rsidDel="00000000" w:rsidP="00000000" w:rsidRDefault="00000000" w:rsidRPr="00000000" w14:paraId="00002CEB">
      <w:pPr>
        <w:spacing w:line="276" w:lineRule="auto"/>
        <w:rPr/>
      </w:pPr>
      <w:r w:rsidDel="00000000" w:rsidR="00000000" w:rsidRPr="00000000">
        <w:rPr>
          <w:rtl w:val="0"/>
        </w:rPr>
        <w:t xml:space="preserve">Chenta Lee, IBM</w:t>
      </w:r>
    </w:p>
    <w:p w:rsidR="00000000" w:rsidDel="00000000" w:rsidP="00000000" w:rsidRDefault="00000000" w:rsidRPr="00000000" w14:paraId="00002CEC">
      <w:pPr>
        <w:spacing w:line="276" w:lineRule="auto"/>
        <w:rPr/>
      </w:pPr>
      <w:r w:rsidDel="00000000" w:rsidR="00000000" w:rsidRPr="00000000">
        <w:rPr>
          <w:rtl w:val="0"/>
        </w:rPr>
        <w:t xml:space="preserve">John Morris, IBM</w:t>
      </w:r>
    </w:p>
    <w:p w:rsidR="00000000" w:rsidDel="00000000" w:rsidP="00000000" w:rsidRDefault="00000000" w:rsidRPr="00000000" w14:paraId="00002CED">
      <w:pPr>
        <w:spacing w:line="276" w:lineRule="auto"/>
        <w:rPr/>
      </w:pPr>
      <w:r w:rsidDel="00000000" w:rsidR="00000000" w:rsidRPr="00000000">
        <w:rPr>
          <w:rtl w:val="0"/>
        </w:rPr>
        <w:t xml:space="preserve">Devesh Parekh, IBM</w:t>
      </w:r>
    </w:p>
    <w:p w:rsidR="00000000" w:rsidDel="00000000" w:rsidP="00000000" w:rsidRDefault="00000000" w:rsidRPr="00000000" w14:paraId="00002CEE">
      <w:pPr>
        <w:spacing w:line="276" w:lineRule="auto"/>
        <w:rPr/>
      </w:pPr>
      <w:r w:rsidDel="00000000" w:rsidR="00000000" w:rsidRPr="00000000">
        <w:rPr>
          <w:rtl w:val="0"/>
        </w:rPr>
        <w:t xml:space="preserve">Emily Ratliff, IBM</w:t>
      </w:r>
    </w:p>
    <w:p w:rsidR="00000000" w:rsidDel="00000000" w:rsidP="00000000" w:rsidRDefault="00000000" w:rsidRPr="00000000" w14:paraId="00002CEF">
      <w:pPr>
        <w:spacing w:line="276" w:lineRule="auto"/>
        <w:rPr/>
      </w:pPr>
      <w:r w:rsidDel="00000000" w:rsidR="00000000" w:rsidRPr="00000000">
        <w:rPr>
          <w:rtl w:val="0"/>
        </w:rPr>
        <w:t xml:space="preserve">Nick Rossmann, IBM</w:t>
      </w:r>
    </w:p>
    <w:p w:rsidR="00000000" w:rsidDel="00000000" w:rsidP="00000000" w:rsidRDefault="00000000" w:rsidRPr="00000000" w14:paraId="00002CF0">
      <w:pPr>
        <w:spacing w:line="276" w:lineRule="auto"/>
        <w:rPr/>
      </w:pPr>
      <w:r w:rsidDel="00000000" w:rsidR="00000000" w:rsidRPr="00000000">
        <w:rPr>
          <w:rtl w:val="0"/>
        </w:rPr>
        <w:t xml:space="preserve">Laura Rusu, IBM</w:t>
      </w:r>
    </w:p>
    <w:p w:rsidR="00000000" w:rsidDel="00000000" w:rsidP="00000000" w:rsidRDefault="00000000" w:rsidRPr="00000000" w14:paraId="00002CF1">
      <w:pPr>
        <w:spacing w:line="276" w:lineRule="auto"/>
        <w:rPr/>
      </w:pPr>
      <w:r w:rsidDel="00000000" w:rsidR="00000000" w:rsidRPr="00000000">
        <w:rPr>
          <w:rtl w:val="0"/>
        </w:rPr>
        <w:t xml:space="preserve">Ron Williams, IBM</w:t>
      </w:r>
    </w:p>
    <w:p w:rsidR="00000000" w:rsidDel="00000000" w:rsidP="00000000" w:rsidRDefault="00000000" w:rsidRPr="00000000" w14:paraId="00002CF2">
      <w:pPr>
        <w:spacing w:line="276" w:lineRule="auto"/>
        <w:rPr/>
      </w:pPr>
      <w:r w:rsidDel="00000000" w:rsidR="00000000" w:rsidRPr="00000000">
        <w:rPr>
          <w:rtl w:val="0"/>
        </w:rPr>
        <w:t xml:space="preserve">Paul Martini, iboss, Inc.</w:t>
      </w:r>
    </w:p>
    <w:p w:rsidR="00000000" w:rsidDel="00000000" w:rsidP="00000000" w:rsidRDefault="00000000" w:rsidRPr="00000000" w14:paraId="00002CF3">
      <w:pPr>
        <w:spacing w:line="276" w:lineRule="auto"/>
        <w:rPr/>
      </w:pPr>
      <w:r w:rsidDel="00000000" w:rsidR="00000000" w:rsidRPr="00000000">
        <w:rPr>
          <w:rtl w:val="0"/>
        </w:rPr>
        <w:t xml:space="preserve">Vasileios Mavroeidis, IFI</w:t>
      </w:r>
    </w:p>
    <w:p w:rsidR="00000000" w:rsidDel="00000000" w:rsidP="00000000" w:rsidRDefault="00000000" w:rsidRPr="00000000" w14:paraId="00002CF4">
      <w:pPr>
        <w:spacing w:line="276" w:lineRule="auto"/>
        <w:rPr/>
      </w:pPr>
      <w:r w:rsidDel="00000000" w:rsidR="00000000" w:rsidRPr="00000000">
        <w:rPr>
          <w:rtl w:val="0"/>
        </w:rPr>
        <w:t xml:space="preserve">Kamer Vishi, IFI</w:t>
      </w:r>
    </w:p>
    <w:p w:rsidR="00000000" w:rsidDel="00000000" w:rsidP="00000000" w:rsidRDefault="00000000" w:rsidRPr="00000000" w14:paraId="00002CF5">
      <w:pPr>
        <w:spacing w:line="276" w:lineRule="auto"/>
        <w:rPr/>
      </w:pPr>
      <w:r w:rsidDel="00000000" w:rsidR="00000000" w:rsidRPr="00000000">
        <w:rPr>
          <w:rtl w:val="0"/>
        </w:rPr>
        <w:t xml:space="preserve">Joerg Eschweiler, Individual</w:t>
      </w:r>
    </w:p>
    <w:p w:rsidR="00000000" w:rsidDel="00000000" w:rsidP="00000000" w:rsidRDefault="00000000" w:rsidRPr="00000000" w14:paraId="00002CF6">
      <w:pPr>
        <w:spacing w:line="276" w:lineRule="auto"/>
        <w:rPr/>
      </w:pPr>
      <w:r w:rsidDel="00000000" w:rsidR="00000000" w:rsidRPr="00000000">
        <w:rPr>
          <w:rtl w:val="0"/>
        </w:rPr>
        <w:t xml:space="preserve">Elysa Jones, Individual</w:t>
      </w:r>
    </w:p>
    <w:p w:rsidR="00000000" w:rsidDel="00000000" w:rsidP="00000000" w:rsidRDefault="00000000" w:rsidRPr="00000000" w14:paraId="00002CF7">
      <w:pPr>
        <w:spacing w:line="276" w:lineRule="auto"/>
        <w:rPr/>
      </w:pPr>
      <w:r w:rsidDel="00000000" w:rsidR="00000000" w:rsidRPr="00000000">
        <w:rPr>
          <w:rtl w:val="0"/>
        </w:rPr>
        <w:t xml:space="preserve">Terry MacDonald, Individual</w:t>
      </w:r>
    </w:p>
    <w:p w:rsidR="00000000" w:rsidDel="00000000" w:rsidP="00000000" w:rsidRDefault="00000000" w:rsidRPr="00000000" w14:paraId="00002CF8">
      <w:pPr>
        <w:spacing w:line="276" w:lineRule="auto"/>
        <w:rPr/>
      </w:pPr>
      <w:r w:rsidDel="00000000" w:rsidR="00000000" w:rsidRPr="00000000">
        <w:rPr>
          <w:rtl w:val="0"/>
        </w:rPr>
        <w:t xml:space="preserve">Tim Casey, Intel Corporation</w:t>
      </w:r>
    </w:p>
    <w:p w:rsidR="00000000" w:rsidDel="00000000" w:rsidP="00000000" w:rsidRDefault="00000000" w:rsidRPr="00000000" w14:paraId="00002CF9">
      <w:pPr>
        <w:spacing w:line="276" w:lineRule="auto"/>
        <w:rPr/>
      </w:pPr>
      <w:r w:rsidDel="00000000" w:rsidR="00000000" w:rsidRPr="00000000">
        <w:rPr>
          <w:rtl w:val="0"/>
        </w:rPr>
        <w:t xml:space="preserve">Julie Modlin, Johns Hopkins University Applied Physics Laboratory</w:t>
      </w:r>
    </w:p>
    <w:p w:rsidR="00000000" w:rsidDel="00000000" w:rsidP="00000000" w:rsidRDefault="00000000" w:rsidRPr="00000000" w14:paraId="00002CFA">
      <w:pPr>
        <w:spacing w:line="276" w:lineRule="auto"/>
        <w:rPr/>
      </w:pPr>
      <w:r w:rsidDel="00000000" w:rsidR="00000000" w:rsidRPr="00000000">
        <w:rPr>
          <w:rtl w:val="0"/>
        </w:rPr>
        <w:t xml:space="preserve">Mark Moss, Johns Hopkins University Applied Physics Laboratory</w:t>
      </w:r>
    </w:p>
    <w:p w:rsidR="00000000" w:rsidDel="00000000" w:rsidP="00000000" w:rsidRDefault="00000000" w:rsidRPr="00000000" w14:paraId="00002CFB">
      <w:pPr>
        <w:spacing w:line="276" w:lineRule="auto"/>
        <w:rPr/>
      </w:pPr>
      <w:r w:rsidDel="00000000" w:rsidR="00000000" w:rsidRPr="00000000">
        <w:rPr>
          <w:rtl w:val="0"/>
        </w:rPr>
        <w:t xml:space="preserve">Mark Munoz, Johns Hopkins University Applied Physics Laboratory</w:t>
      </w:r>
    </w:p>
    <w:p w:rsidR="00000000" w:rsidDel="00000000" w:rsidP="00000000" w:rsidRDefault="00000000" w:rsidRPr="00000000" w14:paraId="00002CFC">
      <w:pPr>
        <w:spacing w:line="276" w:lineRule="auto"/>
        <w:rPr/>
      </w:pPr>
      <w:r w:rsidDel="00000000" w:rsidR="00000000" w:rsidRPr="00000000">
        <w:rPr>
          <w:rtl w:val="0"/>
        </w:rPr>
        <w:t xml:space="preserve">Nathan Reller, Johns Hopkins University Applied Physics Laboratory</w:t>
      </w:r>
    </w:p>
    <w:p w:rsidR="00000000" w:rsidDel="00000000" w:rsidP="00000000" w:rsidRDefault="00000000" w:rsidRPr="00000000" w14:paraId="00002CFD">
      <w:pPr>
        <w:spacing w:line="276" w:lineRule="auto"/>
        <w:rPr/>
      </w:pPr>
      <w:r w:rsidDel="00000000" w:rsidR="00000000" w:rsidRPr="00000000">
        <w:rPr>
          <w:rtl w:val="0"/>
        </w:rPr>
        <w:t xml:space="preserve">Pamela Smith, Johns Hopkins University Applied Physics Laboratory</w:t>
      </w:r>
    </w:p>
    <w:p w:rsidR="00000000" w:rsidDel="00000000" w:rsidP="00000000" w:rsidRDefault="00000000" w:rsidRPr="00000000" w14:paraId="00002CFE">
      <w:pPr>
        <w:spacing w:line="276" w:lineRule="auto"/>
        <w:rPr/>
      </w:pPr>
      <w:r w:rsidDel="00000000" w:rsidR="00000000" w:rsidRPr="00000000">
        <w:rPr>
          <w:rtl w:val="0"/>
        </w:rPr>
        <w:t xml:space="preserve">Vivek Jain, JPMorgan Chase Bank, N.A.</w:t>
      </w:r>
    </w:p>
    <w:p w:rsidR="00000000" w:rsidDel="00000000" w:rsidP="00000000" w:rsidRDefault="00000000" w:rsidRPr="00000000" w14:paraId="00002CFF">
      <w:pPr>
        <w:spacing w:line="276" w:lineRule="auto"/>
        <w:rPr/>
      </w:pPr>
      <w:r w:rsidDel="00000000" w:rsidR="00000000" w:rsidRPr="00000000">
        <w:rPr>
          <w:rtl w:val="0"/>
        </w:rPr>
        <w:t xml:space="preserve">Subodh Kumar, JPMorgan Chase Bank, N.A.</w:t>
      </w:r>
    </w:p>
    <w:p w:rsidR="00000000" w:rsidDel="00000000" w:rsidP="00000000" w:rsidRDefault="00000000" w:rsidRPr="00000000" w14:paraId="00002D00">
      <w:pPr>
        <w:spacing w:line="276" w:lineRule="auto"/>
        <w:rPr/>
      </w:pPr>
      <w:r w:rsidDel="00000000" w:rsidR="00000000" w:rsidRPr="00000000">
        <w:rPr>
          <w:rtl w:val="0"/>
        </w:rPr>
        <w:t xml:space="preserve">David Laurance, JPMorgan Chase Bank, N.A.</w:t>
      </w:r>
    </w:p>
    <w:p w:rsidR="00000000" w:rsidDel="00000000" w:rsidP="00000000" w:rsidRDefault="00000000" w:rsidRPr="00000000" w14:paraId="00002D01">
      <w:pPr>
        <w:spacing w:line="276" w:lineRule="auto"/>
        <w:rPr/>
      </w:pPr>
      <w:r w:rsidDel="00000000" w:rsidR="00000000" w:rsidRPr="00000000">
        <w:rPr>
          <w:rtl w:val="0"/>
        </w:rPr>
        <w:t xml:space="preserve">Russell Culpepper, Kaiser Permanente</w:t>
      </w:r>
    </w:p>
    <w:p w:rsidR="00000000" w:rsidDel="00000000" w:rsidP="00000000" w:rsidRDefault="00000000" w:rsidRPr="00000000" w14:paraId="00002D02">
      <w:pPr>
        <w:spacing w:line="276" w:lineRule="auto"/>
        <w:rPr/>
      </w:pPr>
      <w:r w:rsidDel="00000000" w:rsidR="00000000" w:rsidRPr="00000000">
        <w:rPr>
          <w:rtl w:val="0"/>
        </w:rPr>
        <w:t xml:space="preserve">Beth Pumo, Kaiser Permanente</w:t>
      </w:r>
    </w:p>
    <w:p w:rsidR="00000000" w:rsidDel="00000000" w:rsidP="00000000" w:rsidRDefault="00000000" w:rsidRPr="00000000" w14:paraId="00002D03">
      <w:pPr>
        <w:spacing w:line="276" w:lineRule="auto"/>
        <w:rPr/>
      </w:pPr>
      <w:r w:rsidDel="00000000" w:rsidR="00000000" w:rsidRPr="00000000">
        <w:rPr>
          <w:rtl w:val="0"/>
        </w:rPr>
        <w:t xml:space="preserve">Michael Slavick, Kaiser Permanente</w:t>
      </w:r>
    </w:p>
    <w:p w:rsidR="00000000" w:rsidDel="00000000" w:rsidP="00000000" w:rsidRDefault="00000000" w:rsidRPr="00000000" w14:paraId="00002D04">
      <w:pPr>
        <w:spacing w:line="276" w:lineRule="auto"/>
        <w:rPr/>
      </w:pPr>
      <w:r w:rsidDel="00000000" w:rsidR="00000000" w:rsidRPr="00000000">
        <w:rPr>
          <w:rtl w:val="0"/>
        </w:rPr>
        <w:t xml:space="preserve">Daniel Ben-Chitrit, LookingGlass</w:t>
      </w:r>
    </w:p>
    <w:p w:rsidR="00000000" w:rsidDel="00000000" w:rsidP="00000000" w:rsidRDefault="00000000" w:rsidRPr="00000000" w14:paraId="00002D05">
      <w:pPr>
        <w:spacing w:line="276" w:lineRule="auto"/>
        <w:rPr/>
      </w:pPr>
      <w:r w:rsidDel="00000000" w:rsidR="00000000" w:rsidRPr="00000000">
        <w:rPr>
          <w:rtl w:val="0"/>
        </w:rPr>
        <w:t xml:space="preserve">Wesley Brown, LookingGlass</w:t>
      </w:r>
    </w:p>
    <w:p w:rsidR="00000000" w:rsidDel="00000000" w:rsidP="00000000" w:rsidRDefault="00000000" w:rsidRPr="00000000" w14:paraId="00002D06">
      <w:pPr>
        <w:spacing w:line="276" w:lineRule="auto"/>
        <w:rPr/>
      </w:pPr>
      <w:r w:rsidDel="00000000" w:rsidR="00000000" w:rsidRPr="00000000">
        <w:rPr>
          <w:rtl w:val="0"/>
        </w:rPr>
        <w:t xml:space="preserve">Dennis Hostetler, LookingGlass</w:t>
      </w:r>
    </w:p>
    <w:p w:rsidR="00000000" w:rsidDel="00000000" w:rsidP="00000000" w:rsidRDefault="00000000" w:rsidRPr="00000000" w14:paraId="00002D07">
      <w:pPr>
        <w:spacing w:line="276" w:lineRule="auto"/>
        <w:rPr/>
      </w:pPr>
      <w:r w:rsidDel="00000000" w:rsidR="00000000" w:rsidRPr="00000000">
        <w:rPr>
          <w:rtl w:val="0"/>
        </w:rPr>
        <w:t xml:space="preserve">Himanshu Kesar, LookingGlass</w:t>
      </w:r>
    </w:p>
    <w:p w:rsidR="00000000" w:rsidDel="00000000" w:rsidP="00000000" w:rsidRDefault="00000000" w:rsidRPr="00000000" w14:paraId="00002D08">
      <w:pPr>
        <w:spacing w:line="276" w:lineRule="auto"/>
        <w:rPr/>
      </w:pPr>
      <w:r w:rsidDel="00000000" w:rsidR="00000000" w:rsidRPr="00000000">
        <w:rPr>
          <w:rtl w:val="0"/>
        </w:rPr>
        <w:t xml:space="preserve">Matt Pladna, LookingGlass</w:t>
      </w:r>
    </w:p>
    <w:p w:rsidR="00000000" w:rsidDel="00000000" w:rsidP="00000000" w:rsidRDefault="00000000" w:rsidRPr="00000000" w14:paraId="00002D09">
      <w:pPr>
        <w:spacing w:line="276" w:lineRule="auto"/>
        <w:rPr/>
      </w:pPr>
      <w:r w:rsidDel="00000000" w:rsidR="00000000" w:rsidRPr="00000000">
        <w:rPr>
          <w:rtl w:val="0"/>
        </w:rPr>
        <w:t xml:space="preserve">Vlad Serban, LookingGlass</w:t>
      </w:r>
    </w:p>
    <w:p w:rsidR="00000000" w:rsidDel="00000000" w:rsidP="00000000" w:rsidRDefault="00000000" w:rsidRPr="00000000" w14:paraId="00002D0A">
      <w:pPr>
        <w:spacing w:line="276" w:lineRule="auto"/>
        <w:rPr/>
      </w:pPr>
      <w:r w:rsidDel="00000000" w:rsidR="00000000" w:rsidRPr="00000000">
        <w:rPr>
          <w:rtl w:val="0"/>
        </w:rPr>
        <w:t xml:space="preserve">Allan Thomson, LookingGlass</w:t>
      </w:r>
    </w:p>
    <w:p w:rsidR="00000000" w:rsidDel="00000000" w:rsidP="00000000" w:rsidRDefault="00000000" w:rsidRPr="00000000" w14:paraId="00002D0B">
      <w:pPr>
        <w:spacing w:line="276" w:lineRule="auto"/>
        <w:rPr/>
      </w:pPr>
      <w:r w:rsidDel="00000000" w:rsidR="00000000" w:rsidRPr="00000000">
        <w:rPr>
          <w:rtl w:val="0"/>
        </w:rPr>
        <w:t xml:space="preserve">Chris Wood, LookingGlass</w:t>
      </w:r>
    </w:p>
    <w:p w:rsidR="00000000" w:rsidDel="00000000" w:rsidP="00000000" w:rsidRDefault="00000000" w:rsidRPr="00000000" w14:paraId="00002D0C">
      <w:pPr>
        <w:spacing w:line="276" w:lineRule="auto"/>
        <w:rPr/>
      </w:pPr>
      <w:r w:rsidDel="00000000" w:rsidR="00000000" w:rsidRPr="00000000">
        <w:rPr>
          <w:rtl w:val="0"/>
        </w:rPr>
        <w:t xml:space="preserve">Kent Landfield, McAfee</w:t>
      </w:r>
    </w:p>
    <w:p w:rsidR="00000000" w:rsidDel="00000000" w:rsidP="00000000" w:rsidRDefault="00000000" w:rsidRPr="00000000" w14:paraId="00002D0D">
      <w:pPr>
        <w:spacing w:line="276" w:lineRule="auto"/>
        <w:rPr/>
      </w:pPr>
      <w:r w:rsidDel="00000000" w:rsidR="00000000" w:rsidRPr="00000000">
        <w:rPr>
          <w:rtl w:val="0"/>
        </w:rPr>
        <w:t xml:space="preserve">Jonathan Baker, Mitre Corporation</w:t>
      </w:r>
    </w:p>
    <w:p w:rsidR="00000000" w:rsidDel="00000000" w:rsidP="00000000" w:rsidRDefault="00000000" w:rsidRPr="00000000" w14:paraId="00002D0E">
      <w:pPr>
        <w:spacing w:line="276" w:lineRule="auto"/>
        <w:rPr/>
      </w:pPr>
      <w:r w:rsidDel="00000000" w:rsidR="00000000" w:rsidRPr="00000000">
        <w:rPr>
          <w:rtl w:val="0"/>
        </w:rPr>
        <w:t xml:space="preserve">Desiree Beck, Mitre Corporation</w:t>
      </w:r>
    </w:p>
    <w:p w:rsidR="00000000" w:rsidDel="00000000" w:rsidP="00000000" w:rsidRDefault="00000000" w:rsidRPr="00000000" w14:paraId="00002D0F">
      <w:pPr>
        <w:spacing w:line="276" w:lineRule="auto"/>
        <w:rPr/>
      </w:pPr>
      <w:r w:rsidDel="00000000" w:rsidR="00000000" w:rsidRPr="00000000">
        <w:rPr>
          <w:rtl w:val="0"/>
        </w:rPr>
        <w:t xml:space="preserve">Michael Chisholm, Mitre Corporation</w:t>
      </w:r>
    </w:p>
    <w:p w:rsidR="00000000" w:rsidDel="00000000" w:rsidP="00000000" w:rsidRDefault="00000000" w:rsidRPr="00000000" w14:paraId="00002D10">
      <w:pPr>
        <w:spacing w:line="276" w:lineRule="auto"/>
        <w:rPr/>
      </w:pPr>
      <w:r w:rsidDel="00000000" w:rsidR="00000000" w:rsidRPr="00000000">
        <w:rPr>
          <w:rtl w:val="0"/>
        </w:rPr>
        <w:t xml:space="preserve">Sam Cornwell, Mitre Corporation</w:t>
      </w:r>
    </w:p>
    <w:p w:rsidR="00000000" w:rsidDel="00000000" w:rsidP="00000000" w:rsidRDefault="00000000" w:rsidRPr="00000000" w14:paraId="00002D11">
      <w:pPr>
        <w:spacing w:line="276" w:lineRule="auto"/>
        <w:rPr/>
      </w:pPr>
      <w:r w:rsidDel="00000000" w:rsidR="00000000" w:rsidRPr="00000000">
        <w:rPr>
          <w:rtl w:val="0"/>
        </w:rPr>
        <w:t xml:space="preserve">Sarah Kelley, Mitre Corporation</w:t>
      </w:r>
    </w:p>
    <w:p w:rsidR="00000000" w:rsidDel="00000000" w:rsidP="00000000" w:rsidRDefault="00000000" w:rsidRPr="00000000" w14:paraId="00002D12">
      <w:pPr>
        <w:spacing w:line="276" w:lineRule="auto"/>
        <w:rPr/>
      </w:pPr>
      <w:r w:rsidDel="00000000" w:rsidR="00000000" w:rsidRPr="00000000">
        <w:rPr>
          <w:rtl w:val="0"/>
        </w:rPr>
        <w:t xml:space="preserve">Ivan Kirillov, Mitre Corporation</w:t>
      </w:r>
    </w:p>
    <w:p w:rsidR="00000000" w:rsidDel="00000000" w:rsidP="00000000" w:rsidRDefault="00000000" w:rsidRPr="00000000" w14:paraId="00002D13">
      <w:pPr>
        <w:spacing w:line="276" w:lineRule="auto"/>
        <w:rPr/>
      </w:pPr>
      <w:r w:rsidDel="00000000" w:rsidR="00000000" w:rsidRPr="00000000">
        <w:rPr>
          <w:rtl w:val="0"/>
        </w:rPr>
        <w:t xml:space="preserve">Michael Kouremetis, Mitre Corporation</w:t>
      </w:r>
    </w:p>
    <w:p w:rsidR="00000000" w:rsidDel="00000000" w:rsidP="00000000" w:rsidRDefault="00000000" w:rsidRPr="00000000" w14:paraId="00002D14">
      <w:pPr>
        <w:spacing w:line="276" w:lineRule="auto"/>
        <w:rPr/>
      </w:pPr>
      <w:r w:rsidDel="00000000" w:rsidR="00000000" w:rsidRPr="00000000">
        <w:rPr>
          <w:rtl w:val="0"/>
        </w:rPr>
        <w:t xml:space="preserve">Chris Lenk, Mitre Corporation</w:t>
      </w:r>
    </w:p>
    <w:p w:rsidR="00000000" w:rsidDel="00000000" w:rsidP="00000000" w:rsidRDefault="00000000" w:rsidRPr="00000000" w14:paraId="00002D15">
      <w:pPr>
        <w:spacing w:line="276" w:lineRule="auto"/>
        <w:rPr/>
      </w:pPr>
      <w:r w:rsidDel="00000000" w:rsidR="00000000" w:rsidRPr="00000000">
        <w:rPr>
          <w:rtl w:val="0"/>
        </w:rPr>
        <w:t xml:space="preserve">Nicole Parrish, Mitre Corporation</w:t>
      </w:r>
    </w:p>
    <w:p w:rsidR="00000000" w:rsidDel="00000000" w:rsidP="00000000" w:rsidRDefault="00000000" w:rsidRPr="00000000" w14:paraId="00002D16">
      <w:pPr>
        <w:spacing w:line="276" w:lineRule="auto"/>
        <w:rPr/>
      </w:pPr>
      <w:r w:rsidDel="00000000" w:rsidR="00000000" w:rsidRPr="00000000">
        <w:rPr>
          <w:rtl w:val="0"/>
        </w:rPr>
        <w:t xml:space="preserve">Richard Piazza, Mitre Corporation</w:t>
      </w:r>
    </w:p>
    <w:p w:rsidR="00000000" w:rsidDel="00000000" w:rsidP="00000000" w:rsidRDefault="00000000" w:rsidRPr="00000000" w14:paraId="00002D17">
      <w:pPr>
        <w:spacing w:line="276" w:lineRule="auto"/>
        <w:rPr/>
      </w:pPr>
      <w:r w:rsidDel="00000000" w:rsidR="00000000" w:rsidRPr="00000000">
        <w:rPr>
          <w:rtl w:val="0"/>
        </w:rPr>
        <w:t xml:space="preserve">Larry Rodrigues, Mitre Corporation</w:t>
      </w:r>
    </w:p>
    <w:p w:rsidR="00000000" w:rsidDel="00000000" w:rsidP="00000000" w:rsidRDefault="00000000" w:rsidRPr="00000000" w14:paraId="00002D18">
      <w:pPr>
        <w:spacing w:line="276" w:lineRule="auto"/>
        <w:rPr/>
      </w:pPr>
      <w:r w:rsidDel="00000000" w:rsidR="00000000" w:rsidRPr="00000000">
        <w:rPr>
          <w:rtl w:val="0"/>
        </w:rPr>
        <w:t xml:space="preserve">Jon Salwen, Mitre Corporation</w:t>
      </w:r>
    </w:p>
    <w:p w:rsidR="00000000" w:rsidDel="00000000" w:rsidP="00000000" w:rsidRDefault="00000000" w:rsidRPr="00000000" w14:paraId="00002D19">
      <w:pPr>
        <w:spacing w:line="276" w:lineRule="auto"/>
        <w:rPr/>
      </w:pPr>
      <w:r w:rsidDel="00000000" w:rsidR="00000000" w:rsidRPr="00000000">
        <w:rPr>
          <w:rtl w:val="0"/>
        </w:rPr>
        <w:t xml:space="preserve">Charles Schmidt, Mitre Corporation</w:t>
      </w:r>
    </w:p>
    <w:p w:rsidR="00000000" w:rsidDel="00000000" w:rsidP="00000000" w:rsidRDefault="00000000" w:rsidRPr="00000000" w14:paraId="00002D1A">
      <w:pPr>
        <w:spacing w:line="276" w:lineRule="auto"/>
        <w:rPr/>
      </w:pPr>
      <w:r w:rsidDel="00000000" w:rsidR="00000000" w:rsidRPr="00000000">
        <w:rPr>
          <w:rtl w:val="0"/>
        </w:rPr>
        <w:t xml:space="preserve">Richard Struse, Mitre Corporation</w:t>
      </w:r>
    </w:p>
    <w:p w:rsidR="00000000" w:rsidDel="00000000" w:rsidP="00000000" w:rsidRDefault="00000000" w:rsidRPr="00000000" w14:paraId="00002D1B">
      <w:pPr>
        <w:spacing w:line="276" w:lineRule="auto"/>
        <w:rPr/>
      </w:pPr>
      <w:r w:rsidDel="00000000" w:rsidR="00000000" w:rsidRPr="00000000">
        <w:rPr>
          <w:rtl w:val="0"/>
        </w:rPr>
        <w:t xml:space="preserve">Alex Tweed, Mitre Corporation</w:t>
      </w:r>
    </w:p>
    <w:p w:rsidR="00000000" w:rsidDel="00000000" w:rsidP="00000000" w:rsidRDefault="00000000" w:rsidRPr="00000000" w14:paraId="00002D1C">
      <w:pPr>
        <w:spacing w:line="276" w:lineRule="auto"/>
        <w:rPr/>
      </w:pPr>
      <w:r w:rsidDel="00000000" w:rsidR="00000000" w:rsidRPr="00000000">
        <w:rPr>
          <w:rtl w:val="0"/>
        </w:rPr>
        <w:t xml:space="preserve">Emmanuelle Vargas-Gonzalez, Mitre Corporation</w:t>
      </w:r>
    </w:p>
    <w:p w:rsidR="00000000" w:rsidDel="00000000" w:rsidP="00000000" w:rsidRDefault="00000000" w:rsidRPr="00000000" w14:paraId="00002D1D">
      <w:pPr>
        <w:spacing w:line="276" w:lineRule="auto"/>
        <w:rPr/>
      </w:pPr>
      <w:r w:rsidDel="00000000" w:rsidR="00000000" w:rsidRPr="00000000">
        <w:rPr>
          <w:rtl w:val="0"/>
        </w:rPr>
        <w:t xml:space="preserve">John Wunder, Mitre Corporation</w:t>
      </w:r>
    </w:p>
    <w:p w:rsidR="00000000" w:rsidDel="00000000" w:rsidP="00000000" w:rsidRDefault="00000000" w:rsidRPr="00000000" w14:paraId="00002D1E">
      <w:pPr>
        <w:spacing w:line="276" w:lineRule="auto"/>
        <w:rPr/>
      </w:pPr>
      <w:r w:rsidDel="00000000" w:rsidR="00000000" w:rsidRPr="00000000">
        <w:rPr>
          <w:rtl w:val="0"/>
        </w:rPr>
        <w:t xml:space="preserve">James Cabral, MTG Management Consultants, LLC.</w:t>
      </w:r>
    </w:p>
    <w:p w:rsidR="00000000" w:rsidDel="00000000" w:rsidP="00000000" w:rsidRDefault="00000000" w:rsidRPr="00000000" w14:paraId="00002D1F">
      <w:pPr>
        <w:spacing w:line="276" w:lineRule="auto"/>
        <w:rPr/>
      </w:pPr>
      <w:r w:rsidDel="00000000" w:rsidR="00000000" w:rsidRPr="00000000">
        <w:rPr>
          <w:rtl w:val="0"/>
        </w:rPr>
        <w:t xml:space="preserve">Scott Algeier, National Council of ISACs (NCI)</w:t>
      </w:r>
    </w:p>
    <w:p w:rsidR="00000000" w:rsidDel="00000000" w:rsidP="00000000" w:rsidRDefault="00000000" w:rsidRPr="00000000" w14:paraId="00002D20">
      <w:pPr>
        <w:spacing w:line="276" w:lineRule="auto"/>
        <w:rPr/>
      </w:pPr>
      <w:r w:rsidDel="00000000" w:rsidR="00000000" w:rsidRPr="00000000">
        <w:rPr>
          <w:rtl w:val="0"/>
        </w:rPr>
        <w:t xml:space="preserve">Denise Anderson, National Council of ISACs (NCI)</w:t>
      </w:r>
    </w:p>
    <w:p w:rsidR="00000000" w:rsidDel="00000000" w:rsidP="00000000" w:rsidRDefault="00000000" w:rsidRPr="00000000" w14:paraId="00002D21">
      <w:pPr>
        <w:spacing w:line="276" w:lineRule="auto"/>
        <w:rPr/>
      </w:pPr>
      <w:r w:rsidDel="00000000" w:rsidR="00000000" w:rsidRPr="00000000">
        <w:rPr>
          <w:rtl w:val="0"/>
        </w:rPr>
        <w:t xml:space="preserve">Josh Poster, National Council of ISACs (NCI)</w:t>
      </w:r>
    </w:p>
    <w:p w:rsidR="00000000" w:rsidDel="00000000" w:rsidP="00000000" w:rsidRDefault="00000000" w:rsidRPr="00000000" w14:paraId="00002D22">
      <w:pPr>
        <w:spacing w:line="276" w:lineRule="auto"/>
        <w:rPr/>
      </w:pPr>
      <w:r w:rsidDel="00000000" w:rsidR="00000000" w:rsidRPr="00000000">
        <w:rPr>
          <w:rtl w:val="0"/>
        </w:rPr>
        <w:t xml:space="preserve">Mike Boyle, National Security Agency</w:t>
      </w:r>
    </w:p>
    <w:p w:rsidR="00000000" w:rsidDel="00000000" w:rsidP="00000000" w:rsidRDefault="00000000" w:rsidRPr="00000000" w14:paraId="00002D23">
      <w:pPr>
        <w:spacing w:line="276" w:lineRule="auto"/>
        <w:rPr/>
      </w:pPr>
      <w:r w:rsidDel="00000000" w:rsidR="00000000" w:rsidRPr="00000000">
        <w:rPr>
          <w:rtl w:val="0"/>
        </w:rPr>
        <w:t xml:space="preserve">Jessica Fitzgerald-McKay, National Security Agency</w:t>
      </w:r>
    </w:p>
    <w:p w:rsidR="00000000" w:rsidDel="00000000" w:rsidP="00000000" w:rsidRDefault="00000000" w:rsidRPr="00000000" w14:paraId="00002D24">
      <w:pPr>
        <w:spacing w:line="276" w:lineRule="auto"/>
        <w:rPr/>
      </w:pPr>
      <w:r w:rsidDel="00000000" w:rsidR="00000000" w:rsidRPr="00000000">
        <w:rPr>
          <w:rtl w:val="0"/>
        </w:rPr>
        <w:t xml:space="preserve">David Kemp, National Security Agency</w:t>
      </w:r>
    </w:p>
    <w:p w:rsidR="00000000" w:rsidDel="00000000" w:rsidP="00000000" w:rsidRDefault="00000000" w:rsidRPr="00000000" w14:paraId="00002D25">
      <w:pPr>
        <w:spacing w:line="276" w:lineRule="auto"/>
        <w:rPr/>
      </w:pPr>
      <w:r w:rsidDel="00000000" w:rsidR="00000000" w:rsidRPr="00000000">
        <w:rPr>
          <w:rtl w:val="0"/>
        </w:rPr>
        <w:t xml:space="preserve">Shaun McCullough, National Security Agency</w:t>
      </w:r>
    </w:p>
    <w:p w:rsidR="00000000" w:rsidDel="00000000" w:rsidP="00000000" w:rsidRDefault="00000000" w:rsidRPr="00000000" w14:paraId="00002D26">
      <w:pPr>
        <w:spacing w:line="276" w:lineRule="auto"/>
        <w:rPr/>
      </w:pPr>
      <w:r w:rsidDel="00000000" w:rsidR="00000000" w:rsidRPr="00000000">
        <w:rPr>
          <w:rtl w:val="0"/>
        </w:rPr>
        <w:t xml:space="preserve">Jason Romano, National Security Agency</w:t>
      </w:r>
    </w:p>
    <w:p w:rsidR="00000000" w:rsidDel="00000000" w:rsidP="00000000" w:rsidRDefault="00000000" w:rsidRPr="00000000" w14:paraId="00002D27">
      <w:pPr>
        <w:spacing w:line="276" w:lineRule="auto"/>
        <w:rPr/>
      </w:pPr>
      <w:r w:rsidDel="00000000" w:rsidR="00000000" w:rsidRPr="00000000">
        <w:rPr>
          <w:rtl w:val="0"/>
        </w:rPr>
        <w:t xml:space="preserve">John Anderson, NC4</w:t>
      </w:r>
    </w:p>
    <w:p w:rsidR="00000000" w:rsidDel="00000000" w:rsidP="00000000" w:rsidRDefault="00000000" w:rsidRPr="00000000" w14:paraId="00002D28">
      <w:pPr>
        <w:spacing w:line="276" w:lineRule="auto"/>
        <w:rPr/>
      </w:pPr>
      <w:r w:rsidDel="00000000" w:rsidR="00000000" w:rsidRPr="00000000">
        <w:rPr>
          <w:rtl w:val="0"/>
        </w:rPr>
        <w:t xml:space="preserve">Michael Butt, NC4</w:t>
      </w:r>
    </w:p>
    <w:p w:rsidR="00000000" w:rsidDel="00000000" w:rsidP="00000000" w:rsidRDefault="00000000" w:rsidRPr="00000000" w14:paraId="00002D29">
      <w:pPr>
        <w:spacing w:line="276" w:lineRule="auto"/>
        <w:rPr/>
      </w:pPr>
      <w:r w:rsidDel="00000000" w:rsidR="00000000" w:rsidRPr="00000000">
        <w:rPr>
          <w:rtl w:val="0"/>
        </w:rPr>
        <w:t xml:space="preserve">Mark Davidson, NC4</w:t>
      </w:r>
    </w:p>
    <w:p w:rsidR="00000000" w:rsidDel="00000000" w:rsidP="00000000" w:rsidRDefault="00000000" w:rsidRPr="00000000" w14:paraId="00002D2A">
      <w:pPr>
        <w:spacing w:line="276" w:lineRule="auto"/>
        <w:rPr/>
      </w:pPr>
      <w:r w:rsidDel="00000000" w:rsidR="00000000" w:rsidRPr="00000000">
        <w:rPr>
          <w:rtl w:val="0"/>
        </w:rPr>
        <w:t xml:space="preserve">Daniel Dye, NC4</w:t>
      </w:r>
    </w:p>
    <w:p w:rsidR="00000000" w:rsidDel="00000000" w:rsidP="00000000" w:rsidRDefault="00000000" w:rsidRPr="00000000" w14:paraId="00002D2B">
      <w:pPr>
        <w:spacing w:line="276" w:lineRule="auto"/>
        <w:rPr/>
      </w:pPr>
      <w:r w:rsidDel="00000000" w:rsidR="00000000" w:rsidRPr="00000000">
        <w:rPr>
          <w:rtl w:val="0"/>
        </w:rPr>
        <w:t xml:space="preserve">Michael Pepin, NC4</w:t>
      </w:r>
    </w:p>
    <w:p w:rsidR="00000000" w:rsidDel="00000000" w:rsidP="00000000" w:rsidRDefault="00000000" w:rsidRPr="00000000" w14:paraId="00002D2C">
      <w:pPr>
        <w:spacing w:line="276" w:lineRule="auto"/>
        <w:rPr/>
      </w:pPr>
      <w:r w:rsidDel="00000000" w:rsidR="00000000" w:rsidRPr="00000000">
        <w:rPr>
          <w:rtl w:val="0"/>
        </w:rPr>
        <w:t xml:space="preserve">Natalie Suarez, NC4</w:t>
      </w:r>
    </w:p>
    <w:p w:rsidR="00000000" w:rsidDel="00000000" w:rsidP="00000000" w:rsidRDefault="00000000" w:rsidRPr="00000000" w14:paraId="00002D2D">
      <w:pPr>
        <w:spacing w:line="276" w:lineRule="auto"/>
        <w:rPr/>
      </w:pPr>
      <w:r w:rsidDel="00000000" w:rsidR="00000000" w:rsidRPr="00000000">
        <w:rPr>
          <w:rtl w:val="0"/>
        </w:rPr>
        <w:t xml:space="preserve">Benjamin Yates, NC4</w:t>
      </w:r>
    </w:p>
    <w:p w:rsidR="00000000" w:rsidDel="00000000" w:rsidP="00000000" w:rsidRDefault="00000000" w:rsidRPr="00000000" w14:paraId="00002D2E">
      <w:pPr>
        <w:spacing w:line="276" w:lineRule="auto"/>
        <w:rPr/>
      </w:pPr>
      <w:r w:rsidDel="00000000" w:rsidR="00000000" w:rsidRPr="00000000">
        <w:rPr>
          <w:rtl w:val="0"/>
        </w:rPr>
        <w:t xml:space="preserve">Sarah Brown, NCI Agency</w:t>
      </w:r>
    </w:p>
    <w:p w:rsidR="00000000" w:rsidDel="00000000" w:rsidP="00000000" w:rsidRDefault="00000000" w:rsidRPr="00000000" w14:paraId="00002D2F">
      <w:pPr>
        <w:spacing w:line="276" w:lineRule="auto"/>
        <w:rPr/>
      </w:pPr>
      <w:r w:rsidDel="00000000" w:rsidR="00000000" w:rsidRPr="00000000">
        <w:rPr>
          <w:rtl w:val="0"/>
        </w:rPr>
        <w:t xml:space="preserve">Oscar Serrano, NCI Agency</w:t>
      </w:r>
    </w:p>
    <w:p w:rsidR="00000000" w:rsidDel="00000000" w:rsidP="00000000" w:rsidRDefault="00000000" w:rsidRPr="00000000" w14:paraId="00002D30">
      <w:pPr>
        <w:spacing w:line="276" w:lineRule="auto"/>
        <w:rPr/>
      </w:pPr>
      <w:r w:rsidDel="00000000" w:rsidR="00000000" w:rsidRPr="00000000">
        <w:rPr>
          <w:rtl w:val="0"/>
        </w:rPr>
        <w:t xml:space="preserve">Daichi Hasumi, NEC Corporation</w:t>
      </w:r>
    </w:p>
    <w:p w:rsidR="00000000" w:rsidDel="00000000" w:rsidP="00000000" w:rsidRDefault="00000000" w:rsidRPr="00000000" w14:paraId="00002D31">
      <w:pPr>
        <w:spacing w:line="276" w:lineRule="auto"/>
        <w:rPr/>
      </w:pPr>
      <w:r w:rsidDel="00000000" w:rsidR="00000000" w:rsidRPr="00000000">
        <w:rPr>
          <w:rtl w:val="0"/>
        </w:rPr>
        <w:t xml:space="preserve">Takahiro Kakumaru, NEC Corporation</w:t>
      </w:r>
    </w:p>
    <w:p w:rsidR="00000000" w:rsidDel="00000000" w:rsidP="00000000" w:rsidRDefault="00000000" w:rsidRPr="00000000" w14:paraId="00002D32">
      <w:pPr>
        <w:spacing w:line="276" w:lineRule="auto"/>
        <w:rPr/>
      </w:pPr>
      <w:r w:rsidDel="00000000" w:rsidR="00000000" w:rsidRPr="00000000">
        <w:rPr>
          <w:rtl w:val="0"/>
        </w:rPr>
        <w:t xml:space="preserve">Lauri Korts-Parn, NEC Corporation</w:t>
      </w:r>
    </w:p>
    <w:p w:rsidR="00000000" w:rsidDel="00000000" w:rsidP="00000000" w:rsidRDefault="00000000" w:rsidRPr="00000000" w14:paraId="00002D33">
      <w:pPr>
        <w:spacing w:line="276" w:lineRule="auto"/>
        <w:rPr/>
      </w:pPr>
      <w:r w:rsidDel="00000000" w:rsidR="00000000" w:rsidRPr="00000000">
        <w:rPr>
          <w:rtl w:val="0"/>
        </w:rPr>
        <w:t xml:space="preserve">Kelly Cullinane, New Context Services, Inc.</w:t>
      </w:r>
    </w:p>
    <w:p w:rsidR="00000000" w:rsidDel="00000000" w:rsidP="00000000" w:rsidRDefault="00000000" w:rsidRPr="00000000" w14:paraId="00002D34">
      <w:pPr>
        <w:spacing w:line="276" w:lineRule="auto"/>
        <w:rPr/>
      </w:pPr>
      <w:r w:rsidDel="00000000" w:rsidR="00000000" w:rsidRPr="00000000">
        <w:rPr>
          <w:rtl w:val="0"/>
        </w:rPr>
        <w:t xml:space="preserve">John-Mark Gurney, New Context Services, Inc.</w:t>
      </w:r>
    </w:p>
    <w:p w:rsidR="00000000" w:rsidDel="00000000" w:rsidP="00000000" w:rsidRDefault="00000000" w:rsidRPr="00000000" w14:paraId="00002D35">
      <w:pPr>
        <w:spacing w:line="276" w:lineRule="auto"/>
        <w:rPr/>
      </w:pPr>
      <w:r w:rsidDel="00000000" w:rsidR="00000000" w:rsidRPr="00000000">
        <w:rPr>
          <w:rtl w:val="0"/>
        </w:rPr>
        <w:t xml:space="preserve">Christian Hunt, New Context Services, Inc.</w:t>
      </w:r>
    </w:p>
    <w:p w:rsidR="00000000" w:rsidDel="00000000" w:rsidP="00000000" w:rsidRDefault="00000000" w:rsidRPr="00000000" w14:paraId="00002D36">
      <w:pPr>
        <w:spacing w:line="276" w:lineRule="auto"/>
        <w:rPr/>
      </w:pPr>
      <w:r w:rsidDel="00000000" w:rsidR="00000000" w:rsidRPr="00000000">
        <w:rPr>
          <w:rtl w:val="0"/>
        </w:rPr>
        <w:t xml:space="preserve">Danny Purcell, New Context Services, Inc.</w:t>
      </w:r>
    </w:p>
    <w:p w:rsidR="00000000" w:rsidDel="00000000" w:rsidP="00000000" w:rsidRDefault="00000000" w:rsidRPr="00000000" w14:paraId="00002D37">
      <w:pPr>
        <w:spacing w:line="276" w:lineRule="auto"/>
        <w:rPr/>
      </w:pPr>
      <w:r w:rsidDel="00000000" w:rsidR="00000000" w:rsidRPr="00000000">
        <w:rPr>
          <w:rtl w:val="0"/>
        </w:rPr>
        <w:t xml:space="preserve">Daniel Riedel, New Context Services, Inc.</w:t>
      </w:r>
    </w:p>
    <w:p w:rsidR="00000000" w:rsidDel="00000000" w:rsidP="00000000" w:rsidRDefault="00000000" w:rsidRPr="00000000" w14:paraId="00002D38">
      <w:pPr>
        <w:spacing w:line="276" w:lineRule="auto"/>
        <w:rPr/>
      </w:pPr>
      <w:r w:rsidDel="00000000" w:rsidR="00000000" w:rsidRPr="00000000">
        <w:rPr>
          <w:rtl w:val="0"/>
        </w:rPr>
        <w:t xml:space="preserve">Andrew Storms, New Context Services, Inc.</w:t>
      </w:r>
    </w:p>
    <w:p w:rsidR="00000000" w:rsidDel="00000000" w:rsidP="00000000" w:rsidRDefault="00000000" w:rsidRPr="00000000" w14:paraId="00002D39">
      <w:pPr>
        <w:spacing w:line="276" w:lineRule="auto"/>
        <w:rPr/>
      </w:pPr>
      <w:r w:rsidDel="00000000" w:rsidR="00000000" w:rsidRPr="00000000">
        <w:rPr>
          <w:rtl w:val="0"/>
        </w:rPr>
        <w:t xml:space="preserve">Drew Varner, NineFX, Inc.</w:t>
      </w:r>
    </w:p>
    <w:p w:rsidR="00000000" w:rsidDel="00000000" w:rsidP="00000000" w:rsidRDefault="00000000" w:rsidRPr="00000000" w14:paraId="00002D3A">
      <w:pPr>
        <w:spacing w:line="276" w:lineRule="auto"/>
        <w:rPr/>
      </w:pPr>
      <w:r w:rsidDel="00000000" w:rsidR="00000000" w:rsidRPr="00000000">
        <w:rPr>
          <w:rtl w:val="0"/>
        </w:rPr>
        <w:t xml:space="preserve">Stephen Banghart, NIST</w:t>
      </w:r>
    </w:p>
    <w:p w:rsidR="00000000" w:rsidDel="00000000" w:rsidP="00000000" w:rsidRDefault="00000000" w:rsidRPr="00000000" w14:paraId="00002D3B">
      <w:pPr>
        <w:spacing w:line="276" w:lineRule="auto"/>
        <w:rPr/>
      </w:pPr>
      <w:r w:rsidDel="00000000" w:rsidR="00000000" w:rsidRPr="00000000">
        <w:rPr>
          <w:rtl w:val="0"/>
        </w:rPr>
        <w:t xml:space="preserve">David Darnell, North American Energy Standards Board</w:t>
      </w:r>
    </w:p>
    <w:p w:rsidR="00000000" w:rsidDel="00000000" w:rsidP="00000000" w:rsidRDefault="00000000" w:rsidRPr="00000000" w14:paraId="00002D3C">
      <w:pPr>
        <w:spacing w:line="276" w:lineRule="auto"/>
        <w:rPr/>
      </w:pPr>
      <w:r w:rsidDel="00000000" w:rsidR="00000000" w:rsidRPr="00000000">
        <w:rPr>
          <w:rtl w:val="0"/>
        </w:rPr>
        <w:t xml:space="preserve">James Crossland, Northrop Grumman</w:t>
      </w:r>
    </w:p>
    <w:p w:rsidR="00000000" w:rsidDel="00000000" w:rsidP="00000000" w:rsidRDefault="00000000" w:rsidRPr="00000000" w14:paraId="00002D3D">
      <w:pPr>
        <w:spacing w:line="276" w:lineRule="auto"/>
        <w:rPr/>
      </w:pPr>
      <w:r w:rsidDel="00000000" w:rsidR="00000000" w:rsidRPr="00000000">
        <w:rPr>
          <w:rtl w:val="0"/>
        </w:rPr>
        <w:t xml:space="preserve">Robert Van Dyk, Northrop Grumman</w:t>
      </w:r>
    </w:p>
    <w:p w:rsidR="00000000" w:rsidDel="00000000" w:rsidP="00000000" w:rsidRDefault="00000000" w:rsidRPr="00000000" w14:paraId="00002D3E">
      <w:pPr>
        <w:spacing w:line="276" w:lineRule="auto"/>
        <w:rPr/>
      </w:pPr>
      <w:r w:rsidDel="00000000" w:rsidR="00000000" w:rsidRPr="00000000">
        <w:rPr>
          <w:rtl w:val="0"/>
        </w:rPr>
        <w:t xml:space="preserve">Cheolho Lee, NSRI</w:t>
      </w:r>
    </w:p>
    <w:p w:rsidR="00000000" w:rsidDel="00000000" w:rsidP="00000000" w:rsidRDefault="00000000" w:rsidRPr="00000000" w14:paraId="00002D3F">
      <w:pPr>
        <w:spacing w:line="276" w:lineRule="auto"/>
        <w:rPr/>
      </w:pPr>
      <w:r w:rsidDel="00000000" w:rsidR="00000000" w:rsidRPr="00000000">
        <w:rPr>
          <w:rtl w:val="0"/>
        </w:rPr>
        <w:t xml:space="preserve">Cory Casanave, Object Management Group</w:t>
      </w:r>
    </w:p>
    <w:p w:rsidR="00000000" w:rsidDel="00000000" w:rsidP="00000000" w:rsidRDefault="00000000" w:rsidRPr="00000000" w14:paraId="00002D40">
      <w:pPr>
        <w:spacing w:line="276" w:lineRule="auto"/>
        <w:rPr/>
      </w:pPr>
      <w:r w:rsidDel="00000000" w:rsidR="00000000" w:rsidRPr="00000000">
        <w:rPr>
          <w:rtl w:val="0"/>
        </w:rPr>
        <w:t xml:space="preserve">Joel Myhre, Pacific Disaster Center</w:t>
      </w:r>
    </w:p>
    <w:p w:rsidR="00000000" w:rsidDel="00000000" w:rsidP="00000000" w:rsidRDefault="00000000" w:rsidRPr="00000000" w14:paraId="00002D41">
      <w:pPr>
        <w:spacing w:line="276" w:lineRule="auto"/>
        <w:rPr/>
      </w:pPr>
      <w:r w:rsidDel="00000000" w:rsidR="00000000" w:rsidRPr="00000000">
        <w:rPr>
          <w:rtl w:val="0"/>
        </w:rPr>
        <w:t xml:space="preserve">Vishaal Hariprasad, Palo Alto Networks</w:t>
      </w:r>
    </w:p>
    <w:p w:rsidR="00000000" w:rsidDel="00000000" w:rsidP="00000000" w:rsidRDefault="00000000" w:rsidRPr="00000000" w14:paraId="00002D42">
      <w:pPr>
        <w:spacing w:line="276" w:lineRule="auto"/>
        <w:rPr/>
      </w:pPr>
      <w:r w:rsidDel="00000000" w:rsidR="00000000" w:rsidRPr="00000000">
        <w:rPr>
          <w:rtl w:val="0"/>
        </w:rPr>
        <w:t xml:space="preserve">Brad Bohen, Perch</w:t>
      </w:r>
    </w:p>
    <w:p w:rsidR="00000000" w:rsidDel="00000000" w:rsidP="00000000" w:rsidRDefault="00000000" w:rsidRPr="00000000" w14:paraId="00002D43">
      <w:pPr>
        <w:spacing w:line="276" w:lineRule="auto"/>
        <w:rPr/>
      </w:pPr>
      <w:r w:rsidDel="00000000" w:rsidR="00000000" w:rsidRPr="00000000">
        <w:rPr>
          <w:rtl w:val="0"/>
        </w:rPr>
        <w:t xml:space="preserve">Aharon Chernin, Perch</w:t>
      </w:r>
    </w:p>
    <w:p w:rsidR="00000000" w:rsidDel="00000000" w:rsidP="00000000" w:rsidRDefault="00000000" w:rsidRPr="00000000" w14:paraId="00002D44">
      <w:pPr>
        <w:spacing w:line="276" w:lineRule="auto"/>
        <w:rPr/>
      </w:pPr>
      <w:r w:rsidDel="00000000" w:rsidR="00000000" w:rsidRPr="00000000">
        <w:rPr>
          <w:rtl w:val="0"/>
        </w:rPr>
        <w:t xml:space="preserve">Zach Kanzler, Perch</w:t>
      </w:r>
    </w:p>
    <w:p w:rsidR="00000000" w:rsidDel="00000000" w:rsidP="00000000" w:rsidRDefault="00000000" w:rsidRPr="00000000" w14:paraId="00002D45">
      <w:pPr>
        <w:spacing w:line="276" w:lineRule="auto"/>
        <w:rPr/>
      </w:pPr>
      <w:r w:rsidDel="00000000" w:rsidR="00000000" w:rsidRPr="00000000">
        <w:rPr>
          <w:rtl w:val="0"/>
        </w:rPr>
        <w:t xml:space="preserve">Michael Lane, Perch</w:t>
      </w:r>
    </w:p>
    <w:p w:rsidR="00000000" w:rsidDel="00000000" w:rsidP="00000000" w:rsidRDefault="00000000" w:rsidRPr="00000000" w14:paraId="00002D46">
      <w:pPr>
        <w:spacing w:line="276" w:lineRule="auto"/>
        <w:rPr/>
      </w:pPr>
      <w:r w:rsidDel="00000000" w:rsidR="00000000" w:rsidRPr="00000000">
        <w:rPr>
          <w:rtl w:val="0"/>
        </w:rPr>
        <w:t xml:space="preserve">Michael Riggs, Perch</w:t>
      </w:r>
    </w:p>
    <w:p w:rsidR="00000000" w:rsidDel="00000000" w:rsidP="00000000" w:rsidRDefault="00000000" w:rsidRPr="00000000" w14:paraId="00002D47">
      <w:pPr>
        <w:spacing w:line="276" w:lineRule="auto"/>
        <w:rPr/>
      </w:pPr>
      <w:r w:rsidDel="00000000" w:rsidR="00000000" w:rsidRPr="00000000">
        <w:rPr>
          <w:rtl w:val="0"/>
        </w:rPr>
        <w:t xml:space="preserve">Sean O'Brien, Purism SPC</w:t>
      </w:r>
    </w:p>
    <w:p w:rsidR="00000000" w:rsidDel="00000000" w:rsidP="00000000" w:rsidRDefault="00000000" w:rsidRPr="00000000" w14:paraId="00002D48">
      <w:pPr>
        <w:spacing w:line="276" w:lineRule="auto"/>
        <w:rPr/>
      </w:pPr>
      <w:r w:rsidDel="00000000" w:rsidR="00000000" w:rsidRPr="00000000">
        <w:rPr>
          <w:rtl w:val="0"/>
        </w:rPr>
        <w:t xml:space="preserve">John Tolbert, Queralt Inc.</w:t>
      </w:r>
    </w:p>
    <w:p w:rsidR="00000000" w:rsidDel="00000000" w:rsidP="00000000" w:rsidRDefault="00000000" w:rsidRPr="00000000" w14:paraId="00002D49">
      <w:pPr>
        <w:spacing w:line="276" w:lineRule="auto"/>
        <w:rPr/>
      </w:pPr>
      <w:r w:rsidDel="00000000" w:rsidR="00000000" w:rsidRPr="00000000">
        <w:rPr>
          <w:rtl w:val="0"/>
        </w:rPr>
        <w:t xml:space="preserve">Forrest Hare, Science Application International</w:t>
      </w:r>
    </w:p>
    <w:p w:rsidR="00000000" w:rsidDel="00000000" w:rsidP="00000000" w:rsidRDefault="00000000" w:rsidRPr="00000000" w14:paraId="00002D4A">
      <w:pPr>
        <w:spacing w:line="276" w:lineRule="auto"/>
        <w:rPr/>
      </w:pPr>
      <w:r w:rsidDel="00000000" w:rsidR="00000000" w:rsidRPr="00000000">
        <w:rPr>
          <w:rtl w:val="0"/>
        </w:rPr>
        <w:t xml:space="preserve">Duncan Sparrell, sFractal Consulting LLC</w:t>
      </w:r>
    </w:p>
    <w:p w:rsidR="00000000" w:rsidDel="00000000" w:rsidP="00000000" w:rsidRDefault="00000000" w:rsidRPr="00000000" w14:paraId="00002D4B">
      <w:pPr>
        <w:spacing w:line="276" w:lineRule="auto"/>
        <w:rPr/>
      </w:pPr>
      <w:r w:rsidDel="00000000" w:rsidR="00000000" w:rsidRPr="00000000">
        <w:rPr>
          <w:rtl w:val="0"/>
        </w:rPr>
        <w:t xml:space="preserve">Thomas Schreck, Siemens AG</w:t>
      </w:r>
    </w:p>
    <w:p w:rsidR="00000000" w:rsidDel="00000000" w:rsidP="00000000" w:rsidRDefault="00000000" w:rsidRPr="00000000" w14:paraId="00002D4C">
      <w:pPr>
        <w:spacing w:line="276" w:lineRule="auto"/>
        <w:rPr/>
      </w:pPr>
      <w:r w:rsidDel="00000000" w:rsidR="00000000" w:rsidRPr="00000000">
        <w:rPr>
          <w:rtl w:val="0"/>
        </w:rPr>
        <w:t xml:space="preserve">Adam Wyner, Swansea University</w:t>
      </w:r>
    </w:p>
    <w:p w:rsidR="00000000" w:rsidDel="00000000" w:rsidP="00000000" w:rsidRDefault="00000000" w:rsidRPr="00000000" w14:paraId="00002D4D">
      <w:pPr>
        <w:spacing w:line="276" w:lineRule="auto"/>
        <w:rPr/>
      </w:pPr>
      <w:r w:rsidDel="00000000" w:rsidR="00000000" w:rsidRPr="00000000">
        <w:rPr>
          <w:rtl w:val="0"/>
        </w:rPr>
        <w:t xml:space="preserve">Bret Jordan, Symantec Corp.</w:t>
      </w:r>
    </w:p>
    <w:p w:rsidR="00000000" w:rsidDel="00000000" w:rsidP="00000000" w:rsidRDefault="00000000" w:rsidRPr="00000000" w14:paraId="00002D4E">
      <w:pPr>
        <w:spacing w:line="276" w:lineRule="auto"/>
        <w:rPr/>
      </w:pPr>
      <w:r w:rsidDel="00000000" w:rsidR="00000000" w:rsidRPr="00000000">
        <w:rPr>
          <w:rtl w:val="0"/>
        </w:rPr>
        <w:t xml:space="preserve">Robert Keith, Symantec Corp.</w:t>
      </w:r>
    </w:p>
    <w:p w:rsidR="00000000" w:rsidDel="00000000" w:rsidP="00000000" w:rsidRDefault="00000000" w:rsidRPr="00000000" w14:paraId="00002D4F">
      <w:pPr>
        <w:spacing w:line="276" w:lineRule="auto"/>
        <w:rPr/>
      </w:pPr>
      <w:r w:rsidDel="00000000" w:rsidR="00000000" w:rsidRPr="00000000">
        <w:rPr>
          <w:rtl w:val="0"/>
        </w:rPr>
        <w:t xml:space="preserve">Curtis Kostrosky, Symantec Corp.</w:t>
      </w:r>
    </w:p>
    <w:p w:rsidR="00000000" w:rsidDel="00000000" w:rsidP="00000000" w:rsidRDefault="00000000" w:rsidRPr="00000000" w14:paraId="00002D50">
      <w:pPr>
        <w:spacing w:line="276" w:lineRule="auto"/>
        <w:rPr/>
      </w:pPr>
      <w:r w:rsidDel="00000000" w:rsidR="00000000" w:rsidRPr="00000000">
        <w:rPr>
          <w:rtl w:val="0"/>
        </w:rPr>
        <w:t xml:space="preserve">Chris Larsen, Symantec Corp.</w:t>
      </w:r>
    </w:p>
    <w:p w:rsidR="00000000" w:rsidDel="00000000" w:rsidP="00000000" w:rsidRDefault="00000000" w:rsidRPr="00000000" w14:paraId="00002D51">
      <w:pPr>
        <w:spacing w:line="276" w:lineRule="auto"/>
        <w:rPr/>
      </w:pPr>
      <w:r w:rsidDel="00000000" w:rsidR="00000000" w:rsidRPr="00000000">
        <w:rPr>
          <w:rtl w:val="0"/>
        </w:rPr>
        <w:t xml:space="preserve">Michael Mauch, Symantec Corp.</w:t>
      </w:r>
    </w:p>
    <w:p w:rsidR="00000000" w:rsidDel="00000000" w:rsidP="00000000" w:rsidRDefault="00000000" w:rsidRPr="00000000" w14:paraId="00002D52">
      <w:pPr>
        <w:spacing w:line="276" w:lineRule="auto"/>
        <w:rPr/>
      </w:pPr>
      <w:r w:rsidDel="00000000" w:rsidR="00000000" w:rsidRPr="00000000">
        <w:rPr>
          <w:rtl w:val="0"/>
        </w:rPr>
        <w:t xml:space="preserve">Aubrey Merchant, Symantec Corp.</w:t>
      </w:r>
    </w:p>
    <w:p w:rsidR="00000000" w:rsidDel="00000000" w:rsidP="00000000" w:rsidRDefault="00000000" w:rsidRPr="00000000" w14:paraId="00002D53">
      <w:pPr>
        <w:spacing w:line="276" w:lineRule="auto"/>
        <w:rPr/>
      </w:pPr>
      <w:r w:rsidDel="00000000" w:rsidR="00000000" w:rsidRPr="00000000">
        <w:rPr>
          <w:rtl w:val="0"/>
        </w:rPr>
        <w:t xml:space="preserve">Efrain Ortiz, Symantec Corp.</w:t>
      </w:r>
    </w:p>
    <w:p w:rsidR="00000000" w:rsidDel="00000000" w:rsidP="00000000" w:rsidRDefault="00000000" w:rsidRPr="00000000" w14:paraId="00002D54">
      <w:pPr>
        <w:spacing w:line="276" w:lineRule="auto"/>
        <w:rPr/>
      </w:pPr>
      <w:r w:rsidDel="00000000" w:rsidR="00000000" w:rsidRPr="00000000">
        <w:rPr>
          <w:rtl w:val="0"/>
        </w:rPr>
        <w:t xml:space="preserve">Mingliang Pei, Symantec Corp.</w:t>
      </w:r>
    </w:p>
    <w:p w:rsidR="00000000" w:rsidDel="00000000" w:rsidP="00000000" w:rsidRDefault="00000000" w:rsidRPr="00000000" w14:paraId="00002D55">
      <w:pPr>
        <w:spacing w:line="276" w:lineRule="auto"/>
        <w:rPr/>
      </w:pPr>
      <w:r w:rsidDel="00000000" w:rsidR="00000000" w:rsidRPr="00000000">
        <w:rPr>
          <w:rtl w:val="0"/>
        </w:rPr>
        <w:t xml:space="preserve">Kenneth Schneider, Symantec Corp.</w:t>
      </w:r>
    </w:p>
    <w:p w:rsidR="00000000" w:rsidDel="00000000" w:rsidP="00000000" w:rsidRDefault="00000000" w:rsidRPr="00000000" w14:paraId="00002D56">
      <w:pPr>
        <w:spacing w:line="276" w:lineRule="auto"/>
        <w:rPr/>
      </w:pPr>
      <w:r w:rsidDel="00000000" w:rsidR="00000000" w:rsidRPr="00000000">
        <w:rPr>
          <w:rtl w:val="0"/>
        </w:rPr>
        <w:t xml:space="preserve">Arnaud Taddei, Symantec Corp.</w:t>
      </w:r>
    </w:p>
    <w:p w:rsidR="00000000" w:rsidDel="00000000" w:rsidP="00000000" w:rsidRDefault="00000000" w:rsidRPr="00000000" w14:paraId="00002D57">
      <w:pPr>
        <w:spacing w:line="276" w:lineRule="auto"/>
        <w:rPr/>
      </w:pPr>
      <w:r w:rsidDel="00000000" w:rsidR="00000000" w:rsidRPr="00000000">
        <w:rPr>
          <w:rtl w:val="0"/>
        </w:rPr>
        <w:t xml:space="preserve">Brian Witten, Symantec Corp.</w:t>
      </w:r>
    </w:p>
    <w:p w:rsidR="00000000" w:rsidDel="00000000" w:rsidP="00000000" w:rsidRDefault="00000000" w:rsidRPr="00000000" w14:paraId="00002D58">
      <w:pPr>
        <w:spacing w:line="276" w:lineRule="auto"/>
        <w:rPr/>
      </w:pPr>
      <w:r w:rsidDel="00000000" w:rsidR="00000000" w:rsidRPr="00000000">
        <w:rPr>
          <w:rtl w:val="0"/>
        </w:rPr>
        <w:t xml:space="preserve">Greg Reaume, TELUS</w:t>
      </w:r>
    </w:p>
    <w:p w:rsidR="00000000" w:rsidDel="00000000" w:rsidP="00000000" w:rsidRDefault="00000000" w:rsidRPr="00000000" w14:paraId="00002D59">
      <w:pPr>
        <w:spacing w:line="276" w:lineRule="auto"/>
        <w:rPr/>
      </w:pPr>
      <w:r w:rsidDel="00000000" w:rsidR="00000000" w:rsidRPr="00000000">
        <w:rPr>
          <w:rtl w:val="0"/>
        </w:rPr>
        <w:t xml:space="preserve">Alan Steer, TELUS</w:t>
      </w:r>
    </w:p>
    <w:p w:rsidR="00000000" w:rsidDel="00000000" w:rsidP="00000000" w:rsidRDefault="00000000" w:rsidRPr="00000000" w14:paraId="00002D5A">
      <w:pPr>
        <w:spacing w:line="276" w:lineRule="auto"/>
        <w:rPr/>
      </w:pPr>
      <w:r w:rsidDel="00000000" w:rsidR="00000000" w:rsidRPr="00000000">
        <w:rPr>
          <w:rtl w:val="0"/>
        </w:rPr>
        <w:t xml:space="preserve">Crystal Hayes, The Boeing Company</w:t>
      </w:r>
    </w:p>
    <w:p w:rsidR="00000000" w:rsidDel="00000000" w:rsidP="00000000" w:rsidRDefault="00000000" w:rsidRPr="00000000" w14:paraId="00002D5B">
      <w:pPr>
        <w:spacing w:line="276" w:lineRule="auto"/>
        <w:rPr/>
      </w:pPr>
      <w:r w:rsidDel="00000000" w:rsidR="00000000" w:rsidRPr="00000000">
        <w:rPr>
          <w:rtl w:val="0"/>
        </w:rPr>
        <w:t xml:space="preserve">Andrew Gidwani, ThreatConnect, Inc.</w:t>
      </w:r>
    </w:p>
    <w:p w:rsidR="00000000" w:rsidDel="00000000" w:rsidP="00000000" w:rsidRDefault="00000000" w:rsidRPr="00000000" w14:paraId="00002D5C">
      <w:pPr>
        <w:spacing w:line="276" w:lineRule="auto"/>
        <w:rPr/>
      </w:pPr>
      <w:r w:rsidDel="00000000" w:rsidR="00000000" w:rsidRPr="00000000">
        <w:rPr>
          <w:rtl w:val="0"/>
        </w:rPr>
        <w:t xml:space="preserve">Cole Iliff, ThreatConnect, Inc.</w:t>
      </w:r>
    </w:p>
    <w:p w:rsidR="00000000" w:rsidDel="00000000" w:rsidP="00000000" w:rsidRDefault="00000000" w:rsidRPr="00000000" w14:paraId="00002D5D">
      <w:pPr>
        <w:spacing w:line="276" w:lineRule="auto"/>
        <w:rPr/>
      </w:pPr>
      <w:r w:rsidDel="00000000" w:rsidR="00000000" w:rsidRPr="00000000">
        <w:rPr>
          <w:rtl w:val="0"/>
        </w:rPr>
        <w:t xml:space="preserve">Andrew Pendergast, ThreatConnect, Inc.</w:t>
      </w:r>
    </w:p>
    <w:p w:rsidR="00000000" w:rsidDel="00000000" w:rsidP="00000000" w:rsidRDefault="00000000" w:rsidRPr="00000000" w14:paraId="00002D5E">
      <w:pPr>
        <w:spacing w:line="276" w:lineRule="auto"/>
        <w:rPr/>
      </w:pPr>
      <w:r w:rsidDel="00000000" w:rsidR="00000000" w:rsidRPr="00000000">
        <w:rPr>
          <w:rtl w:val="0"/>
        </w:rPr>
        <w:t xml:space="preserve">Jason Spies, ThreatConnect, Inc.</w:t>
      </w:r>
    </w:p>
    <w:p w:rsidR="00000000" w:rsidDel="00000000" w:rsidP="00000000" w:rsidRDefault="00000000" w:rsidRPr="00000000" w14:paraId="00002D5F">
      <w:pPr>
        <w:spacing w:line="276" w:lineRule="auto"/>
        <w:rPr/>
      </w:pPr>
      <w:r w:rsidDel="00000000" w:rsidR="00000000" w:rsidRPr="00000000">
        <w:rPr>
          <w:rtl w:val="0"/>
        </w:rPr>
        <w:t xml:space="preserve">Ryan Trost, ThreatQuotient, Inc.</w:t>
      </w:r>
    </w:p>
    <w:p w:rsidR="00000000" w:rsidDel="00000000" w:rsidP="00000000" w:rsidRDefault="00000000" w:rsidRPr="00000000" w14:paraId="00002D60">
      <w:pPr>
        <w:spacing w:line="276" w:lineRule="auto"/>
        <w:rPr/>
      </w:pPr>
      <w:r w:rsidDel="00000000" w:rsidR="00000000" w:rsidRPr="00000000">
        <w:rPr>
          <w:rtl w:val="0"/>
        </w:rPr>
        <w:t xml:space="preserve">David Girard, Trend Micro</w:t>
      </w:r>
    </w:p>
    <w:p w:rsidR="00000000" w:rsidDel="00000000" w:rsidP="00000000" w:rsidRDefault="00000000" w:rsidRPr="00000000" w14:paraId="00002D61">
      <w:pPr>
        <w:spacing w:line="276" w:lineRule="auto"/>
        <w:rPr/>
      </w:pPr>
      <w:r w:rsidDel="00000000" w:rsidR="00000000" w:rsidRPr="00000000">
        <w:rPr>
          <w:rtl w:val="0"/>
        </w:rPr>
        <w:t xml:space="preserve">Brandon Niemczyk, Trend Micro</w:t>
      </w:r>
    </w:p>
    <w:p w:rsidR="00000000" w:rsidDel="00000000" w:rsidP="00000000" w:rsidRDefault="00000000" w:rsidRPr="00000000" w14:paraId="00002D62">
      <w:pPr>
        <w:spacing w:line="276" w:lineRule="auto"/>
        <w:rPr/>
      </w:pPr>
      <w:r w:rsidDel="00000000" w:rsidR="00000000" w:rsidRPr="00000000">
        <w:rPr>
          <w:rtl w:val="0"/>
        </w:rPr>
        <w:t xml:space="preserve">Eric Shulze, Trend Micro</w:t>
      </w:r>
    </w:p>
    <w:p w:rsidR="00000000" w:rsidDel="00000000" w:rsidP="00000000" w:rsidRDefault="00000000" w:rsidRPr="00000000" w14:paraId="00002D63">
      <w:pPr>
        <w:spacing w:line="276" w:lineRule="auto"/>
        <w:rPr/>
      </w:pPr>
      <w:r w:rsidDel="00000000" w:rsidR="00000000" w:rsidRPr="00000000">
        <w:rPr>
          <w:rtl w:val="0"/>
        </w:rPr>
        <w:t xml:space="preserve">Patrick Coughlin, TruSTAR Technology</w:t>
      </w:r>
    </w:p>
    <w:p w:rsidR="00000000" w:rsidDel="00000000" w:rsidP="00000000" w:rsidRDefault="00000000" w:rsidRPr="00000000" w14:paraId="00002D64">
      <w:pPr>
        <w:spacing w:line="276" w:lineRule="auto"/>
        <w:rPr/>
      </w:pPr>
      <w:r w:rsidDel="00000000" w:rsidR="00000000" w:rsidRPr="00000000">
        <w:rPr>
          <w:rtl w:val="0"/>
        </w:rPr>
        <w:t xml:space="preserve">Chris Roblee, TruSTAR Technology</w:t>
      </w:r>
    </w:p>
    <w:p w:rsidR="00000000" w:rsidDel="00000000" w:rsidP="00000000" w:rsidRDefault="00000000" w:rsidRPr="00000000" w14:paraId="00002D65">
      <w:pPr>
        <w:spacing w:line="276" w:lineRule="auto"/>
        <w:rPr/>
      </w:pPr>
      <w:r w:rsidDel="00000000" w:rsidR="00000000" w:rsidRPr="00000000">
        <w:rPr>
          <w:rtl w:val="0"/>
        </w:rPr>
        <w:t xml:space="preserve">ADHAM ALBAKRI, University of Kent</w:t>
      </w:r>
    </w:p>
    <w:p w:rsidR="00000000" w:rsidDel="00000000" w:rsidP="00000000" w:rsidRDefault="00000000" w:rsidRPr="00000000" w14:paraId="00002D66">
      <w:pPr>
        <w:spacing w:line="276" w:lineRule="auto"/>
        <w:rPr/>
      </w:pPr>
      <w:r w:rsidDel="00000000" w:rsidR="00000000" w:rsidRPr="00000000">
        <w:rPr>
          <w:rtl w:val="0"/>
        </w:rPr>
        <w:t xml:space="preserve">Jeffrey Mates, US Department of Defense (DoD)</w:t>
      </w:r>
    </w:p>
    <w:p w:rsidR="00000000" w:rsidDel="00000000" w:rsidP="00000000" w:rsidRDefault="00000000" w:rsidRPr="00000000" w14:paraId="00002D67">
      <w:pPr>
        <w:spacing w:line="276" w:lineRule="auto"/>
        <w:rPr/>
      </w:pPr>
      <w:r w:rsidDel="00000000" w:rsidR="00000000" w:rsidRPr="00000000">
        <w:rPr>
          <w:rtl w:val="0"/>
        </w:rPr>
        <w:t xml:space="preserve">Evette Maynard-Noel, US Department of Homeland Security</w:t>
      </w:r>
    </w:p>
    <w:p w:rsidR="00000000" w:rsidDel="00000000" w:rsidP="00000000" w:rsidRDefault="00000000" w:rsidRPr="00000000" w14:paraId="00002D68">
      <w:pPr>
        <w:spacing w:line="276" w:lineRule="auto"/>
        <w:rPr/>
      </w:pPr>
      <w:r w:rsidDel="00000000" w:rsidR="00000000" w:rsidRPr="00000000">
        <w:rPr>
          <w:rtl w:val="0"/>
        </w:rPr>
        <w:t xml:space="preserve">Lee Chieffalo, Viasat</w:t>
      </w:r>
    </w:p>
    <w:p w:rsidR="00000000" w:rsidDel="00000000" w:rsidP="00000000" w:rsidRDefault="00000000" w:rsidRPr="00000000" w14:paraId="00002D69">
      <w:pPr>
        <w:spacing w:line="276" w:lineRule="auto"/>
        <w:rPr/>
      </w:pPr>
      <w:r w:rsidDel="00000000" w:rsidR="00000000" w:rsidRPr="00000000">
        <w:rPr>
          <w:rtl w:val="0"/>
        </w:rPr>
        <w:t xml:space="preserve">Wilson Figueroa, Viasat</w:t>
      </w:r>
    </w:p>
    <w:p w:rsidR="00000000" w:rsidDel="00000000" w:rsidP="00000000" w:rsidRDefault="00000000" w:rsidRPr="00000000" w14:paraId="00002D6A">
      <w:pPr>
        <w:spacing w:line="276" w:lineRule="auto"/>
        <w:rPr/>
      </w:pPr>
      <w:r w:rsidDel="00000000" w:rsidR="00000000" w:rsidRPr="00000000">
        <w:rPr>
          <w:rtl w:val="0"/>
        </w:rPr>
        <w:t xml:space="preserve">Andrew May, Viasat</w:t>
      </w:r>
    </w:p>
    <w:p w:rsidR="00000000" w:rsidDel="00000000" w:rsidP="00000000" w:rsidRDefault="00000000" w:rsidRPr="00000000" w14:paraId="00002D6B">
      <w:pPr>
        <w:spacing w:line="276" w:lineRule="auto"/>
        <w:rPr/>
      </w:pPr>
      <w:r w:rsidDel="00000000" w:rsidR="00000000" w:rsidRPr="00000000">
        <w:rPr>
          <w:rtl w:val="0"/>
        </w:rPr>
        <w:t xml:space="preserve">Ales Cernivec, XLAB</w:t>
      </w:r>
    </w:p>
    <w:p w:rsidR="00000000" w:rsidDel="00000000" w:rsidP="00000000" w:rsidRDefault="00000000" w:rsidRPr="00000000" w14:paraId="00002D6C">
      <w:pPr>
        <w:spacing w:line="276" w:lineRule="auto"/>
        <w:rPr/>
      </w:pPr>
      <w:r w:rsidDel="00000000" w:rsidR="00000000" w:rsidRPr="00000000">
        <w:rPr>
          <w:rtl w:val="0"/>
        </w:rPr>
        <w:t xml:space="preserve">Anthony Rutkowski, Yanna Technologies LLC</w:t>
      </w:r>
    </w:p>
    <w:p w:rsidR="00000000" w:rsidDel="00000000" w:rsidP="00000000" w:rsidRDefault="00000000" w:rsidRPr="00000000" w14:paraId="00002D6D">
      <w:pPr>
        <w:spacing w:line="276" w:lineRule="auto"/>
        <w:ind w:left="720" w:firstLine="0"/>
        <w:rPr/>
      </w:pPr>
      <w:r w:rsidDel="00000000" w:rsidR="00000000" w:rsidRPr="00000000">
        <w:rPr>
          <w:rtl w:val="0"/>
        </w:rPr>
      </w:r>
    </w:p>
    <w:p w:rsidR="00000000" w:rsidDel="00000000" w:rsidP="00000000" w:rsidRDefault="00000000" w:rsidRPr="00000000" w14:paraId="00002D6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D6F">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D70">
      <w:pPr>
        <w:pBdr>
          <w:top w:space="0" w:sz="0" w:val="nil"/>
          <w:left w:space="0" w:sz="0" w:val="nil"/>
          <w:bottom w:space="0" w:sz="0" w:val="nil"/>
          <w:right w:space="0" w:sz="0" w:val="nil"/>
          <w:between w:space="0" w:sz="0" w:val="nil"/>
        </w:pBdr>
        <w:shd w:fill="auto" w:val="clea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2D7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2D72">
      <w:pPr>
        <w:pStyle w:val="Heading1"/>
        <w:rPr/>
      </w:pPr>
      <w:bookmarkStart w:colFirst="0" w:colLast="0" w:name="_hfy40z48wjpi" w:id="381"/>
      <w:bookmarkEnd w:id="381"/>
      <w:r w:rsidDel="00000000" w:rsidR="00000000" w:rsidRPr="00000000">
        <w:rPr>
          <w:rtl w:val="0"/>
        </w:rPr>
        <w:t xml:space="preserve">​Appendix F. Revision History</w:t>
      </w:r>
    </w:p>
    <w:p w:rsidR="00000000" w:rsidDel="00000000" w:rsidP="00000000" w:rsidRDefault="00000000" w:rsidRPr="00000000" w14:paraId="00002D73">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148"/>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1485"/>
        <w:gridCol w:w="2100"/>
        <w:gridCol w:w="3930"/>
        <w:tblGridChange w:id="0">
          <w:tblGrid>
            <w:gridCol w:w="1605"/>
            <w:gridCol w:w="1485"/>
            <w:gridCol w:w="2100"/>
            <w:gridCol w:w="3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4">
            <w:pPr>
              <w:pBdr>
                <w:top w:space="0" w:sz="0" w:val="nil"/>
                <w:left w:space="0" w:sz="0" w:val="nil"/>
                <w:bottom w:space="0" w:sz="0" w:val="nil"/>
                <w:right w:space="0" w:sz="0" w:val="nil"/>
                <w:between w:space="0" w:sz="0" w:val="nil"/>
              </w:pBdr>
              <w:shd w:fill="auto" w:val="clear"/>
              <w:spacing w:line="276" w:lineRule="auto"/>
              <w:jc w:val="center"/>
              <w:rPr>
                <w:b w:val="1"/>
              </w:rPr>
            </w:pPr>
            <w:r w:rsidDel="00000000" w:rsidR="00000000" w:rsidRPr="00000000">
              <w:rPr>
                <w:b w:val="1"/>
                <w:rtl w:val="0"/>
              </w:rPr>
              <w:t xml:space="preserve">Revision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5">
            <w:pPr>
              <w:pBdr>
                <w:top w:space="0" w:sz="0" w:val="nil"/>
                <w:left w:space="0" w:sz="0" w:val="nil"/>
                <w:bottom w:space="0" w:sz="0" w:val="nil"/>
                <w:right w:space="0" w:sz="0" w:val="nil"/>
                <w:between w:space="0" w:sz="0" w:val="nil"/>
              </w:pBdr>
              <w:shd w:fill="auto" w:val="clear"/>
              <w:spacing w:line="276" w:lineRule="auto"/>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6">
            <w:pPr>
              <w:pBdr>
                <w:top w:space="0" w:sz="0" w:val="nil"/>
                <w:left w:space="0" w:sz="0" w:val="nil"/>
                <w:bottom w:space="0" w:sz="0" w:val="nil"/>
                <w:right w:space="0" w:sz="0" w:val="nil"/>
                <w:between w:space="0" w:sz="0" w:val="nil"/>
              </w:pBdr>
              <w:shd w:fill="auto" w:val="clear"/>
              <w:spacing w:line="276" w:lineRule="auto"/>
              <w:jc w:val="center"/>
              <w:rPr>
                <w:b w:val="1"/>
              </w:rPr>
            </w:pPr>
            <w:r w:rsidDel="00000000" w:rsidR="00000000" w:rsidRPr="00000000">
              <w:rPr>
                <w:b w:val="1"/>
                <w:rtl w:val="0"/>
              </w:rPr>
              <w:t xml:space="preserve">Editor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7">
            <w:pPr>
              <w:pBdr>
                <w:top w:space="0" w:sz="0" w:val="nil"/>
                <w:left w:space="0" w:sz="0" w:val="nil"/>
                <w:bottom w:space="0" w:sz="0" w:val="nil"/>
                <w:right w:space="0" w:sz="0" w:val="nil"/>
                <w:between w:space="0" w:sz="0" w:val="nil"/>
              </w:pBdr>
              <w:shd w:fill="auto" w:val="clear"/>
              <w:spacing w:line="276" w:lineRule="auto"/>
              <w:rPr>
                <w:b w:val="1"/>
              </w:rPr>
            </w:pPr>
            <w:r w:rsidDel="00000000" w:rsidR="00000000" w:rsidRPr="00000000">
              <w:rPr>
                <w:b w:val="1"/>
                <w:rtl w:val="0"/>
              </w:rPr>
              <w:t xml:space="preserve">Changes Made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8">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9">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2018-07-20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A">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Bret Jordan,</w:t>
            </w:r>
          </w:p>
          <w:p w:rsidR="00000000" w:rsidDel="00000000" w:rsidP="00000000" w:rsidRDefault="00000000" w:rsidRPr="00000000" w14:paraId="00002D7B">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John Wunder,</w:t>
            </w:r>
          </w:p>
          <w:p w:rsidR="00000000" w:rsidDel="00000000" w:rsidP="00000000" w:rsidRDefault="00000000" w:rsidRPr="00000000" w14:paraId="00002D7C">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Rich Piazza,</w:t>
            </w:r>
          </w:p>
          <w:p w:rsidR="00000000" w:rsidDel="00000000" w:rsidP="00000000" w:rsidRDefault="00000000" w:rsidRPr="00000000" w14:paraId="00002D7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Ivan Kirillov,</w:t>
            </w:r>
          </w:p>
          <w:p w:rsidR="00000000" w:rsidDel="00000000" w:rsidP="00000000" w:rsidRDefault="00000000" w:rsidRPr="00000000" w14:paraId="00002D7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7F">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Initial Version</w:t>
            </w:r>
          </w:p>
          <w:p w:rsidR="00000000" w:rsidDel="00000000" w:rsidP="00000000" w:rsidRDefault="00000000" w:rsidRPr="00000000" w14:paraId="00002D80">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D81">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Github Issues: 2, 3, 4, 5, 6, 7, 9, 11, 13, 15, 16, 17, 18, 19, 20, 21, 22, 25, 26, 27, 31, 33, 35, 36, 37, 38, 39, 40, 41, 42, 54, 55, 57, 68, 71, 78, 88, 89, 91, 98, 99, 121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82">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83">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2018-08-10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84">
            <w:pPr>
              <w:spacing w:line="276" w:lineRule="auto"/>
              <w:rPr/>
            </w:pPr>
            <w:r w:rsidDel="00000000" w:rsidR="00000000" w:rsidRPr="00000000">
              <w:rPr>
                <w:rtl w:val="0"/>
              </w:rPr>
              <w:t xml:space="preserve">Bret Jordan,</w:t>
            </w:r>
          </w:p>
          <w:p w:rsidR="00000000" w:rsidDel="00000000" w:rsidP="00000000" w:rsidRDefault="00000000" w:rsidRPr="00000000" w14:paraId="00002D85">
            <w:pPr>
              <w:spacing w:line="276" w:lineRule="auto"/>
              <w:rPr/>
            </w:pPr>
            <w:r w:rsidDel="00000000" w:rsidR="00000000" w:rsidRPr="00000000">
              <w:rPr>
                <w:rtl w:val="0"/>
              </w:rPr>
              <w:t xml:space="preserve">John Wunder,</w:t>
            </w:r>
          </w:p>
          <w:p w:rsidR="00000000" w:rsidDel="00000000" w:rsidP="00000000" w:rsidRDefault="00000000" w:rsidRPr="00000000" w14:paraId="00002D86">
            <w:pPr>
              <w:spacing w:line="276" w:lineRule="auto"/>
              <w:rPr/>
            </w:pPr>
            <w:r w:rsidDel="00000000" w:rsidR="00000000" w:rsidRPr="00000000">
              <w:rPr>
                <w:rtl w:val="0"/>
              </w:rPr>
              <w:t xml:space="preserve">Rich Piazza,</w:t>
            </w:r>
          </w:p>
          <w:p w:rsidR="00000000" w:rsidDel="00000000" w:rsidP="00000000" w:rsidRDefault="00000000" w:rsidRPr="00000000" w14:paraId="00002D87">
            <w:pPr>
              <w:spacing w:line="276" w:lineRule="auto"/>
              <w:rPr/>
            </w:pPr>
            <w:r w:rsidDel="00000000" w:rsidR="00000000" w:rsidRPr="00000000">
              <w:rPr>
                <w:rtl w:val="0"/>
              </w:rPr>
              <w:t xml:space="preserve">Ivan Kirillov,</w:t>
            </w:r>
          </w:p>
          <w:p w:rsidR="00000000" w:rsidDel="00000000" w:rsidP="00000000" w:rsidRDefault="00000000" w:rsidRPr="00000000" w14:paraId="00002D88">
            <w:pPr>
              <w:spacing w:line="276" w:lineRule="auto"/>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89">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Multiple editorial, style, and grammar fixes.</w:t>
            </w:r>
          </w:p>
          <w:p w:rsidR="00000000" w:rsidDel="00000000" w:rsidP="00000000" w:rsidRDefault="00000000" w:rsidRPr="00000000" w14:paraId="00002D8A">
            <w:pPr>
              <w:spacing w:line="276" w:lineRule="auto"/>
              <w:ind w:left="0" w:firstLine="0"/>
              <w:rPr/>
            </w:pPr>
            <w:r w:rsidDel="00000000" w:rsidR="00000000" w:rsidRPr="00000000">
              <w:rPr>
                <w:rtl w:val="0"/>
              </w:rPr>
            </w:r>
          </w:p>
          <w:p w:rsidR="00000000" w:rsidDel="00000000" w:rsidP="00000000" w:rsidRDefault="00000000" w:rsidRPr="00000000" w14:paraId="00002D8B">
            <w:pPr>
              <w:spacing w:line="276" w:lineRule="auto"/>
              <w:rPr/>
            </w:pPr>
            <w:r w:rsidDel="00000000" w:rsidR="00000000" w:rsidRPr="00000000">
              <w:rPr>
                <w:rtl w:val="0"/>
              </w:rPr>
              <w:t xml:space="preserve">Added normative text to ensure that the various ending timestamp properties are before the first timestamp.</w:t>
            </w:r>
          </w:p>
          <w:p w:rsidR="00000000" w:rsidDel="00000000" w:rsidP="00000000" w:rsidRDefault="00000000" w:rsidRPr="00000000" w14:paraId="00002D8C">
            <w:pPr>
              <w:spacing w:line="276" w:lineRule="auto"/>
              <w:rPr/>
            </w:pPr>
            <w:r w:rsidDel="00000000" w:rsidR="00000000" w:rsidRPr="00000000">
              <w:rPr>
                <w:rtl w:val="0"/>
              </w:rPr>
            </w:r>
          </w:p>
          <w:p w:rsidR="00000000" w:rsidDel="00000000" w:rsidP="00000000" w:rsidRDefault="00000000" w:rsidRPr="00000000" w14:paraId="00002D8D">
            <w:pPr>
              <w:spacing w:line="276" w:lineRule="auto"/>
              <w:ind w:left="0" w:firstLine="0"/>
              <w:rPr/>
            </w:pPr>
            <w:r w:rsidDel="00000000" w:rsidR="00000000" w:rsidRPr="00000000">
              <w:rPr>
                <w:rtl w:val="0"/>
              </w:rPr>
              <w:t xml:space="preserve">Updates to the "labels" property description to better describe potential overlap with the specific classification properties.</w:t>
            </w:r>
          </w:p>
          <w:p w:rsidR="00000000" w:rsidDel="00000000" w:rsidP="00000000" w:rsidRDefault="00000000" w:rsidRPr="00000000" w14:paraId="00002D8E">
            <w:pPr>
              <w:spacing w:line="276" w:lineRule="auto"/>
              <w:ind w:left="0" w:firstLine="0"/>
              <w:rPr/>
            </w:pPr>
            <w:r w:rsidDel="00000000" w:rsidR="00000000" w:rsidRPr="00000000">
              <w:rPr>
                <w:rtl w:val="0"/>
              </w:rPr>
            </w:r>
          </w:p>
          <w:p w:rsidR="00000000" w:rsidDel="00000000" w:rsidP="00000000" w:rsidRDefault="00000000" w:rsidRPr="00000000" w14:paraId="00002D8F">
            <w:pPr>
              <w:spacing w:line="276" w:lineRule="auto"/>
              <w:ind w:left="0" w:firstLine="0"/>
              <w:rPr/>
            </w:pPr>
            <w:r w:rsidDel="00000000" w:rsidR="00000000" w:rsidRPr="00000000">
              <w:rPr>
                <w:rtl w:val="0"/>
              </w:rPr>
              <w:t xml:space="preserve">Fixed relevant common properties to the definition for Language Content.</w:t>
            </w:r>
          </w:p>
          <w:p w:rsidR="00000000" w:rsidDel="00000000" w:rsidP="00000000" w:rsidRDefault="00000000" w:rsidRPr="00000000" w14:paraId="00002D90">
            <w:pPr>
              <w:spacing w:line="276" w:lineRule="auto"/>
              <w:ind w:left="0" w:firstLine="0"/>
              <w:rPr/>
            </w:pPr>
            <w:r w:rsidDel="00000000" w:rsidR="00000000" w:rsidRPr="00000000">
              <w:rPr>
                <w:rtl w:val="0"/>
              </w:rPr>
            </w:r>
          </w:p>
          <w:p w:rsidR="00000000" w:rsidDel="00000000" w:rsidP="00000000" w:rsidRDefault="00000000" w:rsidRPr="00000000" w14:paraId="00002D91">
            <w:pPr>
              <w:spacing w:line="276" w:lineRule="auto"/>
              <w:ind w:left="0" w:firstLine="0"/>
              <w:rPr/>
            </w:pPr>
            <w:r w:rsidDel="00000000" w:rsidR="00000000" w:rsidRPr="00000000">
              <w:rPr>
                <w:rtl w:val="0"/>
              </w:rPr>
              <w:t xml:space="preserve">Language Content object: Fixed relevant common property definitions, expanded the definition of "contents" property to include handling of lists when not all list items have language content in that language.</w:t>
            </w:r>
            <w:r w:rsidDel="00000000" w:rsidR="00000000" w:rsidRPr="00000000">
              <w:rPr>
                <w:rtl w:val="0"/>
              </w:rPr>
            </w:r>
          </w:p>
          <w:p w:rsidR="00000000" w:rsidDel="00000000" w:rsidP="00000000" w:rsidRDefault="00000000" w:rsidRPr="00000000" w14:paraId="00002D92">
            <w:pPr>
              <w:spacing w:line="276" w:lineRule="auto"/>
              <w:ind w:left="0" w:firstLine="0"/>
              <w:rPr/>
            </w:pPr>
            <w:r w:rsidDel="00000000" w:rsidR="00000000" w:rsidRPr="00000000">
              <w:rPr>
                <w:rtl w:val="0"/>
              </w:rPr>
            </w:r>
          </w:p>
          <w:p w:rsidR="00000000" w:rsidDel="00000000" w:rsidP="00000000" w:rsidRDefault="00000000" w:rsidRPr="00000000" w14:paraId="00002D93">
            <w:pPr>
              <w:spacing w:line="276" w:lineRule="auto"/>
              <w:ind w:left="0" w:firstLine="0"/>
              <w:rPr/>
            </w:pPr>
            <w:r w:rsidDel="00000000" w:rsidR="00000000" w:rsidRPr="00000000">
              <w:rPr>
                <w:rtl w:val="0"/>
              </w:rPr>
              <w:t xml:space="preserve">Added a "roles" property to Identity. </w:t>
            </w:r>
          </w:p>
          <w:p w:rsidR="00000000" w:rsidDel="00000000" w:rsidP="00000000" w:rsidRDefault="00000000" w:rsidRPr="00000000" w14:paraId="00002D94">
            <w:pPr>
              <w:spacing w:line="276" w:lineRule="auto"/>
              <w:ind w:left="0" w:firstLine="0"/>
              <w:rPr/>
            </w:pPr>
            <w:r w:rsidDel="00000000" w:rsidR="00000000" w:rsidRPr="00000000">
              <w:rPr>
                <w:rtl w:val="0"/>
              </w:rPr>
            </w:r>
          </w:p>
          <w:p w:rsidR="00000000" w:rsidDel="00000000" w:rsidP="00000000" w:rsidRDefault="00000000" w:rsidRPr="00000000" w14:paraId="00002D95">
            <w:pPr>
              <w:spacing w:line="276" w:lineRule="auto"/>
              <w:ind w:left="0" w:firstLine="0"/>
              <w:rPr/>
            </w:pPr>
            <w:r w:rsidDel="00000000" w:rsidR="00000000" w:rsidRPr="00000000">
              <w:rPr>
                <w:rtl w:val="0"/>
              </w:rPr>
              <w:t xml:space="preserve">Observed Data object: expanded </w:t>
            </w:r>
            <w:r w:rsidDel="00000000" w:rsidR="00000000" w:rsidRPr="00000000">
              <w:rPr>
                <w:rtl w:val="0"/>
              </w:rPr>
              <w:t xml:space="preserve">description to broaden its usage, made  "first_observed", "last_observed", and "number_observed" properties optional, added normative statements to "first_observed" and "last_observed" properties to address consistency between the properties.</w:t>
            </w:r>
          </w:p>
          <w:p w:rsidR="00000000" w:rsidDel="00000000" w:rsidP="00000000" w:rsidRDefault="00000000" w:rsidRPr="00000000" w14:paraId="00002D96">
            <w:pPr>
              <w:spacing w:line="276" w:lineRule="auto"/>
              <w:ind w:left="0" w:firstLine="0"/>
              <w:rPr/>
            </w:pPr>
            <w:r w:rsidDel="00000000" w:rsidR="00000000" w:rsidRPr="00000000">
              <w:rPr>
                <w:rtl w:val="0"/>
              </w:rPr>
            </w:r>
          </w:p>
          <w:p w:rsidR="00000000" w:rsidDel="00000000" w:rsidP="00000000" w:rsidRDefault="00000000" w:rsidRPr="00000000" w14:paraId="00002D97">
            <w:pPr>
              <w:spacing w:line="276" w:lineRule="auto"/>
              <w:ind w:left="0" w:firstLine="0"/>
              <w:rPr/>
            </w:pPr>
            <w:r w:rsidDel="00000000" w:rsidR="00000000" w:rsidRPr="00000000">
              <w:rPr>
                <w:rtl w:val="0"/>
              </w:rPr>
              <w:t xml:space="preserve">Option object:</w:t>
            </w:r>
            <w:r w:rsidDel="00000000" w:rsidR="00000000" w:rsidRPr="00000000">
              <w:rPr>
                <w:rtl w:val="0"/>
              </w:rPr>
              <w:t xml:space="preserve"> renamed "description" property to "explanation".</w:t>
            </w:r>
            <w:r w:rsidDel="00000000" w:rsidR="00000000" w:rsidRPr="00000000">
              <w:rPr>
                <w:rtl w:val="0"/>
              </w:rPr>
            </w:r>
          </w:p>
          <w:p w:rsidR="00000000" w:rsidDel="00000000" w:rsidP="00000000" w:rsidRDefault="00000000" w:rsidRPr="00000000" w14:paraId="00002D98">
            <w:pPr>
              <w:spacing w:line="276" w:lineRule="auto"/>
              <w:ind w:left="0" w:firstLine="0"/>
              <w:rPr/>
            </w:pPr>
            <w:r w:rsidDel="00000000" w:rsidR="00000000" w:rsidRPr="00000000">
              <w:rPr>
                <w:rtl w:val="0"/>
              </w:rPr>
            </w:r>
          </w:p>
          <w:p w:rsidR="00000000" w:rsidDel="00000000" w:rsidP="00000000" w:rsidRDefault="00000000" w:rsidRPr="00000000" w14:paraId="00002D99">
            <w:pPr>
              <w:spacing w:line="276" w:lineRule="auto"/>
              <w:ind w:left="0" w:firstLine="0"/>
              <w:rPr/>
            </w:pPr>
            <w:r w:rsidDel="00000000" w:rsidR="00000000" w:rsidRPr="00000000">
              <w:rPr>
                <w:rtl w:val="0"/>
              </w:rPr>
              <w:t xml:space="preserve">Sighting object: updated normative text for the "where_sighted_refs" property to allow for using Location objects in addition to Identity objects.</w:t>
            </w:r>
          </w:p>
          <w:p w:rsidR="00000000" w:rsidDel="00000000" w:rsidP="00000000" w:rsidRDefault="00000000" w:rsidRPr="00000000" w14:paraId="00002D9A">
            <w:pPr>
              <w:spacing w:line="276" w:lineRule="auto"/>
              <w:ind w:left="0" w:firstLine="0"/>
              <w:rPr/>
            </w:pPr>
            <w:r w:rsidDel="00000000" w:rsidR="00000000" w:rsidRPr="00000000">
              <w:rPr>
                <w:rtl w:val="0"/>
              </w:rPr>
            </w:r>
          </w:p>
          <w:p w:rsidR="00000000" w:rsidDel="00000000" w:rsidP="00000000" w:rsidRDefault="00000000" w:rsidRPr="00000000" w14:paraId="00002D9B">
            <w:pPr>
              <w:spacing w:line="276" w:lineRule="auto"/>
              <w:ind w:left="0" w:firstLine="0"/>
              <w:rPr/>
            </w:pPr>
            <w:r w:rsidDel="00000000" w:rsidR="00000000" w:rsidRPr="00000000">
              <w:rPr>
                <w:rtl w:val="0"/>
              </w:rPr>
              <w:t xml:space="preserve">Artifact object: </w:t>
            </w:r>
            <w:r w:rsidDel="00000000" w:rsidR="00000000" w:rsidRPr="00000000">
              <w:rPr>
                <w:rtl w:val="0"/>
              </w:rPr>
              <w:t xml:space="preserve">updated normative text for "encryption_algorithm" from a SHOULD to a MUST use values from the defined enumeration.</w:t>
            </w:r>
          </w:p>
          <w:p w:rsidR="00000000" w:rsidDel="00000000" w:rsidP="00000000" w:rsidRDefault="00000000" w:rsidRPr="00000000" w14:paraId="00002D9C">
            <w:pPr>
              <w:spacing w:line="276" w:lineRule="auto"/>
              <w:rPr/>
            </w:pPr>
            <w:r w:rsidDel="00000000" w:rsidR="00000000" w:rsidRPr="00000000">
              <w:rPr>
                <w:rtl w:val="0"/>
              </w:rPr>
            </w:r>
          </w:p>
          <w:p w:rsidR="00000000" w:rsidDel="00000000" w:rsidP="00000000" w:rsidRDefault="00000000" w:rsidRPr="00000000" w14:paraId="00002D9D">
            <w:pPr>
              <w:spacing w:line="276" w:lineRule="auto"/>
              <w:rPr/>
            </w:pPr>
            <w:r w:rsidDel="00000000" w:rsidR="00000000" w:rsidRPr="00000000">
              <w:rPr>
                <w:rtl w:val="0"/>
              </w:rPr>
            </w:r>
          </w:p>
          <w:p w:rsidR="00000000" w:rsidDel="00000000" w:rsidP="00000000" w:rsidRDefault="00000000" w:rsidRPr="00000000" w14:paraId="00002D9E">
            <w:pPr>
              <w:spacing w:line="276" w:lineRule="auto"/>
              <w:rPr/>
            </w:pPr>
            <w:r w:rsidDel="00000000" w:rsidR="00000000" w:rsidRPr="00000000">
              <w:rPr>
                <w:rtl w:val="0"/>
              </w:rPr>
              <w:t xml:space="preserve">Network Traffic object: </w:t>
            </w:r>
            <w:r w:rsidDel="00000000" w:rsidR="00000000" w:rsidRPr="00000000">
              <w:rPr>
                <w:rtl w:val="0"/>
              </w:rPr>
              <w:t xml:space="preserve">added text to indicate that values for byte and packet counts are positive integers.</w:t>
            </w:r>
          </w:p>
          <w:p w:rsidR="00000000" w:rsidDel="00000000" w:rsidP="00000000" w:rsidRDefault="00000000" w:rsidRPr="00000000" w14:paraId="00002D9F">
            <w:pPr>
              <w:widowControl w:val="0"/>
              <w:spacing w:line="276" w:lineRule="auto"/>
              <w:rPr/>
            </w:pPr>
            <w:r w:rsidDel="00000000" w:rsidR="00000000" w:rsidRPr="00000000">
              <w:rPr>
                <w:rtl w:val="0"/>
              </w:rPr>
            </w:r>
          </w:p>
          <w:p w:rsidR="00000000" w:rsidDel="00000000" w:rsidP="00000000" w:rsidRDefault="00000000" w:rsidRPr="00000000" w14:paraId="00002DA0">
            <w:pPr>
              <w:spacing w:line="276" w:lineRule="auto"/>
              <w:rPr/>
            </w:pPr>
            <w:r w:rsidDel="00000000" w:rsidR="00000000" w:rsidRPr="00000000">
              <w:rPr>
                <w:rtl w:val="0"/>
              </w:rPr>
              <w:t xml:space="preserve">Patterning Observation Expression:</w:t>
            </w:r>
            <w:r w:rsidDel="00000000" w:rsidR="00000000" w:rsidRPr="00000000">
              <w:rPr>
                <w:rtl w:val="0"/>
              </w:rPr>
              <w:t xml:space="preserve"> updated normative text to clarify the behavior of Observation Expression comparisons with OR is a short-circuit.</w:t>
            </w:r>
          </w:p>
          <w:p w:rsidR="00000000" w:rsidDel="00000000" w:rsidP="00000000" w:rsidRDefault="00000000" w:rsidRPr="00000000" w14:paraId="00002DA1">
            <w:pPr>
              <w:spacing w:line="276" w:lineRule="auto"/>
              <w:rPr/>
            </w:pPr>
            <w:r w:rsidDel="00000000" w:rsidR="00000000" w:rsidRPr="00000000">
              <w:rPr>
                <w:rtl w:val="0"/>
              </w:rPr>
            </w:r>
          </w:p>
          <w:p w:rsidR="00000000" w:rsidDel="00000000" w:rsidP="00000000" w:rsidRDefault="00000000" w:rsidRPr="00000000" w14:paraId="00002DA2">
            <w:pPr>
              <w:spacing w:line="276" w:lineRule="auto"/>
              <w:rPr/>
            </w:pPr>
            <w:r w:rsidDel="00000000" w:rsidR="00000000" w:rsidRPr="00000000">
              <w:rPr>
                <w:rtl w:val="0"/>
              </w:rPr>
              <w:t xml:space="preserve">Github Issues: n/a</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3">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4">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2018-09-05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5">
            <w:pPr>
              <w:spacing w:line="276" w:lineRule="auto"/>
              <w:rPr/>
            </w:pPr>
            <w:r w:rsidDel="00000000" w:rsidR="00000000" w:rsidRPr="00000000">
              <w:rPr>
                <w:rtl w:val="0"/>
              </w:rPr>
              <w:t xml:space="preserve">Bret Jordan,</w:t>
            </w:r>
          </w:p>
          <w:p w:rsidR="00000000" w:rsidDel="00000000" w:rsidP="00000000" w:rsidRDefault="00000000" w:rsidRPr="00000000" w14:paraId="00002DA6">
            <w:pPr>
              <w:spacing w:line="276" w:lineRule="auto"/>
              <w:rPr/>
            </w:pPr>
            <w:r w:rsidDel="00000000" w:rsidR="00000000" w:rsidRPr="00000000">
              <w:rPr>
                <w:rtl w:val="0"/>
              </w:rPr>
              <w:t xml:space="preserve">John Wunder,</w:t>
            </w:r>
          </w:p>
          <w:p w:rsidR="00000000" w:rsidDel="00000000" w:rsidP="00000000" w:rsidRDefault="00000000" w:rsidRPr="00000000" w14:paraId="00002DA7">
            <w:pPr>
              <w:spacing w:line="276" w:lineRule="auto"/>
              <w:rPr/>
            </w:pPr>
            <w:r w:rsidDel="00000000" w:rsidR="00000000" w:rsidRPr="00000000">
              <w:rPr>
                <w:rtl w:val="0"/>
              </w:rPr>
              <w:t xml:space="preserve">Rich Piazza,</w:t>
            </w:r>
          </w:p>
          <w:p w:rsidR="00000000" w:rsidDel="00000000" w:rsidP="00000000" w:rsidRDefault="00000000" w:rsidRPr="00000000" w14:paraId="00002DA8">
            <w:pPr>
              <w:spacing w:line="276" w:lineRule="auto"/>
              <w:rPr/>
            </w:pPr>
            <w:r w:rsidDel="00000000" w:rsidR="00000000" w:rsidRPr="00000000">
              <w:rPr>
                <w:rtl w:val="0"/>
              </w:rPr>
              <w:t xml:space="preserve">Ivan Kirillov,</w:t>
            </w:r>
          </w:p>
          <w:p w:rsidR="00000000" w:rsidDel="00000000" w:rsidP="00000000" w:rsidRDefault="00000000" w:rsidRPr="00000000" w14:paraId="00002DA9">
            <w:pPr>
              <w:spacing w:line="276" w:lineRule="auto"/>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A">
            <w:pPr>
              <w:widowControl w:val="0"/>
              <w:spacing w:line="276" w:lineRule="auto"/>
              <w:rPr/>
            </w:pPr>
            <w:r w:rsidDel="00000000" w:rsidR="00000000" w:rsidRPr="00000000">
              <w:rPr>
                <w:rtl w:val="0"/>
              </w:rPr>
              <w:t xml:space="preserve">Reverted Observed Data properties back to required.</w:t>
            </w:r>
          </w:p>
          <w:p w:rsidR="00000000" w:rsidDel="00000000" w:rsidP="00000000" w:rsidRDefault="00000000" w:rsidRPr="00000000" w14:paraId="00002DAB">
            <w:pPr>
              <w:widowControl w:val="0"/>
              <w:spacing w:line="276" w:lineRule="auto"/>
              <w:rPr/>
            </w:pPr>
            <w:r w:rsidDel="00000000" w:rsidR="00000000" w:rsidRPr="00000000">
              <w:rPr>
                <w:rtl w:val="0"/>
              </w:rPr>
            </w:r>
          </w:p>
          <w:p w:rsidR="00000000" w:rsidDel="00000000" w:rsidP="00000000" w:rsidRDefault="00000000" w:rsidRPr="00000000" w14:paraId="00002DAC">
            <w:pPr>
              <w:widowControl w:val="0"/>
              <w:spacing w:line="276" w:lineRule="auto"/>
              <w:rPr/>
            </w:pPr>
            <w:r w:rsidDel="00000000" w:rsidR="00000000" w:rsidRPr="00000000">
              <w:rPr>
                <w:rtl w:val="0"/>
              </w:rPr>
              <w:t xml:space="preserve">Github Issues: 90</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D">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2019-05-29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AF">
            <w:pPr>
              <w:spacing w:line="276" w:lineRule="auto"/>
              <w:rPr/>
            </w:pPr>
            <w:r w:rsidDel="00000000" w:rsidR="00000000" w:rsidRPr="00000000">
              <w:rPr>
                <w:rtl w:val="0"/>
              </w:rPr>
              <w:t xml:space="preserve">Bret Jordan,</w:t>
            </w:r>
          </w:p>
          <w:p w:rsidR="00000000" w:rsidDel="00000000" w:rsidP="00000000" w:rsidRDefault="00000000" w:rsidRPr="00000000" w14:paraId="00002DB0">
            <w:pPr>
              <w:spacing w:line="276" w:lineRule="auto"/>
              <w:rPr/>
            </w:pPr>
            <w:r w:rsidDel="00000000" w:rsidR="00000000" w:rsidRPr="00000000">
              <w:rPr>
                <w:rtl w:val="0"/>
              </w:rPr>
              <w:t xml:space="preserve">Rich Piazza,</w:t>
            </w:r>
          </w:p>
          <w:p w:rsidR="00000000" w:rsidDel="00000000" w:rsidP="00000000" w:rsidRDefault="00000000" w:rsidRPr="00000000" w14:paraId="00002DB1">
            <w:pPr>
              <w:spacing w:line="276" w:lineRule="auto"/>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B2">
            <w:pPr>
              <w:widowControl w:val="0"/>
              <w:spacing w:line="276" w:lineRule="auto"/>
              <w:rPr/>
            </w:pPr>
            <w:r w:rsidDel="00000000" w:rsidR="00000000" w:rsidRPr="00000000">
              <w:rPr>
                <w:rtl w:val="0"/>
              </w:rPr>
              <w:t xml:space="preserve">Updated the entire introduction. Merged content down into a single document. </w:t>
            </w:r>
          </w:p>
          <w:p w:rsidR="00000000" w:rsidDel="00000000" w:rsidP="00000000" w:rsidRDefault="00000000" w:rsidRPr="00000000" w14:paraId="00002DB3">
            <w:pPr>
              <w:widowControl w:val="0"/>
              <w:spacing w:line="276" w:lineRule="auto"/>
              <w:rPr/>
            </w:pPr>
            <w:r w:rsidDel="00000000" w:rsidR="00000000" w:rsidRPr="00000000">
              <w:rPr>
                <w:rtl w:val="0"/>
              </w:rPr>
            </w:r>
          </w:p>
          <w:p w:rsidR="00000000" w:rsidDel="00000000" w:rsidP="00000000" w:rsidRDefault="00000000" w:rsidRPr="00000000" w14:paraId="00002DB4">
            <w:pPr>
              <w:widowControl w:val="0"/>
              <w:spacing w:line="276" w:lineRule="auto"/>
              <w:rPr/>
            </w:pPr>
            <w:r w:rsidDel="00000000" w:rsidR="00000000" w:rsidRPr="00000000">
              <w:rPr>
                <w:rtl w:val="0"/>
              </w:rPr>
              <w:t xml:space="preserve">Merged down the following content sections into the master document: Introductions, Vocabularies, Customization, Conformance.</w:t>
            </w:r>
          </w:p>
          <w:p w:rsidR="00000000" w:rsidDel="00000000" w:rsidP="00000000" w:rsidRDefault="00000000" w:rsidRPr="00000000" w14:paraId="00002DB5">
            <w:pPr>
              <w:widowControl w:val="0"/>
              <w:spacing w:line="276" w:lineRule="auto"/>
              <w:rPr/>
            </w:pPr>
            <w:r w:rsidDel="00000000" w:rsidR="00000000" w:rsidRPr="00000000">
              <w:rPr>
                <w:rtl w:val="0"/>
              </w:rPr>
            </w:r>
          </w:p>
          <w:p w:rsidR="00000000" w:rsidDel="00000000" w:rsidP="00000000" w:rsidRDefault="00000000" w:rsidRPr="00000000" w14:paraId="00002DB6">
            <w:pPr>
              <w:widowControl w:val="0"/>
              <w:spacing w:line="276" w:lineRule="auto"/>
              <w:rPr/>
            </w:pPr>
            <w:r w:rsidDel="00000000" w:rsidR="00000000" w:rsidRPr="00000000">
              <w:rPr>
                <w:rtl w:val="0"/>
              </w:rPr>
              <w:t xml:space="preserve">Added the following objects and their respective vocabularies: Infrastructure, Grouping, Malware Analysis.</w:t>
            </w:r>
          </w:p>
          <w:p w:rsidR="00000000" w:rsidDel="00000000" w:rsidP="00000000" w:rsidRDefault="00000000" w:rsidRPr="00000000" w14:paraId="00002DB7">
            <w:pPr>
              <w:widowControl w:val="0"/>
              <w:spacing w:line="276" w:lineRule="auto"/>
              <w:rPr/>
            </w:pPr>
            <w:r w:rsidDel="00000000" w:rsidR="00000000" w:rsidRPr="00000000">
              <w:rPr>
                <w:rtl w:val="0"/>
              </w:rPr>
            </w:r>
          </w:p>
          <w:p w:rsidR="00000000" w:rsidDel="00000000" w:rsidP="00000000" w:rsidRDefault="00000000" w:rsidRPr="00000000" w14:paraId="00002DB8">
            <w:pPr>
              <w:widowControl w:val="0"/>
              <w:spacing w:line="276" w:lineRule="auto"/>
              <w:rPr/>
            </w:pPr>
            <w:r w:rsidDel="00000000" w:rsidR="00000000" w:rsidRPr="00000000">
              <w:rPr>
                <w:rtl w:val="0"/>
              </w:rPr>
              <w:t xml:space="preserve">Updated the following objects: COA, Malware</w:t>
            </w:r>
            <w:r w:rsidDel="00000000" w:rsidR="00000000" w:rsidRPr="00000000">
              <w:rPr>
                <w:rtl w:val="0"/>
              </w:rPr>
            </w:r>
          </w:p>
          <w:p w:rsidR="00000000" w:rsidDel="00000000" w:rsidP="00000000" w:rsidRDefault="00000000" w:rsidRPr="00000000" w14:paraId="00002DB9">
            <w:pPr>
              <w:widowControl w:val="0"/>
              <w:spacing w:line="276" w:lineRule="auto"/>
              <w:rPr/>
            </w:pPr>
            <w:r w:rsidDel="00000000" w:rsidR="00000000" w:rsidRPr="00000000">
              <w:rPr>
                <w:rtl w:val="0"/>
              </w:rPr>
            </w:r>
          </w:p>
          <w:p w:rsidR="00000000" w:rsidDel="00000000" w:rsidP="00000000" w:rsidRDefault="00000000" w:rsidRPr="00000000" w14:paraId="00002DBA">
            <w:pPr>
              <w:widowControl w:val="0"/>
              <w:spacing w:line="276" w:lineRule="auto"/>
              <w:rPr/>
            </w:pPr>
            <w:r w:rsidDel="00000000" w:rsidR="00000000" w:rsidRPr="00000000">
              <w:rPr>
                <w:rtl w:val="0"/>
              </w:rPr>
              <w:t xml:space="preserve">Github Issues: 8, 10, 12, 14, 24, 32, 64, 72, 76, 79, 81, 87, 92, 93, 94, 101, 103, 104, 105, 106, 107, 108, 109, 110, 111, 113, 114, 116, 117, 118, 120, 122, 124, 127, 128, 129, 132, 133, 134, 135, 136, 137, 138, 139, 140, 141, 142, 143, 144, 145, 147, 148, 152, 154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BB">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BC">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2019-07-12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BD">
            <w:pPr>
              <w:rPr/>
            </w:pPr>
            <w:r w:rsidDel="00000000" w:rsidR="00000000" w:rsidRPr="00000000">
              <w:rPr>
                <w:rtl w:val="0"/>
              </w:rPr>
              <w:t xml:space="preserve">Bret Jordan,</w:t>
            </w:r>
          </w:p>
          <w:p w:rsidR="00000000" w:rsidDel="00000000" w:rsidP="00000000" w:rsidRDefault="00000000" w:rsidRPr="00000000" w14:paraId="00002DBE">
            <w:pPr>
              <w:rPr/>
            </w:pPr>
            <w:r w:rsidDel="00000000" w:rsidR="00000000" w:rsidRPr="00000000">
              <w:rPr>
                <w:rtl w:val="0"/>
              </w:rPr>
              <w:t xml:space="preserve">Rich Piazza,</w:t>
            </w:r>
          </w:p>
          <w:p w:rsidR="00000000" w:rsidDel="00000000" w:rsidP="00000000" w:rsidRDefault="00000000" w:rsidRPr="00000000" w14:paraId="00002DBF">
            <w:pPr>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0">
            <w:pPr>
              <w:widowControl w:val="0"/>
              <w:spacing w:line="276" w:lineRule="auto"/>
              <w:rPr/>
            </w:pPr>
            <w:r w:rsidDel="00000000" w:rsidR="00000000" w:rsidRPr="00000000">
              <w:rPr>
                <w:rtl w:val="0"/>
              </w:rPr>
              <w:t xml:space="preserve">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rsidR="00000000" w:rsidDel="00000000" w:rsidP="00000000" w:rsidRDefault="00000000" w:rsidRPr="00000000" w14:paraId="00002DC1">
            <w:pPr>
              <w:widowControl w:val="0"/>
              <w:spacing w:line="276" w:lineRule="auto"/>
              <w:rPr/>
            </w:pPr>
            <w:r w:rsidDel="00000000" w:rsidR="00000000" w:rsidRPr="00000000">
              <w:rPr>
                <w:rtl w:val="0"/>
              </w:rPr>
            </w:r>
          </w:p>
          <w:p w:rsidR="00000000" w:rsidDel="00000000" w:rsidP="00000000" w:rsidRDefault="00000000" w:rsidRPr="00000000" w14:paraId="00002DC2">
            <w:pPr>
              <w:widowControl w:val="0"/>
              <w:spacing w:line="276" w:lineRule="auto"/>
              <w:rPr/>
            </w:pPr>
            <w:r w:rsidDel="00000000" w:rsidR="00000000" w:rsidRPr="00000000">
              <w:rPr>
                <w:rtl w:val="0"/>
              </w:rPr>
              <w:t xml:space="preserve">Relaxed requirements that prevented relationships pointing to Language Content, Marking Definitions, and Relationships themselves. </w:t>
            </w:r>
          </w:p>
          <w:p w:rsidR="00000000" w:rsidDel="00000000" w:rsidP="00000000" w:rsidRDefault="00000000" w:rsidRPr="00000000" w14:paraId="00002DC3">
            <w:pPr>
              <w:widowControl w:val="0"/>
              <w:spacing w:line="276" w:lineRule="auto"/>
              <w:rPr/>
            </w:pPr>
            <w:r w:rsidDel="00000000" w:rsidR="00000000" w:rsidRPr="00000000">
              <w:rPr>
                <w:rtl w:val="0"/>
              </w:rPr>
            </w:r>
          </w:p>
          <w:p w:rsidR="00000000" w:rsidDel="00000000" w:rsidP="00000000" w:rsidRDefault="00000000" w:rsidRPr="00000000" w14:paraId="00002DC4">
            <w:pPr>
              <w:widowControl w:val="0"/>
              <w:spacing w:line="276" w:lineRule="auto"/>
              <w:rPr/>
            </w:pPr>
            <w:r w:rsidDel="00000000" w:rsidR="00000000" w:rsidRPr="00000000">
              <w:rPr>
                <w:rtl w:val="0"/>
              </w:rPr>
              <w:t xml:space="preserve">Github Issues: 28, 47, 52, 77, 86, 95, 96, 102, 115, 130, 146, 150, 151, 156, 158</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5">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6">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2019-11-19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7">
            <w:pPr>
              <w:rPr/>
            </w:pPr>
            <w:r w:rsidDel="00000000" w:rsidR="00000000" w:rsidRPr="00000000">
              <w:rPr>
                <w:rtl w:val="0"/>
              </w:rPr>
              <w:t xml:space="preserve">Bret Jordan,</w:t>
            </w:r>
          </w:p>
          <w:p w:rsidR="00000000" w:rsidDel="00000000" w:rsidP="00000000" w:rsidRDefault="00000000" w:rsidRPr="00000000" w14:paraId="00002DC8">
            <w:pPr>
              <w:rPr/>
            </w:pPr>
            <w:r w:rsidDel="00000000" w:rsidR="00000000" w:rsidRPr="00000000">
              <w:rPr>
                <w:rtl w:val="0"/>
              </w:rPr>
              <w:t xml:space="preserve">Rich Piazza,</w:t>
            </w:r>
          </w:p>
          <w:p w:rsidR="00000000" w:rsidDel="00000000" w:rsidP="00000000" w:rsidRDefault="00000000" w:rsidRPr="00000000" w14:paraId="00002DC9">
            <w:pPr>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A">
            <w:pPr>
              <w:widowControl w:val="0"/>
              <w:spacing w:line="276" w:lineRule="auto"/>
              <w:rPr/>
            </w:pPr>
            <w:r w:rsidDel="00000000" w:rsidR="00000000" w:rsidRPr="00000000">
              <w:rPr>
                <w:rtl w:val="0"/>
              </w:rPr>
              <w:t xml:space="preserve">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rsidR="00000000" w:rsidDel="00000000" w:rsidP="00000000" w:rsidRDefault="00000000" w:rsidRPr="00000000" w14:paraId="00002DCB">
            <w:pPr>
              <w:widowControl w:val="0"/>
              <w:spacing w:line="276" w:lineRule="auto"/>
              <w:rPr/>
            </w:pPr>
            <w:r w:rsidDel="00000000" w:rsidR="00000000" w:rsidRPr="00000000">
              <w:rPr>
                <w:rtl w:val="0"/>
              </w:rPr>
            </w:r>
          </w:p>
          <w:p w:rsidR="00000000" w:rsidDel="00000000" w:rsidP="00000000" w:rsidRDefault="00000000" w:rsidRPr="00000000" w14:paraId="00002DCC">
            <w:pPr>
              <w:widowControl w:val="0"/>
              <w:spacing w:line="276" w:lineRule="auto"/>
              <w:rPr/>
            </w:pPr>
            <w:r w:rsidDel="00000000" w:rsidR="00000000" w:rsidRPr="00000000">
              <w:rPr>
                <w:rtl w:val="0"/>
              </w:rPr>
              <w:t xml:space="preserve">Github Issues: 167, 168, 169, 170, 171, 172, 173, 174, 175, 176, 177, 178, 179, 180, 181, 182, 183, 184, 185, 186, 187, 188, 189, 190, 191,193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D">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E">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2020-02-19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CF">
            <w:pPr>
              <w:rPr/>
            </w:pPr>
            <w:r w:rsidDel="00000000" w:rsidR="00000000" w:rsidRPr="00000000">
              <w:rPr>
                <w:rtl w:val="0"/>
              </w:rPr>
              <w:t xml:space="preserve">Bret Jordan,</w:t>
            </w:r>
          </w:p>
          <w:p w:rsidR="00000000" w:rsidDel="00000000" w:rsidP="00000000" w:rsidRDefault="00000000" w:rsidRPr="00000000" w14:paraId="00002DD0">
            <w:pPr>
              <w:rPr/>
            </w:pPr>
            <w:r w:rsidDel="00000000" w:rsidR="00000000" w:rsidRPr="00000000">
              <w:rPr>
                <w:rtl w:val="0"/>
              </w:rPr>
              <w:t xml:space="preserve">Rich Piazza,</w:t>
            </w:r>
          </w:p>
          <w:p w:rsidR="00000000" w:rsidDel="00000000" w:rsidP="00000000" w:rsidRDefault="00000000" w:rsidRPr="00000000" w14:paraId="00002DD1">
            <w:pPr>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2">
            <w:pPr>
              <w:widowControl w:val="0"/>
              <w:spacing w:line="276" w:lineRule="auto"/>
              <w:rPr/>
            </w:pPr>
            <w:r w:rsidDel="00000000" w:rsidR="00000000" w:rsidRPr="00000000">
              <w:rPr>
                <w:rtl w:val="0"/>
              </w:rPr>
              <w:t xml:space="preserve">Github Issues: 23, 30, 34, 119, 126, 131, 153, 157, 159, 160, 161, 165, 192, 194, 195, 196, 197, 198, 199, 200, 201, 202, 203, 204, 205, 206, 207, 208, 209, 210, 211, 212, 213, 215, 216, 217, 218, 219, 220, 221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3">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08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4">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t xml:space="preserve">2020-03-11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5">
            <w:pPr>
              <w:rPr/>
            </w:pPr>
            <w:r w:rsidDel="00000000" w:rsidR="00000000" w:rsidRPr="00000000">
              <w:rPr>
                <w:rtl w:val="0"/>
              </w:rPr>
              <w:t xml:space="preserve">Bret Jordan,</w:t>
            </w:r>
          </w:p>
          <w:p w:rsidR="00000000" w:rsidDel="00000000" w:rsidP="00000000" w:rsidRDefault="00000000" w:rsidRPr="00000000" w14:paraId="00002DD6">
            <w:pPr>
              <w:rPr/>
            </w:pPr>
            <w:r w:rsidDel="00000000" w:rsidR="00000000" w:rsidRPr="00000000">
              <w:rPr>
                <w:rtl w:val="0"/>
              </w:rPr>
              <w:t xml:space="preserve">Rich Piazza,</w:t>
            </w:r>
          </w:p>
          <w:p w:rsidR="00000000" w:rsidDel="00000000" w:rsidP="00000000" w:rsidRDefault="00000000" w:rsidRPr="00000000" w14:paraId="00002DD7">
            <w:pPr>
              <w:rPr/>
            </w:pPr>
            <w:r w:rsidDel="00000000" w:rsidR="00000000" w:rsidRPr="00000000">
              <w:rPr>
                <w:rtl w:val="0"/>
              </w:rPr>
              <w:t xml:space="preserve">Trey Darley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8">
            <w:pPr>
              <w:widowControl w:val="0"/>
              <w:spacing w:line="276" w:lineRule="auto"/>
              <w:rPr/>
            </w:pPr>
            <w:r w:rsidDel="00000000" w:rsidR="00000000" w:rsidRPr="00000000">
              <w:rPr>
                <w:rtl w:val="0"/>
              </w:rPr>
              <w:t xml:space="preserve">Fixed formatting issues found by the TC admin during publication of CSPRD03. Fixed a typo in section 10.6. Fixed some stale links and some basic formatting problems that occurred during document export. This version was not released as a working draft but published as Committee Specification 01.</w:t>
            </w:r>
          </w:p>
        </w:tc>
      </w:tr>
      <w:tr>
        <w:trPr>
          <w:ins w:author="aa tt" w:id="23" w:date="2020-09-23T14:56:43Z"/>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9">
            <w:pPr>
              <w:widowControl w:val="0"/>
              <w:pBdr>
                <w:top w:space="0" w:sz="0" w:val="nil"/>
                <w:left w:space="0" w:sz="0" w:val="nil"/>
                <w:bottom w:space="0" w:sz="0" w:val="nil"/>
                <w:right w:space="0" w:sz="0" w:val="nil"/>
                <w:between w:space="0" w:sz="0" w:val="nil"/>
              </w:pBdr>
              <w:shd w:fill="auto" w:val="clear"/>
              <w:spacing w:line="276" w:lineRule="auto"/>
              <w:rPr>
                <w:ins w:author="aa tt" w:id="23" w:date="2020-09-23T14:56:43Z"/>
              </w:rPr>
            </w:pPr>
            <w:ins w:author="aa tt" w:id="23" w:date="2020-09-23T14:56:43Z">
              <w:r w:rsidDel="00000000" w:rsidR="00000000" w:rsidRPr="00000000">
                <w:rPr>
                  <w:rtl w:val="0"/>
                </w:rPr>
                <w:t xml:space="preserve">09</w:t>
              </w:r>
            </w:ins>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A">
            <w:pPr>
              <w:widowControl w:val="0"/>
              <w:pBdr>
                <w:top w:space="0" w:sz="0" w:val="nil"/>
                <w:left w:space="0" w:sz="0" w:val="nil"/>
                <w:bottom w:space="0" w:sz="0" w:val="nil"/>
                <w:right w:space="0" w:sz="0" w:val="nil"/>
                <w:between w:space="0" w:sz="0" w:val="nil"/>
              </w:pBdr>
              <w:shd w:fill="auto" w:val="clear"/>
              <w:spacing w:line="276" w:lineRule="auto"/>
              <w:rPr>
                <w:ins w:author="aa tt" w:id="23" w:date="2020-09-23T14:56:43Z"/>
              </w:rPr>
            </w:pPr>
            <w:ins w:author="aa tt" w:id="23" w:date="2020-09-23T14:56:43Z">
              <w:r w:rsidDel="00000000" w:rsidR="00000000" w:rsidRPr="00000000">
                <w:rPr>
                  <w:rtl w:val="0"/>
                </w:rPr>
                <w:t xml:space="preserve">2020-09-xx</w:t>
              </w:r>
            </w:ins>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B">
            <w:pPr>
              <w:rPr>
                <w:ins w:author="aa tt" w:id="23" w:date="2020-09-23T14:56:43Z"/>
              </w:rPr>
            </w:pPr>
            <w:ins w:author="aa tt" w:id="23" w:date="2020-09-23T14:56:43Z">
              <w:r w:rsidDel="00000000" w:rsidR="00000000" w:rsidRPr="00000000">
                <w:rPr>
                  <w:rtl w:val="0"/>
                </w:rPr>
                <w:t xml:space="preserve">&lt;fill in&gt;</w:t>
              </w:r>
            </w:ins>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2DDC">
            <w:pPr>
              <w:widowControl w:val="0"/>
              <w:spacing w:line="276" w:lineRule="auto"/>
              <w:rPr>
                <w:ins w:author="aa tt" w:id="23" w:date="2020-09-23T14:56:43Z"/>
              </w:rPr>
            </w:pPr>
            <w:ins w:author="aa tt" w:id="23" w:date="2020-09-23T14:56:43Z">
              <w:r w:rsidDel="00000000" w:rsidR="00000000" w:rsidRPr="00000000">
                <w:rPr>
                  <w:rtl w:val="0"/>
                </w:rPr>
                <w:t xml:space="preserve">Added a new</w:t>
              </w:r>
              <w:r w:rsidDel="00000000" w:rsidR="00000000" w:rsidRPr="00000000">
                <w:rPr>
                  <w:rtl w:val="0"/>
                </w:rPr>
                <w:t xml:space="preserve"> STIX Extension mechanism in section 7. Deprecated customization section 11. Updated common property extensions so that all object types can use extensions.</w:t>
              </w:r>
            </w:ins>
          </w:p>
        </w:tc>
      </w:tr>
    </w:tbl>
    <w:p w:rsidR="00000000" w:rsidDel="00000000" w:rsidP="00000000" w:rsidRDefault="00000000" w:rsidRPr="00000000" w14:paraId="00002DDD">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2DDE">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ectPr>
      <w:headerReference r:id="rId156" w:type="default"/>
      <w:footerReference r:id="rId157"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et Jordan" w:id="1" w:date="2020-10-02T21:01:18Z">
    <w:p w:rsidR="00000000" w:rsidDel="00000000" w:rsidP="00000000" w:rsidRDefault="00000000" w:rsidRPr="00000000" w14:paraId="00002D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get what you are saying but I think we can make this language a bit more clear.</w:t>
      </w:r>
    </w:p>
  </w:comment>
  <w:comment w:author="Bret Jordan" w:id="14" w:date="2020-10-02T22:14:59Z">
    <w:p w:rsidR="00000000" w:rsidDel="00000000" w:rsidP="00000000" w:rsidRDefault="00000000" w:rsidRPr="00000000" w14:paraId="00002D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"extension" since this should be the default case.</w:t>
      </w:r>
    </w:p>
  </w:comment>
  <w:comment w:author="Ryusuke Masuoka" w:id="33" w:date="2020-10-05T06:24:40Z">
    <w:p w:rsidR="00000000" w:rsidDel="00000000" w:rsidP="00000000" w:rsidRDefault="00000000" w:rsidRPr="00000000" w14:paraId="00002D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when a STIX 2.1 consumer receives a STIX file with STIX extensions that the consumer does not understand? </w:t>
      </w:r>
    </w:p>
    <w:p w:rsidR="00000000" w:rsidDel="00000000" w:rsidP="00000000" w:rsidRDefault="00000000" w:rsidRPr="00000000" w14:paraId="00002D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expectation is the consumer does NOT dismiss/drop the whole STIX file (as an error), but that the consumer DOES accept at least what they understand. </w:t>
      </w:r>
    </w:p>
    <w:p w:rsidR="00000000" w:rsidDel="00000000" w:rsidP="00000000" w:rsidRDefault="00000000" w:rsidRPr="00000000" w14:paraId="00002D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I am afraid in communities like ISAC/ISAO, where the community members might be using different TIP products. It would be difficult for the community to introduce community-specific extensions if some of the products used in the community </w:t>
      </w:r>
    </w:p>
    <w:p w:rsidR="00000000" w:rsidDel="00000000" w:rsidP="00000000" w:rsidRDefault="00000000" w:rsidRPr="00000000" w14:paraId="00002D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 the whole STIX with some unknown extensions.</w:t>
      </w:r>
    </w:p>
  </w:comment>
  <w:comment w:author="Bret Jordan" w:id="6" w:date="2020-10-02T21:05:15Z">
    <w:p w:rsidR="00000000" w:rsidDel="00000000" w:rsidP="00000000" w:rsidRDefault="00000000" w:rsidRPr="00000000" w14:paraId="00002D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these should be flagged as optional - deprecated.</w:t>
      </w:r>
    </w:p>
  </w:comment>
  <w:comment w:author="Emmanuelle Vargas" w:id="3" w:date="2020-10-01T19:31:10Z">
    <w:p w:rsidR="00000000" w:rsidDel="00000000" w:rsidP="00000000" w:rsidRDefault="00000000" w:rsidRPr="00000000" w14:paraId="00002D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we need to make this property optional for marking-definition. The definition property of this object is a natural extension point given how definition is loosely defined. Markings do not support versioning, therefore any changes required to the definition would also require a new instance of the object. I am not opposed to extensions being available to a marking-definition object but I am for making definition_type and definition optional.</w:t>
      </w:r>
    </w:p>
  </w:comment>
  <w:comment w:author="aa tt" w:id="4" w:date="2020-10-01T21:33:06Z">
    <w:p w:rsidR="00000000" w:rsidDel="00000000" w:rsidP="00000000" w:rsidRDefault="00000000" w:rsidRPr="00000000" w14:paraId="00002D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primary reason that was discussed to make these optional is backward compatibility reasons. The intention would be that the new extension mechanism introduces a duplicative method to extending marking definitions and these 2 properties are no longer required if using the new extension mechanism. If they're are not marked as optional then it would require creators of marking definition to fill them in even if the extension mechanism is being used.</w:t>
      </w:r>
    </w:p>
    <w:p w:rsidR="00000000" w:rsidDel="00000000" w:rsidP="00000000" w:rsidRDefault="00000000" w:rsidRPr="00000000" w14:paraId="00002D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2D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raises the question: should they be marked as deprecated rather than optional.</w:t>
      </w:r>
    </w:p>
  </w:comment>
  <w:comment w:author="Bret Jordan" w:id="5" w:date="2020-10-02T21:04:46Z">
    <w:p w:rsidR="00000000" w:rsidDel="00000000" w:rsidP="00000000" w:rsidRDefault="00000000" w:rsidRPr="00000000" w14:paraId="00002D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we should mark them as deprecated. We need to signal to the market now to stop using them.</w:t>
      </w:r>
    </w:p>
  </w:comment>
  <w:comment w:author="Richard Piazza" w:id="16" w:date="2020-10-01T14:22:19Z">
    <w:p w:rsidR="00000000" w:rsidDel="00000000" w:rsidP="00000000" w:rsidRDefault="00000000" w:rsidRPr="00000000" w14:paraId="00002D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stix-extension uuids in these examples should be different.  Also, should the related stix-extension object be part of the example?</w:t>
      </w:r>
    </w:p>
  </w:comment>
  <w:comment w:author="aa tt" w:id="17" w:date="2020-10-01T21:48:22Z">
    <w:p w:rsidR="00000000" w:rsidDel="00000000" w:rsidP="00000000" w:rsidRDefault="00000000" w:rsidRPr="00000000" w14:paraId="00002D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 And yes it needs to be as its part of the id of the extension itself.</w:t>
      </w:r>
    </w:p>
  </w:comment>
  <w:comment w:author="aa tt" w:id="10" w:date="2020-10-01T21:50:32Z">
    <w:p w:rsidR="00000000" w:rsidDel="00000000" w:rsidP="00000000" w:rsidRDefault="00000000" w:rsidRPr="00000000" w14:paraId="00002D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don't currently state that the schema property is normative. If the TC wants to make that statement then it should be done in the description of that property. If we make that change then not sure we need to add any further definition of what the description field contains.</w:t>
      </w:r>
    </w:p>
  </w:comment>
  <w:comment w:author="Richard Piazza" w:id="8" w:date="2020-10-01T14:01:01Z">
    <w:p w:rsidR="00000000" w:rsidDel="00000000" w:rsidP="00000000" w:rsidRDefault="00000000" w:rsidRPr="00000000" w14:paraId="00002D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section you are referring to or what this has to do with Identity</w:t>
      </w:r>
    </w:p>
  </w:comment>
  <w:comment w:author="aa tt" w:id="9" w:date="2020-10-01T21:52:49Z">
    <w:p w:rsidR="00000000" w:rsidDel="00000000" w:rsidP="00000000" w:rsidRDefault="00000000" w:rsidRPr="00000000" w14:paraId="00002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Somewhere in the STIX spec we made this statement previously about when objects should be transmitted or just referred to. This paragraph is primarily highlighting that an extension declaration object does not need to be transmitted every time an instance object uses that extension. Identity is an example where you don't need to transmit the identity object everytime you use that identity as a reference.</w:t>
      </w:r>
    </w:p>
  </w:comment>
  <w:comment w:author="aa tt" w:id="27" w:date="2020-09-21T00:51:04Z">
    <w:p w:rsidR="00000000" w:rsidDel="00000000" w:rsidP="00000000" w:rsidRDefault="00000000" w:rsidRPr="00000000" w14:paraId="00002D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needs to be deleted or marked as completely deprecated for the extension mechanism.</w:t>
      </w:r>
    </w:p>
  </w:comment>
  <w:comment w:author="Richard Piazza" w:id="28" w:date="2020-10-01T14:37:38Z">
    <w:p w:rsidR="00000000" w:rsidDel="00000000" w:rsidP="00000000" w:rsidRDefault="00000000" w:rsidRPr="00000000" w14:paraId="00002D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vote for deprecated only</w:t>
      </w:r>
    </w:p>
  </w:comment>
  <w:comment w:author="Emmanuelle Vargas" w:id="29" w:date="2020-10-01T19:34:07Z">
    <w:p w:rsidR="00000000" w:rsidDel="00000000" w:rsidP="00000000" w:rsidRDefault="00000000" w:rsidRPr="00000000" w14:paraId="00002D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that this is a revision to STIX 2.1 I would not be in favor of removing this section. This would invalidate any content out there using this Section as a way to customize their content. Given that extensions is a more formal approach to customization I would leave as-is (no deprecation, no deletion). Requiring users to write a whole new extension for one or two properties would be impractical.</w:t>
      </w:r>
    </w:p>
  </w:comment>
  <w:comment w:author="aa tt" w:id="30" w:date="2020-10-01T21:35:18Z">
    <w:p w:rsidR="00000000" w:rsidDel="00000000" w:rsidP="00000000" w:rsidRDefault="00000000" w:rsidRPr="00000000" w14:paraId="00002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generally agree making this deprecated but what specific sections need to be updated was/is a large job that I personally didnt have the time or inclination to fix. So the TC should find someone that has the time to fix this section. Adding a sentence that its deprecated is insufficient.</w:t>
      </w:r>
    </w:p>
  </w:comment>
  <w:comment w:author="Bret Jordan" w:id="31" w:date="2020-10-02T21:17:20Z">
    <w:p w:rsidR="00000000" w:rsidDel="00000000" w:rsidP="00000000" w:rsidRDefault="00000000" w:rsidRPr="00000000" w14:paraId="00002D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prefer removing it. If that is not possible then marking it as deprecated and do not use.</w:t>
      </w:r>
    </w:p>
  </w:comment>
  <w:comment w:author="Bret Jordan" w:id="32" w:date="2020-10-02T21:17:41Z">
    <w:p w:rsidR="00000000" w:rsidDel="00000000" w:rsidP="00000000" w:rsidRDefault="00000000" w:rsidRPr="00000000" w14:paraId="00002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what ever we do here, we should do in TAXII.</w:t>
      </w:r>
    </w:p>
  </w:comment>
  <w:comment w:author="Bret Jordan" w:id="18" w:date="2020-10-02T21:15:05Z">
    <w:p w:rsidR="00000000" w:rsidDel="00000000" w:rsidP="00000000" w:rsidRDefault="00000000" w:rsidRPr="00000000" w14:paraId="00002D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happens with name collision?</w:t>
      </w:r>
    </w:p>
  </w:comment>
  <w:comment w:author="Bret Jordan" w:id="0" w:date="2020-09-25T18:13:15Z">
    <w:p w:rsidR="00000000" w:rsidDel="00000000" w:rsidP="00000000" w:rsidRDefault="00000000" w:rsidRPr="00000000" w14:paraId="00002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add extension</w:t>
      </w:r>
    </w:p>
  </w:comment>
  <w:comment w:author="Bret Jordan" w:id="2" w:date="2020-10-02T21:02:49Z">
    <w:p w:rsidR="00000000" w:rsidDel="00000000" w:rsidP="00000000" w:rsidRDefault="00000000" w:rsidRPr="00000000" w14:paraId="00002D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need to fix these everywhere.</w:t>
      </w:r>
    </w:p>
  </w:comment>
  <w:comment w:author="Bret Jordan" w:id="12" w:date="2020-10-02T21:13:41Z">
    <w:p w:rsidR="00000000" w:rsidDel="00000000" w:rsidP="00000000" w:rsidRDefault="00000000" w:rsidRPr="00000000" w14:paraId="00002D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this needs to also define the properties that are included in that extension.</w:t>
      </w:r>
    </w:p>
  </w:comment>
  <w:comment w:author="Bret Jordan" w:id="15" w:date="2020-10-02T21:12:09Z">
    <w:p w:rsidR="00000000" w:rsidDel="00000000" w:rsidP="00000000" w:rsidRDefault="00000000" w:rsidRPr="00000000" w14:paraId="00002D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confusing and once again we are trying to overload a property. So many organizations are going to get this wrong. We decided long ago that we would not have the definition of a property change based on the value of some other property. So I would suggest we break these out into different properties to stay consistent with everything else we have done in STIX.</w:t>
      </w:r>
    </w:p>
  </w:comment>
  <w:comment w:author="Richard Piazza" w:id="25" w:date="2020-10-01T14:36:57Z">
    <w:p w:rsidR="00000000" w:rsidDel="00000000" w:rsidP="00000000" w:rsidRDefault="00000000" w:rsidRPr="00000000" w14:paraId="00002D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the complexity of combinations is worth it.  As you say - do separate extensions for modular design.</w:t>
      </w:r>
    </w:p>
  </w:comment>
  <w:comment w:author="aa tt" w:id="26" w:date="2020-10-01T21:43:40Z">
    <w:p w:rsidR="00000000" w:rsidDel="00000000" w:rsidP="00000000" w:rsidRDefault="00000000" w:rsidRPr="00000000" w14:paraId="00002D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Disagree.</w:t>
      </w:r>
    </w:p>
  </w:comment>
  <w:comment w:author="Bret Jordan" w:id="11" w:date="2020-10-02T21:09:04Z">
    <w:p w:rsidR="00000000" w:rsidDel="00000000" w:rsidP="00000000" w:rsidRDefault="00000000" w:rsidRPr="00000000" w14:paraId="00002E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common property and should not be listed again.</w:t>
      </w:r>
    </w:p>
  </w:comment>
  <w:comment w:author="Richard Piazza" w:id="19" w:date="2020-10-01T14:33:32Z">
    <w:p w:rsidR="00000000" w:rsidDel="00000000" w:rsidP="00000000" w:rsidRDefault="00000000" w:rsidRPr="00000000" w14:paraId="00002E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I want add two different extensions at "toplevel" and they both contain the same property name?</w:t>
      </w:r>
    </w:p>
  </w:comment>
  <w:comment w:author="aa tt" w:id="20" w:date="2020-10-01T21:47:35Z">
    <w:p w:rsidR="00000000" w:rsidDel="00000000" w:rsidP="00000000" w:rsidRDefault="00000000" w:rsidRPr="00000000" w14:paraId="00002E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would be a bad idea/not possible. This is why sub-component extension is a better choice for extension than top-level changes. The problem you highlight is exactly what the problem is with top-level changes.</w:t>
      </w:r>
    </w:p>
  </w:comment>
  <w:comment w:author="Bret Jordan" w:id="21" w:date="2020-10-02T21:16:16Z">
    <w:p w:rsidR="00000000" w:rsidDel="00000000" w:rsidP="00000000" w:rsidRDefault="00000000" w:rsidRPr="00000000" w14:paraId="00002E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we need to either not allow it or give some strongly worded guidance that this may break things and result once again in data be dropped on the floor by a consumer.</w:t>
      </w:r>
    </w:p>
  </w:comment>
  <w:comment w:author="Richard Piazza" w:id="22" w:date="2020-10-01T14:33:32Z">
    <w:p w:rsidR="00000000" w:rsidDel="00000000" w:rsidP="00000000" w:rsidRDefault="00000000" w:rsidRPr="00000000" w14:paraId="00002E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I want add two different extensions at "toplevel" and they both contain the same property name?</w:t>
      </w:r>
    </w:p>
  </w:comment>
  <w:comment w:author="aa tt" w:id="23" w:date="2020-10-01T21:47:35Z">
    <w:p w:rsidR="00000000" w:rsidDel="00000000" w:rsidP="00000000" w:rsidRDefault="00000000" w:rsidRPr="00000000" w14:paraId="00002E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would be a bad idea/not possible. This is why sub-component extension is a better choice for extension than top-level changes. The problem you highlight is exactly what the problem is with top-level changes.</w:t>
      </w:r>
    </w:p>
  </w:comment>
  <w:comment w:author="Bret Jordan" w:id="24" w:date="2020-10-02T21:16:16Z">
    <w:p w:rsidR="00000000" w:rsidDel="00000000" w:rsidP="00000000" w:rsidRDefault="00000000" w:rsidRPr="00000000" w14:paraId="00002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we need to either not allow it or give some strongly worded guidance that this may break things and result once again in data be dropped on the floor by a consumer.</w:t>
      </w:r>
    </w:p>
  </w:comment>
  <w:comment w:author="Bret Jordan" w:id="13" w:date="2020-10-02T22:15:33Z">
    <w:p w:rsidR="00000000" w:rsidDel="00000000" w:rsidP="00000000" w:rsidRDefault="00000000" w:rsidRPr="00000000" w14:paraId="00002E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"toplevel-extension" change these to active voice like the other three options.</w:t>
      </w:r>
    </w:p>
  </w:comment>
  <w:comment w:author="Bret Jordan" w:id="7" w:date="2020-10-02T21:43:42Z">
    <w:p w:rsidR="00000000" w:rsidDel="00000000" w:rsidP="00000000" w:rsidRDefault="00000000" w:rsidRPr="00000000" w14:paraId="00002E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might be good if this also defined the objects types that this extension will be used on.  Options could be things like "indicator", or "threat-actor", or "sdo", "sco", "sro", or even "all".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Times New Roman"/>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DDF">
    <w:pPr>
      <w:tabs>
        <w:tab w:val="center" w:pos="4680"/>
        <w:tab w:val="right" w:pos="9360"/>
      </w:tabs>
      <w:rPr>
        <w:sz w:val="16"/>
        <w:szCs w:val="16"/>
      </w:rPr>
    </w:pPr>
    <w:r w:rsidDel="00000000" w:rsidR="00000000" w:rsidRPr="00000000">
      <w:rPr>
        <w:sz w:val="16"/>
        <w:szCs w:val="16"/>
        <w:rtl w:val="0"/>
      </w:rPr>
      <w:t xml:space="preserve">stix-v2.1-cs01</w:t>
      <w:tab/>
      <w:tab/>
      <w:t xml:space="preserve">20 March 2020</w:t>
    </w:r>
  </w:p>
  <w:p w:rsidR="00000000" w:rsidDel="00000000" w:rsidP="00000000" w:rsidRDefault="00000000" w:rsidRPr="00000000" w14:paraId="00002DE0">
    <w:pPr>
      <w:tabs>
        <w:tab w:val="center" w:pos="4680"/>
        <w:tab w:val="right" w:pos="9360"/>
      </w:tabs>
      <w:rPr/>
    </w:pPr>
    <w:r w:rsidDel="00000000" w:rsidR="00000000" w:rsidRPr="00000000">
      <w:rPr>
        <w:sz w:val="16"/>
        <w:szCs w:val="16"/>
        <w:rtl w:val="0"/>
      </w:rPr>
      <w:t xml:space="preserve">Standards Track Work Product</w:t>
      <w:tab/>
      <w:t xml:space="preserve">Copyright © OASIS Open 2020. All Rights Reserved.</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2DE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b w:val="1"/>
      <w:color w:val="446caa"/>
      <w:sz w:val="36"/>
      <w:szCs w:val="36"/>
    </w:rPr>
  </w:style>
  <w:style w:type="paragraph" w:styleId="Heading2">
    <w:name w:val="heading 2"/>
    <w:basedOn w:val="Normal"/>
    <w:next w:val="Normal"/>
    <w:pPr>
      <w:keepNext w:val="1"/>
      <w:keepLines w:val="1"/>
      <w:spacing w:after="120" w:before="360" w:lineRule="auto"/>
    </w:pPr>
    <w:rPr>
      <w:b w:val="1"/>
      <w:color w:val="446caa"/>
      <w:sz w:val="28"/>
      <w:szCs w:val="28"/>
    </w:rPr>
  </w:style>
  <w:style w:type="paragraph" w:styleId="Heading3">
    <w:name w:val="heading 3"/>
    <w:basedOn w:val="Normal"/>
    <w:next w:val="Normal"/>
    <w:pPr>
      <w:keepNext w:val="1"/>
      <w:keepLines w:val="1"/>
      <w:spacing w:after="80" w:before="320" w:lineRule="auto"/>
    </w:pPr>
    <w:rPr>
      <w:b w:val="1"/>
      <w:color w:val="446caa"/>
      <w:sz w:val="26"/>
      <w:szCs w:val="26"/>
    </w:rPr>
  </w:style>
  <w:style w:type="paragraph" w:styleId="Heading4">
    <w:name w:val="heading 4"/>
    <w:basedOn w:val="Normal"/>
    <w:next w:val="Normal"/>
    <w:pPr>
      <w:keepNext w:val="1"/>
      <w:keepLines w:val="1"/>
      <w:spacing w:after="80" w:before="280" w:lineRule="auto"/>
    </w:pPr>
    <w:rPr>
      <w:b w:val="1"/>
      <w:color w:val="446caa"/>
      <w:sz w:val="24"/>
      <w:szCs w:val="24"/>
    </w:rPr>
  </w:style>
  <w:style w:type="paragraph" w:styleId="Heading5">
    <w:name w:val="heading 5"/>
    <w:basedOn w:val="Normal"/>
    <w:next w:val="Normal"/>
    <w:pPr>
      <w:keepNext w:val="1"/>
      <w:keepLines w:val="1"/>
      <w:spacing w:after="80" w:before="240" w:line="240" w:lineRule="auto"/>
    </w:pPr>
    <w:rPr>
      <w:b w:val="1"/>
      <w:color w:val="446caa"/>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40" w:lineRule="auto"/>
    </w:pPr>
    <w:rPr>
      <w:b w:val="1"/>
      <w:color w:val="446caa"/>
      <w:sz w:val="36"/>
      <w:szCs w:val="36"/>
    </w:rPr>
  </w:style>
  <w:style w:type="paragraph" w:styleId="Subtitle">
    <w:name w:val="Subtitle"/>
    <w:basedOn w:val="Normal"/>
    <w:next w:val="Normal"/>
    <w:pPr>
      <w:keepNext w:val="1"/>
      <w:keepLines w:val="1"/>
      <w:spacing w:after="240" w:lineRule="auto"/>
    </w:pPr>
    <w:rPr>
      <w:b w:val="1"/>
      <w:color w:val="446caa"/>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style>
  <w:style w:type="table" w:styleId="Table8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 w:type="table" w:styleId="Table89">
    <w:basedOn w:val="TableNormal"/>
    <w:tblPr>
      <w:tblStyleRowBandSize w:val="1"/>
      <w:tblStyleColBandSize w:val="1"/>
      <w:tblCellMar>
        <w:top w:w="100.0" w:type="dxa"/>
        <w:left w:w="100.0" w:type="dxa"/>
        <w:bottom w:w="100.0" w:type="dxa"/>
        <w:right w:w="100.0" w:type="dxa"/>
      </w:tblCellMar>
    </w:tblPr>
  </w:style>
  <w:style w:type="table" w:styleId="Table90">
    <w:basedOn w:val="TableNormal"/>
    <w:tblPr>
      <w:tblStyleRowBandSize w:val="1"/>
      <w:tblStyleColBandSize w:val="1"/>
      <w:tblCellMar>
        <w:top w:w="100.0" w:type="dxa"/>
        <w:left w:w="100.0" w:type="dxa"/>
        <w:bottom w:w="100.0" w:type="dxa"/>
        <w:right w:w="100.0" w:type="dxa"/>
      </w:tblCellMar>
    </w:tblPr>
  </w:style>
  <w:style w:type="table" w:styleId="Table91">
    <w:basedOn w:val="TableNormal"/>
    <w:tblPr>
      <w:tblStyleRowBandSize w:val="1"/>
      <w:tblStyleColBandSize w:val="1"/>
      <w:tblCellMar>
        <w:top w:w="100.0" w:type="dxa"/>
        <w:left w:w="100.0" w:type="dxa"/>
        <w:bottom w:w="100.0" w:type="dxa"/>
        <w:right w:w="100.0" w:type="dxa"/>
      </w:tblCellMar>
    </w:tblPr>
  </w:style>
  <w:style w:type="table" w:styleId="Table92">
    <w:basedOn w:val="TableNormal"/>
    <w:tblPr>
      <w:tblStyleRowBandSize w:val="1"/>
      <w:tblStyleColBandSize w:val="1"/>
      <w:tblCellMar>
        <w:top w:w="100.0" w:type="dxa"/>
        <w:left w:w="100.0" w:type="dxa"/>
        <w:bottom w:w="100.0" w:type="dxa"/>
        <w:right w:w="100.0" w:type="dxa"/>
      </w:tblCellMar>
    </w:tblPr>
  </w:style>
  <w:style w:type="table" w:styleId="Table93">
    <w:basedOn w:val="TableNormal"/>
    <w:tblPr>
      <w:tblStyleRowBandSize w:val="1"/>
      <w:tblStyleColBandSize w:val="1"/>
      <w:tblCellMar>
        <w:top w:w="100.0" w:type="dxa"/>
        <w:left w:w="100.0" w:type="dxa"/>
        <w:bottom w:w="100.0" w:type="dxa"/>
        <w:right w:w="100.0" w:type="dxa"/>
      </w:tblCellMar>
    </w:tblPr>
  </w:style>
  <w:style w:type="table" w:styleId="Table94">
    <w:basedOn w:val="TableNormal"/>
    <w:tblPr>
      <w:tblStyleRowBandSize w:val="1"/>
      <w:tblStyleColBandSize w:val="1"/>
      <w:tblCellMar>
        <w:top w:w="100.0" w:type="dxa"/>
        <w:left w:w="100.0" w:type="dxa"/>
        <w:bottom w:w="100.0" w:type="dxa"/>
        <w:right w:w="100.0" w:type="dxa"/>
      </w:tblCellMar>
    </w:tblPr>
  </w:style>
  <w:style w:type="table" w:styleId="Table95">
    <w:basedOn w:val="TableNormal"/>
    <w:tblPr>
      <w:tblStyleRowBandSize w:val="1"/>
      <w:tblStyleColBandSize w:val="1"/>
      <w:tblCellMar>
        <w:top w:w="100.0" w:type="dxa"/>
        <w:left w:w="100.0" w:type="dxa"/>
        <w:bottom w:w="100.0" w:type="dxa"/>
        <w:right w:w="100.0" w:type="dxa"/>
      </w:tblCellMar>
    </w:tblPr>
  </w:style>
  <w:style w:type="table" w:styleId="Table96">
    <w:basedOn w:val="TableNormal"/>
    <w:tblPr>
      <w:tblStyleRowBandSize w:val="1"/>
      <w:tblStyleColBandSize w:val="1"/>
      <w:tblCellMar>
        <w:top w:w="100.0" w:type="dxa"/>
        <w:left w:w="100.0" w:type="dxa"/>
        <w:bottom w:w="100.0" w:type="dxa"/>
        <w:right w:w="100.0" w:type="dxa"/>
      </w:tblCellMar>
    </w:tblPr>
  </w:style>
  <w:style w:type="table" w:styleId="Table97">
    <w:basedOn w:val="TableNormal"/>
    <w:tblPr>
      <w:tblStyleRowBandSize w:val="1"/>
      <w:tblStyleColBandSize w:val="1"/>
      <w:tblCellMar>
        <w:top w:w="100.0" w:type="dxa"/>
        <w:left w:w="100.0" w:type="dxa"/>
        <w:bottom w:w="100.0" w:type="dxa"/>
        <w:right w:w="100.0" w:type="dxa"/>
      </w:tblCellMar>
    </w:tblPr>
  </w:style>
  <w:style w:type="table" w:styleId="Table98">
    <w:basedOn w:val="TableNormal"/>
    <w:tblPr>
      <w:tblStyleRowBandSize w:val="1"/>
      <w:tblStyleColBandSize w:val="1"/>
      <w:tblCellMar>
        <w:top w:w="100.0" w:type="dxa"/>
        <w:left w:w="100.0" w:type="dxa"/>
        <w:bottom w:w="100.0" w:type="dxa"/>
        <w:right w:w="100.0" w:type="dxa"/>
      </w:tblCellMar>
    </w:tblPr>
  </w:style>
  <w:style w:type="table" w:styleId="Table99">
    <w:basedOn w:val="TableNormal"/>
    <w:tblPr>
      <w:tblStyleRowBandSize w:val="1"/>
      <w:tblStyleColBandSize w:val="1"/>
      <w:tblCellMar>
        <w:top w:w="100.0" w:type="dxa"/>
        <w:left w:w="100.0" w:type="dxa"/>
        <w:bottom w:w="100.0" w:type="dxa"/>
        <w:right w:w="100.0" w:type="dxa"/>
      </w:tblCellMar>
    </w:tblPr>
  </w:style>
  <w:style w:type="table" w:styleId="Table100">
    <w:basedOn w:val="TableNormal"/>
    <w:tblPr>
      <w:tblStyleRowBandSize w:val="1"/>
      <w:tblStyleColBandSize w:val="1"/>
      <w:tblCellMar>
        <w:top w:w="100.0" w:type="dxa"/>
        <w:left w:w="100.0" w:type="dxa"/>
        <w:bottom w:w="100.0" w:type="dxa"/>
        <w:right w:w="100.0" w:type="dxa"/>
      </w:tblCellMar>
    </w:tblPr>
  </w:style>
  <w:style w:type="table" w:styleId="Table101">
    <w:basedOn w:val="TableNormal"/>
    <w:tblPr>
      <w:tblStyleRowBandSize w:val="1"/>
      <w:tblStyleColBandSize w:val="1"/>
      <w:tblCellMar>
        <w:top w:w="100.0" w:type="dxa"/>
        <w:left w:w="100.0" w:type="dxa"/>
        <w:bottom w:w="100.0" w:type="dxa"/>
        <w:right w:w="100.0" w:type="dxa"/>
      </w:tblCellMar>
    </w:tblPr>
  </w:style>
  <w:style w:type="table" w:styleId="Table102">
    <w:basedOn w:val="TableNormal"/>
    <w:tblPr>
      <w:tblStyleRowBandSize w:val="1"/>
      <w:tblStyleColBandSize w:val="1"/>
      <w:tblCellMar>
        <w:top w:w="100.0" w:type="dxa"/>
        <w:left w:w="100.0" w:type="dxa"/>
        <w:bottom w:w="100.0" w:type="dxa"/>
        <w:right w:w="100.0" w:type="dxa"/>
      </w:tblCellMar>
    </w:tblPr>
  </w:style>
  <w:style w:type="table" w:styleId="Table103">
    <w:basedOn w:val="TableNormal"/>
    <w:tblPr>
      <w:tblStyleRowBandSize w:val="1"/>
      <w:tblStyleColBandSize w:val="1"/>
      <w:tblCellMar>
        <w:top w:w="100.0" w:type="dxa"/>
        <w:left w:w="100.0" w:type="dxa"/>
        <w:bottom w:w="100.0" w:type="dxa"/>
        <w:right w:w="100.0" w:type="dxa"/>
      </w:tblCellMar>
    </w:tblPr>
  </w:style>
  <w:style w:type="table" w:styleId="Table104">
    <w:basedOn w:val="TableNormal"/>
    <w:tblPr>
      <w:tblStyleRowBandSize w:val="1"/>
      <w:tblStyleColBandSize w:val="1"/>
      <w:tblCellMar>
        <w:top w:w="100.0" w:type="dxa"/>
        <w:left w:w="100.0" w:type="dxa"/>
        <w:bottom w:w="100.0" w:type="dxa"/>
        <w:right w:w="100.0" w:type="dxa"/>
      </w:tblCellMar>
    </w:tblPr>
  </w:style>
  <w:style w:type="table" w:styleId="Table105">
    <w:basedOn w:val="TableNormal"/>
    <w:tblPr>
      <w:tblStyleRowBandSize w:val="1"/>
      <w:tblStyleColBandSize w:val="1"/>
      <w:tblCellMar>
        <w:top w:w="100.0" w:type="dxa"/>
        <w:left w:w="100.0" w:type="dxa"/>
        <w:bottom w:w="100.0" w:type="dxa"/>
        <w:right w:w="100.0" w:type="dxa"/>
      </w:tblCellMar>
    </w:tblPr>
  </w:style>
  <w:style w:type="table" w:styleId="Table106">
    <w:basedOn w:val="TableNormal"/>
    <w:tblPr>
      <w:tblStyleRowBandSize w:val="1"/>
      <w:tblStyleColBandSize w:val="1"/>
      <w:tblCellMar>
        <w:top w:w="100.0" w:type="dxa"/>
        <w:left w:w="100.0" w:type="dxa"/>
        <w:bottom w:w="100.0" w:type="dxa"/>
        <w:right w:w="100.0" w:type="dxa"/>
      </w:tblCellMar>
    </w:tblPr>
  </w:style>
  <w:style w:type="table" w:styleId="Table107">
    <w:basedOn w:val="TableNormal"/>
    <w:pPr/>
    <w:rPr/>
    <w:tblPr>
      <w:tblStyleRowBandSize w:val="1"/>
      <w:tblStyleColBandSize w:val="1"/>
      <w:tblCellMar>
        <w:top w:w="0.0" w:type="dxa"/>
        <w:left w:w="115.0" w:type="dxa"/>
        <w:bottom w:w="0.0" w:type="dxa"/>
        <w:right w:w="115.0" w:type="dxa"/>
      </w:tblCellMar>
    </w:tblPr>
  </w:style>
  <w:style w:type="table" w:styleId="Table108">
    <w:basedOn w:val="TableNormal"/>
    <w:pPr/>
    <w:rPr/>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100.0" w:type="dxa"/>
        <w:left w:w="100.0" w:type="dxa"/>
        <w:bottom w:w="100.0" w:type="dxa"/>
        <w:right w:w="100.0" w:type="dxa"/>
      </w:tblCellMar>
    </w:tblPr>
  </w:style>
  <w:style w:type="table" w:styleId="Table110">
    <w:basedOn w:val="TableNormal"/>
    <w:tblPr>
      <w:tblStyleRowBandSize w:val="1"/>
      <w:tblStyleColBandSize w:val="1"/>
      <w:tblCellMar>
        <w:top w:w="100.0" w:type="dxa"/>
        <w:left w:w="100.0" w:type="dxa"/>
        <w:bottom w:w="100.0" w:type="dxa"/>
        <w:right w:w="100.0" w:type="dxa"/>
      </w:tblCellMar>
    </w:tblPr>
  </w:style>
  <w:style w:type="table" w:styleId="Table111">
    <w:basedOn w:val="TableNormal"/>
    <w:tblPr>
      <w:tblStyleRowBandSize w:val="1"/>
      <w:tblStyleColBandSize w:val="1"/>
      <w:tblCellMar>
        <w:top w:w="100.0" w:type="dxa"/>
        <w:left w:w="100.0" w:type="dxa"/>
        <w:bottom w:w="100.0" w:type="dxa"/>
        <w:right w:w="100.0" w:type="dxa"/>
      </w:tblCellMar>
    </w:tblPr>
  </w:style>
  <w:style w:type="table" w:styleId="Table112">
    <w:basedOn w:val="TableNormal"/>
    <w:tblPr>
      <w:tblStyleRowBandSize w:val="1"/>
      <w:tblStyleColBandSize w:val="1"/>
      <w:tblCellMar>
        <w:top w:w="100.0" w:type="dxa"/>
        <w:left w:w="100.0" w:type="dxa"/>
        <w:bottom w:w="100.0" w:type="dxa"/>
        <w:right w:w="100.0" w:type="dxa"/>
      </w:tblCellMar>
    </w:tblPr>
  </w:style>
  <w:style w:type="table" w:styleId="Table113">
    <w:basedOn w:val="TableNormal"/>
    <w:tblPr>
      <w:tblStyleRowBandSize w:val="1"/>
      <w:tblStyleColBandSize w:val="1"/>
      <w:tblCellMar>
        <w:top w:w="100.0" w:type="dxa"/>
        <w:left w:w="100.0" w:type="dxa"/>
        <w:bottom w:w="100.0" w:type="dxa"/>
        <w:right w:w="100.0" w:type="dxa"/>
      </w:tblCellMar>
    </w:tblPr>
  </w:style>
  <w:style w:type="table" w:styleId="Table114">
    <w:basedOn w:val="TableNormal"/>
    <w:tblPr>
      <w:tblStyleRowBandSize w:val="1"/>
      <w:tblStyleColBandSize w:val="1"/>
      <w:tblCellMar>
        <w:top w:w="100.0" w:type="dxa"/>
        <w:left w:w="100.0" w:type="dxa"/>
        <w:bottom w:w="100.0" w:type="dxa"/>
        <w:right w:w="100.0" w:type="dxa"/>
      </w:tblCellMar>
    </w:tblPr>
  </w:style>
  <w:style w:type="table" w:styleId="Table115">
    <w:basedOn w:val="TableNormal"/>
    <w:tblPr>
      <w:tblStyleRowBandSize w:val="1"/>
      <w:tblStyleColBandSize w:val="1"/>
      <w:tblCellMar>
        <w:top w:w="100.0" w:type="dxa"/>
        <w:left w:w="100.0" w:type="dxa"/>
        <w:bottom w:w="100.0" w:type="dxa"/>
        <w:right w:w="100.0" w:type="dxa"/>
      </w:tblCellMar>
    </w:tblPr>
  </w:style>
  <w:style w:type="table" w:styleId="Table116">
    <w:basedOn w:val="TableNormal"/>
    <w:tblPr>
      <w:tblStyleRowBandSize w:val="1"/>
      <w:tblStyleColBandSize w:val="1"/>
      <w:tblCellMar>
        <w:top w:w="100.0" w:type="dxa"/>
        <w:left w:w="100.0" w:type="dxa"/>
        <w:bottom w:w="100.0" w:type="dxa"/>
        <w:right w:w="100.0" w:type="dxa"/>
      </w:tblCellMar>
    </w:tblPr>
  </w:style>
  <w:style w:type="table" w:styleId="Table117">
    <w:basedOn w:val="TableNormal"/>
    <w:tblPr>
      <w:tblStyleRowBandSize w:val="1"/>
      <w:tblStyleColBandSize w:val="1"/>
      <w:tblCellMar>
        <w:top w:w="100.0" w:type="dxa"/>
        <w:left w:w="100.0" w:type="dxa"/>
        <w:bottom w:w="100.0" w:type="dxa"/>
        <w:right w:w="100.0" w:type="dxa"/>
      </w:tblCellMar>
    </w:tblPr>
  </w:style>
  <w:style w:type="table" w:styleId="Table118">
    <w:basedOn w:val="TableNormal"/>
    <w:tblPr>
      <w:tblStyleRowBandSize w:val="1"/>
      <w:tblStyleColBandSize w:val="1"/>
      <w:tblCellMar>
        <w:top w:w="100.0" w:type="dxa"/>
        <w:left w:w="100.0" w:type="dxa"/>
        <w:bottom w:w="100.0" w:type="dxa"/>
        <w:right w:w="100.0" w:type="dxa"/>
      </w:tblCellMar>
    </w:tblPr>
  </w:style>
  <w:style w:type="table" w:styleId="Table119">
    <w:basedOn w:val="TableNormal"/>
    <w:tblPr>
      <w:tblStyleRowBandSize w:val="1"/>
      <w:tblStyleColBandSize w:val="1"/>
      <w:tblCellMar>
        <w:top w:w="100.0" w:type="dxa"/>
        <w:left w:w="100.0" w:type="dxa"/>
        <w:bottom w:w="100.0" w:type="dxa"/>
        <w:right w:w="100.0" w:type="dxa"/>
      </w:tblCellMar>
    </w:tblPr>
  </w:style>
  <w:style w:type="table" w:styleId="Table120">
    <w:basedOn w:val="TableNormal"/>
    <w:tblPr>
      <w:tblStyleRowBandSize w:val="1"/>
      <w:tblStyleColBandSize w:val="1"/>
      <w:tblCellMar>
        <w:top w:w="100.0" w:type="dxa"/>
        <w:left w:w="100.0" w:type="dxa"/>
        <w:bottom w:w="100.0" w:type="dxa"/>
        <w:right w:w="100.0" w:type="dxa"/>
      </w:tblCellMar>
    </w:tblPr>
  </w:style>
  <w:style w:type="table" w:styleId="Table121">
    <w:basedOn w:val="TableNormal"/>
    <w:tblPr>
      <w:tblStyleRowBandSize w:val="1"/>
      <w:tblStyleColBandSize w:val="1"/>
      <w:tblCellMar>
        <w:top w:w="100.0" w:type="dxa"/>
        <w:left w:w="100.0" w:type="dxa"/>
        <w:bottom w:w="100.0" w:type="dxa"/>
        <w:right w:w="100.0" w:type="dxa"/>
      </w:tblCellMar>
    </w:tblPr>
  </w:style>
  <w:style w:type="table" w:styleId="Table122">
    <w:basedOn w:val="TableNormal"/>
    <w:tblPr>
      <w:tblStyleRowBandSize w:val="1"/>
      <w:tblStyleColBandSize w:val="1"/>
      <w:tblCellMar>
        <w:top w:w="100.0" w:type="dxa"/>
        <w:left w:w="100.0" w:type="dxa"/>
        <w:bottom w:w="100.0" w:type="dxa"/>
        <w:right w:w="100.0" w:type="dxa"/>
      </w:tblCellMar>
    </w:tblPr>
    <w:tcPr>
      <w:shd w:fill="f9f9f9" w:val="clear"/>
    </w:tcPr>
  </w:style>
  <w:style w:type="table" w:styleId="Table123">
    <w:basedOn w:val="TableNormal"/>
    <w:tblPr>
      <w:tblStyleRowBandSize w:val="1"/>
      <w:tblStyleColBandSize w:val="1"/>
      <w:tblCellMar>
        <w:top w:w="100.0" w:type="dxa"/>
        <w:left w:w="100.0" w:type="dxa"/>
        <w:bottom w:w="100.0" w:type="dxa"/>
        <w:right w:w="100.0" w:type="dxa"/>
      </w:tblCellMar>
    </w:tblPr>
  </w:style>
  <w:style w:type="table" w:styleId="Table124">
    <w:basedOn w:val="TableNormal"/>
    <w:tblPr>
      <w:tblStyleRowBandSize w:val="1"/>
      <w:tblStyleColBandSize w:val="1"/>
      <w:tblCellMar>
        <w:top w:w="100.0" w:type="dxa"/>
        <w:left w:w="100.0" w:type="dxa"/>
        <w:bottom w:w="100.0" w:type="dxa"/>
        <w:right w:w="100.0" w:type="dxa"/>
      </w:tblCellMar>
    </w:tblPr>
  </w:style>
  <w:style w:type="table" w:styleId="Table125">
    <w:basedOn w:val="TableNormal"/>
    <w:tblPr>
      <w:tblStyleRowBandSize w:val="1"/>
      <w:tblStyleColBandSize w:val="1"/>
      <w:tblCellMar>
        <w:top w:w="100.0" w:type="dxa"/>
        <w:left w:w="100.0" w:type="dxa"/>
        <w:bottom w:w="100.0" w:type="dxa"/>
        <w:right w:w="100.0" w:type="dxa"/>
      </w:tblCellMar>
    </w:tblPr>
  </w:style>
  <w:style w:type="table" w:styleId="Table126">
    <w:basedOn w:val="TableNormal"/>
    <w:tblPr>
      <w:tblStyleRowBandSize w:val="1"/>
      <w:tblStyleColBandSize w:val="1"/>
      <w:tblCellMar>
        <w:top w:w="100.0" w:type="dxa"/>
        <w:left w:w="100.0" w:type="dxa"/>
        <w:bottom w:w="100.0" w:type="dxa"/>
        <w:right w:w="100.0" w:type="dxa"/>
      </w:tblCellMar>
    </w:tblPr>
  </w:style>
  <w:style w:type="table" w:styleId="Table127">
    <w:basedOn w:val="TableNormal"/>
    <w:tblPr>
      <w:tblStyleRowBandSize w:val="1"/>
      <w:tblStyleColBandSize w:val="1"/>
      <w:tblCellMar>
        <w:top w:w="100.0" w:type="dxa"/>
        <w:left w:w="100.0" w:type="dxa"/>
        <w:bottom w:w="100.0" w:type="dxa"/>
        <w:right w:w="100.0" w:type="dxa"/>
      </w:tblCellMar>
    </w:tblPr>
  </w:style>
  <w:style w:type="table" w:styleId="Table128">
    <w:basedOn w:val="TableNormal"/>
    <w:tblPr>
      <w:tblStyleRowBandSize w:val="1"/>
      <w:tblStyleColBandSize w:val="1"/>
      <w:tblCellMar>
        <w:top w:w="100.0" w:type="dxa"/>
        <w:left w:w="100.0" w:type="dxa"/>
        <w:bottom w:w="100.0" w:type="dxa"/>
        <w:right w:w="100.0" w:type="dxa"/>
      </w:tblCellMar>
    </w:tblPr>
  </w:style>
  <w:style w:type="table" w:styleId="Table129">
    <w:basedOn w:val="TableNormal"/>
    <w:tblPr>
      <w:tblStyleRowBandSize w:val="1"/>
      <w:tblStyleColBandSize w:val="1"/>
      <w:tblCellMar>
        <w:top w:w="100.0" w:type="dxa"/>
        <w:left w:w="100.0" w:type="dxa"/>
        <w:bottom w:w="100.0" w:type="dxa"/>
        <w:right w:w="100.0" w:type="dxa"/>
      </w:tblCellMar>
    </w:tblPr>
  </w:style>
  <w:style w:type="table" w:styleId="Table130">
    <w:basedOn w:val="TableNormal"/>
    <w:tblPr>
      <w:tblStyleRowBandSize w:val="1"/>
      <w:tblStyleColBandSize w:val="1"/>
      <w:tblCellMar>
        <w:top w:w="100.0" w:type="dxa"/>
        <w:left w:w="100.0" w:type="dxa"/>
        <w:bottom w:w="100.0" w:type="dxa"/>
        <w:right w:w="100.0" w:type="dxa"/>
      </w:tblCellMar>
    </w:tblPr>
  </w:style>
  <w:style w:type="table" w:styleId="Table131">
    <w:basedOn w:val="TableNormal"/>
    <w:tblPr>
      <w:tblStyleRowBandSize w:val="1"/>
      <w:tblStyleColBandSize w:val="1"/>
      <w:tblCellMar>
        <w:top w:w="100.0" w:type="dxa"/>
        <w:left w:w="100.0" w:type="dxa"/>
        <w:bottom w:w="100.0" w:type="dxa"/>
        <w:right w:w="100.0" w:type="dxa"/>
      </w:tblCellMar>
    </w:tblPr>
  </w:style>
  <w:style w:type="table" w:styleId="Table132">
    <w:basedOn w:val="TableNormal"/>
    <w:tblPr>
      <w:tblStyleRowBandSize w:val="1"/>
      <w:tblStyleColBandSize w:val="1"/>
      <w:tblCellMar>
        <w:top w:w="100.0" w:type="dxa"/>
        <w:left w:w="100.0" w:type="dxa"/>
        <w:bottom w:w="100.0" w:type="dxa"/>
        <w:right w:w="100.0" w:type="dxa"/>
      </w:tblCellMar>
    </w:tblPr>
  </w:style>
  <w:style w:type="table" w:styleId="Table133">
    <w:basedOn w:val="TableNormal"/>
    <w:tblPr>
      <w:tblStyleRowBandSize w:val="1"/>
      <w:tblStyleColBandSize w:val="1"/>
      <w:tblCellMar>
        <w:top w:w="100.0" w:type="dxa"/>
        <w:left w:w="100.0" w:type="dxa"/>
        <w:bottom w:w="100.0" w:type="dxa"/>
        <w:right w:w="100.0" w:type="dxa"/>
      </w:tblCellMar>
    </w:tblPr>
  </w:style>
  <w:style w:type="table" w:styleId="Table134">
    <w:basedOn w:val="TableNormal"/>
    <w:tblPr>
      <w:tblStyleRowBandSize w:val="1"/>
      <w:tblStyleColBandSize w:val="1"/>
      <w:tblCellMar>
        <w:top w:w="100.0" w:type="dxa"/>
        <w:left w:w="100.0" w:type="dxa"/>
        <w:bottom w:w="100.0" w:type="dxa"/>
        <w:right w:w="100.0" w:type="dxa"/>
      </w:tblCellMar>
    </w:tblPr>
  </w:style>
  <w:style w:type="table" w:styleId="Table135">
    <w:basedOn w:val="TableNormal"/>
    <w:tblPr>
      <w:tblStyleRowBandSize w:val="1"/>
      <w:tblStyleColBandSize w:val="1"/>
      <w:tblCellMar>
        <w:top w:w="100.0" w:type="dxa"/>
        <w:left w:w="100.0" w:type="dxa"/>
        <w:bottom w:w="100.0" w:type="dxa"/>
        <w:right w:w="100.0" w:type="dxa"/>
      </w:tblCellMar>
    </w:tblPr>
  </w:style>
  <w:style w:type="table" w:styleId="Table136">
    <w:basedOn w:val="TableNormal"/>
    <w:tblPr>
      <w:tblStyleRowBandSize w:val="1"/>
      <w:tblStyleColBandSize w:val="1"/>
      <w:tblCellMar>
        <w:top w:w="100.0" w:type="dxa"/>
        <w:left w:w="100.0" w:type="dxa"/>
        <w:bottom w:w="100.0" w:type="dxa"/>
        <w:right w:w="100.0" w:type="dxa"/>
      </w:tblCellMar>
    </w:tblPr>
  </w:style>
  <w:style w:type="table" w:styleId="Table137">
    <w:basedOn w:val="TableNormal"/>
    <w:tblPr>
      <w:tblStyleRowBandSize w:val="1"/>
      <w:tblStyleColBandSize w:val="1"/>
      <w:tblCellMar>
        <w:top w:w="100.0" w:type="dxa"/>
        <w:left w:w="100.0" w:type="dxa"/>
        <w:bottom w:w="100.0" w:type="dxa"/>
        <w:right w:w="100.0" w:type="dxa"/>
      </w:tblCellMar>
    </w:tblPr>
  </w:style>
  <w:style w:type="table" w:styleId="Table138">
    <w:basedOn w:val="TableNormal"/>
    <w:tblPr>
      <w:tblStyleRowBandSize w:val="1"/>
      <w:tblStyleColBandSize w:val="1"/>
      <w:tblCellMar>
        <w:top w:w="100.0" w:type="dxa"/>
        <w:left w:w="100.0" w:type="dxa"/>
        <w:bottom w:w="100.0" w:type="dxa"/>
        <w:right w:w="100.0" w:type="dxa"/>
      </w:tblCellMar>
    </w:tblPr>
  </w:style>
  <w:style w:type="table" w:styleId="Table139">
    <w:basedOn w:val="TableNormal"/>
    <w:tblPr>
      <w:tblStyleRowBandSize w:val="1"/>
      <w:tblStyleColBandSize w:val="1"/>
      <w:tblCellMar>
        <w:top w:w="100.0" w:type="dxa"/>
        <w:left w:w="100.0" w:type="dxa"/>
        <w:bottom w:w="100.0" w:type="dxa"/>
        <w:right w:w="100.0" w:type="dxa"/>
      </w:tblCellMar>
    </w:tblPr>
  </w:style>
  <w:style w:type="table" w:styleId="Table140">
    <w:basedOn w:val="TableNormal"/>
    <w:tblPr>
      <w:tblStyleRowBandSize w:val="1"/>
      <w:tblStyleColBandSize w:val="1"/>
      <w:tblCellMar>
        <w:top w:w="100.0" w:type="dxa"/>
        <w:left w:w="100.0" w:type="dxa"/>
        <w:bottom w:w="100.0" w:type="dxa"/>
        <w:right w:w="100.0" w:type="dxa"/>
      </w:tblCellMar>
    </w:tblPr>
  </w:style>
  <w:style w:type="table" w:styleId="Table141">
    <w:basedOn w:val="TableNormal"/>
    <w:tblPr>
      <w:tblStyleRowBandSize w:val="1"/>
      <w:tblStyleColBandSize w:val="1"/>
      <w:tblCellMar>
        <w:top w:w="100.0" w:type="dxa"/>
        <w:left w:w="100.0" w:type="dxa"/>
        <w:bottom w:w="100.0" w:type="dxa"/>
        <w:right w:w="100.0" w:type="dxa"/>
      </w:tblCellMar>
    </w:tblPr>
  </w:style>
  <w:style w:type="table" w:styleId="Table142">
    <w:basedOn w:val="TableNormal"/>
    <w:tblPr>
      <w:tblStyleRowBandSize w:val="1"/>
      <w:tblStyleColBandSize w:val="1"/>
      <w:tblCellMar>
        <w:top w:w="100.0" w:type="dxa"/>
        <w:left w:w="100.0" w:type="dxa"/>
        <w:bottom w:w="100.0" w:type="dxa"/>
        <w:right w:w="100.0" w:type="dxa"/>
      </w:tblCellMar>
    </w:tblPr>
  </w:style>
  <w:style w:type="table" w:styleId="Table143">
    <w:basedOn w:val="TableNormal"/>
    <w:tblPr>
      <w:tblStyleRowBandSize w:val="1"/>
      <w:tblStyleColBandSize w:val="1"/>
      <w:tblCellMar>
        <w:top w:w="100.0" w:type="dxa"/>
        <w:left w:w="100.0" w:type="dxa"/>
        <w:bottom w:w="100.0" w:type="dxa"/>
        <w:right w:w="100.0" w:type="dxa"/>
      </w:tblCellMar>
    </w:tblPr>
  </w:style>
  <w:style w:type="table" w:styleId="Table144">
    <w:basedOn w:val="TableNormal"/>
    <w:tblPr>
      <w:tblStyleRowBandSize w:val="1"/>
      <w:tblStyleColBandSize w:val="1"/>
      <w:tblCellMar>
        <w:top w:w="100.0" w:type="dxa"/>
        <w:left w:w="100.0" w:type="dxa"/>
        <w:bottom w:w="100.0" w:type="dxa"/>
        <w:right w:w="100.0" w:type="dxa"/>
      </w:tblCellMar>
    </w:tblPr>
  </w:style>
  <w:style w:type="table" w:styleId="Table145">
    <w:basedOn w:val="TableNormal"/>
    <w:tblPr>
      <w:tblStyleRowBandSize w:val="1"/>
      <w:tblStyleColBandSize w:val="1"/>
      <w:tblCellMar>
        <w:top w:w="100.0" w:type="dxa"/>
        <w:left w:w="100.0" w:type="dxa"/>
        <w:bottom w:w="100.0" w:type="dxa"/>
        <w:right w:w="100.0" w:type="dxa"/>
      </w:tblCellMar>
    </w:tblPr>
  </w:style>
  <w:style w:type="table" w:styleId="Table146">
    <w:basedOn w:val="TableNormal"/>
    <w:tblPr>
      <w:tblStyleRowBandSize w:val="1"/>
      <w:tblStyleColBandSize w:val="1"/>
      <w:tblCellMar>
        <w:top w:w="100.0" w:type="dxa"/>
        <w:left w:w="100.0" w:type="dxa"/>
        <w:bottom w:w="100.0" w:type="dxa"/>
        <w:right w:w="100.0" w:type="dxa"/>
      </w:tblCellMar>
    </w:tblPr>
  </w:style>
  <w:style w:type="table" w:styleId="Table147">
    <w:basedOn w:val="TableNormal"/>
    <w:tblPr>
      <w:tblStyleRowBandSize w:val="1"/>
      <w:tblStyleColBandSize w:val="1"/>
      <w:tblCellMar>
        <w:top w:w="100.0" w:type="dxa"/>
        <w:left w:w="100.0" w:type="dxa"/>
        <w:bottom w:w="100.0" w:type="dxa"/>
        <w:right w:w="100.0" w:type="dxa"/>
      </w:tblCellMar>
    </w:tblPr>
  </w:style>
  <w:style w:type="table" w:styleId="Table14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oasis-open.org/policies-guidelines/ipr#Non-Assertion-Mode" TargetMode="External"/><Relationship Id="rId42" Type="http://schemas.openxmlformats.org/officeDocument/2006/relationships/hyperlink" Target="https://www.oasis-open.org/committees/cti/ipr.php" TargetMode="External"/><Relationship Id="rId41" Type="http://schemas.openxmlformats.org/officeDocument/2006/relationships/hyperlink" Target="https://www.oasis-open.org/policies-guidelines/ipr" TargetMode="External"/><Relationship Id="rId44" Type="http://schemas.openxmlformats.org/officeDocument/2006/relationships/hyperlink" Target="https://docs.oasis-open.org/cti/stix/v2.1/cs01/stix-v2.1-cs01.html" TargetMode="External"/><Relationship Id="rId43" Type="http://schemas.openxmlformats.org/officeDocument/2006/relationships/hyperlink" Target="https://www.oasis-open.org/policies-guidelines/tc-process#wpComponentsCompLang" TargetMode="External"/><Relationship Id="rId46"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107" Type="http://schemas.openxmlformats.org/officeDocument/2006/relationships/hyperlink" Target="https://www.itu.int/rec/T-REC-X.509/" TargetMode="External"/><Relationship Id="rId106" Type="http://schemas.openxmlformats.org/officeDocument/2006/relationships/hyperlink" Target="https://www.itu.int/rec/T-REC-X.509/" TargetMode="External"/><Relationship Id="rId105" Type="http://schemas.openxmlformats.org/officeDocument/2006/relationships/hyperlink" Target="http://earth-info.nga.mil/GandG/publications/tr8350.2/wgs84fin.pdf" TargetMode="External"/><Relationship Id="rId104" Type="http://schemas.openxmlformats.org/officeDocument/2006/relationships/hyperlink" Target="https://unstats.un.org/unsd/methodology/m49/" TargetMode="External"/><Relationship Id="rId109" Type="http://schemas.openxmlformats.org/officeDocument/2006/relationships/hyperlink" Target="http://capec.mitre.org/" TargetMode="External"/><Relationship Id="rId108" Type="http://schemas.openxmlformats.org/officeDocument/2006/relationships/hyperlink" Target="http://capec.mitre.org/" TargetMode="External"/><Relationship Id="rId48" Type="http://schemas.openxmlformats.org/officeDocument/2006/relationships/hyperlink" Target="https://www.oasis-open.org/policies-guidelines/trademark" TargetMode="External"/><Relationship Id="rId47" Type="http://schemas.openxmlformats.org/officeDocument/2006/relationships/hyperlink" Target="https://www.oasis-open.org/" TargetMode="External"/><Relationship Id="rId49" Type="http://schemas.openxmlformats.org/officeDocument/2006/relationships/hyperlink" Target="https://www.oasis-open.org/policies-guidelines/ipr#Non-Assertion-Mode" TargetMode="External"/><Relationship Id="rId103" Type="http://schemas.openxmlformats.org/officeDocument/2006/relationships/hyperlink" Target="https://github.com/trendmicro/tlsh/blob/master/TLSH_CTC_final.pdf" TargetMode="External"/><Relationship Id="rId102" Type="http://schemas.openxmlformats.org/officeDocument/2006/relationships/hyperlink" Target="https://first.org/tlp" TargetMode="External"/><Relationship Id="rId101" Type="http://schemas.openxmlformats.org/officeDocument/2006/relationships/hyperlink" Target="https://first.org/tlp" TargetMode="External"/><Relationship Id="rId100" Type="http://schemas.openxmlformats.org/officeDocument/2006/relationships/hyperlink" Target="https://www.iso.org/standard/65666.html" TargetMode="External"/><Relationship Id="rId31" Type="http://schemas.openxmlformats.org/officeDocument/2006/relationships/hyperlink" Target="http://docs.oasis-open.org/cti/stix/v2.0/stix-v2.0-part3-cyber-observable-core.html" TargetMode="External"/><Relationship Id="rId30" Type="http://schemas.openxmlformats.org/officeDocument/2006/relationships/hyperlink" Target="http://docs.oasis-open.org/cti/stix/v2.0/stix-v2.0-part2-stix-objects.html" TargetMode="External"/><Relationship Id="rId33" Type="http://schemas.openxmlformats.org/officeDocument/2006/relationships/hyperlink" Target="http://docs.oasis-open.org/cti/stix/v2.0/stix-v2.0-part5-stix-patterning.html" TargetMode="External"/><Relationship Id="rId32" Type="http://schemas.openxmlformats.org/officeDocument/2006/relationships/hyperlink" Target="http://docs.oasis-open.org/cti/stix/v2.0/stix-v2.0-part4-cyber-observable-objects.html" TargetMode="External"/><Relationship Id="rId35" Type="http://schemas.openxmlformats.org/officeDocument/2006/relationships/hyperlink" Target="https://docs.oasis-open.org/cti/stix-taxii-2-interop-p1/v1.1/stix-taxii-2-interop-p1-v1.1.html" TargetMode="External"/><Relationship Id="rId34" Type="http://schemas.openxmlformats.org/officeDocument/2006/relationships/hyperlink" Target="https://docs.oasis-open.org/cti/taxii/v2.1/taxii-v2.1.html" TargetMode="External"/><Relationship Id="rId37" Type="http://schemas.openxmlformats.org/officeDocument/2006/relationships/hyperlink" Target="https://www.oasis-open.org/committees/tc_home.php?wg_abbrev=cti#technical" TargetMode="External"/><Relationship Id="rId36" Type="http://schemas.openxmlformats.org/officeDocument/2006/relationships/hyperlink" Target="https://docs.oasis-open.org/cti/stix-taxii-2-interop-p2/v1.0/stix-taxii-2-interop-p2-v1.0.html" TargetMode="External"/><Relationship Id="rId39" Type="http://schemas.openxmlformats.org/officeDocument/2006/relationships/hyperlink" Target="https://www.oasis-open.org/committees/cti/" TargetMode="External"/><Relationship Id="rId38" Type="http://schemas.openxmlformats.org/officeDocument/2006/relationships/hyperlink" Target="https://www.oasis-open.org/committees/comments/index.php?wg_abbrev=cti" TargetMode="External"/><Relationship Id="rId20" Type="http://schemas.openxmlformats.org/officeDocument/2006/relationships/hyperlink" Target="mailto:trey.darley@cert.be" TargetMode="External"/><Relationship Id="rId22" Type="http://schemas.openxmlformats.org/officeDocument/2006/relationships/hyperlink" Target="mailto:bret.jordan@broadcom.com" TargetMode="External"/><Relationship Id="rId21" Type="http://schemas.openxmlformats.org/officeDocument/2006/relationships/hyperlink" Target="https://cert.be/" TargetMode="External"/><Relationship Id="rId24" Type="http://schemas.openxmlformats.org/officeDocument/2006/relationships/hyperlink" Target="mailto:rpiazza@mitre.org" TargetMode="External"/><Relationship Id="rId23" Type="http://schemas.openxmlformats.org/officeDocument/2006/relationships/hyperlink" Target="http://www.broadcom.com/" TargetMode="External"/><Relationship Id="rId129" Type="http://schemas.openxmlformats.org/officeDocument/2006/relationships/hyperlink" Target="https://unicode.org/reports/tr36/" TargetMode="External"/><Relationship Id="rId128" Type="http://schemas.openxmlformats.org/officeDocument/2006/relationships/hyperlink" Target="https://suricata-ids.org/" TargetMode="External"/><Relationship Id="rId127" Type="http://schemas.openxmlformats.org/officeDocument/2006/relationships/hyperlink" Target="https://www.snort.org/" TargetMode="External"/><Relationship Id="rId126" Type="http://schemas.openxmlformats.org/officeDocument/2006/relationships/hyperlink" Target="https://www.rfc-editor.org/info/rfc8322" TargetMode="External"/><Relationship Id="rId26" Type="http://schemas.openxmlformats.org/officeDocument/2006/relationships/hyperlink" Target="mailto:trey.darley@cert.be" TargetMode="External"/><Relationship Id="rId121" Type="http://schemas.openxmlformats.org/officeDocument/2006/relationships/hyperlink" Target="https://csrc.nist.gov/publications/detail/sp/800-83/rev-1/final" TargetMode="External"/><Relationship Id="rId25" Type="http://schemas.openxmlformats.org/officeDocument/2006/relationships/hyperlink" Target="http://www.mitre.org/" TargetMode="External"/><Relationship Id="rId120" Type="http://schemas.openxmlformats.org/officeDocument/2006/relationships/hyperlink" Target="https://github.com/oasis-open/cti-stix2-json-schemas" TargetMode="External"/><Relationship Id="rId28" Type="http://schemas.openxmlformats.org/officeDocument/2006/relationships/hyperlink" Target="http://docs.oasis-open.org/cti/stix/v1.2.1/stix-v1.2.1-part1-overview.html" TargetMode="External"/><Relationship Id="rId27" Type="http://schemas.openxmlformats.org/officeDocument/2006/relationships/hyperlink" Target="https://cert.be/" TargetMode="External"/><Relationship Id="rId125" Type="http://schemas.openxmlformats.org/officeDocument/2006/relationships/hyperlink" Target="https://www.rfc-editor.org/info/rfc7516" TargetMode="External"/><Relationship Id="rId29" Type="http://schemas.openxmlformats.org/officeDocument/2006/relationships/hyperlink" Target="http://docs.oasis-open.org/cti/stix/v2.0/stix-v2.0-part1-stix-core.html" TargetMode="External"/><Relationship Id="rId124" Type="http://schemas.openxmlformats.org/officeDocument/2006/relationships/hyperlink" Target="https://www.rfc-editor.org/info/rfc7515" TargetMode="External"/><Relationship Id="rId123" Type="http://schemas.openxmlformats.org/officeDocument/2006/relationships/hyperlink" Target="https://www.pcre.org/" TargetMode="External"/><Relationship Id="rId122" Type="http://schemas.openxmlformats.org/officeDocument/2006/relationships/hyperlink" Target="https://github.com/oasis-open/cti-stix2-json-schemas/tree/master/pattern_grammar" TargetMode="External"/><Relationship Id="rId95" Type="http://schemas.openxmlformats.org/officeDocument/2006/relationships/hyperlink" Target="http://www.rfc-editor.org/info/rfc7539" TargetMode="External"/><Relationship Id="rId94" Type="http://schemas.openxmlformats.org/officeDocument/2006/relationships/hyperlink" Target="https://www.rfc-editor.org/info/rfc7493" TargetMode="External"/><Relationship Id="rId97" Type="http://schemas.openxmlformats.org/officeDocument/2006/relationships/hyperlink" Target="https://www.rfc-editor.org/info/rfc8174" TargetMode="External"/><Relationship Id="rId96" Type="http://schemas.openxmlformats.org/officeDocument/2006/relationships/hyperlink" Target="http://www.rfc-editor.org/info/rfc7539" TargetMode="External"/><Relationship Id="rId11" Type="http://schemas.openxmlformats.org/officeDocument/2006/relationships/hyperlink" Target="https://docs.oasis-open.org/cti/stix/v2.1/csprd03/stix-v2.1-csprd03.docx" TargetMode="External"/><Relationship Id="rId99" Type="http://schemas.openxmlformats.org/officeDocument/2006/relationships/hyperlink" Target="http://dfrws.org/sites/default/files/session-files/paper-identifying_almost_identical_files_using_context_triggered_piecewise_hashing.pdf" TargetMode="External"/><Relationship Id="rId10" Type="http://schemas.openxmlformats.org/officeDocument/2006/relationships/hyperlink" Target="https://docs.oasis-open.org/cti/stix/v2.1/cs01/stix-v2.1-cs01.pdf" TargetMode="External"/><Relationship Id="rId98" Type="http://schemas.openxmlformats.org/officeDocument/2006/relationships/hyperlink" Target="http://www.rfc-editor.org/info/rfc8259" TargetMode="External"/><Relationship Id="rId13" Type="http://schemas.openxmlformats.org/officeDocument/2006/relationships/hyperlink" Target="https://docs.oasis-open.org/cti/stix/v2.1/csprd03/stix-v2.1-csprd03.pdf" TargetMode="External"/><Relationship Id="rId12" Type="http://schemas.openxmlformats.org/officeDocument/2006/relationships/hyperlink" Target="https://docs.oasis-open.org/cti/stix/v2.1/csprd03/stix-v2.1-csprd03.html" TargetMode="External"/><Relationship Id="rId91" Type="http://schemas.openxmlformats.org/officeDocument/2006/relationships/hyperlink" Target="http://www.rfc-editor.org/info/rfc5890" TargetMode="External"/><Relationship Id="rId90" Type="http://schemas.openxmlformats.org/officeDocument/2006/relationships/hyperlink" Target="http://www.rfc-editor.org/info/rfc5646" TargetMode="External"/><Relationship Id="rId93" Type="http://schemas.openxmlformats.org/officeDocument/2006/relationships/hyperlink" Target="http://www.rfc-editor.org/info/rfc6234" TargetMode="External"/><Relationship Id="rId92" Type="http://schemas.openxmlformats.org/officeDocument/2006/relationships/hyperlink" Target="http://www.rfc-editor.org/info/rfc6234" TargetMode="External"/><Relationship Id="rId118" Type="http://schemas.openxmlformats.org/officeDocument/2006/relationships/hyperlink" Target="https://www.dni.gov/files/documents/ICD/ICD%20203%20Analytic%20Standards.pdf" TargetMode="External"/><Relationship Id="rId117" Type="http://schemas.openxmlformats.org/officeDocument/2006/relationships/hyperlink" Target="http://goessner.net/articles/JsonPath/" TargetMode="External"/><Relationship Id="rId116" Type="http://schemas.openxmlformats.org/officeDocument/2006/relationships/hyperlink" Target="https://www.fireeye.com/blog/threat-research/2014/01/tracking-malware-import-hashing.html" TargetMode="External"/><Relationship Id="rId115" Type="http://schemas.openxmlformats.org/officeDocument/2006/relationships/hyperlink" Target="https://fas.org/irp/doddir/army/fm2-22-3.pdf" TargetMode="External"/><Relationship Id="rId119" Type="http://schemas.openxmlformats.org/officeDocument/2006/relationships/hyperlink" Target="https://github.com/oasis-open/cti-stix2-json-schemas" TargetMode="External"/><Relationship Id="rId15" Type="http://schemas.openxmlformats.org/officeDocument/2006/relationships/hyperlink" Target="https://docs.oasis-open.org/cti/stix/v2.1/stix-v2.1.html" TargetMode="External"/><Relationship Id="rId110" Type="http://schemas.openxmlformats.org/officeDocument/2006/relationships/hyperlink" Target="https://communities.intel.com/servlet/JiveServlet/downloadBody/1151-102-1-1111/Threat%20Agent%20Library_07-2202w.pdf" TargetMode="External"/><Relationship Id="rId14" Type="http://schemas.openxmlformats.org/officeDocument/2006/relationships/hyperlink" Target="https://docs.oasis-open.org/cti/stix/v2.1/stix-v2.1.docx" TargetMode="External"/><Relationship Id="rId17" Type="http://schemas.openxmlformats.org/officeDocument/2006/relationships/hyperlink" Target="https://www.oasis-open.org/committees/cti/" TargetMode="External"/><Relationship Id="rId16" Type="http://schemas.openxmlformats.org/officeDocument/2006/relationships/hyperlink" Target="https://docs.oasis-open.org/cti/stix/v2.1/stix-v2.1.pdf" TargetMode="External"/><Relationship Id="rId19" Type="http://schemas.openxmlformats.org/officeDocument/2006/relationships/hyperlink" Target="http://www.mitre.org/" TargetMode="External"/><Relationship Id="rId114" Type="http://schemas.openxmlformats.org/officeDocument/2006/relationships/hyperlink" Target="http://cve.mitre.org" TargetMode="External"/><Relationship Id="rId18" Type="http://schemas.openxmlformats.org/officeDocument/2006/relationships/hyperlink" Target="mailto:rjs@mitre.org" TargetMode="External"/><Relationship Id="rId113" Type="http://schemas.openxmlformats.org/officeDocument/2006/relationships/hyperlink" Target="http://cve.mitre.org" TargetMode="External"/><Relationship Id="rId112" Type="http://schemas.openxmlformats.org/officeDocument/2006/relationships/hyperlink" Target="https://www.intel.com/content/dam/www/public/us/en/documents/white-papers/understanding-cyberthreat-motivations-to-improve-defense-paper.pdf" TargetMode="External"/><Relationship Id="rId111" Type="http://schemas.openxmlformats.org/officeDocument/2006/relationships/hyperlink" Target="https://communities.intel.com/servlet/JiveServlet/downloadBody/1151-102-1-1111/Threat%20Agent%20Library_07-2202w.pdf" TargetMode="External"/><Relationship Id="rId84" Type="http://schemas.openxmlformats.org/officeDocument/2006/relationships/hyperlink" Target="http://www.rfc-editor.org/info/rfc3986" TargetMode="External"/><Relationship Id="rId83" Type="http://schemas.openxmlformats.org/officeDocument/2006/relationships/hyperlink" Target="http://www.rfc-editor.org/info/rfc3986" TargetMode="External"/><Relationship Id="rId86" Type="http://schemas.openxmlformats.org/officeDocument/2006/relationships/hyperlink" Target="http://www.rfc-editor.org/info/rfc4122" TargetMode="External"/><Relationship Id="rId85" Type="http://schemas.openxmlformats.org/officeDocument/2006/relationships/hyperlink" Target="http://www.rfc-editor.org/info/rfc4122" TargetMode="External"/><Relationship Id="rId88" Type="http://schemas.openxmlformats.org/officeDocument/2006/relationships/hyperlink" Target="http://www.rfc-editor.org/info/rfc5322" TargetMode="External"/><Relationship Id="rId150" Type="http://schemas.openxmlformats.org/officeDocument/2006/relationships/hyperlink" Target="http://www.pcre.org/original/doc/html/pcrepattern.html" TargetMode="External"/><Relationship Id="rId87" Type="http://schemas.openxmlformats.org/officeDocument/2006/relationships/hyperlink" Target="http://www.rfc-editor.org/info/rfc4648" TargetMode="External"/><Relationship Id="rId89" Type="http://schemas.openxmlformats.org/officeDocument/2006/relationships/hyperlink" Target="http://www.rfc-editor.org/info/rfc5322" TargetMode="External"/><Relationship Id="rId80" Type="http://schemas.openxmlformats.org/officeDocument/2006/relationships/hyperlink" Target="http://www.rfc-editor.org/info/rfc3174" TargetMode="External"/><Relationship Id="rId82" Type="http://schemas.openxmlformats.org/officeDocument/2006/relationships/hyperlink" Target="http://www.rfc-editor.org/info/rfc3339" TargetMode="External"/><Relationship Id="rId81" Type="http://schemas.openxmlformats.org/officeDocument/2006/relationships/hyperlink" Target="http://www.rfc-editor.org/info/rfc3339"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www.pcre.org/original/doc/html/pcrepattern.html" TargetMode="External"/><Relationship Id="rId4" Type="http://schemas.openxmlformats.org/officeDocument/2006/relationships/fontTable" Target="fontTable.xml"/><Relationship Id="rId148" Type="http://schemas.openxmlformats.org/officeDocument/2006/relationships/hyperlink" Target="http://www.pcre.org/original/doc/html/pcrepattern.html" TargetMode="External"/><Relationship Id="rId9" Type="http://schemas.openxmlformats.org/officeDocument/2006/relationships/hyperlink" Target="https://docs.oasis-open.org/cti/stix/v2.1/cs01/stix-v2.1-cs01.html" TargetMode="External"/><Relationship Id="rId143" Type="http://schemas.openxmlformats.org/officeDocument/2006/relationships/hyperlink" Target="http://www.pcre.org/original/doc/html/pcrepattern.html" TargetMode="External"/><Relationship Id="rId142" Type="http://schemas.openxmlformats.org/officeDocument/2006/relationships/hyperlink" Target="http://www.pcre.org/original/doc/html/pcrepattern.html" TargetMode="External"/><Relationship Id="rId141" Type="http://schemas.openxmlformats.org/officeDocument/2006/relationships/hyperlink" Target="http://www.pcre.org/original/doc/html/pcrepattern.html" TargetMode="External"/><Relationship Id="rId140" Type="http://schemas.openxmlformats.org/officeDocument/2006/relationships/image" Target="media/image5.png"/><Relationship Id="rId5" Type="http://schemas.openxmlformats.org/officeDocument/2006/relationships/numbering" Target="numbering.xml"/><Relationship Id="rId147" Type="http://schemas.openxmlformats.org/officeDocument/2006/relationships/hyperlink" Target="http://www.pcre.org/original/doc/html/pcrepattern.html" TargetMode="External"/><Relationship Id="rId6" Type="http://schemas.openxmlformats.org/officeDocument/2006/relationships/styles" Target="styles.xml"/><Relationship Id="rId146" Type="http://schemas.openxmlformats.org/officeDocument/2006/relationships/hyperlink" Target="http://www.pcre.org/original/doc/html/pcrepattern.html" TargetMode="External"/><Relationship Id="rId7" Type="http://schemas.openxmlformats.org/officeDocument/2006/relationships/image" Target="media/image1.jpg"/><Relationship Id="rId145" Type="http://schemas.openxmlformats.org/officeDocument/2006/relationships/hyperlink" Target="http://www.pcre.org/original/doc/html/pcrepattern.html" TargetMode="External"/><Relationship Id="rId8" Type="http://schemas.openxmlformats.org/officeDocument/2006/relationships/hyperlink" Target="https://docs.oasis-open.org/cti/stix/v2.1/cs01/stix-v2.1-cs01.docx" TargetMode="External"/><Relationship Id="rId144" Type="http://schemas.openxmlformats.org/officeDocument/2006/relationships/hyperlink" Target="http://www.pcre.org/original/doc/html/pcrepattern.html" TargetMode="External"/><Relationship Id="rId73" Type="http://schemas.openxmlformats.org/officeDocument/2006/relationships/hyperlink" Target="http://www.rfc-editor.org/info/rfc1034" TargetMode="External"/><Relationship Id="rId72" Type="http://schemas.openxmlformats.org/officeDocument/2006/relationships/hyperlink" Target="http://www.iana.org/assignments/service-names-port-numbers/service-names-port-numbers.xhtml" TargetMode="External"/><Relationship Id="rId75" Type="http://schemas.openxmlformats.org/officeDocument/2006/relationships/hyperlink" Target="http://www.rfc-editor.org/info/rfc1321" TargetMode="External"/><Relationship Id="rId74" Type="http://schemas.openxmlformats.org/officeDocument/2006/relationships/hyperlink" Target="http://www.rfc-editor.org/info/rfc1321" TargetMode="External"/><Relationship Id="rId77" Type="http://schemas.openxmlformats.org/officeDocument/2006/relationships/hyperlink" Target="http://www.rfc-editor.org/info/rfc2047" TargetMode="External"/><Relationship Id="rId76" Type="http://schemas.openxmlformats.org/officeDocument/2006/relationships/hyperlink" Target="http://www.rfc-editor.org/info/rfc2047" TargetMode="External"/><Relationship Id="rId79" Type="http://schemas.openxmlformats.org/officeDocument/2006/relationships/hyperlink" Target="http://www.rfc-editor.org/info/rfc3174" TargetMode="External"/><Relationship Id="rId78" Type="http://schemas.openxmlformats.org/officeDocument/2006/relationships/hyperlink" Target="http://www.rfc-editor.org/info/rfc2119" TargetMode="External"/><Relationship Id="rId71" Type="http://schemas.openxmlformats.org/officeDocument/2006/relationships/hyperlink" Target="https://nvd.nist.gov/cpe.cfm" TargetMode="External"/><Relationship Id="rId70" Type="http://schemas.openxmlformats.org/officeDocument/2006/relationships/hyperlink" Target="https://nvd.nist.gov/cpe.cfm" TargetMode="External"/><Relationship Id="rId139" Type="http://schemas.openxmlformats.org/officeDocument/2006/relationships/hyperlink" Target="https://en.wiktionary.org/wiki/Shannon_entropy" TargetMode="External"/><Relationship Id="rId138" Type="http://schemas.openxmlformats.org/officeDocument/2006/relationships/hyperlink" Target="http://www.iana.org/assignments/character-sets/character-sets.xhtml" TargetMode="External"/><Relationship Id="rId137" Type="http://schemas.openxmlformats.org/officeDocument/2006/relationships/image" Target="media/image4.png"/><Relationship Id="rId132" Type="http://schemas.openxmlformats.org/officeDocument/2006/relationships/hyperlink" Target="https://www.cia.gov/library/center-for-the-study-of-intelligence/csi-publications/books-and-monographs/sherman-kent-and-the-board-of-national-estimates-collected-essays/6words.html" TargetMode="External"/><Relationship Id="rId131" Type="http://schemas.openxmlformats.org/officeDocument/2006/relationships/hyperlink" Target="http://ieeexplore.ieee.org/document/4610935/" TargetMode="External"/><Relationship Id="rId130" Type="http://schemas.openxmlformats.org/officeDocument/2006/relationships/hyperlink" Target="http://veriscommunity.net/vcdb.html" TargetMode="External"/><Relationship Id="rId136" Type="http://schemas.openxmlformats.org/officeDocument/2006/relationships/hyperlink" Target="https://issues.oasis-open.org/browse/TAB-1370" TargetMode="External"/><Relationship Id="rId135" Type="http://schemas.openxmlformats.org/officeDocument/2006/relationships/hyperlink" Target="http://intelreport.mandiant.com/Mandiant_APT1_Report.pdf" TargetMode="External"/><Relationship Id="rId134" Type="http://schemas.openxmlformats.org/officeDocument/2006/relationships/hyperlink" Target="http://capec.mitre.org/data/definitions/550.html" TargetMode="External"/><Relationship Id="rId133" Type="http://schemas.openxmlformats.org/officeDocument/2006/relationships/hyperlink" Target="http://virustotal.github.io/yara/" TargetMode="External"/><Relationship Id="rId62" Type="http://schemas.openxmlformats.org/officeDocument/2006/relationships/hyperlink" Target="http://www.iso.org/iso/catalogue_detail?csnumber=4767" TargetMode="External"/><Relationship Id="rId61" Type="http://schemas.openxmlformats.org/officeDocument/2006/relationships/hyperlink" Target="http://www.iso.org/iso/catalogue_detail?csnumber=4767" TargetMode="External"/><Relationship Id="rId64" Type="http://schemas.openxmlformats.org/officeDocument/2006/relationships/hyperlink" Target="http://unicode.org/L2/L2010/10038-fcd10646-main.pdf" TargetMode="External"/><Relationship Id="rId63" Type="http://schemas.openxmlformats.org/officeDocument/2006/relationships/hyperlink" Target="https://www.iso.org/standard/63545.html" TargetMode="External"/><Relationship Id="rId66" Type="http://schemas.openxmlformats.org/officeDocument/2006/relationships/hyperlink" Target="http://www.iana.org/assignments/media-types/media-types.xhtml" TargetMode="External"/><Relationship Id="rId65" Type="http://schemas.openxmlformats.org/officeDocument/2006/relationships/hyperlink" Target="https://datatracker.ietf.org/doc/draft-rundgren-json-canonicalization-scheme/" TargetMode="External"/><Relationship Id="rId68" Type="http://schemas.openxmlformats.org/officeDocument/2006/relationships/hyperlink" Target="http://nvlpubs.nist.gov/nistpubs/Legacy/SP/nistspecialpublication800-38d.pdf" TargetMode="External"/><Relationship Id="rId67" Type="http://schemas.openxmlformats.org/officeDocument/2006/relationships/hyperlink" Target="http://www.iana.org/assignments/media-types/media-types.xhtml" TargetMode="External"/><Relationship Id="rId60" Type="http://schemas.openxmlformats.org/officeDocument/2006/relationships/hyperlink" Target="http://www.iana.org/assignments/ipfix/ipfix.xhtml" TargetMode="External"/><Relationship Id="rId69" Type="http://schemas.openxmlformats.org/officeDocument/2006/relationships/hyperlink" Target="http://nvlpubs.nist.gov/nistpubs/Legacy/SP/nistspecialpublication800-38d.pdf" TargetMode="External"/><Relationship Id="rId51" Type="http://schemas.openxmlformats.org/officeDocument/2006/relationships/hyperlink" Target="https://www.oasis-open.org/committees/cti/ipr.php" TargetMode="External"/><Relationship Id="rId50" Type="http://schemas.openxmlformats.org/officeDocument/2006/relationships/hyperlink" Target="https://www.oasis-open.org/policies-guidelines/ipr" TargetMode="External"/><Relationship Id="rId53" Type="http://schemas.openxmlformats.org/officeDocument/2006/relationships/hyperlink" Target="http://www.iana.org/assignments/character-sets/character-sets.xhtml" TargetMode="External"/><Relationship Id="rId52" Type="http://schemas.openxmlformats.org/officeDocument/2006/relationships/hyperlink" Target="http://www.iana.org/assignments/character-sets/character-sets.xhtml" TargetMode="External"/><Relationship Id="rId55" Type="http://schemas.openxmlformats.org/officeDocument/2006/relationships/hyperlink" Target="http://nvlpubs.nist.gov/nistpubs/FIPS/NIST.FIPS.202.pdf" TargetMode="External"/><Relationship Id="rId54" Type="http://schemas.openxmlformats.org/officeDocument/2006/relationships/hyperlink" Target="http://unicode.org/reports/tr15/" TargetMode="External"/><Relationship Id="rId57" Type="http://schemas.openxmlformats.org/officeDocument/2006/relationships/hyperlink" Target="http://ieeexplore.ieee.org/document/4610935/" TargetMode="External"/><Relationship Id="rId56" Type="http://schemas.openxmlformats.org/officeDocument/2006/relationships/hyperlink" Target="http://nvlpubs.nist.gov/nistpubs/FIPS/NIST.FIPS.202.pdf" TargetMode="External"/><Relationship Id="rId59" Type="http://schemas.openxmlformats.org/officeDocument/2006/relationships/hyperlink" Target="http://www.iana.org/assignments/ipfix/ipfix.xhtml" TargetMode="External"/><Relationship Id="rId154" Type="http://schemas.openxmlformats.org/officeDocument/2006/relationships/image" Target="media/image6.png"/><Relationship Id="rId58" Type="http://schemas.openxmlformats.org/officeDocument/2006/relationships/hyperlink" Target="http://ieeexplore.ieee.org/document/4610935/" TargetMode="External"/><Relationship Id="rId153" Type="http://schemas.openxmlformats.org/officeDocument/2006/relationships/image" Target="media/image7.png"/><Relationship Id="rId152" Type="http://schemas.openxmlformats.org/officeDocument/2006/relationships/image" Target="media/image3.png"/><Relationship Id="rId151" Type="http://schemas.openxmlformats.org/officeDocument/2006/relationships/hyperlink" Target="https://tools.ietf.org/html/rfc7539" TargetMode="External"/><Relationship Id="rId157" Type="http://schemas.openxmlformats.org/officeDocument/2006/relationships/footer" Target="footer1.xml"/><Relationship Id="rId156" Type="http://schemas.openxmlformats.org/officeDocument/2006/relationships/header" Target="header1.xml"/><Relationship Id="rId15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