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C209A9" w14:textId="77777777" w:rsidR="00C57E52" w:rsidRDefault="00C57E52" w:rsidP="00C57E52">
      <w:pPr>
        <w:rPr>
          <w:b/>
        </w:rPr>
      </w:pPr>
      <w:r>
        <w:rPr>
          <w:b/>
        </w:rPr>
        <w:t>Example - Create a new object type</w:t>
      </w:r>
    </w:p>
    <w:p w14:paraId="6FF958AE" w14:textId="77777777" w:rsidR="00C57E52" w:rsidRDefault="00C57E52" w:rsidP="00C57E52">
      <w:pPr>
        <w:rPr>
          <w:rFonts w:ascii="Consolas" w:eastAsia="Consolas" w:hAnsi="Consolas" w:cs="Consolas"/>
          <w:sz w:val="18"/>
          <w:szCs w:val="18"/>
          <w:shd w:val="clear" w:color="auto" w:fill="EFEFEF"/>
        </w:rPr>
      </w:pPr>
      <w:r>
        <w:t xml:space="preserve">This is an example of a new SDO object type being created with the STIX Extension mechanism. </w:t>
      </w:r>
    </w:p>
    <w:p w14:paraId="4BCC0592" w14:textId="77777777" w:rsidR="00C57E52" w:rsidRDefault="00C57E52" w:rsidP="00C57E52">
      <w:pPr>
        <w:rPr>
          <w:rFonts w:ascii="Consolas" w:eastAsia="Consolas" w:hAnsi="Consolas" w:cs="Consolas"/>
          <w:sz w:val="18"/>
          <w:szCs w:val="18"/>
          <w:shd w:val="clear" w:color="auto" w:fill="EFEFEF"/>
        </w:rPr>
      </w:pPr>
      <w:r>
        <w:rPr>
          <w:rFonts w:ascii="Consolas" w:eastAsia="Consolas" w:hAnsi="Consolas" w:cs="Consolas"/>
          <w:sz w:val="18"/>
          <w:szCs w:val="18"/>
          <w:shd w:val="clear" w:color="auto" w:fill="EFEFEF"/>
        </w:rPr>
        <w:t>{</w:t>
      </w:r>
    </w:p>
    <w:p w14:paraId="6CFE7D57" w14:textId="77777777" w:rsidR="00C57E52" w:rsidRDefault="00C57E52" w:rsidP="00C57E52">
      <w:pPr>
        <w:rPr>
          <w:rFonts w:ascii="Consolas" w:eastAsia="Consolas" w:hAnsi="Consolas" w:cs="Consolas"/>
          <w:sz w:val="18"/>
          <w:szCs w:val="18"/>
          <w:shd w:val="clear" w:color="auto" w:fill="EFEFEF"/>
        </w:rPr>
      </w:pPr>
      <w:r>
        <w:rPr>
          <w:rFonts w:ascii="Consolas" w:eastAsia="Consolas" w:hAnsi="Consolas" w:cs="Consolas"/>
          <w:sz w:val="18"/>
          <w:szCs w:val="18"/>
          <w:shd w:val="clear" w:color="auto" w:fill="EFEFEF"/>
        </w:rPr>
        <w:t xml:space="preserve">  "id": "extension-definition--a932fcc6-e032-176c-126f-cb970a5a1fff",</w:t>
      </w:r>
    </w:p>
    <w:p w14:paraId="7A1B617F" w14:textId="77777777" w:rsidR="00C57E52" w:rsidRDefault="00C57E52" w:rsidP="00C57E52">
      <w:pPr>
        <w:rPr>
          <w:rFonts w:ascii="Consolas" w:eastAsia="Consolas" w:hAnsi="Consolas" w:cs="Consolas"/>
          <w:sz w:val="18"/>
          <w:szCs w:val="18"/>
          <w:shd w:val="clear" w:color="auto" w:fill="EFEFEF"/>
        </w:rPr>
      </w:pPr>
      <w:r>
        <w:rPr>
          <w:rFonts w:ascii="Consolas" w:eastAsia="Consolas" w:hAnsi="Consolas" w:cs="Consolas"/>
          <w:sz w:val="18"/>
          <w:szCs w:val="18"/>
          <w:shd w:val="clear" w:color="auto" w:fill="EFEFEF"/>
        </w:rPr>
        <w:t xml:space="preserve">  "type": "extension-definition",</w:t>
      </w:r>
    </w:p>
    <w:p w14:paraId="07783EC0" w14:textId="77777777" w:rsidR="00C57E52" w:rsidRDefault="00C57E52" w:rsidP="00C57E52">
      <w:pPr>
        <w:rPr>
          <w:rFonts w:ascii="Consolas" w:eastAsia="Consolas" w:hAnsi="Consolas" w:cs="Consolas"/>
          <w:sz w:val="18"/>
          <w:szCs w:val="18"/>
          <w:shd w:val="clear" w:color="auto" w:fill="EFEFEF"/>
        </w:rPr>
      </w:pPr>
      <w:r>
        <w:rPr>
          <w:rFonts w:ascii="Consolas" w:eastAsia="Consolas" w:hAnsi="Consolas" w:cs="Consolas"/>
          <w:sz w:val="18"/>
          <w:szCs w:val="18"/>
          <w:shd w:val="clear" w:color="auto" w:fill="EFEFEF"/>
        </w:rPr>
        <w:t xml:space="preserve">  "</w:t>
      </w:r>
      <w:proofErr w:type="spellStart"/>
      <w:r>
        <w:rPr>
          <w:rFonts w:ascii="Consolas" w:eastAsia="Consolas" w:hAnsi="Consolas" w:cs="Consolas"/>
          <w:sz w:val="18"/>
          <w:szCs w:val="18"/>
          <w:shd w:val="clear" w:color="auto" w:fill="EFEFEF"/>
        </w:rPr>
        <w:t>spec_version</w:t>
      </w:r>
      <w:proofErr w:type="spellEnd"/>
      <w:r>
        <w:rPr>
          <w:rFonts w:ascii="Consolas" w:eastAsia="Consolas" w:hAnsi="Consolas" w:cs="Consolas"/>
          <w:sz w:val="18"/>
          <w:szCs w:val="18"/>
          <w:shd w:val="clear" w:color="auto" w:fill="EFEFEF"/>
        </w:rPr>
        <w:t>": "2.1",</w:t>
      </w:r>
    </w:p>
    <w:p w14:paraId="2B0BF7BC" w14:textId="77777777" w:rsidR="00C57E52" w:rsidRDefault="00C57E52" w:rsidP="00C57E52">
      <w:pPr>
        <w:rPr>
          <w:rFonts w:ascii="Consolas" w:eastAsia="Consolas" w:hAnsi="Consolas" w:cs="Consolas"/>
          <w:sz w:val="18"/>
          <w:szCs w:val="18"/>
          <w:shd w:val="clear" w:color="auto" w:fill="EFEFEF"/>
        </w:rPr>
      </w:pPr>
      <w:r>
        <w:rPr>
          <w:rFonts w:ascii="Consolas" w:eastAsia="Consolas" w:hAnsi="Consolas" w:cs="Consolas"/>
          <w:sz w:val="18"/>
          <w:szCs w:val="18"/>
          <w:shd w:val="clear" w:color="auto" w:fill="EFEFEF"/>
        </w:rPr>
        <w:t xml:space="preserve">  "name": "New SDO 1",</w:t>
      </w:r>
    </w:p>
    <w:p w14:paraId="052BB2AE" w14:textId="77777777" w:rsidR="00C57E52" w:rsidRDefault="00C57E52" w:rsidP="00C57E52">
      <w:pPr>
        <w:rPr>
          <w:rFonts w:ascii="Consolas" w:eastAsia="Consolas" w:hAnsi="Consolas" w:cs="Consolas"/>
          <w:sz w:val="18"/>
          <w:szCs w:val="18"/>
          <w:shd w:val="clear" w:color="auto" w:fill="EFEFEF"/>
        </w:rPr>
      </w:pPr>
      <w:r>
        <w:rPr>
          <w:rFonts w:ascii="Consolas" w:eastAsia="Consolas" w:hAnsi="Consolas" w:cs="Consolas"/>
          <w:sz w:val="18"/>
          <w:szCs w:val="18"/>
          <w:shd w:val="clear" w:color="auto" w:fill="EFEFEF"/>
        </w:rPr>
        <w:t xml:space="preserve">  "description": "This schema creates a new object type called my-favorite-sdo-1",</w:t>
      </w:r>
    </w:p>
    <w:p w14:paraId="78726658" w14:textId="77777777" w:rsidR="00C57E52" w:rsidRDefault="00C57E52" w:rsidP="00C57E52">
      <w:pPr>
        <w:rPr>
          <w:rFonts w:ascii="Consolas" w:eastAsia="Consolas" w:hAnsi="Consolas" w:cs="Consolas"/>
          <w:sz w:val="18"/>
          <w:szCs w:val="18"/>
          <w:shd w:val="clear" w:color="auto" w:fill="EFEFEF"/>
        </w:rPr>
      </w:pPr>
      <w:r>
        <w:rPr>
          <w:rFonts w:ascii="Consolas" w:eastAsia="Consolas" w:hAnsi="Consolas" w:cs="Consolas"/>
          <w:sz w:val="18"/>
          <w:szCs w:val="18"/>
          <w:shd w:val="clear" w:color="auto" w:fill="EFEFEF"/>
        </w:rPr>
        <w:t xml:space="preserve">  "created": "2014-02-20T09:16:08.989000Z",</w:t>
      </w:r>
      <w:r>
        <w:rPr>
          <w:rFonts w:ascii="Consolas" w:eastAsia="Consolas" w:hAnsi="Consolas" w:cs="Consolas"/>
          <w:sz w:val="18"/>
          <w:szCs w:val="18"/>
          <w:shd w:val="clear" w:color="auto" w:fill="EFEFEF"/>
        </w:rPr>
        <w:br/>
        <w:t xml:space="preserve">  "modified": "2014-02-20T09:16:08.989000Z",</w:t>
      </w:r>
      <w:r>
        <w:rPr>
          <w:rFonts w:ascii="Consolas" w:eastAsia="Consolas" w:hAnsi="Consolas" w:cs="Consolas"/>
          <w:sz w:val="18"/>
          <w:szCs w:val="18"/>
          <w:shd w:val="clear" w:color="auto" w:fill="EFEFEF"/>
        </w:rPr>
        <w:br/>
        <w:t xml:space="preserve">  "</w:t>
      </w:r>
      <w:proofErr w:type="spellStart"/>
      <w:r>
        <w:rPr>
          <w:rFonts w:ascii="Consolas" w:eastAsia="Consolas" w:hAnsi="Consolas" w:cs="Consolas"/>
          <w:sz w:val="18"/>
          <w:szCs w:val="18"/>
          <w:shd w:val="clear" w:color="auto" w:fill="EFEFEF"/>
        </w:rPr>
        <w:t>created_by_ref</w:t>
      </w:r>
      <w:proofErr w:type="spellEnd"/>
      <w:r>
        <w:rPr>
          <w:rFonts w:ascii="Consolas" w:eastAsia="Consolas" w:hAnsi="Consolas" w:cs="Consolas"/>
          <w:sz w:val="18"/>
          <w:szCs w:val="18"/>
          <w:shd w:val="clear" w:color="auto" w:fill="EFEFEF"/>
        </w:rPr>
        <w:t>": "identity--11b76a96-5d2b-45e0-8a5a-f6994f370731",</w:t>
      </w:r>
    </w:p>
    <w:p w14:paraId="57CD3375" w14:textId="77777777" w:rsidR="00C57E52" w:rsidRDefault="00C57E52" w:rsidP="00C57E52">
      <w:pPr>
        <w:rPr>
          <w:rFonts w:ascii="Consolas" w:eastAsia="Consolas" w:hAnsi="Consolas" w:cs="Consolas"/>
          <w:sz w:val="18"/>
          <w:szCs w:val="18"/>
          <w:shd w:val="clear" w:color="auto" w:fill="EFEFEF"/>
        </w:rPr>
      </w:pPr>
      <w:r>
        <w:rPr>
          <w:rFonts w:ascii="Consolas" w:eastAsia="Consolas" w:hAnsi="Consolas" w:cs="Consolas"/>
          <w:sz w:val="18"/>
          <w:szCs w:val="18"/>
          <w:shd w:val="clear" w:color="auto" w:fill="EFEFEF"/>
        </w:rPr>
        <w:t xml:space="preserve">  "schema": "https://www.example.com/schema-my-favorite-sdo-1/v1/",</w:t>
      </w:r>
    </w:p>
    <w:p w14:paraId="763BE226" w14:textId="77777777" w:rsidR="00C57E52" w:rsidRDefault="00C57E52" w:rsidP="00C57E52">
      <w:pPr>
        <w:rPr>
          <w:rFonts w:ascii="Consolas" w:eastAsia="Consolas" w:hAnsi="Consolas" w:cs="Consolas"/>
          <w:sz w:val="18"/>
          <w:szCs w:val="18"/>
          <w:shd w:val="clear" w:color="auto" w:fill="EFEFEF"/>
        </w:rPr>
      </w:pPr>
      <w:r>
        <w:rPr>
          <w:rFonts w:ascii="Consolas" w:eastAsia="Consolas" w:hAnsi="Consolas" w:cs="Consolas"/>
          <w:sz w:val="18"/>
          <w:szCs w:val="18"/>
          <w:shd w:val="clear" w:color="auto" w:fill="EFEFEF"/>
        </w:rPr>
        <w:t xml:space="preserve">  "version": "1.2.1",</w:t>
      </w:r>
    </w:p>
    <w:p w14:paraId="725FB30E" w14:textId="77777777" w:rsidR="00C57E52" w:rsidRDefault="00C57E52" w:rsidP="00C57E52">
      <w:pPr>
        <w:rPr>
          <w:rFonts w:ascii="Consolas" w:eastAsia="Consolas" w:hAnsi="Consolas" w:cs="Consolas"/>
          <w:sz w:val="18"/>
          <w:szCs w:val="18"/>
          <w:shd w:val="clear" w:color="auto" w:fill="EFEFEF"/>
        </w:rPr>
      </w:pPr>
      <w:r>
        <w:rPr>
          <w:rFonts w:ascii="Consolas" w:eastAsia="Consolas" w:hAnsi="Consolas" w:cs="Consolas"/>
          <w:sz w:val="18"/>
          <w:szCs w:val="18"/>
          <w:shd w:val="clear" w:color="auto" w:fill="EFEFEF"/>
        </w:rPr>
        <w:t xml:space="preserve">  "</w:t>
      </w:r>
      <w:proofErr w:type="spellStart"/>
      <w:r>
        <w:rPr>
          <w:rFonts w:ascii="Consolas" w:eastAsia="Consolas" w:hAnsi="Consolas" w:cs="Consolas"/>
          <w:sz w:val="18"/>
          <w:szCs w:val="18"/>
          <w:shd w:val="clear" w:color="auto" w:fill="EFEFEF"/>
        </w:rPr>
        <w:t>extension_types</w:t>
      </w:r>
      <w:proofErr w:type="spellEnd"/>
      <w:r>
        <w:rPr>
          <w:rFonts w:ascii="Consolas" w:eastAsia="Consolas" w:hAnsi="Consolas" w:cs="Consolas"/>
          <w:sz w:val="18"/>
          <w:szCs w:val="18"/>
          <w:shd w:val="clear" w:color="auto" w:fill="EFEFEF"/>
        </w:rPr>
        <w:t>": [ "new-</w:t>
      </w:r>
      <w:proofErr w:type="spellStart"/>
      <w:r>
        <w:rPr>
          <w:rFonts w:ascii="Consolas" w:eastAsia="Consolas" w:hAnsi="Consolas" w:cs="Consolas"/>
          <w:sz w:val="18"/>
          <w:szCs w:val="18"/>
          <w:shd w:val="clear" w:color="auto" w:fill="EFEFEF"/>
        </w:rPr>
        <w:t>sdo</w:t>
      </w:r>
      <w:proofErr w:type="spellEnd"/>
      <w:proofErr w:type="gramStart"/>
      <w:r>
        <w:rPr>
          <w:rFonts w:ascii="Consolas" w:eastAsia="Consolas" w:hAnsi="Consolas" w:cs="Consolas"/>
          <w:sz w:val="18"/>
          <w:szCs w:val="18"/>
          <w:shd w:val="clear" w:color="auto" w:fill="EFEFEF"/>
        </w:rPr>
        <w:t>" ]</w:t>
      </w:r>
      <w:proofErr w:type="gramEnd"/>
    </w:p>
    <w:p w14:paraId="5C65059D" w14:textId="77777777" w:rsidR="00C57E52" w:rsidRDefault="00C57E52" w:rsidP="00C57E52">
      <w:pPr>
        <w:rPr>
          <w:rFonts w:ascii="Consolas" w:eastAsia="Consolas" w:hAnsi="Consolas" w:cs="Consolas"/>
          <w:sz w:val="18"/>
          <w:szCs w:val="18"/>
          <w:shd w:val="clear" w:color="auto" w:fill="EFEFEF"/>
        </w:rPr>
      </w:pPr>
      <w:r>
        <w:rPr>
          <w:rFonts w:ascii="Consolas" w:eastAsia="Consolas" w:hAnsi="Consolas" w:cs="Consolas"/>
          <w:sz w:val="18"/>
          <w:szCs w:val="18"/>
          <w:shd w:val="clear" w:color="auto" w:fill="EFEFEF"/>
        </w:rPr>
        <w:t>},</w:t>
      </w:r>
    </w:p>
    <w:p w14:paraId="2A9536AC" w14:textId="77777777" w:rsidR="00C57E52" w:rsidRDefault="00C57E52" w:rsidP="00C57E52">
      <w:pPr>
        <w:rPr>
          <w:rFonts w:ascii="Consolas" w:eastAsia="Consolas" w:hAnsi="Consolas" w:cs="Consolas"/>
          <w:sz w:val="18"/>
          <w:szCs w:val="18"/>
          <w:shd w:val="clear" w:color="auto" w:fill="EFEFEF"/>
        </w:rPr>
      </w:pPr>
      <w:r>
        <w:rPr>
          <w:rFonts w:ascii="Consolas" w:eastAsia="Consolas" w:hAnsi="Consolas" w:cs="Consolas"/>
          <w:sz w:val="18"/>
          <w:szCs w:val="18"/>
          <w:shd w:val="clear" w:color="auto" w:fill="EFEFEF"/>
        </w:rPr>
        <w:t>{</w:t>
      </w:r>
      <w:r>
        <w:rPr>
          <w:rFonts w:ascii="Consolas" w:eastAsia="Consolas" w:hAnsi="Consolas" w:cs="Consolas"/>
          <w:sz w:val="18"/>
          <w:szCs w:val="18"/>
          <w:shd w:val="clear" w:color="auto" w:fill="EFEFEF"/>
        </w:rPr>
        <w:br/>
        <w:t xml:space="preserve">  "type": "my-favorite-</w:t>
      </w:r>
      <w:proofErr w:type="spellStart"/>
      <w:r>
        <w:rPr>
          <w:rFonts w:ascii="Consolas" w:eastAsia="Consolas" w:hAnsi="Consolas" w:cs="Consolas"/>
          <w:sz w:val="18"/>
          <w:szCs w:val="18"/>
          <w:shd w:val="clear" w:color="auto" w:fill="EFEFEF"/>
        </w:rPr>
        <w:t>sdo</w:t>
      </w:r>
      <w:proofErr w:type="spellEnd"/>
      <w:r>
        <w:rPr>
          <w:rFonts w:ascii="Consolas" w:eastAsia="Consolas" w:hAnsi="Consolas" w:cs="Consolas"/>
          <w:sz w:val="18"/>
          <w:szCs w:val="18"/>
          <w:shd w:val="clear" w:color="auto" w:fill="EFEFEF"/>
        </w:rPr>
        <w:t>",</w:t>
      </w:r>
      <w:r>
        <w:rPr>
          <w:rFonts w:ascii="Consolas" w:eastAsia="Consolas" w:hAnsi="Consolas" w:cs="Consolas"/>
          <w:sz w:val="18"/>
          <w:szCs w:val="18"/>
          <w:shd w:val="clear" w:color="auto" w:fill="EFEFEF"/>
        </w:rPr>
        <w:br/>
        <w:t xml:space="preserve">  "</w:t>
      </w:r>
      <w:proofErr w:type="spellStart"/>
      <w:r>
        <w:rPr>
          <w:rFonts w:ascii="Consolas" w:eastAsia="Consolas" w:hAnsi="Consolas" w:cs="Consolas"/>
          <w:sz w:val="18"/>
          <w:szCs w:val="18"/>
          <w:shd w:val="clear" w:color="auto" w:fill="EFEFEF"/>
        </w:rPr>
        <w:t>spec_version</w:t>
      </w:r>
      <w:proofErr w:type="spellEnd"/>
      <w:r>
        <w:rPr>
          <w:rFonts w:ascii="Consolas" w:eastAsia="Consolas" w:hAnsi="Consolas" w:cs="Consolas"/>
          <w:sz w:val="18"/>
          <w:szCs w:val="18"/>
          <w:shd w:val="clear" w:color="auto" w:fill="EFEFEF"/>
        </w:rPr>
        <w:t>": "2.1",</w:t>
      </w:r>
    </w:p>
    <w:p w14:paraId="395F27C5" w14:textId="77777777" w:rsidR="00C57E52" w:rsidRDefault="00C57E52" w:rsidP="00C57E52">
      <w:pPr>
        <w:rPr>
          <w:rFonts w:ascii="Consolas" w:eastAsia="Consolas" w:hAnsi="Consolas" w:cs="Consolas"/>
          <w:sz w:val="18"/>
          <w:szCs w:val="18"/>
          <w:shd w:val="clear" w:color="auto" w:fill="EFEFEF"/>
        </w:rPr>
      </w:pPr>
      <w:r>
        <w:rPr>
          <w:rFonts w:ascii="Consolas" w:eastAsia="Consolas" w:hAnsi="Consolas" w:cs="Consolas"/>
          <w:sz w:val="18"/>
          <w:szCs w:val="18"/>
          <w:shd w:val="clear" w:color="auto" w:fill="EFEFEF"/>
        </w:rPr>
        <w:t xml:space="preserve">  "id": "my-favorite-</w:t>
      </w:r>
      <w:proofErr w:type="spellStart"/>
      <w:r>
        <w:rPr>
          <w:rFonts w:ascii="Consolas" w:eastAsia="Consolas" w:hAnsi="Consolas" w:cs="Consolas"/>
          <w:sz w:val="18"/>
          <w:szCs w:val="18"/>
          <w:shd w:val="clear" w:color="auto" w:fill="EFEFEF"/>
        </w:rPr>
        <w:t>sdo</w:t>
      </w:r>
      <w:proofErr w:type="spellEnd"/>
      <w:r>
        <w:rPr>
          <w:rFonts w:ascii="Consolas" w:eastAsia="Consolas" w:hAnsi="Consolas" w:cs="Consolas"/>
          <w:sz w:val="18"/>
          <w:szCs w:val="18"/>
          <w:shd w:val="clear" w:color="auto" w:fill="EFEFEF"/>
        </w:rPr>
        <w:t>--a932fcc6-e032-176c-126f-cb970a5a1ade",</w:t>
      </w:r>
      <w:r>
        <w:rPr>
          <w:rFonts w:ascii="Consolas" w:eastAsia="Consolas" w:hAnsi="Consolas" w:cs="Consolas"/>
          <w:sz w:val="18"/>
          <w:szCs w:val="18"/>
          <w:shd w:val="clear" w:color="auto" w:fill="EFEFEF"/>
        </w:rPr>
        <w:br/>
        <w:t xml:space="preserve">  "created": "2014-02-20T09:16:08.989000Z",</w:t>
      </w:r>
      <w:r>
        <w:rPr>
          <w:rFonts w:ascii="Consolas" w:eastAsia="Consolas" w:hAnsi="Consolas" w:cs="Consolas"/>
          <w:sz w:val="18"/>
          <w:szCs w:val="18"/>
          <w:shd w:val="clear" w:color="auto" w:fill="EFEFEF"/>
        </w:rPr>
        <w:br/>
        <w:t xml:space="preserve">  "modified": "2014-02-20T09:16:08.989000Z",</w:t>
      </w:r>
      <w:r>
        <w:rPr>
          <w:rFonts w:ascii="Consolas" w:eastAsia="Consolas" w:hAnsi="Consolas" w:cs="Consolas"/>
          <w:sz w:val="18"/>
          <w:szCs w:val="18"/>
          <w:shd w:val="clear" w:color="auto" w:fill="EFEFEF"/>
        </w:rPr>
        <w:br/>
        <w:t xml:space="preserve">  "name": "This is the name of my favorite",</w:t>
      </w:r>
    </w:p>
    <w:p w14:paraId="12858EC1" w14:textId="77777777" w:rsidR="00C57E52" w:rsidRDefault="00C57E52" w:rsidP="00C57E52">
      <w:pPr>
        <w:rPr>
          <w:rFonts w:ascii="Consolas" w:eastAsia="Consolas" w:hAnsi="Consolas" w:cs="Consolas"/>
          <w:sz w:val="18"/>
          <w:szCs w:val="18"/>
          <w:shd w:val="clear" w:color="auto" w:fill="EFEFEF"/>
        </w:rPr>
      </w:pPr>
      <w:r>
        <w:rPr>
          <w:rFonts w:ascii="Consolas" w:eastAsia="Consolas" w:hAnsi="Consolas" w:cs="Consolas"/>
          <w:sz w:val="18"/>
          <w:szCs w:val="18"/>
          <w:shd w:val="clear" w:color="auto" w:fill="EFEFEF"/>
        </w:rPr>
        <w:t xml:space="preserve">  "some_property_name1": "value1",</w:t>
      </w:r>
      <w:r>
        <w:rPr>
          <w:rFonts w:ascii="Consolas" w:eastAsia="Consolas" w:hAnsi="Consolas" w:cs="Consolas"/>
          <w:sz w:val="18"/>
          <w:szCs w:val="18"/>
          <w:shd w:val="clear" w:color="auto" w:fill="EFEFEF"/>
        </w:rPr>
        <w:br/>
        <w:t xml:space="preserve">  "some_property_name2": "value2",</w:t>
      </w:r>
    </w:p>
    <w:p w14:paraId="28C241F4" w14:textId="77777777" w:rsidR="00C57E52" w:rsidRDefault="00C57E52" w:rsidP="00C57E52">
      <w:pPr>
        <w:rPr>
          <w:rFonts w:ascii="Consolas" w:eastAsia="Consolas" w:hAnsi="Consolas" w:cs="Consolas"/>
          <w:sz w:val="18"/>
          <w:szCs w:val="18"/>
          <w:shd w:val="clear" w:color="auto" w:fill="EFEFEF"/>
        </w:rPr>
      </w:pPr>
      <w:r>
        <w:rPr>
          <w:rFonts w:ascii="Consolas" w:eastAsia="Consolas" w:hAnsi="Consolas" w:cs="Consolas"/>
          <w:sz w:val="18"/>
          <w:szCs w:val="18"/>
          <w:shd w:val="clear" w:color="auto" w:fill="EFEFEF"/>
        </w:rPr>
        <w:t xml:space="preserve">  "extensions": {</w:t>
      </w:r>
    </w:p>
    <w:p w14:paraId="3F68FE30" w14:textId="4A6CFA5D" w:rsidR="00C57E52" w:rsidRDefault="00C57E52" w:rsidP="00C57E52">
      <w:pPr>
        <w:rPr>
          <w:rFonts w:ascii="Consolas" w:eastAsia="Consolas" w:hAnsi="Consolas" w:cs="Consolas"/>
          <w:sz w:val="18"/>
          <w:szCs w:val="18"/>
          <w:shd w:val="clear" w:color="auto" w:fill="EFEFEF"/>
        </w:rPr>
      </w:pPr>
      <w:r>
        <w:rPr>
          <w:rFonts w:ascii="Consolas" w:eastAsia="Consolas" w:hAnsi="Consolas" w:cs="Consolas"/>
          <w:sz w:val="18"/>
          <w:szCs w:val="18"/>
          <w:shd w:val="clear" w:color="auto" w:fill="EFEFEF"/>
        </w:rPr>
        <w:t xml:space="preserve">    "</w:t>
      </w:r>
      <w:ins w:id="0" w:author="Thomson Allan" w:date="2021-03-30T13:41:00Z">
        <w:r w:rsidRPr="00C57E52">
          <w:rPr>
            <w:rFonts w:ascii="Consolas" w:eastAsia="Consolas" w:hAnsi="Consolas" w:cs="Consolas"/>
            <w:sz w:val="18"/>
            <w:szCs w:val="18"/>
            <w:shd w:val="clear" w:color="auto" w:fill="EFEFEF"/>
          </w:rPr>
          <w:t xml:space="preserve"> </w:t>
        </w:r>
        <w:r>
          <w:rPr>
            <w:rFonts w:ascii="Consolas" w:eastAsia="Consolas" w:hAnsi="Consolas" w:cs="Consolas"/>
            <w:sz w:val="18"/>
            <w:szCs w:val="18"/>
            <w:shd w:val="clear" w:color="auto" w:fill="EFEFEF"/>
          </w:rPr>
          <w:t>extension-definition--a932fcc6-e032-176c-126f-cb970a5a1fff</w:t>
        </w:r>
        <w:r w:rsidDel="00C57E52">
          <w:rPr>
            <w:rFonts w:ascii="Consolas" w:eastAsia="Consolas" w:hAnsi="Consolas" w:cs="Consolas"/>
            <w:sz w:val="18"/>
            <w:szCs w:val="18"/>
            <w:shd w:val="clear" w:color="auto" w:fill="EFEFEF"/>
          </w:rPr>
          <w:t xml:space="preserve"> </w:t>
        </w:r>
      </w:ins>
      <w:del w:id="1" w:author="Thomson Allan" w:date="2021-03-30T13:41:00Z">
        <w:r w:rsidDel="00C57E52">
          <w:rPr>
            <w:rFonts w:ascii="Consolas" w:eastAsia="Consolas" w:hAnsi="Consolas" w:cs="Consolas"/>
            <w:sz w:val="18"/>
            <w:szCs w:val="18"/>
            <w:shd w:val="clear" w:color="auto" w:fill="EFEFEF"/>
          </w:rPr>
          <w:delText>extension-definition--04b2d3ef-d061-4912-ab77-6bbe807a5bd5</w:delText>
        </w:r>
      </w:del>
      <w:proofErr w:type="gramStart"/>
      <w:r>
        <w:rPr>
          <w:rFonts w:ascii="Consolas" w:eastAsia="Consolas" w:hAnsi="Consolas" w:cs="Consolas"/>
          <w:sz w:val="18"/>
          <w:szCs w:val="18"/>
          <w:shd w:val="clear" w:color="auto" w:fill="EFEFEF"/>
        </w:rPr>
        <w:t>" :</w:t>
      </w:r>
      <w:proofErr w:type="gramEnd"/>
      <w:r>
        <w:rPr>
          <w:rFonts w:ascii="Consolas" w:eastAsia="Consolas" w:hAnsi="Consolas" w:cs="Consolas"/>
          <w:sz w:val="18"/>
          <w:szCs w:val="18"/>
          <w:shd w:val="clear" w:color="auto" w:fill="EFEFEF"/>
        </w:rPr>
        <w:t xml:space="preserve"> {</w:t>
      </w:r>
    </w:p>
    <w:p w14:paraId="39EC5B64" w14:textId="77777777" w:rsidR="00C57E52" w:rsidRDefault="00C57E52" w:rsidP="00C57E52">
      <w:pPr>
        <w:rPr>
          <w:rFonts w:ascii="Consolas" w:eastAsia="Consolas" w:hAnsi="Consolas" w:cs="Consolas"/>
          <w:sz w:val="18"/>
          <w:szCs w:val="18"/>
          <w:shd w:val="clear" w:color="auto" w:fill="EFEFEF"/>
        </w:rPr>
      </w:pPr>
      <w:r>
        <w:rPr>
          <w:rFonts w:ascii="Consolas" w:eastAsia="Consolas" w:hAnsi="Consolas" w:cs="Consolas"/>
          <w:sz w:val="18"/>
          <w:szCs w:val="18"/>
          <w:shd w:val="clear" w:color="auto" w:fill="EFEFEF"/>
        </w:rPr>
        <w:t xml:space="preserve">      "</w:t>
      </w:r>
      <w:proofErr w:type="spellStart"/>
      <w:r>
        <w:rPr>
          <w:rFonts w:ascii="Consolas" w:eastAsia="Consolas" w:hAnsi="Consolas" w:cs="Consolas"/>
          <w:sz w:val="18"/>
          <w:szCs w:val="18"/>
          <w:shd w:val="clear" w:color="auto" w:fill="EFEFEF"/>
        </w:rPr>
        <w:t>extension_type</w:t>
      </w:r>
      <w:proofErr w:type="spellEnd"/>
      <w:proofErr w:type="gramStart"/>
      <w:r>
        <w:rPr>
          <w:rFonts w:ascii="Consolas" w:eastAsia="Consolas" w:hAnsi="Consolas" w:cs="Consolas"/>
          <w:sz w:val="18"/>
          <w:szCs w:val="18"/>
          <w:shd w:val="clear" w:color="auto" w:fill="EFEFEF"/>
        </w:rPr>
        <w:t>" :</w:t>
      </w:r>
      <w:proofErr w:type="gramEnd"/>
      <w:r>
        <w:rPr>
          <w:rFonts w:ascii="Consolas" w:eastAsia="Consolas" w:hAnsi="Consolas" w:cs="Consolas"/>
          <w:sz w:val="18"/>
          <w:szCs w:val="18"/>
          <w:shd w:val="clear" w:color="auto" w:fill="EFEFEF"/>
        </w:rPr>
        <w:t xml:space="preserve"> "</w:t>
      </w:r>
      <w:proofErr w:type="spellStart"/>
      <w:r>
        <w:rPr>
          <w:rFonts w:ascii="Consolas" w:eastAsia="Consolas" w:hAnsi="Consolas" w:cs="Consolas"/>
          <w:sz w:val="18"/>
          <w:szCs w:val="18"/>
          <w:shd w:val="clear" w:color="auto" w:fill="EFEFEF"/>
        </w:rPr>
        <w:t>new_sdo</w:t>
      </w:r>
      <w:proofErr w:type="spellEnd"/>
      <w:r>
        <w:rPr>
          <w:rFonts w:ascii="Consolas" w:eastAsia="Consolas" w:hAnsi="Consolas" w:cs="Consolas"/>
          <w:sz w:val="18"/>
          <w:szCs w:val="18"/>
          <w:shd w:val="clear" w:color="auto" w:fill="EFEFEF"/>
        </w:rPr>
        <w:t>"</w:t>
      </w:r>
    </w:p>
    <w:p w14:paraId="3B7AF102" w14:textId="77777777" w:rsidR="00C57E52" w:rsidRDefault="00C57E52" w:rsidP="00C57E52">
      <w:pPr>
        <w:rPr>
          <w:rFonts w:ascii="Consolas" w:eastAsia="Consolas" w:hAnsi="Consolas" w:cs="Consolas"/>
          <w:sz w:val="18"/>
          <w:szCs w:val="18"/>
          <w:shd w:val="clear" w:color="auto" w:fill="EFEFEF"/>
        </w:rPr>
      </w:pPr>
      <w:r>
        <w:rPr>
          <w:rFonts w:ascii="Consolas" w:eastAsia="Consolas" w:hAnsi="Consolas" w:cs="Consolas"/>
          <w:sz w:val="18"/>
          <w:szCs w:val="18"/>
          <w:shd w:val="clear" w:color="auto" w:fill="EFEFEF"/>
        </w:rPr>
        <w:t xml:space="preserve">    }</w:t>
      </w:r>
    </w:p>
    <w:p w14:paraId="767C9FDB" w14:textId="77777777" w:rsidR="00C57E52" w:rsidRDefault="00C57E52" w:rsidP="00C57E52">
      <w:pPr>
        <w:rPr>
          <w:rFonts w:ascii="Consolas" w:eastAsia="Consolas" w:hAnsi="Consolas" w:cs="Consolas"/>
          <w:sz w:val="18"/>
          <w:szCs w:val="18"/>
          <w:shd w:val="clear" w:color="auto" w:fill="EFEFEF"/>
        </w:rPr>
      </w:pPr>
      <w:r>
        <w:rPr>
          <w:rFonts w:ascii="Consolas" w:eastAsia="Consolas" w:hAnsi="Consolas" w:cs="Consolas"/>
          <w:sz w:val="18"/>
          <w:szCs w:val="18"/>
          <w:shd w:val="clear" w:color="auto" w:fill="EFEFEF"/>
        </w:rPr>
        <w:t xml:space="preserve">  }</w:t>
      </w:r>
    </w:p>
    <w:p w14:paraId="260D955D" w14:textId="77777777" w:rsidR="00C57E52" w:rsidRDefault="00C57E52" w:rsidP="00C57E52">
      <w:pPr>
        <w:rPr>
          <w:rFonts w:ascii="Consolas" w:eastAsia="Consolas" w:hAnsi="Consolas" w:cs="Consolas"/>
          <w:sz w:val="18"/>
          <w:szCs w:val="18"/>
          <w:shd w:val="clear" w:color="auto" w:fill="EFEFEF"/>
        </w:rPr>
      </w:pPr>
      <w:r>
        <w:rPr>
          <w:rFonts w:ascii="Consolas" w:eastAsia="Consolas" w:hAnsi="Consolas" w:cs="Consolas"/>
          <w:sz w:val="18"/>
          <w:szCs w:val="18"/>
          <w:shd w:val="clear" w:color="auto" w:fill="EFEFEF"/>
        </w:rPr>
        <w:t>}</w:t>
      </w:r>
      <w:r>
        <w:t xml:space="preserve"> </w:t>
      </w:r>
    </w:p>
    <w:p w14:paraId="7227CD8D" w14:textId="77777777" w:rsidR="00C57E52" w:rsidRDefault="00C57E52" w:rsidP="00C57E52">
      <w:pPr>
        <w:rPr>
          <w:rFonts w:ascii="Consolas" w:eastAsia="Consolas" w:hAnsi="Consolas" w:cs="Consolas"/>
          <w:sz w:val="18"/>
          <w:szCs w:val="18"/>
          <w:shd w:val="clear" w:color="auto" w:fill="EFEFEF"/>
        </w:rPr>
      </w:pPr>
    </w:p>
    <w:p w14:paraId="7C057FF9" w14:textId="77777777" w:rsidR="00C57E52" w:rsidRDefault="00C57E52" w:rsidP="00C57E52">
      <w:pPr>
        <w:rPr>
          <w:b/>
        </w:rPr>
      </w:pPr>
      <w:r>
        <w:rPr>
          <w:b/>
        </w:rPr>
        <w:t>Example - Adding properties to an existing STIX object instance</w:t>
      </w:r>
    </w:p>
    <w:p w14:paraId="7A0B6711" w14:textId="77777777" w:rsidR="00C57E52" w:rsidRDefault="00C57E52" w:rsidP="00C57E52">
      <w:pPr>
        <w:rPr>
          <w:b/>
        </w:rPr>
      </w:pPr>
      <w:r>
        <w:t xml:space="preserve">This example adds the properties </w:t>
      </w:r>
      <w:r>
        <w:rPr>
          <w:rFonts w:ascii="Consolas" w:eastAsia="Consolas" w:hAnsi="Consolas" w:cs="Consolas"/>
          <w:b/>
        </w:rPr>
        <w:t>rank</w:t>
      </w:r>
      <w:r>
        <w:t xml:space="preserve"> and </w:t>
      </w:r>
      <w:r>
        <w:rPr>
          <w:rFonts w:ascii="Consolas" w:eastAsia="Consolas" w:hAnsi="Consolas" w:cs="Consolas"/>
          <w:b/>
        </w:rPr>
        <w:t>toxicity</w:t>
      </w:r>
      <w:r>
        <w:t xml:space="preserve"> to the </w:t>
      </w:r>
      <w:r>
        <w:rPr>
          <w:rFonts w:ascii="Consolas" w:eastAsia="Consolas" w:hAnsi="Consolas" w:cs="Consolas"/>
          <w:color w:val="C7254E"/>
          <w:shd w:val="clear" w:color="auto" w:fill="F9F2F4"/>
        </w:rPr>
        <w:t>indicator</w:t>
      </w:r>
      <w:r>
        <w:t xml:space="preserve"> object.</w:t>
      </w:r>
    </w:p>
    <w:p w14:paraId="227E01DF" w14:textId="77777777" w:rsidR="00C57E52" w:rsidRDefault="00C57E52" w:rsidP="00C57E52">
      <w:pPr>
        <w:rPr>
          <w:rFonts w:ascii="Consolas" w:eastAsia="Consolas" w:hAnsi="Consolas" w:cs="Consolas"/>
          <w:sz w:val="18"/>
          <w:szCs w:val="18"/>
          <w:shd w:val="clear" w:color="auto" w:fill="EFEFEF"/>
        </w:rPr>
      </w:pPr>
      <w:r>
        <w:rPr>
          <w:rFonts w:ascii="Consolas" w:eastAsia="Consolas" w:hAnsi="Consolas" w:cs="Consolas"/>
          <w:sz w:val="18"/>
          <w:szCs w:val="18"/>
          <w:shd w:val="clear" w:color="auto" w:fill="EFEFEF"/>
        </w:rPr>
        <w:t>{</w:t>
      </w:r>
    </w:p>
    <w:p w14:paraId="571A83E1" w14:textId="77777777" w:rsidR="00C57E52" w:rsidRDefault="00C57E52" w:rsidP="00C57E52">
      <w:pPr>
        <w:rPr>
          <w:rFonts w:ascii="Consolas" w:eastAsia="Consolas" w:hAnsi="Consolas" w:cs="Consolas"/>
          <w:sz w:val="18"/>
          <w:szCs w:val="18"/>
          <w:shd w:val="clear" w:color="auto" w:fill="EFEFEF"/>
        </w:rPr>
      </w:pPr>
      <w:r>
        <w:rPr>
          <w:rFonts w:ascii="Consolas" w:eastAsia="Consolas" w:hAnsi="Consolas" w:cs="Consolas"/>
          <w:sz w:val="18"/>
          <w:szCs w:val="18"/>
          <w:shd w:val="clear" w:color="auto" w:fill="EFEFEF"/>
        </w:rPr>
        <w:t xml:space="preserve">  "id": "extension-definition--d83fce45-ef58-4c6c-a3f4-1fbc32e98c6e",</w:t>
      </w:r>
    </w:p>
    <w:p w14:paraId="2F422D99" w14:textId="77777777" w:rsidR="00C57E52" w:rsidRDefault="00C57E52" w:rsidP="00C57E52">
      <w:pPr>
        <w:rPr>
          <w:rFonts w:ascii="Consolas" w:eastAsia="Consolas" w:hAnsi="Consolas" w:cs="Consolas"/>
          <w:sz w:val="18"/>
          <w:szCs w:val="18"/>
          <w:shd w:val="clear" w:color="auto" w:fill="EFEFEF"/>
        </w:rPr>
      </w:pPr>
      <w:r>
        <w:rPr>
          <w:rFonts w:ascii="Consolas" w:eastAsia="Consolas" w:hAnsi="Consolas" w:cs="Consolas"/>
          <w:sz w:val="18"/>
          <w:szCs w:val="18"/>
          <w:shd w:val="clear" w:color="auto" w:fill="EFEFEF"/>
        </w:rPr>
        <w:t xml:space="preserve">  "type": "extension-definition",</w:t>
      </w:r>
    </w:p>
    <w:p w14:paraId="18DC1EC6" w14:textId="77777777" w:rsidR="00C57E52" w:rsidRDefault="00C57E52" w:rsidP="00C57E52">
      <w:pPr>
        <w:rPr>
          <w:rFonts w:ascii="Consolas" w:eastAsia="Consolas" w:hAnsi="Consolas" w:cs="Consolas"/>
          <w:sz w:val="18"/>
          <w:szCs w:val="18"/>
          <w:shd w:val="clear" w:color="auto" w:fill="EFEFEF"/>
        </w:rPr>
      </w:pPr>
      <w:r>
        <w:rPr>
          <w:rFonts w:ascii="Consolas" w:eastAsia="Consolas" w:hAnsi="Consolas" w:cs="Consolas"/>
          <w:sz w:val="18"/>
          <w:szCs w:val="18"/>
          <w:shd w:val="clear" w:color="auto" w:fill="EFEFEF"/>
        </w:rPr>
        <w:t xml:space="preserve">  "</w:t>
      </w:r>
      <w:proofErr w:type="spellStart"/>
      <w:r>
        <w:rPr>
          <w:rFonts w:ascii="Consolas" w:eastAsia="Consolas" w:hAnsi="Consolas" w:cs="Consolas"/>
          <w:sz w:val="18"/>
          <w:szCs w:val="18"/>
          <w:shd w:val="clear" w:color="auto" w:fill="EFEFEF"/>
        </w:rPr>
        <w:t>spec_version</w:t>
      </w:r>
      <w:proofErr w:type="spellEnd"/>
      <w:r>
        <w:rPr>
          <w:rFonts w:ascii="Consolas" w:eastAsia="Consolas" w:hAnsi="Consolas" w:cs="Consolas"/>
          <w:sz w:val="18"/>
          <w:szCs w:val="18"/>
          <w:shd w:val="clear" w:color="auto" w:fill="EFEFEF"/>
        </w:rPr>
        <w:t>": "2.1",</w:t>
      </w:r>
    </w:p>
    <w:p w14:paraId="4F9563C0" w14:textId="77777777" w:rsidR="00C57E52" w:rsidRDefault="00C57E52" w:rsidP="00C57E52">
      <w:pPr>
        <w:rPr>
          <w:rFonts w:ascii="Consolas" w:eastAsia="Consolas" w:hAnsi="Consolas" w:cs="Consolas"/>
          <w:sz w:val="18"/>
          <w:szCs w:val="18"/>
          <w:shd w:val="clear" w:color="auto" w:fill="EFEFEF"/>
        </w:rPr>
      </w:pPr>
      <w:r>
        <w:rPr>
          <w:rFonts w:ascii="Consolas" w:eastAsia="Consolas" w:hAnsi="Consolas" w:cs="Consolas"/>
          <w:sz w:val="18"/>
          <w:szCs w:val="18"/>
          <w:shd w:val="clear" w:color="auto" w:fill="EFEFEF"/>
        </w:rPr>
        <w:t xml:space="preserve">  "name": "Extension Foo 1",</w:t>
      </w:r>
    </w:p>
    <w:p w14:paraId="3120A414" w14:textId="77777777" w:rsidR="00C57E52" w:rsidRDefault="00C57E52" w:rsidP="00C57E52">
      <w:pPr>
        <w:rPr>
          <w:rFonts w:ascii="Consolas" w:eastAsia="Consolas" w:hAnsi="Consolas" w:cs="Consolas"/>
          <w:sz w:val="18"/>
          <w:szCs w:val="18"/>
          <w:shd w:val="clear" w:color="auto" w:fill="EFEFEF"/>
        </w:rPr>
      </w:pPr>
      <w:r>
        <w:rPr>
          <w:rFonts w:ascii="Consolas" w:eastAsia="Consolas" w:hAnsi="Consolas" w:cs="Consolas"/>
          <w:sz w:val="18"/>
          <w:szCs w:val="18"/>
          <w:shd w:val="clear" w:color="auto" w:fill="EFEFEF"/>
        </w:rPr>
        <w:t xml:space="preserve">  "description": "This schema adds two properties to a STIX object",</w:t>
      </w:r>
    </w:p>
    <w:p w14:paraId="4C435940" w14:textId="77777777" w:rsidR="00C57E52" w:rsidRDefault="00C57E52" w:rsidP="00C57E52">
      <w:pPr>
        <w:rPr>
          <w:rFonts w:ascii="Consolas" w:eastAsia="Consolas" w:hAnsi="Consolas" w:cs="Consolas"/>
          <w:sz w:val="18"/>
          <w:szCs w:val="18"/>
          <w:shd w:val="clear" w:color="auto" w:fill="EFEFEF"/>
        </w:rPr>
      </w:pPr>
      <w:r>
        <w:rPr>
          <w:rFonts w:ascii="Consolas" w:eastAsia="Consolas" w:hAnsi="Consolas" w:cs="Consolas"/>
          <w:sz w:val="18"/>
          <w:szCs w:val="18"/>
          <w:shd w:val="clear" w:color="auto" w:fill="EFEFEF"/>
        </w:rPr>
        <w:t xml:space="preserve">  "created": "2014-02-20T09:16:08.989000Z",</w:t>
      </w:r>
      <w:r>
        <w:rPr>
          <w:rFonts w:ascii="Consolas" w:eastAsia="Consolas" w:hAnsi="Consolas" w:cs="Consolas"/>
          <w:sz w:val="18"/>
          <w:szCs w:val="18"/>
          <w:shd w:val="clear" w:color="auto" w:fill="EFEFEF"/>
        </w:rPr>
        <w:br/>
        <w:t xml:space="preserve">  "modified": "2014-02-20T09:16:08.989000Z",</w:t>
      </w:r>
      <w:r>
        <w:rPr>
          <w:rFonts w:ascii="Consolas" w:eastAsia="Consolas" w:hAnsi="Consolas" w:cs="Consolas"/>
          <w:sz w:val="18"/>
          <w:szCs w:val="18"/>
          <w:shd w:val="clear" w:color="auto" w:fill="EFEFEF"/>
        </w:rPr>
        <w:br/>
        <w:t xml:space="preserve">  "</w:t>
      </w:r>
      <w:proofErr w:type="spellStart"/>
      <w:r>
        <w:rPr>
          <w:rFonts w:ascii="Consolas" w:eastAsia="Consolas" w:hAnsi="Consolas" w:cs="Consolas"/>
          <w:sz w:val="18"/>
          <w:szCs w:val="18"/>
          <w:shd w:val="clear" w:color="auto" w:fill="EFEFEF"/>
        </w:rPr>
        <w:t>created_by_ref</w:t>
      </w:r>
      <w:proofErr w:type="spellEnd"/>
      <w:r>
        <w:rPr>
          <w:rFonts w:ascii="Consolas" w:eastAsia="Consolas" w:hAnsi="Consolas" w:cs="Consolas"/>
          <w:sz w:val="18"/>
          <w:szCs w:val="18"/>
          <w:shd w:val="clear" w:color="auto" w:fill="EFEFEF"/>
        </w:rPr>
        <w:t>": "identity--11b76a96-5d2b-45e0-8a5a-f6994f370731",</w:t>
      </w:r>
    </w:p>
    <w:p w14:paraId="4EC3B8C0" w14:textId="77777777" w:rsidR="00C57E52" w:rsidRDefault="00C57E52" w:rsidP="00C57E52">
      <w:pPr>
        <w:rPr>
          <w:rFonts w:ascii="Consolas" w:eastAsia="Consolas" w:hAnsi="Consolas" w:cs="Consolas"/>
          <w:sz w:val="18"/>
          <w:szCs w:val="18"/>
          <w:shd w:val="clear" w:color="auto" w:fill="EFEFEF"/>
        </w:rPr>
      </w:pPr>
      <w:r>
        <w:rPr>
          <w:rFonts w:ascii="Consolas" w:eastAsia="Consolas" w:hAnsi="Consolas" w:cs="Consolas"/>
          <w:sz w:val="18"/>
          <w:szCs w:val="18"/>
          <w:shd w:val="clear" w:color="auto" w:fill="EFEFEF"/>
        </w:rPr>
        <w:t xml:space="preserve">  "schema": "https://www.example.com/schema-foo-1/v1/",</w:t>
      </w:r>
    </w:p>
    <w:p w14:paraId="4593890C" w14:textId="77777777" w:rsidR="00C57E52" w:rsidRDefault="00C57E52" w:rsidP="00C57E52">
      <w:pPr>
        <w:rPr>
          <w:rFonts w:ascii="Consolas" w:eastAsia="Consolas" w:hAnsi="Consolas" w:cs="Consolas"/>
          <w:sz w:val="18"/>
          <w:szCs w:val="18"/>
          <w:shd w:val="clear" w:color="auto" w:fill="EFEFEF"/>
        </w:rPr>
      </w:pPr>
      <w:r>
        <w:rPr>
          <w:rFonts w:ascii="Consolas" w:eastAsia="Consolas" w:hAnsi="Consolas" w:cs="Consolas"/>
          <w:sz w:val="18"/>
          <w:szCs w:val="18"/>
          <w:shd w:val="clear" w:color="auto" w:fill="EFEFEF"/>
        </w:rPr>
        <w:t xml:space="preserve">  "version": "1.2.1",</w:t>
      </w:r>
    </w:p>
    <w:p w14:paraId="47FD6F65" w14:textId="77777777" w:rsidR="00C57E52" w:rsidRDefault="00C57E52" w:rsidP="00C57E52">
      <w:pPr>
        <w:rPr>
          <w:rFonts w:ascii="Consolas" w:eastAsia="Consolas" w:hAnsi="Consolas" w:cs="Consolas"/>
          <w:sz w:val="18"/>
          <w:szCs w:val="18"/>
          <w:shd w:val="clear" w:color="auto" w:fill="EFEFEF"/>
        </w:rPr>
      </w:pPr>
      <w:r>
        <w:rPr>
          <w:rFonts w:ascii="Consolas" w:eastAsia="Consolas" w:hAnsi="Consolas" w:cs="Consolas"/>
          <w:sz w:val="18"/>
          <w:szCs w:val="18"/>
          <w:shd w:val="clear" w:color="auto" w:fill="EFEFEF"/>
        </w:rPr>
        <w:t xml:space="preserve">  "</w:t>
      </w:r>
      <w:proofErr w:type="spellStart"/>
      <w:r>
        <w:rPr>
          <w:rFonts w:ascii="Consolas" w:eastAsia="Consolas" w:hAnsi="Consolas" w:cs="Consolas"/>
          <w:sz w:val="18"/>
          <w:szCs w:val="18"/>
          <w:shd w:val="clear" w:color="auto" w:fill="EFEFEF"/>
        </w:rPr>
        <w:t>extension_types</w:t>
      </w:r>
      <w:proofErr w:type="spellEnd"/>
      <w:r>
        <w:rPr>
          <w:rFonts w:ascii="Consolas" w:eastAsia="Consolas" w:hAnsi="Consolas" w:cs="Consolas"/>
          <w:sz w:val="18"/>
          <w:szCs w:val="18"/>
          <w:shd w:val="clear" w:color="auto" w:fill="EFEFEF"/>
        </w:rPr>
        <w:t>": [ "property-extension</w:t>
      </w:r>
      <w:proofErr w:type="gramStart"/>
      <w:r>
        <w:rPr>
          <w:rFonts w:ascii="Consolas" w:eastAsia="Consolas" w:hAnsi="Consolas" w:cs="Consolas"/>
          <w:sz w:val="18"/>
          <w:szCs w:val="18"/>
          <w:shd w:val="clear" w:color="auto" w:fill="EFEFEF"/>
        </w:rPr>
        <w:t>" ]</w:t>
      </w:r>
      <w:proofErr w:type="gramEnd"/>
    </w:p>
    <w:p w14:paraId="60A74DF5" w14:textId="77777777" w:rsidR="00C57E52" w:rsidRDefault="00C57E52" w:rsidP="00C57E52">
      <w:r>
        <w:rPr>
          <w:rFonts w:ascii="Consolas" w:eastAsia="Consolas" w:hAnsi="Consolas" w:cs="Consolas"/>
          <w:sz w:val="18"/>
          <w:szCs w:val="18"/>
          <w:shd w:val="clear" w:color="auto" w:fill="EFEFEF"/>
        </w:rPr>
        <w:t>},</w:t>
      </w:r>
    </w:p>
    <w:p w14:paraId="0D6688CC" w14:textId="77777777" w:rsidR="00C57E52" w:rsidRDefault="00C57E52" w:rsidP="00C57E52">
      <w:pPr>
        <w:rPr>
          <w:rFonts w:ascii="Consolas" w:eastAsia="Consolas" w:hAnsi="Consolas" w:cs="Consolas"/>
          <w:sz w:val="18"/>
          <w:szCs w:val="18"/>
          <w:shd w:val="clear" w:color="auto" w:fill="EFEFEF"/>
        </w:rPr>
      </w:pPr>
      <w:r>
        <w:rPr>
          <w:rFonts w:ascii="Consolas" w:eastAsia="Consolas" w:hAnsi="Consolas" w:cs="Consolas"/>
          <w:sz w:val="18"/>
          <w:szCs w:val="18"/>
          <w:shd w:val="clear" w:color="auto" w:fill="EFEFEF"/>
        </w:rPr>
        <w:t>{</w:t>
      </w:r>
      <w:r>
        <w:rPr>
          <w:rFonts w:ascii="Consolas" w:eastAsia="Consolas" w:hAnsi="Consolas" w:cs="Consolas"/>
          <w:sz w:val="18"/>
          <w:szCs w:val="18"/>
          <w:shd w:val="clear" w:color="auto" w:fill="EFEFEF"/>
        </w:rPr>
        <w:br/>
        <w:t xml:space="preserve">  "type": "indicator",</w:t>
      </w:r>
      <w:r>
        <w:rPr>
          <w:rFonts w:ascii="Consolas" w:eastAsia="Consolas" w:hAnsi="Consolas" w:cs="Consolas"/>
          <w:sz w:val="18"/>
          <w:szCs w:val="18"/>
          <w:shd w:val="clear" w:color="auto" w:fill="EFEFEF"/>
        </w:rPr>
        <w:br/>
        <w:t xml:space="preserve">  "</w:t>
      </w:r>
      <w:proofErr w:type="spellStart"/>
      <w:r>
        <w:rPr>
          <w:rFonts w:ascii="Consolas" w:eastAsia="Consolas" w:hAnsi="Consolas" w:cs="Consolas"/>
          <w:sz w:val="18"/>
          <w:szCs w:val="18"/>
          <w:shd w:val="clear" w:color="auto" w:fill="EFEFEF"/>
        </w:rPr>
        <w:t>spec_version</w:t>
      </w:r>
      <w:proofErr w:type="spellEnd"/>
      <w:r>
        <w:rPr>
          <w:rFonts w:ascii="Consolas" w:eastAsia="Consolas" w:hAnsi="Consolas" w:cs="Consolas"/>
          <w:sz w:val="18"/>
          <w:szCs w:val="18"/>
          <w:shd w:val="clear" w:color="auto" w:fill="EFEFEF"/>
        </w:rPr>
        <w:t>": "2.1",</w:t>
      </w:r>
    </w:p>
    <w:p w14:paraId="319AB6F4" w14:textId="77777777" w:rsidR="00C57E52" w:rsidRDefault="00C57E52" w:rsidP="00C57E52">
      <w:pPr>
        <w:rPr>
          <w:rFonts w:ascii="Consolas" w:eastAsia="Consolas" w:hAnsi="Consolas" w:cs="Consolas"/>
          <w:sz w:val="18"/>
          <w:szCs w:val="18"/>
          <w:shd w:val="clear" w:color="auto" w:fill="EFEFEF"/>
        </w:rPr>
      </w:pPr>
      <w:r>
        <w:rPr>
          <w:rFonts w:ascii="Consolas" w:eastAsia="Consolas" w:hAnsi="Consolas" w:cs="Consolas"/>
          <w:sz w:val="18"/>
          <w:szCs w:val="18"/>
          <w:shd w:val="clear" w:color="auto" w:fill="EFEFEF"/>
        </w:rPr>
        <w:t xml:space="preserve">  "id": "indicator--e97bfccf-8970-4a3c-9cd1-5b5b97ed5d0c",</w:t>
      </w:r>
    </w:p>
    <w:p w14:paraId="17697500" w14:textId="77777777" w:rsidR="00C57E52" w:rsidRDefault="00C57E52" w:rsidP="00C57E52">
      <w:pPr>
        <w:rPr>
          <w:rFonts w:ascii="Consolas" w:eastAsia="Consolas" w:hAnsi="Consolas" w:cs="Consolas"/>
          <w:sz w:val="18"/>
          <w:szCs w:val="18"/>
          <w:shd w:val="clear" w:color="auto" w:fill="EFEFEF"/>
        </w:rPr>
      </w:pPr>
      <w:r>
        <w:rPr>
          <w:rFonts w:ascii="Consolas" w:eastAsia="Consolas" w:hAnsi="Consolas" w:cs="Consolas"/>
          <w:sz w:val="18"/>
          <w:szCs w:val="18"/>
          <w:shd w:val="clear" w:color="auto" w:fill="EFEFEF"/>
        </w:rPr>
        <w:t xml:space="preserve">  "created": "2014-02-20T09:16:08.989000Z",</w:t>
      </w:r>
    </w:p>
    <w:p w14:paraId="43BA49FB" w14:textId="77777777" w:rsidR="00C57E52" w:rsidRDefault="00C57E52" w:rsidP="00C57E52">
      <w:pPr>
        <w:rPr>
          <w:rFonts w:ascii="Consolas" w:eastAsia="Consolas" w:hAnsi="Consolas" w:cs="Consolas"/>
          <w:sz w:val="18"/>
          <w:szCs w:val="18"/>
          <w:shd w:val="clear" w:color="auto" w:fill="EFEFEF"/>
        </w:rPr>
      </w:pPr>
      <w:r>
        <w:rPr>
          <w:rFonts w:ascii="Consolas" w:eastAsia="Consolas" w:hAnsi="Consolas" w:cs="Consolas"/>
          <w:sz w:val="18"/>
          <w:szCs w:val="18"/>
          <w:shd w:val="clear" w:color="auto" w:fill="EFEFEF"/>
        </w:rPr>
        <w:t xml:space="preserve">  "modified": "2014-02-20T09:16:08.989000Z",</w:t>
      </w:r>
      <w:r>
        <w:rPr>
          <w:rFonts w:ascii="Consolas" w:eastAsia="Consolas" w:hAnsi="Consolas" w:cs="Consolas"/>
          <w:sz w:val="18"/>
          <w:szCs w:val="18"/>
          <w:shd w:val="clear" w:color="auto" w:fill="EFEFEF"/>
        </w:rPr>
        <w:br/>
        <w:t xml:space="preserve">  "name": "File hash for Poison Ivy variant",</w:t>
      </w:r>
      <w:r>
        <w:rPr>
          <w:rFonts w:ascii="Consolas" w:eastAsia="Consolas" w:hAnsi="Consolas" w:cs="Consolas"/>
          <w:sz w:val="18"/>
          <w:szCs w:val="18"/>
          <w:shd w:val="clear" w:color="auto" w:fill="EFEFEF"/>
        </w:rPr>
        <w:br/>
      </w:r>
      <w:r>
        <w:rPr>
          <w:rFonts w:ascii="Consolas" w:eastAsia="Consolas" w:hAnsi="Consolas" w:cs="Consolas"/>
          <w:sz w:val="18"/>
          <w:szCs w:val="18"/>
          <w:shd w:val="clear" w:color="auto" w:fill="EFEFEF"/>
        </w:rPr>
        <w:lastRenderedPageBreak/>
        <w:t xml:space="preserve">  "description": "This file hash indicates that a sample of Poison Ivy is present.",</w:t>
      </w:r>
      <w:r>
        <w:rPr>
          <w:rFonts w:ascii="Consolas" w:eastAsia="Consolas" w:hAnsi="Consolas" w:cs="Consolas"/>
          <w:sz w:val="18"/>
          <w:szCs w:val="18"/>
          <w:shd w:val="clear" w:color="auto" w:fill="EFEFEF"/>
        </w:rPr>
        <w:br/>
        <w:t xml:space="preserve">  "labels": [</w:t>
      </w:r>
      <w:r>
        <w:rPr>
          <w:rFonts w:ascii="Consolas" w:eastAsia="Consolas" w:hAnsi="Consolas" w:cs="Consolas"/>
          <w:sz w:val="18"/>
          <w:szCs w:val="18"/>
          <w:shd w:val="clear" w:color="auto" w:fill="EFEFEF"/>
        </w:rPr>
        <w:br/>
        <w:t xml:space="preserve">       "malicious-activity"</w:t>
      </w:r>
      <w:r>
        <w:rPr>
          <w:rFonts w:ascii="Consolas" w:eastAsia="Consolas" w:hAnsi="Consolas" w:cs="Consolas"/>
          <w:sz w:val="18"/>
          <w:szCs w:val="18"/>
          <w:shd w:val="clear" w:color="auto" w:fill="EFEFEF"/>
        </w:rPr>
        <w:br/>
        <w:t xml:space="preserve">  ],</w:t>
      </w:r>
      <w:r>
        <w:rPr>
          <w:rFonts w:ascii="Consolas" w:eastAsia="Consolas" w:hAnsi="Consolas" w:cs="Consolas"/>
          <w:sz w:val="18"/>
          <w:szCs w:val="18"/>
          <w:shd w:val="clear" w:color="auto" w:fill="EFEFEF"/>
        </w:rPr>
        <w:br/>
        <w:t xml:space="preserve">  "pattern": "[</w:t>
      </w:r>
      <w:proofErr w:type="gramStart"/>
      <w:r>
        <w:rPr>
          <w:rFonts w:ascii="Consolas" w:eastAsia="Consolas" w:hAnsi="Consolas" w:cs="Consolas"/>
          <w:sz w:val="18"/>
          <w:szCs w:val="18"/>
          <w:shd w:val="clear" w:color="auto" w:fill="EFEFEF"/>
        </w:rPr>
        <w:t>file:hashes</w:t>
      </w:r>
      <w:proofErr w:type="gramEnd"/>
      <w:r>
        <w:rPr>
          <w:rFonts w:ascii="Consolas" w:eastAsia="Consolas" w:hAnsi="Consolas" w:cs="Consolas"/>
          <w:sz w:val="18"/>
          <w:szCs w:val="18"/>
          <w:shd w:val="clear" w:color="auto" w:fill="EFEFEF"/>
        </w:rPr>
        <w:t>.'SHA-256' = 'ef537f25c895bfa782526529a9b63d97aa631564d5d789c2b765448c8635fb6c']",</w:t>
      </w:r>
      <w:r>
        <w:rPr>
          <w:rFonts w:ascii="Consolas" w:eastAsia="Consolas" w:hAnsi="Consolas" w:cs="Consolas"/>
          <w:sz w:val="18"/>
          <w:szCs w:val="18"/>
          <w:shd w:val="clear" w:color="auto" w:fill="EFEFEF"/>
        </w:rPr>
        <w:br/>
        <w:t xml:space="preserve">  "</w:t>
      </w:r>
      <w:proofErr w:type="spellStart"/>
      <w:r>
        <w:rPr>
          <w:rFonts w:ascii="Consolas" w:eastAsia="Consolas" w:hAnsi="Consolas" w:cs="Consolas"/>
          <w:sz w:val="18"/>
          <w:szCs w:val="18"/>
          <w:shd w:val="clear" w:color="auto" w:fill="EFEFEF"/>
        </w:rPr>
        <w:t>valid_from</w:t>
      </w:r>
      <w:proofErr w:type="spellEnd"/>
      <w:r>
        <w:rPr>
          <w:rFonts w:ascii="Consolas" w:eastAsia="Consolas" w:hAnsi="Consolas" w:cs="Consolas"/>
          <w:sz w:val="18"/>
          <w:szCs w:val="18"/>
          <w:shd w:val="clear" w:color="auto" w:fill="EFEFEF"/>
        </w:rPr>
        <w:t>": "2014-02-20T09:00:00.000000Z",</w:t>
      </w:r>
    </w:p>
    <w:p w14:paraId="5CB4F8E0" w14:textId="77777777" w:rsidR="00C57E52" w:rsidRDefault="00C57E52" w:rsidP="00C57E52">
      <w:pPr>
        <w:rPr>
          <w:rFonts w:ascii="Consolas" w:eastAsia="Consolas" w:hAnsi="Consolas" w:cs="Consolas"/>
          <w:sz w:val="18"/>
          <w:szCs w:val="18"/>
          <w:shd w:val="clear" w:color="auto" w:fill="EFEFEF"/>
        </w:rPr>
      </w:pPr>
      <w:r>
        <w:rPr>
          <w:rFonts w:ascii="Consolas" w:eastAsia="Consolas" w:hAnsi="Consolas" w:cs="Consolas"/>
          <w:sz w:val="18"/>
          <w:szCs w:val="18"/>
          <w:shd w:val="clear" w:color="auto" w:fill="EFEFEF"/>
        </w:rPr>
        <w:t xml:space="preserve">  "extensions": {</w:t>
      </w:r>
    </w:p>
    <w:p w14:paraId="25BC8949" w14:textId="77777777" w:rsidR="00C57E52" w:rsidRDefault="00C57E52" w:rsidP="00C57E52">
      <w:pPr>
        <w:rPr>
          <w:rFonts w:ascii="Consolas" w:eastAsia="Consolas" w:hAnsi="Consolas" w:cs="Consolas"/>
          <w:sz w:val="18"/>
          <w:szCs w:val="18"/>
          <w:shd w:val="clear" w:color="auto" w:fill="EFEFEF"/>
        </w:rPr>
      </w:pPr>
      <w:r>
        <w:rPr>
          <w:rFonts w:ascii="Consolas" w:eastAsia="Consolas" w:hAnsi="Consolas" w:cs="Consolas"/>
          <w:sz w:val="18"/>
          <w:szCs w:val="18"/>
          <w:shd w:val="clear" w:color="auto" w:fill="EFEFEF"/>
        </w:rPr>
        <w:t xml:space="preserve">    "extension-definition--d83fce45-ef58-4c6c-a3f4-1fbc32e98c6e</w:t>
      </w:r>
      <w:proofErr w:type="gramStart"/>
      <w:r>
        <w:rPr>
          <w:rFonts w:ascii="Consolas" w:eastAsia="Consolas" w:hAnsi="Consolas" w:cs="Consolas"/>
          <w:sz w:val="18"/>
          <w:szCs w:val="18"/>
          <w:shd w:val="clear" w:color="auto" w:fill="EFEFEF"/>
        </w:rPr>
        <w:t>" :</w:t>
      </w:r>
      <w:proofErr w:type="gramEnd"/>
      <w:r>
        <w:rPr>
          <w:rFonts w:ascii="Consolas" w:eastAsia="Consolas" w:hAnsi="Consolas" w:cs="Consolas"/>
          <w:sz w:val="18"/>
          <w:szCs w:val="18"/>
          <w:shd w:val="clear" w:color="auto" w:fill="EFEFEF"/>
        </w:rPr>
        <w:t xml:space="preserve"> {</w:t>
      </w:r>
    </w:p>
    <w:p w14:paraId="4CEB7C2D" w14:textId="77777777" w:rsidR="00C57E52" w:rsidRDefault="00C57E52" w:rsidP="00C57E52">
      <w:pPr>
        <w:rPr>
          <w:rFonts w:ascii="Consolas" w:eastAsia="Consolas" w:hAnsi="Consolas" w:cs="Consolas"/>
          <w:sz w:val="18"/>
          <w:szCs w:val="18"/>
          <w:shd w:val="clear" w:color="auto" w:fill="EFEFEF"/>
        </w:rPr>
      </w:pPr>
      <w:r>
        <w:rPr>
          <w:rFonts w:ascii="Consolas" w:eastAsia="Consolas" w:hAnsi="Consolas" w:cs="Consolas"/>
          <w:sz w:val="18"/>
          <w:szCs w:val="18"/>
          <w:shd w:val="clear" w:color="auto" w:fill="EFEFEF"/>
        </w:rPr>
        <w:t xml:space="preserve">      "</w:t>
      </w:r>
      <w:proofErr w:type="spellStart"/>
      <w:r>
        <w:rPr>
          <w:rFonts w:ascii="Consolas" w:eastAsia="Consolas" w:hAnsi="Consolas" w:cs="Consolas"/>
          <w:sz w:val="18"/>
          <w:szCs w:val="18"/>
          <w:shd w:val="clear" w:color="auto" w:fill="EFEFEF"/>
        </w:rPr>
        <w:t>extension_type</w:t>
      </w:r>
      <w:proofErr w:type="spellEnd"/>
      <w:r>
        <w:rPr>
          <w:rFonts w:ascii="Consolas" w:eastAsia="Consolas" w:hAnsi="Consolas" w:cs="Consolas"/>
          <w:sz w:val="18"/>
          <w:szCs w:val="18"/>
          <w:shd w:val="clear" w:color="auto" w:fill="EFEFEF"/>
        </w:rPr>
        <w:t>": "property-extension",</w:t>
      </w:r>
    </w:p>
    <w:p w14:paraId="0107AF35" w14:textId="77777777" w:rsidR="00C57E52" w:rsidRDefault="00C57E52" w:rsidP="00C57E52">
      <w:pPr>
        <w:rPr>
          <w:rFonts w:ascii="Consolas" w:eastAsia="Consolas" w:hAnsi="Consolas" w:cs="Consolas"/>
          <w:sz w:val="18"/>
          <w:szCs w:val="18"/>
          <w:shd w:val="clear" w:color="auto" w:fill="EFEFEF"/>
        </w:rPr>
      </w:pPr>
      <w:r>
        <w:rPr>
          <w:rFonts w:ascii="Consolas" w:eastAsia="Consolas" w:hAnsi="Consolas" w:cs="Consolas"/>
          <w:sz w:val="18"/>
          <w:szCs w:val="18"/>
          <w:shd w:val="clear" w:color="auto" w:fill="EFEFEF"/>
        </w:rPr>
        <w:t xml:space="preserve">      "rank": 5,</w:t>
      </w:r>
    </w:p>
    <w:p w14:paraId="1ED9241A" w14:textId="77777777" w:rsidR="00C57E52" w:rsidRDefault="00C57E52" w:rsidP="00C57E52">
      <w:pPr>
        <w:rPr>
          <w:rFonts w:ascii="Consolas" w:eastAsia="Consolas" w:hAnsi="Consolas" w:cs="Consolas"/>
          <w:sz w:val="18"/>
          <w:szCs w:val="18"/>
          <w:shd w:val="clear" w:color="auto" w:fill="EFEFEF"/>
        </w:rPr>
      </w:pPr>
      <w:r>
        <w:rPr>
          <w:rFonts w:ascii="Consolas" w:eastAsia="Consolas" w:hAnsi="Consolas" w:cs="Consolas"/>
          <w:sz w:val="18"/>
          <w:szCs w:val="18"/>
          <w:shd w:val="clear" w:color="auto" w:fill="EFEFEF"/>
        </w:rPr>
        <w:t xml:space="preserve">      "toxicity": 8</w:t>
      </w:r>
    </w:p>
    <w:p w14:paraId="0B4AB47E" w14:textId="77777777" w:rsidR="00C57E52" w:rsidRDefault="00C57E52" w:rsidP="00C57E52">
      <w:pPr>
        <w:rPr>
          <w:rFonts w:ascii="Consolas" w:eastAsia="Consolas" w:hAnsi="Consolas" w:cs="Consolas"/>
          <w:sz w:val="18"/>
          <w:szCs w:val="18"/>
          <w:shd w:val="clear" w:color="auto" w:fill="EFEFEF"/>
        </w:rPr>
      </w:pPr>
      <w:r>
        <w:rPr>
          <w:rFonts w:ascii="Consolas" w:eastAsia="Consolas" w:hAnsi="Consolas" w:cs="Consolas"/>
          <w:sz w:val="18"/>
          <w:szCs w:val="18"/>
          <w:shd w:val="clear" w:color="auto" w:fill="EFEFEF"/>
        </w:rPr>
        <w:t xml:space="preserve">    }</w:t>
      </w:r>
    </w:p>
    <w:p w14:paraId="4BFB09D8" w14:textId="77777777" w:rsidR="00C57E52" w:rsidRDefault="00C57E52" w:rsidP="00C57E52">
      <w:pPr>
        <w:rPr>
          <w:rFonts w:ascii="Consolas" w:eastAsia="Consolas" w:hAnsi="Consolas" w:cs="Consolas"/>
          <w:sz w:val="18"/>
          <w:szCs w:val="18"/>
          <w:shd w:val="clear" w:color="auto" w:fill="EFEFEF"/>
        </w:rPr>
      </w:pPr>
      <w:r>
        <w:rPr>
          <w:rFonts w:ascii="Consolas" w:eastAsia="Consolas" w:hAnsi="Consolas" w:cs="Consolas"/>
          <w:sz w:val="18"/>
          <w:szCs w:val="18"/>
          <w:shd w:val="clear" w:color="auto" w:fill="EFEFEF"/>
        </w:rPr>
        <w:t xml:space="preserve">  }</w:t>
      </w:r>
    </w:p>
    <w:p w14:paraId="78B59146" w14:textId="77777777" w:rsidR="00C57E52" w:rsidRDefault="00C57E52" w:rsidP="00C57E52">
      <w:pPr>
        <w:rPr>
          <w:rFonts w:ascii="Consolas" w:eastAsia="Consolas" w:hAnsi="Consolas" w:cs="Consolas"/>
          <w:sz w:val="18"/>
          <w:szCs w:val="18"/>
          <w:shd w:val="clear" w:color="auto" w:fill="EFEFEF"/>
        </w:rPr>
      </w:pPr>
      <w:r>
        <w:rPr>
          <w:rFonts w:ascii="Consolas" w:eastAsia="Consolas" w:hAnsi="Consolas" w:cs="Consolas"/>
          <w:sz w:val="18"/>
          <w:szCs w:val="18"/>
          <w:shd w:val="clear" w:color="auto" w:fill="EFEFEF"/>
        </w:rPr>
        <w:t>}</w:t>
      </w:r>
    </w:p>
    <w:p w14:paraId="68931EDE" w14:textId="77777777" w:rsidR="00C57E52" w:rsidRDefault="00C57E52" w:rsidP="00C57E52">
      <w:pPr>
        <w:rPr>
          <w:rFonts w:ascii="Consolas" w:eastAsia="Consolas" w:hAnsi="Consolas" w:cs="Consolas"/>
          <w:sz w:val="18"/>
          <w:szCs w:val="18"/>
          <w:shd w:val="clear" w:color="auto" w:fill="EFEFEF"/>
        </w:rPr>
      </w:pPr>
    </w:p>
    <w:p w14:paraId="6F140EFA" w14:textId="77777777" w:rsidR="00C57E52" w:rsidRDefault="00C57E52" w:rsidP="00C57E52">
      <w:pPr>
        <w:rPr>
          <w:b/>
        </w:rPr>
      </w:pPr>
      <w:r>
        <w:rPr>
          <w:b/>
        </w:rPr>
        <w:t>Adding properties at the top-level to an existing STIX object instance</w:t>
      </w:r>
    </w:p>
    <w:p w14:paraId="6F8F6EF9" w14:textId="77777777" w:rsidR="00C57E52" w:rsidRDefault="00C57E52" w:rsidP="00C57E52">
      <w:r>
        <w:t xml:space="preserve">NOTE: There is an example above using the preferred way, property-extension, of adding properties to an object. </w:t>
      </w:r>
    </w:p>
    <w:p w14:paraId="6CA144DC" w14:textId="77777777" w:rsidR="00C57E52" w:rsidRDefault="00C57E52" w:rsidP="00C57E52"/>
    <w:p w14:paraId="01DB9640" w14:textId="77777777" w:rsidR="00C57E52" w:rsidRDefault="00C57E52" w:rsidP="00C57E52">
      <w:pPr>
        <w:rPr>
          <w:b/>
        </w:rPr>
      </w:pPr>
      <w:r>
        <w:t xml:space="preserve">This example is similar to the previous </w:t>
      </w:r>
      <w:proofErr w:type="gramStart"/>
      <w:r>
        <w:t>example, but</w:t>
      </w:r>
      <w:proofErr w:type="gramEnd"/>
      <w:r>
        <w:t xml:space="preserve"> uses the </w:t>
      </w:r>
      <w:proofErr w:type="spellStart"/>
      <w:r>
        <w:t>toplevel_property_extension</w:t>
      </w:r>
      <w:proofErr w:type="spellEnd"/>
      <w:r>
        <w:t xml:space="preserve"> to add the properties </w:t>
      </w:r>
      <w:r>
        <w:rPr>
          <w:rFonts w:ascii="Consolas" w:eastAsia="Consolas" w:hAnsi="Consolas" w:cs="Consolas"/>
          <w:b/>
        </w:rPr>
        <w:t>rank</w:t>
      </w:r>
      <w:r>
        <w:t xml:space="preserve"> and </w:t>
      </w:r>
      <w:r>
        <w:rPr>
          <w:b/>
        </w:rPr>
        <w:t>toxicity</w:t>
      </w:r>
      <w:r>
        <w:t xml:space="preserve"> to a STIX object.</w:t>
      </w:r>
    </w:p>
    <w:p w14:paraId="601FBF22" w14:textId="77777777" w:rsidR="00C57E52" w:rsidRDefault="00C57E52" w:rsidP="00C57E52">
      <w:pPr>
        <w:rPr>
          <w:rFonts w:ascii="Consolas" w:eastAsia="Consolas" w:hAnsi="Consolas" w:cs="Consolas"/>
          <w:sz w:val="18"/>
          <w:szCs w:val="18"/>
          <w:shd w:val="clear" w:color="auto" w:fill="EFEFEF"/>
        </w:rPr>
      </w:pPr>
      <w:r>
        <w:rPr>
          <w:rFonts w:ascii="Consolas" w:eastAsia="Consolas" w:hAnsi="Consolas" w:cs="Consolas"/>
          <w:sz w:val="18"/>
          <w:szCs w:val="18"/>
          <w:shd w:val="clear" w:color="auto" w:fill="EFEFEF"/>
        </w:rPr>
        <w:t>{</w:t>
      </w:r>
    </w:p>
    <w:p w14:paraId="3CF469CC" w14:textId="77777777" w:rsidR="00C57E52" w:rsidRDefault="00C57E52" w:rsidP="00C57E52">
      <w:pPr>
        <w:rPr>
          <w:rFonts w:ascii="Consolas" w:eastAsia="Consolas" w:hAnsi="Consolas" w:cs="Consolas"/>
          <w:sz w:val="18"/>
          <w:szCs w:val="18"/>
          <w:shd w:val="clear" w:color="auto" w:fill="EFEFEF"/>
        </w:rPr>
      </w:pPr>
      <w:r>
        <w:rPr>
          <w:rFonts w:ascii="Consolas" w:eastAsia="Consolas" w:hAnsi="Consolas" w:cs="Consolas"/>
          <w:sz w:val="18"/>
          <w:szCs w:val="18"/>
          <w:shd w:val="clear" w:color="auto" w:fill="EFEFEF"/>
        </w:rPr>
        <w:t xml:space="preserve">  "id": "extension-definition--71736db5-10db-43d3-b0e3-65cf81601fe1",</w:t>
      </w:r>
    </w:p>
    <w:p w14:paraId="078B9DEA" w14:textId="77777777" w:rsidR="00C57E52" w:rsidRDefault="00C57E52" w:rsidP="00C57E52">
      <w:pPr>
        <w:rPr>
          <w:rFonts w:ascii="Consolas" w:eastAsia="Consolas" w:hAnsi="Consolas" w:cs="Consolas"/>
          <w:sz w:val="18"/>
          <w:szCs w:val="18"/>
          <w:shd w:val="clear" w:color="auto" w:fill="EFEFEF"/>
        </w:rPr>
      </w:pPr>
      <w:r>
        <w:rPr>
          <w:rFonts w:ascii="Consolas" w:eastAsia="Consolas" w:hAnsi="Consolas" w:cs="Consolas"/>
          <w:sz w:val="18"/>
          <w:szCs w:val="18"/>
          <w:shd w:val="clear" w:color="auto" w:fill="EFEFEF"/>
        </w:rPr>
        <w:t xml:space="preserve">  "type": "extension-definition",</w:t>
      </w:r>
    </w:p>
    <w:p w14:paraId="1235D594" w14:textId="77777777" w:rsidR="00C57E52" w:rsidRDefault="00C57E52" w:rsidP="00C57E52">
      <w:pPr>
        <w:rPr>
          <w:rFonts w:ascii="Consolas" w:eastAsia="Consolas" w:hAnsi="Consolas" w:cs="Consolas"/>
          <w:sz w:val="18"/>
          <w:szCs w:val="18"/>
          <w:shd w:val="clear" w:color="auto" w:fill="EFEFEF"/>
        </w:rPr>
      </w:pPr>
      <w:r>
        <w:rPr>
          <w:rFonts w:ascii="Consolas" w:eastAsia="Consolas" w:hAnsi="Consolas" w:cs="Consolas"/>
          <w:sz w:val="18"/>
          <w:szCs w:val="18"/>
          <w:shd w:val="clear" w:color="auto" w:fill="EFEFEF"/>
        </w:rPr>
        <w:t xml:space="preserve">  "</w:t>
      </w:r>
      <w:proofErr w:type="spellStart"/>
      <w:r>
        <w:rPr>
          <w:rFonts w:ascii="Consolas" w:eastAsia="Consolas" w:hAnsi="Consolas" w:cs="Consolas"/>
          <w:sz w:val="18"/>
          <w:szCs w:val="18"/>
          <w:shd w:val="clear" w:color="auto" w:fill="EFEFEF"/>
        </w:rPr>
        <w:t>spec_version</w:t>
      </w:r>
      <w:proofErr w:type="spellEnd"/>
      <w:r>
        <w:rPr>
          <w:rFonts w:ascii="Consolas" w:eastAsia="Consolas" w:hAnsi="Consolas" w:cs="Consolas"/>
          <w:sz w:val="18"/>
          <w:szCs w:val="18"/>
          <w:shd w:val="clear" w:color="auto" w:fill="EFEFEF"/>
        </w:rPr>
        <w:t>": "2.1",</w:t>
      </w:r>
    </w:p>
    <w:p w14:paraId="364F51C1" w14:textId="77777777" w:rsidR="00C57E52" w:rsidRDefault="00C57E52" w:rsidP="00C57E52">
      <w:pPr>
        <w:rPr>
          <w:rFonts w:ascii="Consolas" w:eastAsia="Consolas" w:hAnsi="Consolas" w:cs="Consolas"/>
          <w:sz w:val="18"/>
          <w:szCs w:val="18"/>
          <w:shd w:val="clear" w:color="auto" w:fill="EFEFEF"/>
        </w:rPr>
      </w:pPr>
      <w:r>
        <w:rPr>
          <w:rFonts w:ascii="Consolas" w:eastAsia="Consolas" w:hAnsi="Consolas" w:cs="Consolas"/>
          <w:sz w:val="18"/>
          <w:szCs w:val="18"/>
          <w:shd w:val="clear" w:color="auto" w:fill="EFEFEF"/>
        </w:rPr>
        <w:t xml:space="preserve">  "name": "Extension Foo 1a",</w:t>
      </w:r>
    </w:p>
    <w:p w14:paraId="1C001B6D" w14:textId="77777777" w:rsidR="00C57E52" w:rsidRDefault="00C57E52" w:rsidP="00C57E52">
      <w:pPr>
        <w:rPr>
          <w:rFonts w:ascii="Consolas" w:eastAsia="Consolas" w:hAnsi="Consolas" w:cs="Consolas"/>
          <w:sz w:val="18"/>
          <w:szCs w:val="18"/>
          <w:shd w:val="clear" w:color="auto" w:fill="EFEFEF"/>
        </w:rPr>
      </w:pPr>
      <w:r>
        <w:rPr>
          <w:rFonts w:ascii="Consolas" w:eastAsia="Consolas" w:hAnsi="Consolas" w:cs="Consolas"/>
          <w:sz w:val="18"/>
          <w:szCs w:val="18"/>
          <w:shd w:val="clear" w:color="auto" w:fill="EFEFEF"/>
        </w:rPr>
        <w:t xml:space="preserve">  "description": "This schema adds two properties to a STIX object at the </w:t>
      </w:r>
      <w:proofErr w:type="spellStart"/>
      <w:r>
        <w:rPr>
          <w:rFonts w:ascii="Consolas" w:eastAsia="Consolas" w:hAnsi="Consolas" w:cs="Consolas"/>
          <w:sz w:val="18"/>
          <w:szCs w:val="18"/>
          <w:shd w:val="clear" w:color="auto" w:fill="EFEFEF"/>
        </w:rPr>
        <w:t>toplevel</w:t>
      </w:r>
      <w:proofErr w:type="spellEnd"/>
      <w:r>
        <w:rPr>
          <w:rFonts w:ascii="Consolas" w:eastAsia="Consolas" w:hAnsi="Consolas" w:cs="Consolas"/>
          <w:sz w:val="18"/>
          <w:szCs w:val="18"/>
          <w:shd w:val="clear" w:color="auto" w:fill="EFEFEF"/>
        </w:rPr>
        <w:t>",</w:t>
      </w:r>
    </w:p>
    <w:p w14:paraId="4B28F4EC" w14:textId="77777777" w:rsidR="00C57E52" w:rsidRDefault="00C57E52" w:rsidP="00C57E52">
      <w:pPr>
        <w:rPr>
          <w:rFonts w:ascii="Consolas" w:eastAsia="Consolas" w:hAnsi="Consolas" w:cs="Consolas"/>
          <w:sz w:val="18"/>
          <w:szCs w:val="18"/>
          <w:shd w:val="clear" w:color="auto" w:fill="EFEFEF"/>
        </w:rPr>
      </w:pPr>
      <w:r>
        <w:rPr>
          <w:rFonts w:ascii="Consolas" w:eastAsia="Consolas" w:hAnsi="Consolas" w:cs="Consolas"/>
          <w:sz w:val="18"/>
          <w:szCs w:val="18"/>
          <w:shd w:val="clear" w:color="auto" w:fill="EFEFEF"/>
        </w:rPr>
        <w:t xml:space="preserve">  "created": "2014-02-20T09:16:08.989000Z",</w:t>
      </w:r>
      <w:r>
        <w:rPr>
          <w:rFonts w:ascii="Consolas" w:eastAsia="Consolas" w:hAnsi="Consolas" w:cs="Consolas"/>
          <w:sz w:val="18"/>
          <w:szCs w:val="18"/>
          <w:shd w:val="clear" w:color="auto" w:fill="EFEFEF"/>
        </w:rPr>
        <w:br/>
        <w:t xml:space="preserve">  "modified": "2014-02-20T09:16:08.989000Z",</w:t>
      </w:r>
      <w:r>
        <w:rPr>
          <w:rFonts w:ascii="Consolas" w:eastAsia="Consolas" w:hAnsi="Consolas" w:cs="Consolas"/>
          <w:sz w:val="18"/>
          <w:szCs w:val="18"/>
          <w:shd w:val="clear" w:color="auto" w:fill="EFEFEF"/>
        </w:rPr>
        <w:br/>
        <w:t xml:space="preserve">  "</w:t>
      </w:r>
      <w:proofErr w:type="spellStart"/>
      <w:r>
        <w:rPr>
          <w:rFonts w:ascii="Consolas" w:eastAsia="Consolas" w:hAnsi="Consolas" w:cs="Consolas"/>
          <w:sz w:val="18"/>
          <w:szCs w:val="18"/>
          <w:shd w:val="clear" w:color="auto" w:fill="EFEFEF"/>
        </w:rPr>
        <w:t>created_by_ref</w:t>
      </w:r>
      <w:proofErr w:type="spellEnd"/>
      <w:r>
        <w:rPr>
          <w:rFonts w:ascii="Consolas" w:eastAsia="Consolas" w:hAnsi="Consolas" w:cs="Consolas"/>
          <w:sz w:val="18"/>
          <w:szCs w:val="18"/>
          <w:shd w:val="clear" w:color="auto" w:fill="EFEFEF"/>
        </w:rPr>
        <w:t>": "identity--11b76a96-5d2b-45e0-8a5a-f6994f370731",</w:t>
      </w:r>
    </w:p>
    <w:p w14:paraId="7D48D0C8" w14:textId="77777777" w:rsidR="00C57E52" w:rsidRDefault="00C57E52" w:rsidP="00C57E52">
      <w:pPr>
        <w:rPr>
          <w:rFonts w:ascii="Consolas" w:eastAsia="Consolas" w:hAnsi="Consolas" w:cs="Consolas"/>
          <w:sz w:val="18"/>
          <w:szCs w:val="18"/>
          <w:shd w:val="clear" w:color="auto" w:fill="EFEFEF"/>
        </w:rPr>
      </w:pPr>
      <w:r>
        <w:rPr>
          <w:rFonts w:ascii="Consolas" w:eastAsia="Consolas" w:hAnsi="Consolas" w:cs="Consolas"/>
          <w:sz w:val="18"/>
          <w:szCs w:val="18"/>
          <w:shd w:val="clear" w:color="auto" w:fill="EFEFEF"/>
        </w:rPr>
        <w:t xml:space="preserve">  "schema": "https://www.example.com/schema-foo-1a/v1/",</w:t>
      </w:r>
    </w:p>
    <w:p w14:paraId="6D7E7AB2" w14:textId="77777777" w:rsidR="00C57E52" w:rsidRDefault="00C57E52" w:rsidP="00C57E52">
      <w:pPr>
        <w:rPr>
          <w:rFonts w:ascii="Consolas" w:eastAsia="Consolas" w:hAnsi="Consolas" w:cs="Consolas"/>
          <w:sz w:val="18"/>
          <w:szCs w:val="18"/>
          <w:shd w:val="clear" w:color="auto" w:fill="EFEFEF"/>
        </w:rPr>
      </w:pPr>
      <w:r>
        <w:rPr>
          <w:rFonts w:ascii="Consolas" w:eastAsia="Consolas" w:hAnsi="Consolas" w:cs="Consolas"/>
          <w:sz w:val="18"/>
          <w:szCs w:val="18"/>
          <w:shd w:val="clear" w:color="auto" w:fill="EFEFEF"/>
        </w:rPr>
        <w:t xml:space="preserve">  "version": "1.2.1",</w:t>
      </w:r>
    </w:p>
    <w:p w14:paraId="2835EA30" w14:textId="77777777" w:rsidR="00C57E52" w:rsidRDefault="00C57E52" w:rsidP="00C57E52">
      <w:pPr>
        <w:rPr>
          <w:rFonts w:ascii="Consolas" w:eastAsia="Consolas" w:hAnsi="Consolas" w:cs="Consolas"/>
          <w:sz w:val="18"/>
          <w:szCs w:val="18"/>
          <w:shd w:val="clear" w:color="auto" w:fill="EFEFEF"/>
        </w:rPr>
      </w:pPr>
      <w:r>
        <w:rPr>
          <w:rFonts w:ascii="Consolas" w:eastAsia="Consolas" w:hAnsi="Consolas" w:cs="Consolas"/>
          <w:sz w:val="18"/>
          <w:szCs w:val="18"/>
          <w:shd w:val="clear" w:color="auto" w:fill="EFEFEF"/>
        </w:rPr>
        <w:t xml:space="preserve">  "</w:t>
      </w:r>
      <w:proofErr w:type="spellStart"/>
      <w:r>
        <w:rPr>
          <w:rFonts w:ascii="Consolas" w:eastAsia="Consolas" w:hAnsi="Consolas" w:cs="Consolas"/>
          <w:sz w:val="18"/>
          <w:szCs w:val="18"/>
          <w:shd w:val="clear" w:color="auto" w:fill="EFEFEF"/>
        </w:rPr>
        <w:t>extension_types</w:t>
      </w:r>
      <w:proofErr w:type="spellEnd"/>
      <w:r>
        <w:rPr>
          <w:rFonts w:ascii="Consolas" w:eastAsia="Consolas" w:hAnsi="Consolas" w:cs="Consolas"/>
          <w:sz w:val="18"/>
          <w:szCs w:val="18"/>
          <w:shd w:val="clear" w:color="auto" w:fill="EFEFEF"/>
        </w:rPr>
        <w:t>": [ "</w:t>
      </w:r>
      <w:proofErr w:type="spellStart"/>
      <w:r>
        <w:rPr>
          <w:rFonts w:ascii="Consolas" w:eastAsia="Consolas" w:hAnsi="Consolas" w:cs="Consolas"/>
          <w:sz w:val="18"/>
          <w:szCs w:val="18"/>
          <w:shd w:val="clear" w:color="auto" w:fill="EFEFEF"/>
        </w:rPr>
        <w:t>toplevel</w:t>
      </w:r>
      <w:proofErr w:type="spellEnd"/>
      <w:r>
        <w:rPr>
          <w:rFonts w:ascii="Consolas" w:eastAsia="Consolas" w:hAnsi="Consolas" w:cs="Consolas"/>
          <w:sz w:val="18"/>
          <w:szCs w:val="18"/>
          <w:shd w:val="clear" w:color="auto" w:fill="EFEFEF"/>
        </w:rPr>
        <w:t>-property-extension</w:t>
      </w:r>
      <w:proofErr w:type="gramStart"/>
      <w:r>
        <w:rPr>
          <w:rFonts w:ascii="Consolas" w:eastAsia="Consolas" w:hAnsi="Consolas" w:cs="Consolas"/>
          <w:sz w:val="18"/>
          <w:szCs w:val="18"/>
          <w:shd w:val="clear" w:color="auto" w:fill="EFEFEF"/>
        </w:rPr>
        <w:t>" ]</w:t>
      </w:r>
      <w:proofErr w:type="gramEnd"/>
      <w:r>
        <w:rPr>
          <w:rFonts w:ascii="Consolas" w:eastAsia="Consolas" w:hAnsi="Consolas" w:cs="Consolas"/>
          <w:sz w:val="18"/>
          <w:szCs w:val="18"/>
          <w:shd w:val="clear" w:color="auto" w:fill="EFEFEF"/>
        </w:rPr>
        <w:t>,</w:t>
      </w:r>
    </w:p>
    <w:p w14:paraId="37660017" w14:textId="77777777" w:rsidR="00C57E52" w:rsidRDefault="00C57E52" w:rsidP="00C57E52">
      <w:pPr>
        <w:rPr>
          <w:rFonts w:ascii="Consolas" w:eastAsia="Consolas" w:hAnsi="Consolas" w:cs="Consolas"/>
          <w:sz w:val="18"/>
          <w:szCs w:val="18"/>
          <w:shd w:val="clear" w:color="auto" w:fill="EFEFEF"/>
        </w:rPr>
      </w:pPr>
      <w:r>
        <w:rPr>
          <w:rFonts w:ascii="Consolas" w:eastAsia="Consolas" w:hAnsi="Consolas" w:cs="Consolas"/>
          <w:sz w:val="18"/>
          <w:szCs w:val="18"/>
          <w:shd w:val="clear" w:color="auto" w:fill="EFEFEF"/>
        </w:rPr>
        <w:t xml:space="preserve">  "</w:t>
      </w:r>
      <w:proofErr w:type="spellStart"/>
      <w:r>
        <w:rPr>
          <w:rFonts w:ascii="Consolas" w:eastAsia="Consolas" w:hAnsi="Consolas" w:cs="Consolas"/>
          <w:sz w:val="18"/>
          <w:szCs w:val="18"/>
          <w:shd w:val="clear" w:color="auto" w:fill="EFEFEF"/>
        </w:rPr>
        <w:t>extension_properties</w:t>
      </w:r>
      <w:proofErr w:type="spellEnd"/>
      <w:proofErr w:type="gramStart"/>
      <w:r>
        <w:rPr>
          <w:rFonts w:ascii="Consolas" w:eastAsia="Consolas" w:hAnsi="Consolas" w:cs="Consolas"/>
          <w:sz w:val="18"/>
          <w:szCs w:val="18"/>
          <w:shd w:val="clear" w:color="auto" w:fill="EFEFEF"/>
        </w:rPr>
        <w:t>" :</w:t>
      </w:r>
      <w:proofErr w:type="gramEnd"/>
      <w:r>
        <w:rPr>
          <w:rFonts w:ascii="Consolas" w:eastAsia="Consolas" w:hAnsi="Consolas" w:cs="Consolas"/>
          <w:sz w:val="18"/>
          <w:szCs w:val="18"/>
          <w:shd w:val="clear" w:color="auto" w:fill="EFEFEF"/>
        </w:rPr>
        <w:t xml:space="preserve"> [</w:t>
      </w:r>
    </w:p>
    <w:p w14:paraId="5F1E4539" w14:textId="77777777" w:rsidR="00C57E52" w:rsidRDefault="00C57E52" w:rsidP="00C57E52">
      <w:pPr>
        <w:rPr>
          <w:rFonts w:ascii="Consolas" w:eastAsia="Consolas" w:hAnsi="Consolas" w:cs="Consolas"/>
          <w:sz w:val="18"/>
          <w:szCs w:val="18"/>
          <w:shd w:val="clear" w:color="auto" w:fill="EFEFEF"/>
        </w:rPr>
      </w:pPr>
      <w:r>
        <w:rPr>
          <w:rFonts w:ascii="Consolas" w:eastAsia="Consolas" w:hAnsi="Consolas" w:cs="Consolas"/>
          <w:sz w:val="18"/>
          <w:szCs w:val="18"/>
          <w:shd w:val="clear" w:color="auto" w:fill="EFEFEF"/>
        </w:rPr>
        <w:t xml:space="preserve">    "toxicity",</w:t>
      </w:r>
    </w:p>
    <w:p w14:paraId="275297DD" w14:textId="77777777" w:rsidR="00C57E52" w:rsidRDefault="00C57E52" w:rsidP="00C57E52">
      <w:pPr>
        <w:rPr>
          <w:rFonts w:ascii="Consolas" w:eastAsia="Consolas" w:hAnsi="Consolas" w:cs="Consolas"/>
          <w:sz w:val="18"/>
          <w:szCs w:val="18"/>
          <w:shd w:val="clear" w:color="auto" w:fill="EFEFEF"/>
        </w:rPr>
      </w:pPr>
      <w:r>
        <w:rPr>
          <w:rFonts w:ascii="Consolas" w:eastAsia="Consolas" w:hAnsi="Consolas" w:cs="Consolas"/>
          <w:sz w:val="18"/>
          <w:szCs w:val="18"/>
          <w:shd w:val="clear" w:color="auto" w:fill="EFEFEF"/>
        </w:rPr>
        <w:t xml:space="preserve">    "rank"</w:t>
      </w:r>
    </w:p>
    <w:p w14:paraId="2698D24D" w14:textId="77777777" w:rsidR="00C57E52" w:rsidRDefault="00C57E52" w:rsidP="00C57E52">
      <w:pPr>
        <w:rPr>
          <w:rFonts w:ascii="Consolas" w:eastAsia="Consolas" w:hAnsi="Consolas" w:cs="Consolas"/>
          <w:sz w:val="18"/>
          <w:szCs w:val="18"/>
          <w:shd w:val="clear" w:color="auto" w:fill="EFEFEF"/>
        </w:rPr>
      </w:pPr>
      <w:r>
        <w:rPr>
          <w:rFonts w:ascii="Consolas" w:eastAsia="Consolas" w:hAnsi="Consolas" w:cs="Consolas"/>
          <w:sz w:val="18"/>
          <w:szCs w:val="18"/>
          <w:shd w:val="clear" w:color="auto" w:fill="EFEFEF"/>
        </w:rPr>
        <w:t xml:space="preserve">  ]</w:t>
      </w:r>
    </w:p>
    <w:p w14:paraId="4FC8A5B8" w14:textId="77777777" w:rsidR="00C57E52" w:rsidRDefault="00C57E52" w:rsidP="00C57E52">
      <w:pPr>
        <w:rPr>
          <w:rFonts w:ascii="Consolas" w:eastAsia="Consolas" w:hAnsi="Consolas" w:cs="Consolas"/>
          <w:sz w:val="18"/>
          <w:szCs w:val="18"/>
          <w:shd w:val="clear" w:color="auto" w:fill="EFEFEF"/>
        </w:rPr>
      </w:pPr>
      <w:r>
        <w:rPr>
          <w:rFonts w:ascii="Consolas" w:eastAsia="Consolas" w:hAnsi="Consolas" w:cs="Consolas"/>
          <w:sz w:val="18"/>
          <w:szCs w:val="18"/>
          <w:shd w:val="clear" w:color="auto" w:fill="EFEFEF"/>
        </w:rPr>
        <w:t>},</w:t>
      </w:r>
    </w:p>
    <w:p w14:paraId="5F8A6433" w14:textId="77777777" w:rsidR="00C57E52" w:rsidRDefault="00C57E52" w:rsidP="00C57E52">
      <w:pPr>
        <w:rPr>
          <w:rFonts w:ascii="Consolas" w:eastAsia="Consolas" w:hAnsi="Consolas" w:cs="Consolas"/>
          <w:sz w:val="18"/>
          <w:szCs w:val="18"/>
          <w:shd w:val="clear" w:color="auto" w:fill="EFEFEF"/>
        </w:rPr>
      </w:pPr>
      <w:r>
        <w:rPr>
          <w:rFonts w:ascii="Consolas" w:eastAsia="Consolas" w:hAnsi="Consolas" w:cs="Consolas"/>
          <w:sz w:val="18"/>
          <w:szCs w:val="18"/>
          <w:shd w:val="clear" w:color="auto" w:fill="EFEFEF"/>
        </w:rPr>
        <w:t>{</w:t>
      </w:r>
      <w:r>
        <w:rPr>
          <w:rFonts w:ascii="Consolas" w:eastAsia="Consolas" w:hAnsi="Consolas" w:cs="Consolas"/>
          <w:sz w:val="18"/>
          <w:szCs w:val="18"/>
          <w:shd w:val="clear" w:color="auto" w:fill="EFEFEF"/>
        </w:rPr>
        <w:br/>
        <w:t xml:space="preserve">  "type": "indicator",</w:t>
      </w:r>
      <w:r>
        <w:rPr>
          <w:rFonts w:ascii="Consolas" w:eastAsia="Consolas" w:hAnsi="Consolas" w:cs="Consolas"/>
          <w:sz w:val="18"/>
          <w:szCs w:val="18"/>
          <w:shd w:val="clear" w:color="auto" w:fill="EFEFEF"/>
        </w:rPr>
        <w:br/>
        <w:t xml:space="preserve">  "</w:t>
      </w:r>
      <w:proofErr w:type="spellStart"/>
      <w:r>
        <w:rPr>
          <w:rFonts w:ascii="Consolas" w:eastAsia="Consolas" w:hAnsi="Consolas" w:cs="Consolas"/>
          <w:sz w:val="18"/>
          <w:szCs w:val="18"/>
          <w:shd w:val="clear" w:color="auto" w:fill="EFEFEF"/>
        </w:rPr>
        <w:t>spec_version</w:t>
      </w:r>
      <w:proofErr w:type="spellEnd"/>
      <w:r>
        <w:rPr>
          <w:rFonts w:ascii="Consolas" w:eastAsia="Consolas" w:hAnsi="Consolas" w:cs="Consolas"/>
          <w:sz w:val="18"/>
          <w:szCs w:val="18"/>
          <w:shd w:val="clear" w:color="auto" w:fill="EFEFEF"/>
        </w:rPr>
        <w:t>": "2.1",</w:t>
      </w:r>
    </w:p>
    <w:p w14:paraId="5B32E8FE" w14:textId="77777777" w:rsidR="00C57E52" w:rsidRDefault="00C57E52" w:rsidP="00C57E52">
      <w:pPr>
        <w:rPr>
          <w:rFonts w:ascii="Consolas" w:eastAsia="Consolas" w:hAnsi="Consolas" w:cs="Consolas"/>
          <w:sz w:val="18"/>
          <w:szCs w:val="18"/>
          <w:shd w:val="clear" w:color="auto" w:fill="EFEFEF"/>
        </w:rPr>
      </w:pPr>
      <w:r>
        <w:rPr>
          <w:rFonts w:ascii="Consolas" w:eastAsia="Consolas" w:hAnsi="Consolas" w:cs="Consolas"/>
          <w:sz w:val="18"/>
          <w:szCs w:val="18"/>
          <w:shd w:val="clear" w:color="auto" w:fill="EFEFEF"/>
        </w:rPr>
        <w:t xml:space="preserve">  "id": "indicator--66a63e16-92d7-4b2f-bd3d-21540d6b3fc7",</w:t>
      </w:r>
      <w:r>
        <w:rPr>
          <w:rFonts w:ascii="Consolas" w:eastAsia="Consolas" w:hAnsi="Consolas" w:cs="Consolas"/>
          <w:sz w:val="18"/>
          <w:szCs w:val="18"/>
          <w:shd w:val="clear" w:color="auto" w:fill="EFEFEF"/>
        </w:rPr>
        <w:br/>
        <w:t xml:space="preserve">  "created": "2014-02-20T09:16:08.989000Z",</w:t>
      </w:r>
      <w:r>
        <w:rPr>
          <w:rFonts w:ascii="Consolas" w:eastAsia="Consolas" w:hAnsi="Consolas" w:cs="Consolas"/>
          <w:sz w:val="18"/>
          <w:szCs w:val="18"/>
          <w:shd w:val="clear" w:color="auto" w:fill="EFEFEF"/>
        </w:rPr>
        <w:br/>
        <w:t xml:space="preserve">  "modified": "2014-02-20T09:16:08.989000Z",</w:t>
      </w:r>
      <w:r>
        <w:rPr>
          <w:rFonts w:ascii="Consolas" w:eastAsia="Consolas" w:hAnsi="Consolas" w:cs="Consolas"/>
          <w:sz w:val="18"/>
          <w:szCs w:val="18"/>
          <w:shd w:val="clear" w:color="auto" w:fill="EFEFEF"/>
        </w:rPr>
        <w:br/>
        <w:t xml:space="preserve">  "name": "File hash for Poison Ivy variant",</w:t>
      </w:r>
      <w:r>
        <w:rPr>
          <w:rFonts w:ascii="Consolas" w:eastAsia="Consolas" w:hAnsi="Consolas" w:cs="Consolas"/>
          <w:sz w:val="18"/>
          <w:szCs w:val="18"/>
          <w:shd w:val="clear" w:color="auto" w:fill="EFEFEF"/>
        </w:rPr>
        <w:br/>
        <w:t xml:space="preserve">  "description": "This file hash indicates that a sample of Poison Ivy is present.",</w:t>
      </w:r>
      <w:r>
        <w:rPr>
          <w:rFonts w:ascii="Consolas" w:eastAsia="Consolas" w:hAnsi="Consolas" w:cs="Consolas"/>
          <w:sz w:val="18"/>
          <w:szCs w:val="18"/>
          <w:shd w:val="clear" w:color="auto" w:fill="EFEFEF"/>
        </w:rPr>
        <w:br/>
        <w:t xml:space="preserve">  "labels": [</w:t>
      </w:r>
      <w:r>
        <w:rPr>
          <w:rFonts w:ascii="Consolas" w:eastAsia="Consolas" w:hAnsi="Consolas" w:cs="Consolas"/>
          <w:sz w:val="18"/>
          <w:szCs w:val="18"/>
          <w:shd w:val="clear" w:color="auto" w:fill="EFEFEF"/>
        </w:rPr>
        <w:br/>
        <w:t xml:space="preserve">    "malicious-activity"</w:t>
      </w:r>
      <w:r>
        <w:rPr>
          <w:rFonts w:ascii="Consolas" w:eastAsia="Consolas" w:hAnsi="Consolas" w:cs="Consolas"/>
          <w:sz w:val="18"/>
          <w:szCs w:val="18"/>
          <w:shd w:val="clear" w:color="auto" w:fill="EFEFEF"/>
        </w:rPr>
        <w:br/>
        <w:t xml:space="preserve">  ],</w:t>
      </w:r>
      <w:r>
        <w:rPr>
          <w:rFonts w:ascii="Consolas" w:eastAsia="Consolas" w:hAnsi="Consolas" w:cs="Consolas"/>
          <w:sz w:val="18"/>
          <w:szCs w:val="18"/>
          <w:shd w:val="clear" w:color="auto" w:fill="EFEFEF"/>
        </w:rPr>
        <w:br/>
        <w:t xml:space="preserve">  "pattern": "[</w:t>
      </w:r>
      <w:proofErr w:type="gramStart"/>
      <w:r>
        <w:rPr>
          <w:rFonts w:ascii="Consolas" w:eastAsia="Consolas" w:hAnsi="Consolas" w:cs="Consolas"/>
          <w:sz w:val="18"/>
          <w:szCs w:val="18"/>
          <w:shd w:val="clear" w:color="auto" w:fill="EFEFEF"/>
        </w:rPr>
        <w:t>file:hashes</w:t>
      </w:r>
      <w:proofErr w:type="gramEnd"/>
      <w:r>
        <w:rPr>
          <w:rFonts w:ascii="Consolas" w:eastAsia="Consolas" w:hAnsi="Consolas" w:cs="Consolas"/>
          <w:sz w:val="18"/>
          <w:szCs w:val="18"/>
          <w:shd w:val="clear" w:color="auto" w:fill="EFEFEF"/>
        </w:rPr>
        <w:t>.'SHA-256' = 'ef537f25c895bfa782526529a9b63d97aa631564d5d789c2b765448c8635fb6c']",</w:t>
      </w:r>
    </w:p>
    <w:p w14:paraId="4B214AC3" w14:textId="77777777" w:rsidR="00C57E52" w:rsidRDefault="00C57E52" w:rsidP="00C57E52">
      <w:pPr>
        <w:rPr>
          <w:rFonts w:ascii="Consolas" w:eastAsia="Consolas" w:hAnsi="Consolas" w:cs="Consolas"/>
          <w:sz w:val="18"/>
          <w:szCs w:val="18"/>
          <w:shd w:val="clear" w:color="auto" w:fill="EFEFEF"/>
        </w:rPr>
      </w:pPr>
      <w:r>
        <w:rPr>
          <w:rFonts w:ascii="Consolas" w:eastAsia="Consolas" w:hAnsi="Consolas" w:cs="Consolas"/>
          <w:sz w:val="18"/>
          <w:szCs w:val="18"/>
          <w:shd w:val="clear" w:color="auto" w:fill="EFEFEF"/>
        </w:rPr>
        <w:lastRenderedPageBreak/>
        <w:t xml:space="preserve">  "</w:t>
      </w:r>
      <w:proofErr w:type="spellStart"/>
      <w:r>
        <w:rPr>
          <w:rFonts w:ascii="Consolas" w:eastAsia="Consolas" w:hAnsi="Consolas" w:cs="Consolas"/>
          <w:sz w:val="18"/>
          <w:szCs w:val="18"/>
          <w:shd w:val="clear" w:color="auto" w:fill="EFEFEF"/>
        </w:rPr>
        <w:t>pattern_type</w:t>
      </w:r>
      <w:proofErr w:type="spellEnd"/>
      <w:r>
        <w:rPr>
          <w:rFonts w:ascii="Consolas" w:eastAsia="Consolas" w:hAnsi="Consolas" w:cs="Consolas"/>
          <w:sz w:val="18"/>
          <w:szCs w:val="18"/>
          <w:shd w:val="clear" w:color="auto" w:fill="EFEFEF"/>
        </w:rPr>
        <w:t>": "</w:t>
      </w:r>
      <w:proofErr w:type="spellStart"/>
      <w:r>
        <w:rPr>
          <w:rFonts w:ascii="Consolas" w:eastAsia="Consolas" w:hAnsi="Consolas" w:cs="Consolas"/>
          <w:sz w:val="18"/>
          <w:szCs w:val="18"/>
          <w:shd w:val="clear" w:color="auto" w:fill="EFEFEF"/>
        </w:rPr>
        <w:t>stix</w:t>
      </w:r>
      <w:proofErr w:type="spellEnd"/>
      <w:r>
        <w:rPr>
          <w:rFonts w:ascii="Consolas" w:eastAsia="Consolas" w:hAnsi="Consolas" w:cs="Consolas"/>
          <w:sz w:val="18"/>
          <w:szCs w:val="18"/>
          <w:shd w:val="clear" w:color="auto" w:fill="EFEFEF"/>
        </w:rPr>
        <w:t>",</w:t>
      </w:r>
      <w:r>
        <w:rPr>
          <w:rFonts w:ascii="Consolas" w:eastAsia="Consolas" w:hAnsi="Consolas" w:cs="Consolas"/>
          <w:sz w:val="18"/>
          <w:szCs w:val="18"/>
          <w:shd w:val="clear" w:color="auto" w:fill="EFEFEF"/>
        </w:rPr>
        <w:br/>
        <w:t xml:space="preserve">  "</w:t>
      </w:r>
      <w:proofErr w:type="spellStart"/>
      <w:r>
        <w:rPr>
          <w:rFonts w:ascii="Consolas" w:eastAsia="Consolas" w:hAnsi="Consolas" w:cs="Consolas"/>
          <w:sz w:val="18"/>
          <w:szCs w:val="18"/>
          <w:shd w:val="clear" w:color="auto" w:fill="EFEFEF"/>
        </w:rPr>
        <w:t>valid_from</w:t>
      </w:r>
      <w:proofErr w:type="spellEnd"/>
      <w:r>
        <w:rPr>
          <w:rFonts w:ascii="Consolas" w:eastAsia="Consolas" w:hAnsi="Consolas" w:cs="Consolas"/>
          <w:sz w:val="18"/>
          <w:szCs w:val="18"/>
          <w:shd w:val="clear" w:color="auto" w:fill="EFEFEF"/>
        </w:rPr>
        <w:t>": "2014-02-20T09:00:00.000000Z",</w:t>
      </w:r>
    </w:p>
    <w:p w14:paraId="573E09A8" w14:textId="77777777" w:rsidR="00C57E52" w:rsidRDefault="00C57E52" w:rsidP="00C57E52">
      <w:pPr>
        <w:rPr>
          <w:rFonts w:ascii="Consolas" w:eastAsia="Consolas" w:hAnsi="Consolas" w:cs="Consolas"/>
          <w:sz w:val="18"/>
          <w:szCs w:val="18"/>
          <w:shd w:val="clear" w:color="auto" w:fill="EFEFEF"/>
        </w:rPr>
      </w:pPr>
      <w:r>
        <w:rPr>
          <w:rFonts w:ascii="Consolas" w:eastAsia="Consolas" w:hAnsi="Consolas" w:cs="Consolas"/>
          <w:sz w:val="18"/>
          <w:szCs w:val="18"/>
          <w:shd w:val="clear" w:color="auto" w:fill="EFEFEF"/>
        </w:rPr>
        <w:t xml:space="preserve">  "rank": 1,</w:t>
      </w:r>
    </w:p>
    <w:p w14:paraId="020564AD" w14:textId="77777777" w:rsidR="00C57E52" w:rsidRDefault="00C57E52" w:rsidP="00C57E52">
      <w:pPr>
        <w:rPr>
          <w:rFonts w:ascii="Consolas" w:eastAsia="Consolas" w:hAnsi="Consolas" w:cs="Consolas"/>
          <w:sz w:val="18"/>
          <w:szCs w:val="18"/>
          <w:shd w:val="clear" w:color="auto" w:fill="EFEFEF"/>
        </w:rPr>
      </w:pPr>
      <w:r>
        <w:rPr>
          <w:rFonts w:ascii="Consolas" w:eastAsia="Consolas" w:hAnsi="Consolas" w:cs="Consolas"/>
          <w:sz w:val="18"/>
          <w:szCs w:val="18"/>
          <w:shd w:val="clear" w:color="auto" w:fill="EFEFEF"/>
        </w:rPr>
        <w:t xml:space="preserve">  "toxicity": 2,</w:t>
      </w:r>
    </w:p>
    <w:p w14:paraId="23F3F0E1" w14:textId="77777777" w:rsidR="00C57E52" w:rsidRDefault="00C57E52" w:rsidP="00C57E52">
      <w:pPr>
        <w:rPr>
          <w:rFonts w:ascii="Consolas" w:eastAsia="Consolas" w:hAnsi="Consolas" w:cs="Consolas"/>
          <w:sz w:val="18"/>
          <w:szCs w:val="18"/>
          <w:shd w:val="clear" w:color="auto" w:fill="EFEFEF"/>
        </w:rPr>
      </w:pPr>
      <w:r>
        <w:rPr>
          <w:rFonts w:ascii="Consolas" w:eastAsia="Consolas" w:hAnsi="Consolas" w:cs="Consolas"/>
          <w:sz w:val="18"/>
          <w:szCs w:val="18"/>
          <w:shd w:val="clear" w:color="auto" w:fill="EFEFEF"/>
        </w:rPr>
        <w:t xml:space="preserve">  "extensions": {</w:t>
      </w:r>
    </w:p>
    <w:p w14:paraId="606CABC6" w14:textId="70808D38" w:rsidR="00C57E52" w:rsidRDefault="00C57E52" w:rsidP="00C57E52">
      <w:pPr>
        <w:rPr>
          <w:rFonts w:ascii="Consolas" w:eastAsia="Consolas" w:hAnsi="Consolas" w:cs="Consolas"/>
          <w:sz w:val="18"/>
          <w:szCs w:val="18"/>
          <w:shd w:val="clear" w:color="auto" w:fill="EFEFEF"/>
        </w:rPr>
      </w:pPr>
      <w:r>
        <w:rPr>
          <w:rFonts w:ascii="Consolas" w:eastAsia="Consolas" w:hAnsi="Consolas" w:cs="Consolas"/>
          <w:sz w:val="18"/>
          <w:szCs w:val="18"/>
          <w:shd w:val="clear" w:color="auto" w:fill="EFEFEF"/>
        </w:rPr>
        <w:t xml:space="preserve">    "</w:t>
      </w:r>
      <w:ins w:id="2" w:author="Thomson Allan" w:date="2021-03-30T13:42:00Z">
        <w:r w:rsidRPr="00C57E52">
          <w:rPr>
            <w:rFonts w:ascii="Consolas" w:eastAsia="Consolas" w:hAnsi="Consolas" w:cs="Consolas"/>
            <w:sz w:val="18"/>
            <w:szCs w:val="18"/>
            <w:shd w:val="clear" w:color="auto" w:fill="EFEFEF"/>
          </w:rPr>
          <w:t xml:space="preserve"> </w:t>
        </w:r>
        <w:r>
          <w:rPr>
            <w:rFonts w:ascii="Consolas" w:eastAsia="Consolas" w:hAnsi="Consolas" w:cs="Consolas"/>
            <w:sz w:val="18"/>
            <w:szCs w:val="18"/>
            <w:shd w:val="clear" w:color="auto" w:fill="EFEFEF"/>
          </w:rPr>
          <w:t>extension-definition--71736db5-10db-43d3-b0e3-65cf81601fe1</w:t>
        </w:r>
      </w:ins>
      <w:del w:id="3" w:author="Thomson Allan" w:date="2021-03-30T13:42:00Z">
        <w:r w:rsidDel="00C57E52">
          <w:rPr>
            <w:rFonts w:ascii="Consolas" w:eastAsia="Consolas" w:hAnsi="Consolas" w:cs="Consolas"/>
            <w:sz w:val="18"/>
            <w:szCs w:val="18"/>
            <w:shd w:val="clear" w:color="auto" w:fill="EFEFEF"/>
          </w:rPr>
          <w:delText>extension-definition--a932fcc6-e032-176c-126f-cb970a5a1fff</w:delText>
        </w:r>
      </w:del>
      <w:r>
        <w:rPr>
          <w:rFonts w:ascii="Consolas" w:eastAsia="Consolas" w:hAnsi="Consolas" w:cs="Consolas"/>
          <w:sz w:val="18"/>
          <w:szCs w:val="18"/>
          <w:shd w:val="clear" w:color="auto" w:fill="EFEFEF"/>
        </w:rPr>
        <w:t>" : {</w:t>
      </w:r>
    </w:p>
    <w:p w14:paraId="4406B913" w14:textId="77777777" w:rsidR="00C57E52" w:rsidRDefault="00C57E52" w:rsidP="00C57E52">
      <w:pPr>
        <w:rPr>
          <w:rFonts w:ascii="Consolas" w:eastAsia="Consolas" w:hAnsi="Consolas" w:cs="Consolas"/>
          <w:sz w:val="18"/>
          <w:szCs w:val="18"/>
          <w:shd w:val="clear" w:color="auto" w:fill="EFEFEF"/>
        </w:rPr>
      </w:pPr>
      <w:r>
        <w:rPr>
          <w:rFonts w:ascii="Consolas" w:eastAsia="Consolas" w:hAnsi="Consolas" w:cs="Consolas"/>
          <w:sz w:val="18"/>
          <w:szCs w:val="18"/>
          <w:shd w:val="clear" w:color="auto" w:fill="EFEFEF"/>
        </w:rPr>
        <w:t xml:space="preserve">      "</w:t>
      </w:r>
      <w:proofErr w:type="spellStart"/>
      <w:r>
        <w:rPr>
          <w:rFonts w:ascii="Consolas" w:eastAsia="Consolas" w:hAnsi="Consolas" w:cs="Consolas"/>
          <w:sz w:val="18"/>
          <w:szCs w:val="18"/>
          <w:shd w:val="clear" w:color="auto" w:fill="EFEFEF"/>
        </w:rPr>
        <w:t>extension_type</w:t>
      </w:r>
      <w:proofErr w:type="spellEnd"/>
      <w:r>
        <w:rPr>
          <w:rFonts w:ascii="Consolas" w:eastAsia="Consolas" w:hAnsi="Consolas" w:cs="Consolas"/>
          <w:sz w:val="18"/>
          <w:szCs w:val="18"/>
          <w:shd w:val="clear" w:color="auto" w:fill="EFEFEF"/>
        </w:rPr>
        <w:t>": "</w:t>
      </w:r>
      <w:proofErr w:type="spellStart"/>
      <w:r>
        <w:rPr>
          <w:rFonts w:ascii="Consolas" w:eastAsia="Consolas" w:hAnsi="Consolas" w:cs="Consolas"/>
          <w:sz w:val="18"/>
          <w:szCs w:val="18"/>
          <w:shd w:val="clear" w:color="auto" w:fill="EFEFEF"/>
        </w:rPr>
        <w:t>toplevel</w:t>
      </w:r>
      <w:proofErr w:type="spellEnd"/>
      <w:r>
        <w:rPr>
          <w:rFonts w:ascii="Consolas" w:eastAsia="Consolas" w:hAnsi="Consolas" w:cs="Consolas"/>
          <w:sz w:val="18"/>
          <w:szCs w:val="18"/>
          <w:shd w:val="clear" w:color="auto" w:fill="EFEFEF"/>
        </w:rPr>
        <w:t>-property-extension",</w:t>
      </w:r>
    </w:p>
    <w:p w14:paraId="50F6E831" w14:textId="77777777" w:rsidR="00C57E52" w:rsidRDefault="00C57E52" w:rsidP="00C57E52">
      <w:pPr>
        <w:rPr>
          <w:rFonts w:ascii="Consolas" w:eastAsia="Consolas" w:hAnsi="Consolas" w:cs="Consolas"/>
          <w:sz w:val="18"/>
          <w:szCs w:val="18"/>
          <w:shd w:val="clear" w:color="auto" w:fill="EFEFEF"/>
        </w:rPr>
      </w:pPr>
      <w:r>
        <w:rPr>
          <w:rFonts w:ascii="Consolas" w:eastAsia="Consolas" w:hAnsi="Consolas" w:cs="Consolas"/>
          <w:sz w:val="18"/>
          <w:szCs w:val="18"/>
          <w:shd w:val="clear" w:color="auto" w:fill="EFEFEF"/>
        </w:rPr>
        <w:t xml:space="preserve">    }</w:t>
      </w:r>
    </w:p>
    <w:p w14:paraId="2B3674EC" w14:textId="77777777" w:rsidR="00C57E52" w:rsidRDefault="00C57E52" w:rsidP="00C57E52">
      <w:pPr>
        <w:rPr>
          <w:rFonts w:ascii="Consolas" w:eastAsia="Consolas" w:hAnsi="Consolas" w:cs="Consolas"/>
          <w:sz w:val="18"/>
          <w:szCs w:val="18"/>
          <w:shd w:val="clear" w:color="auto" w:fill="EFEFEF"/>
        </w:rPr>
      </w:pPr>
      <w:r>
        <w:rPr>
          <w:rFonts w:ascii="Consolas" w:eastAsia="Consolas" w:hAnsi="Consolas" w:cs="Consolas"/>
          <w:sz w:val="18"/>
          <w:szCs w:val="18"/>
          <w:shd w:val="clear" w:color="auto" w:fill="EFEFEF"/>
        </w:rPr>
        <w:t xml:space="preserve">  }</w:t>
      </w:r>
    </w:p>
    <w:p w14:paraId="63304265" w14:textId="77777777" w:rsidR="00C57E52" w:rsidRDefault="00C57E52" w:rsidP="00C57E52">
      <w:pPr>
        <w:rPr>
          <w:rFonts w:ascii="Consolas" w:eastAsia="Consolas" w:hAnsi="Consolas" w:cs="Consolas"/>
          <w:sz w:val="18"/>
          <w:szCs w:val="18"/>
          <w:shd w:val="clear" w:color="auto" w:fill="EFEFEF"/>
        </w:rPr>
      </w:pPr>
      <w:r>
        <w:rPr>
          <w:rFonts w:ascii="Consolas" w:eastAsia="Consolas" w:hAnsi="Consolas" w:cs="Consolas"/>
          <w:sz w:val="18"/>
          <w:szCs w:val="18"/>
          <w:shd w:val="clear" w:color="auto" w:fill="EFEFEF"/>
        </w:rPr>
        <w:t>}</w:t>
      </w:r>
    </w:p>
    <w:p w14:paraId="4D701387" w14:textId="77777777" w:rsidR="00C57E52" w:rsidRDefault="00C57E52" w:rsidP="00C57E52">
      <w:pPr>
        <w:rPr>
          <w:rFonts w:ascii="Consolas" w:eastAsia="Consolas" w:hAnsi="Consolas" w:cs="Consolas"/>
          <w:sz w:val="18"/>
          <w:szCs w:val="18"/>
          <w:shd w:val="clear" w:color="auto" w:fill="EFEFEF"/>
        </w:rPr>
      </w:pPr>
    </w:p>
    <w:p w14:paraId="5FA9FF07" w14:textId="77777777" w:rsidR="00C57E52" w:rsidRDefault="00C57E52" w:rsidP="00C57E52">
      <w:r>
        <w:rPr>
          <w:b/>
        </w:rPr>
        <w:t>Example - Adding two new STIX objects and properties to an existing STIX object instance</w:t>
      </w:r>
    </w:p>
    <w:p w14:paraId="17A99958" w14:textId="77777777" w:rsidR="00C57E52" w:rsidRDefault="00C57E52" w:rsidP="00C57E52">
      <w:r>
        <w:t xml:space="preserve">In this example, the extension introduces a new SDO, SCO, and some properties to be added to the </w:t>
      </w:r>
      <w:r>
        <w:rPr>
          <w:rFonts w:ascii="Consolas" w:eastAsia="Consolas" w:hAnsi="Consolas" w:cs="Consolas"/>
          <w:color w:val="C7254E"/>
          <w:shd w:val="clear" w:color="auto" w:fill="F9F2F4"/>
        </w:rPr>
        <w:t>indicator</w:t>
      </w:r>
      <w:r>
        <w:t xml:space="preserve"> object.</w:t>
      </w:r>
    </w:p>
    <w:p w14:paraId="606C8ABA" w14:textId="77777777" w:rsidR="00C57E52" w:rsidRDefault="00C57E52" w:rsidP="00C57E52"/>
    <w:p w14:paraId="3F12DF88" w14:textId="77777777" w:rsidR="00C57E52" w:rsidRDefault="00C57E52" w:rsidP="00C57E52">
      <w:pPr>
        <w:rPr>
          <w:rFonts w:ascii="Consolas" w:eastAsia="Consolas" w:hAnsi="Consolas" w:cs="Consolas"/>
          <w:sz w:val="18"/>
          <w:szCs w:val="18"/>
          <w:shd w:val="clear" w:color="auto" w:fill="EFEFEF"/>
        </w:rPr>
      </w:pPr>
      <w:r>
        <w:rPr>
          <w:rFonts w:ascii="Consolas" w:eastAsia="Consolas" w:hAnsi="Consolas" w:cs="Consolas"/>
          <w:sz w:val="18"/>
          <w:szCs w:val="18"/>
          <w:shd w:val="clear" w:color="auto" w:fill="EFEFEF"/>
        </w:rPr>
        <w:t>{</w:t>
      </w:r>
    </w:p>
    <w:p w14:paraId="521635B4" w14:textId="77777777" w:rsidR="00C57E52" w:rsidRDefault="00C57E52" w:rsidP="00C57E52">
      <w:pPr>
        <w:rPr>
          <w:rFonts w:ascii="Consolas" w:eastAsia="Consolas" w:hAnsi="Consolas" w:cs="Consolas"/>
          <w:sz w:val="18"/>
          <w:szCs w:val="18"/>
          <w:shd w:val="clear" w:color="auto" w:fill="EFEFEF"/>
        </w:rPr>
      </w:pPr>
      <w:r>
        <w:rPr>
          <w:rFonts w:ascii="Consolas" w:eastAsia="Consolas" w:hAnsi="Consolas" w:cs="Consolas"/>
          <w:sz w:val="18"/>
          <w:szCs w:val="18"/>
          <w:shd w:val="clear" w:color="auto" w:fill="EFEFEF"/>
        </w:rPr>
        <w:t xml:space="preserve">  "id": "extension-definition--a932fcc6-e032-176c-126f-cb970a5a1fff",</w:t>
      </w:r>
    </w:p>
    <w:p w14:paraId="3917174D" w14:textId="77777777" w:rsidR="00C57E52" w:rsidRDefault="00C57E52" w:rsidP="00C57E52">
      <w:pPr>
        <w:rPr>
          <w:rFonts w:ascii="Consolas" w:eastAsia="Consolas" w:hAnsi="Consolas" w:cs="Consolas"/>
          <w:sz w:val="18"/>
          <w:szCs w:val="18"/>
          <w:shd w:val="clear" w:color="auto" w:fill="EFEFEF"/>
        </w:rPr>
      </w:pPr>
      <w:r>
        <w:rPr>
          <w:rFonts w:ascii="Consolas" w:eastAsia="Consolas" w:hAnsi="Consolas" w:cs="Consolas"/>
          <w:sz w:val="18"/>
          <w:szCs w:val="18"/>
          <w:shd w:val="clear" w:color="auto" w:fill="EFEFEF"/>
        </w:rPr>
        <w:t xml:space="preserve">  "type": "extension-definition",</w:t>
      </w:r>
    </w:p>
    <w:p w14:paraId="45E5C7CE" w14:textId="77777777" w:rsidR="00C57E52" w:rsidRDefault="00C57E52" w:rsidP="00C57E52">
      <w:pPr>
        <w:rPr>
          <w:rFonts w:ascii="Consolas" w:eastAsia="Consolas" w:hAnsi="Consolas" w:cs="Consolas"/>
          <w:sz w:val="18"/>
          <w:szCs w:val="18"/>
          <w:shd w:val="clear" w:color="auto" w:fill="EFEFEF"/>
        </w:rPr>
      </w:pPr>
      <w:r>
        <w:rPr>
          <w:rFonts w:ascii="Consolas" w:eastAsia="Consolas" w:hAnsi="Consolas" w:cs="Consolas"/>
          <w:sz w:val="18"/>
          <w:szCs w:val="18"/>
          <w:shd w:val="clear" w:color="auto" w:fill="EFEFEF"/>
        </w:rPr>
        <w:t xml:space="preserve">  "</w:t>
      </w:r>
      <w:proofErr w:type="spellStart"/>
      <w:r>
        <w:rPr>
          <w:rFonts w:ascii="Consolas" w:eastAsia="Consolas" w:hAnsi="Consolas" w:cs="Consolas"/>
          <w:sz w:val="18"/>
          <w:szCs w:val="18"/>
          <w:shd w:val="clear" w:color="auto" w:fill="EFEFEF"/>
        </w:rPr>
        <w:t>spec_version</w:t>
      </w:r>
      <w:proofErr w:type="spellEnd"/>
      <w:r>
        <w:rPr>
          <w:rFonts w:ascii="Consolas" w:eastAsia="Consolas" w:hAnsi="Consolas" w:cs="Consolas"/>
          <w:sz w:val="18"/>
          <w:szCs w:val="18"/>
          <w:shd w:val="clear" w:color="auto" w:fill="EFEFEF"/>
        </w:rPr>
        <w:t>": "2.1",</w:t>
      </w:r>
    </w:p>
    <w:p w14:paraId="1B2EF3B8" w14:textId="77777777" w:rsidR="00C57E52" w:rsidRDefault="00C57E52" w:rsidP="00C57E52">
      <w:pPr>
        <w:rPr>
          <w:rFonts w:ascii="Consolas" w:eastAsia="Consolas" w:hAnsi="Consolas" w:cs="Consolas"/>
          <w:sz w:val="18"/>
          <w:szCs w:val="18"/>
          <w:shd w:val="clear" w:color="auto" w:fill="EFEFEF"/>
        </w:rPr>
      </w:pPr>
      <w:r>
        <w:rPr>
          <w:rFonts w:ascii="Consolas" w:eastAsia="Consolas" w:hAnsi="Consolas" w:cs="Consolas"/>
          <w:sz w:val="18"/>
          <w:szCs w:val="18"/>
          <w:shd w:val="clear" w:color="auto" w:fill="EFEFEF"/>
        </w:rPr>
        <w:t xml:space="preserve">  "name": "Extension My Favorite SDO and Sub-Comp",</w:t>
      </w:r>
    </w:p>
    <w:p w14:paraId="73489110" w14:textId="77777777" w:rsidR="00C57E52" w:rsidRDefault="00C57E52" w:rsidP="00C57E52">
      <w:pPr>
        <w:rPr>
          <w:rFonts w:ascii="Consolas" w:eastAsia="Consolas" w:hAnsi="Consolas" w:cs="Consolas"/>
          <w:sz w:val="18"/>
          <w:szCs w:val="18"/>
          <w:shd w:val="clear" w:color="auto" w:fill="EFEFEF"/>
        </w:rPr>
      </w:pPr>
      <w:r>
        <w:rPr>
          <w:rFonts w:ascii="Consolas" w:eastAsia="Consolas" w:hAnsi="Consolas" w:cs="Consolas"/>
          <w:sz w:val="18"/>
          <w:szCs w:val="18"/>
          <w:shd w:val="clear" w:color="auto" w:fill="EFEFEF"/>
        </w:rPr>
        <w:t xml:space="preserve">  "description": "This schema adds a new object my-favorite-</w:t>
      </w:r>
      <w:proofErr w:type="spellStart"/>
      <w:r>
        <w:rPr>
          <w:rFonts w:ascii="Consolas" w:eastAsia="Consolas" w:hAnsi="Consolas" w:cs="Consolas"/>
          <w:sz w:val="18"/>
          <w:szCs w:val="18"/>
          <w:shd w:val="clear" w:color="auto" w:fill="EFEFEF"/>
        </w:rPr>
        <w:t>sdo</w:t>
      </w:r>
      <w:proofErr w:type="spellEnd"/>
      <w:r>
        <w:rPr>
          <w:rFonts w:ascii="Consolas" w:eastAsia="Consolas" w:hAnsi="Consolas" w:cs="Consolas"/>
          <w:sz w:val="18"/>
          <w:szCs w:val="18"/>
          <w:shd w:val="clear" w:color="auto" w:fill="EFEFEF"/>
        </w:rPr>
        <w:t xml:space="preserve"> and some sub-component to existing objects",</w:t>
      </w:r>
    </w:p>
    <w:p w14:paraId="41F20DFF" w14:textId="77777777" w:rsidR="00C57E52" w:rsidRDefault="00C57E52" w:rsidP="00C57E52">
      <w:pPr>
        <w:rPr>
          <w:rFonts w:ascii="Consolas" w:eastAsia="Consolas" w:hAnsi="Consolas" w:cs="Consolas"/>
          <w:sz w:val="18"/>
          <w:szCs w:val="18"/>
          <w:shd w:val="clear" w:color="auto" w:fill="EFEFEF"/>
        </w:rPr>
      </w:pPr>
      <w:r>
        <w:rPr>
          <w:rFonts w:ascii="Consolas" w:eastAsia="Consolas" w:hAnsi="Consolas" w:cs="Consolas"/>
          <w:sz w:val="18"/>
          <w:szCs w:val="18"/>
          <w:shd w:val="clear" w:color="auto" w:fill="EFEFEF"/>
        </w:rPr>
        <w:t xml:space="preserve">  "</w:t>
      </w:r>
      <w:proofErr w:type="spellStart"/>
      <w:r>
        <w:rPr>
          <w:rFonts w:ascii="Consolas" w:eastAsia="Consolas" w:hAnsi="Consolas" w:cs="Consolas"/>
          <w:sz w:val="18"/>
          <w:szCs w:val="18"/>
          <w:shd w:val="clear" w:color="auto" w:fill="EFEFEF"/>
        </w:rPr>
        <w:t>created_by</w:t>
      </w:r>
      <w:proofErr w:type="spellEnd"/>
      <w:r>
        <w:rPr>
          <w:rFonts w:ascii="Consolas" w:eastAsia="Consolas" w:hAnsi="Consolas" w:cs="Consolas"/>
          <w:sz w:val="18"/>
          <w:szCs w:val="18"/>
          <w:shd w:val="clear" w:color="auto" w:fill="EFEFEF"/>
        </w:rPr>
        <w:t>": "identity--uuid1",</w:t>
      </w:r>
    </w:p>
    <w:p w14:paraId="7E0FBAC9" w14:textId="77777777" w:rsidR="00C57E52" w:rsidRDefault="00C57E52" w:rsidP="00C57E52">
      <w:pPr>
        <w:rPr>
          <w:rFonts w:ascii="Consolas" w:eastAsia="Consolas" w:hAnsi="Consolas" w:cs="Consolas"/>
          <w:sz w:val="18"/>
          <w:szCs w:val="18"/>
          <w:shd w:val="clear" w:color="auto" w:fill="EFEFEF"/>
        </w:rPr>
      </w:pPr>
      <w:r>
        <w:rPr>
          <w:rFonts w:ascii="Consolas" w:eastAsia="Consolas" w:hAnsi="Consolas" w:cs="Consolas"/>
          <w:sz w:val="18"/>
          <w:szCs w:val="18"/>
          <w:shd w:val="clear" w:color="auto" w:fill="EFEFEF"/>
        </w:rPr>
        <w:t xml:space="preserve">  "schema": "https://www.example.com/schema-newobj-subcomp/v1/schema.json",</w:t>
      </w:r>
    </w:p>
    <w:p w14:paraId="3C7DB857" w14:textId="77777777" w:rsidR="00C57E52" w:rsidRDefault="00C57E52" w:rsidP="00C57E52">
      <w:pPr>
        <w:rPr>
          <w:rFonts w:ascii="Consolas" w:eastAsia="Consolas" w:hAnsi="Consolas" w:cs="Consolas"/>
          <w:sz w:val="18"/>
          <w:szCs w:val="18"/>
          <w:shd w:val="clear" w:color="auto" w:fill="EFEFEF"/>
        </w:rPr>
      </w:pPr>
      <w:r>
        <w:rPr>
          <w:rFonts w:ascii="Consolas" w:eastAsia="Consolas" w:hAnsi="Consolas" w:cs="Consolas"/>
          <w:sz w:val="18"/>
          <w:szCs w:val="18"/>
          <w:shd w:val="clear" w:color="auto" w:fill="EFEFEF"/>
        </w:rPr>
        <w:t xml:space="preserve">  "version": "1.2.1",</w:t>
      </w:r>
    </w:p>
    <w:p w14:paraId="3E15BD3E" w14:textId="77777777" w:rsidR="00C57E52" w:rsidRDefault="00C57E52" w:rsidP="00C57E52">
      <w:pPr>
        <w:rPr>
          <w:rFonts w:ascii="Consolas" w:eastAsia="Consolas" w:hAnsi="Consolas" w:cs="Consolas"/>
          <w:sz w:val="18"/>
          <w:szCs w:val="18"/>
          <w:shd w:val="clear" w:color="auto" w:fill="EFEFEF"/>
        </w:rPr>
      </w:pPr>
      <w:r>
        <w:rPr>
          <w:rFonts w:ascii="Consolas" w:eastAsia="Consolas" w:hAnsi="Consolas" w:cs="Consolas"/>
          <w:sz w:val="18"/>
          <w:szCs w:val="18"/>
          <w:shd w:val="clear" w:color="auto" w:fill="EFEFEF"/>
        </w:rPr>
        <w:t xml:space="preserve">  "</w:t>
      </w:r>
      <w:proofErr w:type="spellStart"/>
      <w:r>
        <w:rPr>
          <w:rFonts w:ascii="Consolas" w:eastAsia="Consolas" w:hAnsi="Consolas" w:cs="Consolas"/>
          <w:sz w:val="18"/>
          <w:szCs w:val="18"/>
          <w:shd w:val="clear" w:color="auto" w:fill="EFEFEF"/>
        </w:rPr>
        <w:t>extension_types</w:t>
      </w:r>
      <w:proofErr w:type="spellEnd"/>
      <w:r>
        <w:rPr>
          <w:rFonts w:ascii="Consolas" w:eastAsia="Consolas" w:hAnsi="Consolas" w:cs="Consolas"/>
          <w:sz w:val="18"/>
          <w:szCs w:val="18"/>
          <w:shd w:val="clear" w:color="auto" w:fill="EFEFEF"/>
        </w:rPr>
        <w:t>": [ "new-</w:t>
      </w:r>
      <w:proofErr w:type="spellStart"/>
      <w:r>
        <w:rPr>
          <w:rFonts w:ascii="Consolas" w:eastAsia="Consolas" w:hAnsi="Consolas" w:cs="Consolas"/>
          <w:sz w:val="18"/>
          <w:szCs w:val="18"/>
          <w:shd w:val="clear" w:color="auto" w:fill="EFEFEF"/>
        </w:rPr>
        <w:t>sdo</w:t>
      </w:r>
      <w:proofErr w:type="spellEnd"/>
      <w:r>
        <w:rPr>
          <w:rFonts w:ascii="Consolas" w:eastAsia="Consolas" w:hAnsi="Consolas" w:cs="Consolas"/>
          <w:sz w:val="18"/>
          <w:szCs w:val="18"/>
          <w:shd w:val="clear" w:color="auto" w:fill="EFEFEF"/>
        </w:rPr>
        <w:t>", "new-</w:t>
      </w:r>
      <w:proofErr w:type="spellStart"/>
      <w:r>
        <w:rPr>
          <w:rFonts w:ascii="Consolas" w:eastAsia="Consolas" w:hAnsi="Consolas" w:cs="Consolas"/>
          <w:sz w:val="18"/>
          <w:szCs w:val="18"/>
          <w:shd w:val="clear" w:color="auto" w:fill="EFEFEF"/>
        </w:rPr>
        <w:t>sco</w:t>
      </w:r>
      <w:proofErr w:type="spellEnd"/>
      <w:r>
        <w:rPr>
          <w:rFonts w:ascii="Consolas" w:eastAsia="Consolas" w:hAnsi="Consolas" w:cs="Consolas"/>
          <w:sz w:val="18"/>
          <w:szCs w:val="18"/>
          <w:shd w:val="clear" w:color="auto" w:fill="EFEFEF"/>
        </w:rPr>
        <w:t>", "property-extension</w:t>
      </w:r>
      <w:proofErr w:type="gramStart"/>
      <w:r>
        <w:rPr>
          <w:rFonts w:ascii="Consolas" w:eastAsia="Consolas" w:hAnsi="Consolas" w:cs="Consolas"/>
          <w:sz w:val="18"/>
          <w:szCs w:val="18"/>
          <w:shd w:val="clear" w:color="auto" w:fill="EFEFEF"/>
        </w:rPr>
        <w:t>" ]</w:t>
      </w:r>
      <w:proofErr w:type="gramEnd"/>
    </w:p>
    <w:p w14:paraId="6309D2FB" w14:textId="77777777" w:rsidR="00C57E52" w:rsidRDefault="00C57E52" w:rsidP="00C57E52">
      <w:r>
        <w:rPr>
          <w:rFonts w:ascii="Consolas" w:eastAsia="Consolas" w:hAnsi="Consolas" w:cs="Consolas"/>
          <w:sz w:val="18"/>
          <w:szCs w:val="18"/>
          <w:shd w:val="clear" w:color="auto" w:fill="EFEFEF"/>
        </w:rPr>
        <w:t>},</w:t>
      </w:r>
    </w:p>
    <w:p w14:paraId="0AEFD0C3" w14:textId="77777777" w:rsidR="00C57E52" w:rsidRDefault="00C57E52" w:rsidP="00C57E52">
      <w:pPr>
        <w:rPr>
          <w:rFonts w:ascii="Consolas" w:eastAsia="Consolas" w:hAnsi="Consolas" w:cs="Consolas"/>
          <w:sz w:val="18"/>
          <w:szCs w:val="18"/>
          <w:shd w:val="clear" w:color="auto" w:fill="EFEFEF"/>
        </w:rPr>
      </w:pPr>
      <w:r>
        <w:rPr>
          <w:rFonts w:ascii="Consolas" w:eastAsia="Consolas" w:hAnsi="Consolas" w:cs="Consolas"/>
          <w:sz w:val="18"/>
          <w:szCs w:val="18"/>
          <w:shd w:val="clear" w:color="auto" w:fill="EFEFEF"/>
        </w:rPr>
        <w:t>{</w:t>
      </w:r>
      <w:r>
        <w:rPr>
          <w:rFonts w:ascii="Consolas" w:eastAsia="Consolas" w:hAnsi="Consolas" w:cs="Consolas"/>
          <w:sz w:val="18"/>
          <w:szCs w:val="18"/>
          <w:shd w:val="clear" w:color="auto" w:fill="EFEFEF"/>
        </w:rPr>
        <w:br/>
        <w:t xml:space="preserve">  "type": "my-favorite-</w:t>
      </w:r>
      <w:proofErr w:type="spellStart"/>
      <w:r>
        <w:rPr>
          <w:rFonts w:ascii="Consolas" w:eastAsia="Consolas" w:hAnsi="Consolas" w:cs="Consolas"/>
          <w:sz w:val="18"/>
          <w:szCs w:val="18"/>
          <w:shd w:val="clear" w:color="auto" w:fill="EFEFEF"/>
        </w:rPr>
        <w:t>sdo</w:t>
      </w:r>
      <w:proofErr w:type="spellEnd"/>
      <w:r>
        <w:rPr>
          <w:rFonts w:ascii="Consolas" w:eastAsia="Consolas" w:hAnsi="Consolas" w:cs="Consolas"/>
          <w:sz w:val="18"/>
          <w:szCs w:val="18"/>
          <w:shd w:val="clear" w:color="auto" w:fill="EFEFEF"/>
        </w:rPr>
        <w:t>",</w:t>
      </w:r>
      <w:r>
        <w:rPr>
          <w:rFonts w:ascii="Consolas" w:eastAsia="Consolas" w:hAnsi="Consolas" w:cs="Consolas"/>
          <w:sz w:val="18"/>
          <w:szCs w:val="18"/>
          <w:shd w:val="clear" w:color="auto" w:fill="EFEFEF"/>
        </w:rPr>
        <w:br/>
        <w:t xml:space="preserve">  "</w:t>
      </w:r>
      <w:proofErr w:type="spellStart"/>
      <w:r>
        <w:rPr>
          <w:rFonts w:ascii="Consolas" w:eastAsia="Consolas" w:hAnsi="Consolas" w:cs="Consolas"/>
          <w:sz w:val="18"/>
          <w:szCs w:val="18"/>
          <w:shd w:val="clear" w:color="auto" w:fill="EFEFEF"/>
        </w:rPr>
        <w:t>spec_version</w:t>
      </w:r>
      <w:proofErr w:type="spellEnd"/>
      <w:r>
        <w:rPr>
          <w:rFonts w:ascii="Consolas" w:eastAsia="Consolas" w:hAnsi="Consolas" w:cs="Consolas"/>
          <w:sz w:val="18"/>
          <w:szCs w:val="18"/>
          <w:shd w:val="clear" w:color="auto" w:fill="EFEFEF"/>
        </w:rPr>
        <w:t>": "2.1",</w:t>
      </w:r>
    </w:p>
    <w:p w14:paraId="2D2879B2" w14:textId="77777777" w:rsidR="00C57E52" w:rsidRDefault="00C57E52" w:rsidP="00C57E52">
      <w:pPr>
        <w:rPr>
          <w:rFonts w:ascii="Consolas" w:eastAsia="Consolas" w:hAnsi="Consolas" w:cs="Consolas"/>
          <w:sz w:val="18"/>
          <w:szCs w:val="18"/>
          <w:shd w:val="clear" w:color="auto" w:fill="EFEFEF"/>
        </w:rPr>
      </w:pPr>
      <w:r>
        <w:rPr>
          <w:rFonts w:ascii="Consolas" w:eastAsia="Consolas" w:hAnsi="Consolas" w:cs="Consolas"/>
          <w:sz w:val="18"/>
          <w:szCs w:val="18"/>
          <w:shd w:val="clear" w:color="auto" w:fill="EFEFEF"/>
        </w:rPr>
        <w:t xml:space="preserve">  "id": "my-favorite-</w:t>
      </w:r>
      <w:proofErr w:type="spellStart"/>
      <w:r>
        <w:rPr>
          <w:rFonts w:ascii="Consolas" w:eastAsia="Consolas" w:hAnsi="Consolas" w:cs="Consolas"/>
          <w:sz w:val="18"/>
          <w:szCs w:val="18"/>
          <w:shd w:val="clear" w:color="auto" w:fill="EFEFEF"/>
        </w:rPr>
        <w:t>sdo</w:t>
      </w:r>
      <w:proofErr w:type="spellEnd"/>
      <w:r>
        <w:rPr>
          <w:rFonts w:ascii="Consolas" w:eastAsia="Consolas" w:hAnsi="Consolas" w:cs="Consolas"/>
          <w:sz w:val="18"/>
          <w:szCs w:val="18"/>
          <w:shd w:val="clear" w:color="auto" w:fill="EFEFEF"/>
        </w:rPr>
        <w:t>--a932fcc6-e032-176c-126f-cb970a5a1ade",</w:t>
      </w:r>
      <w:r>
        <w:rPr>
          <w:rFonts w:ascii="Consolas" w:eastAsia="Consolas" w:hAnsi="Consolas" w:cs="Consolas"/>
          <w:sz w:val="18"/>
          <w:szCs w:val="18"/>
          <w:shd w:val="clear" w:color="auto" w:fill="EFEFEF"/>
        </w:rPr>
        <w:br/>
        <w:t xml:space="preserve">  "created": "2014-02-20T09:16:08.989000Z",</w:t>
      </w:r>
      <w:r>
        <w:rPr>
          <w:rFonts w:ascii="Consolas" w:eastAsia="Consolas" w:hAnsi="Consolas" w:cs="Consolas"/>
          <w:sz w:val="18"/>
          <w:szCs w:val="18"/>
          <w:shd w:val="clear" w:color="auto" w:fill="EFEFEF"/>
        </w:rPr>
        <w:br/>
        <w:t xml:space="preserve">  "modified": "2014-02-20T09:16:08.989000Z",</w:t>
      </w:r>
      <w:r>
        <w:rPr>
          <w:rFonts w:ascii="Consolas" w:eastAsia="Consolas" w:hAnsi="Consolas" w:cs="Consolas"/>
          <w:sz w:val="18"/>
          <w:szCs w:val="18"/>
          <w:shd w:val="clear" w:color="auto" w:fill="EFEFEF"/>
        </w:rPr>
        <w:br/>
        <w:t xml:space="preserve">  "name": "This is the name of my favorite",</w:t>
      </w:r>
    </w:p>
    <w:p w14:paraId="04D165A1" w14:textId="77777777" w:rsidR="00C57E52" w:rsidRDefault="00C57E52" w:rsidP="00C57E52">
      <w:pPr>
        <w:rPr>
          <w:rFonts w:ascii="Consolas" w:eastAsia="Consolas" w:hAnsi="Consolas" w:cs="Consolas"/>
          <w:sz w:val="18"/>
          <w:szCs w:val="18"/>
          <w:shd w:val="clear" w:color="auto" w:fill="EFEFEF"/>
        </w:rPr>
      </w:pPr>
      <w:r>
        <w:rPr>
          <w:rFonts w:ascii="Consolas" w:eastAsia="Consolas" w:hAnsi="Consolas" w:cs="Consolas"/>
          <w:sz w:val="18"/>
          <w:szCs w:val="18"/>
          <w:shd w:val="clear" w:color="auto" w:fill="EFEFEF"/>
        </w:rPr>
        <w:t xml:space="preserve">  "</w:t>
      </w:r>
      <w:proofErr w:type="spellStart"/>
      <w:r>
        <w:rPr>
          <w:rFonts w:ascii="Consolas" w:eastAsia="Consolas" w:hAnsi="Consolas" w:cs="Consolas"/>
          <w:sz w:val="18"/>
          <w:szCs w:val="18"/>
          <w:shd w:val="clear" w:color="auto" w:fill="EFEFEF"/>
        </w:rPr>
        <w:t>some_field</w:t>
      </w:r>
      <w:proofErr w:type="spellEnd"/>
      <w:r>
        <w:rPr>
          <w:rFonts w:ascii="Consolas" w:eastAsia="Consolas" w:hAnsi="Consolas" w:cs="Consolas"/>
          <w:sz w:val="18"/>
          <w:szCs w:val="18"/>
          <w:shd w:val="clear" w:color="auto" w:fill="EFEFEF"/>
        </w:rPr>
        <w:t>": "value",</w:t>
      </w:r>
      <w:r>
        <w:rPr>
          <w:rFonts w:ascii="Consolas" w:eastAsia="Consolas" w:hAnsi="Consolas" w:cs="Consolas"/>
          <w:sz w:val="18"/>
          <w:szCs w:val="18"/>
          <w:shd w:val="clear" w:color="auto" w:fill="EFEFEF"/>
        </w:rPr>
        <w:br/>
        <w:t xml:space="preserve">  "extensions": {</w:t>
      </w:r>
    </w:p>
    <w:p w14:paraId="70347B4C" w14:textId="77777777" w:rsidR="00C57E52" w:rsidRDefault="00C57E52" w:rsidP="00C57E52">
      <w:pPr>
        <w:rPr>
          <w:rFonts w:ascii="Consolas" w:eastAsia="Consolas" w:hAnsi="Consolas" w:cs="Consolas"/>
          <w:sz w:val="18"/>
          <w:szCs w:val="18"/>
          <w:shd w:val="clear" w:color="auto" w:fill="EFEFEF"/>
        </w:rPr>
      </w:pPr>
      <w:r>
        <w:rPr>
          <w:rFonts w:ascii="Consolas" w:eastAsia="Consolas" w:hAnsi="Consolas" w:cs="Consolas"/>
          <w:sz w:val="18"/>
          <w:szCs w:val="18"/>
          <w:shd w:val="clear" w:color="auto" w:fill="EFEFEF"/>
        </w:rPr>
        <w:t xml:space="preserve">    "extension-definition--a932fcc6-e032-176c-126f-cb970a5a1fff</w:t>
      </w:r>
      <w:proofErr w:type="gramStart"/>
      <w:r>
        <w:rPr>
          <w:rFonts w:ascii="Consolas" w:eastAsia="Consolas" w:hAnsi="Consolas" w:cs="Consolas"/>
          <w:sz w:val="18"/>
          <w:szCs w:val="18"/>
          <w:shd w:val="clear" w:color="auto" w:fill="EFEFEF"/>
        </w:rPr>
        <w:t>" :</w:t>
      </w:r>
      <w:proofErr w:type="gramEnd"/>
      <w:r>
        <w:rPr>
          <w:rFonts w:ascii="Consolas" w:eastAsia="Consolas" w:hAnsi="Consolas" w:cs="Consolas"/>
          <w:sz w:val="18"/>
          <w:szCs w:val="18"/>
          <w:shd w:val="clear" w:color="auto" w:fill="EFEFEF"/>
        </w:rPr>
        <w:t xml:space="preserve"> {</w:t>
      </w:r>
    </w:p>
    <w:p w14:paraId="286AFA16" w14:textId="77777777" w:rsidR="00C57E52" w:rsidRDefault="00C57E52" w:rsidP="00C57E52">
      <w:pPr>
        <w:rPr>
          <w:rFonts w:ascii="Consolas" w:eastAsia="Consolas" w:hAnsi="Consolas" w:cs="Consolas"/>
          <w:sz w:val="18"/>
          <w:szCs w:val="18"/>
          <w:shd w:val="clear" w:color="auto" w:fill="EFEFEF"/>
        </w:rPr>
      </w:pPr>
      <w:r>
        <w:rPr>
          <w:rFonts w:ascii="Consolas" w:eastAsia="Consolas" w:hAnsi="Consolas" w:cs="Consolas"/>
          <w:sz w:val="18"/>
          <w:szCs w:val="18"/>
          <w:shd w:val="clear" w:color="auto" w:fill="EFEFEF"/>
        </w:rPr>
        <w:t xml:space="preserve">      "</w:t>
      </w:r>
      <w:proofErr w:type="spellStart"/>
      <w:r>
        <w:rPr>
          <w:rFonts w:ascii="Consolas" w:eastAsia="Consolas" w:hAnsi="Consolas" w:cs="Consolas"/>
          <w:sz w:val="18"/>
          <w:szCs w:val="18"/>
          <w:shd w:val="clear" w:color="auto" w:fill="EFEFEF"/>
        </w:rPr>
        <w:t>extension_type</w:t>
      </w:r>
      <w:proofErr w:type="spellEnd"/>
      <w:r>
        <w:rPr>
          <w:rFonts w:ascii="Consolas" w:eastAsia="Consolas" w:hAnsi="Consolas" w:cs="Consolas"/>
          <w:sz w:val="18"/>
          <w:szCs w:val="18"/>
          <w:shd w:val="clear" w:color="auto" w:fill="EFEFEF"/>
        </w:rPr>
        <w:t>": "new-</w:t>
      </w:r>
      <w:proofErr w:type="spellStart"/>
      <w:r>
        <w:rPr>
          <w:rFonts w:ascii="Consolas" w:eastAsia="Consolas" w:hAnsi="Consolas" w:cs="Consolas"/>
          <w:sz w:val="18"/>
          <w:szCs w:val="18"/>
          <w:shd w:val="clear" w:color="auto" w:fill="EFEFEF"/>
        </w:rPr>
        <w:t>sdo</w:t>
      </w:r>
      <w:proofErr w:type="spellEnd"/>
      <w:r>
        <w:rPr>
          <w:rFonts w:ascii="Consolas" w:eastAsia="Consolas" w:hAnsi="Consolas" w:cs="Consolas"/>
          <w:sz w:val="18"/>
          <w:szCs w:val="18"/>
          <w:shd w:val="clear" w:color="auto" w:fill="EFEFEF"/>
        </w:rPr>
        <w:t>",</w:t>
      </w:r>
    </w:p>
    <w:p w14:paraId="2B08F1FD" w14:textId="77777777" w:rsidR="00C57E52" w:rsidRDefault="00C57E52" w:rsidP="00C57E52">
      <w:pPr>
        <w:rPr>
          <w:rFonts w:ascii="Consolas" w:eastAsia="Consolas" w:hAnsi="Consolas" w:cs="Consolas"/>
          <w:sz w:val="18"/>
          <w:szCs w:val="18"/>
          <w:shd w:val="clear" w:color="auto" w:fill="EFEFEF"/>
        </w:rPr>
      </w:pPr>
      <w:r>
        <w:rPr>
          <w:rFonts w:ascii="Consolas" w:eastAsia="Consolas" w:hAnsi="Consolas" w:cs="Consolas"/>
          <w:sz w:val="18"/>
          <w:szCs w:val="18"/>
          <w:shd w:val="clear" w:color="auto" w:fill="EFEFEF"/>
        </w:rPr>
        <w:t xml:space="preserve">    }</w:t>
      </w:r>
    </w:p>
    <w:p w14:paraId="11384224" w14:textId="77777777" w:rsidR="00C57E52" w:rsidRDefault="00C57E52" w:rsidP="00C57E52">
      <w:pPr>
        <w:rPr>
          <w:rFonts w:ascii="Consolas" w:eastAsia="Consolas" w:hAnsi="Consolas" w:cs="Consolas"/>
          <w:sz w:val="18"/>
          <w:szCs w:val="18"/>
          <w:shd w:val="clear" w:color="auto" w:fill="EFEFEF"/>
        </w:rPr>
      </w:pPr>
      <w:r>
        <w:rPr>
          <w:rFonts w:ascii="Consolas" w:eastAsia="Consolas" w:hAnsi="Consolas" w:cs="Consolas"/>
          <w:sz w:val="18"/>
          <w:szCs w:val="18"/>
          <w:shd w:val="clear" w:color="auto" w:fill="EFEFEF"/>
        </w:rPr>
        <w:t xml:space="preserve">  }</w:t>
      </w:r>
    </w:p>
    <w:p w14:paraId="364E20A4" w14:textId="77777777" w:rsidR="00C57E52" w:rsidRDefault="00C57E52" w:rsidP="00C57E52">
      <w:pPr>
        <w:rPr>
          <w:rFonts w:ascii="Consolas" w:eastAsia="Consolas" w:hAnsi="Consolas" w:cs="Consolas"/>
          <w:sz w:val="18"/>
          <w:szCs w:val="18"/>
          <w:shd w:val="clear" w:color="auto" w:fill="EFEFEF"/>
        </w:rPr>
      </w:pPr>
      <w:r>
        <w:rPr>
          <w:rFonts w:ascii="Consolas" w:eastAsia="Consolas" w:hAnsi="Consolas" w:cs="Consolas"/>
          <w:sz w:val="18"/>
          <w:szCs w:val="18"/>
          <w:shd w:val="clear" w:color="auto" w:fill="EFEFEF"/>
        </w:rPr>
        <w:t>},</w:t>
      </w:r>
    </w:p>
    <w:p w14:paraId="6E470AF1" w14:textId="77777777" w:rsidR="00C57E52" w:rsidRDefault="00C57E52" w:rsidP="00C57E52">
      <w:pPr>
        <w:rPr>
          <w:rFonts w:ascii="Consolas" w:eastAsia="Consolas" w:hAnsi="Consolas" w:cs="Consolas"/>
          <w:sz w:val="18"/>
          <w:szCs w:val="18"/>
          <w:shd w:val="clear" w:color="auto" w:fill="EFEFEF"/>
        </w:rPr>
      </w:pPr>
      <w:r>
        <w:rPr>
          <w:rFonts w:ascii="Consolas" w:eastAsia="Consolas" w:hAnsi="Consolas" w:cs="Consolas"/>
          <w:sz w:val="18"/>
          <w:szCs w:val="18"/>
          <w:shd w:val="clear" w:color="auto" w:fill="EFEFEF"/>
        </w:rPr>
        <w:t>{</w:t>
      </w:r>
      <w:r>
        <w:rPr>
          <w:rFonts w:ascii="Consolas" w:eastAsia="Consolas" w:hAnsi="Consolas" w:cs="Consolas"/>
          <w:sz w:val="18"/>
          <w:szCs w:val="18"/>
          <w:shd w:val="clear" w:color="auto" w:fill="EFEFEF"/>
        </w:rPr>
        <w:br/>
        <w:t xml:space="preserve">  "type": "my-favorite-</w:t>
      </w:r>
      <w:proofErr w:type="spellStart"/>
      <w:r>
        <w:rPr>
          <w:rFonts w:ascii="Consolas" w:eastAsia="Consolas" w:hAnsi="Consolas" w:cs="Consolas"/>
          <w:sz w:val="18"/>
          <w:szCs w:val="18"/>
          <w:shd w:val="clear" w:color="auto" w:fill="EFEFEF"/>
        </w:rPr>
        <w:t>sco</w:t>
      </w:r>
      <w:proofErr w:type="spellEnd"/>
      <w:r>
        <w:rPr>
          <w:rFonts w:ascii="Consolas" w:eastAsia="Consolas" w:hAnsi="Consolas" w:cs="Consolas"/>
          <w:sz w:val="18"/>
          <w:szCs w:val="18"/>
          <w:shd w:val="clear" w:color="auto" w:fill="EFEFEF"/>
        </w:rPr>
        <w:t>",</w:t>
      </w:r>
      <w:r>
        <w:rPr>
          <w:rFonts w:ascii="Consolas" w:eastAsia="Consolas" w:hAnsi="Consolas" w:cs="Consolas"/>
          <w:sz w:val="18"/>
          <w:szCs w:val="18"/>
          <w:shd w:val="clear" w:color="auto" w:fill="EFEFEF"/>
        </w:rPr>
        <w:br/>
        <w:t xml:space="preserve">  "</w:t>
      </w:r>
      <w:proofErr w:type="spellStart"/>
      <w:r>
        <w:rPr>
          <w:rFonts w:ascii="Consolas" w:eastAsia="Consolas" w:hAnsi="Consolas" w:cs="Consolas"/>
          <w:sz w:val="18"/>
          <w:szCs w:val="18"/>
          <w:shd w:val="clear" w:color="auto" w:fill="EFEFEF"/>
        </w:rPr>
        <w:t>spec_version</w:t>
      </w:r>
      <w:proofErr w:type="spellEnd"/>
      <w:r>
        <w:rPr>
          <w:rFonts w:ascii="Consolas" w:eastAsia="Consolas" w:hAnsi="Consolas" w:cs="Consolas"/>
          <w:sz w:val="18"/>
          <w:szCs w:val="18"/>
          <w:shd w:val="clear" w:color="auto" w:fill="EFEFEF"/>
        </w:rPr>
        <w:t>": "2.1",</w:t>
      </w:r>
    </w:p>
    <w:p w14:paraId="367BB7D0" w14:textId="77777777" w:rsidR="00C57E52" w:rsidRDefault="00C57E52" w:rsidP="00C57E52">
      <w:pPr>
        <w:rPr>
          <w:rFonts w:ascii="Consolas" w:eastAsia="Consolas" w:hAnsi="Consolas" w:cs="Consolas"/>
          <w:sz w:val="18"/>
          <w:szCs w:val="18"/>
          <w:shd w:val="clear" w:color="auto" w:fill="EFEFEF"/>
        </w:rPr>
      </w:pPr>
      <w:r>
        <w:rPr>
          <w:rFonts w:ascii="Consolas" w:eastAsia="Consolas" w:hAnsi="Consolas" w:cs="Consolas"/>
          <w:sz w:val="18"/>
          <w:szCs w:val="18"/>
          <w:shd w:val="clear" w:color="auto" w:fill="EFEFEF"/>
        </w:rPr>
        <w:t xml:space="preserve">  "id": "my-favorite-</w:t>
      </w:r>
      <w:proofErr w:type="spellStart"/>
      <w:r>
        <w:rPr>
          <w:rFonts w:ascii="Consolas" w:eastAsia="Consolas" w:hAnsi="Consolas" w:cs="Consolas"/>
          <w:sz w:val="18"/>
          <w:szCs w:val="18"/>
          <w:shd w:val="clear" w:color="auto" w:fill="EFEFEF"/>
        </w:rPr>
        <w:t>sco</w:t>
      </w:r>
      <w:proofErr w:type="spellEnd"/>
      <w:r>
        <w:rPr>
          <w:rFonts w:ascii="Consolas" w:eastAsia="Consolas" w:hAnsi="Consolas" w:cs="Consolas"/>
          <w:sz w:val="18"/>
          <w:szCs w:val="18"/>
          <w:shd w:val="clear" w:color="auto" w:fill="EFEFEF"/>
        </w:rPr>
        <w:t>--f9dbe89c-0030-4a9d-8b78-0dcd0a0de874",</w:t>
      </w:r>
      <w:r>
        <w:rPr>
          <w:rFonts w:ascii="Consolas" w:eastAsia="Consolas" w:hAnsi="Consolas" w:cs="Consolas"/>
          <w:sz w:val="18"/>
          <w:szCs w:val="18"/>
          <w:shd w:val="clear" w:color="auto" w:fill="EFEFEF"/>
        </w:rPr>
        <w:br/>
        <w:t xml:space="preserve">  "name": "This is the name of my favorite SCO",</w:t>
      </w:r>
    </w:p>
    <w:p w14:paraId="43476E92" w14:textId="77777777" w:rsidR="00C57E52" w:rsidRDefault="00C57E52" w:rsidP="00C57E52">
      <w:pPr>
        <w:rPr>
          <w:rFonts w:ascii="Consolas" w:eastAsia="Consolas" w:hAnsi="Consolas" w:cs="Consolas"/>
          <w:sz w:val="18"/>
          <w:szCs w:val="18"/>
          <w:shd w:val="clear" w:color="auto" w:fill="EFEFEF"/>
        </w:rPr>
      </w:pPr>
      <w:r>
        <w:rPr>
          <w:rFonts w:ascii="Consolas" w:eastAsia="Consolas" w:hAnsi="Consolas" w:cs="Consolas"/>
          <w:sz w:val="18"/>
          <w:szCs w:val="18"/>
          <w:shd w:val="clear" w:color="auto" w:fill="EFEFEF"/>
        </w:rPr>
        <w:t xml:space="preserve">  "</w:t>
      </w:r>
      <w:proofErr w:type="spellStart"/>
      <w:r>
        <w:rPr>
          <w:rFonts w:ascii="Consolas" w:eastAsia="Consolas" w:hAnsi="Consolas" w:cs="Consolas"/>
          <w:sz w:val="18"/>
          <w:szCs w:val="18"/>
          <w:shd w:val="clear" w:color="auto" w:fill="EFEFEF"/>
        </w:rPr>
        <w:t>some_network_protocol_field</w:t>
      </w:r>
      <w:proofErr w:type="spellEnd"/>
      <w:r>
        <w:rPr>
          <w:rFonts w:ascii="Consolas" w:eastAsia="Consolas" w:hAnsi="Consolas" w:cs="Consolas"/>
          <w:sz w:val="18"/>
          <w:szCs w:val="18"/>
          <w:shd w:val="clear" w:color="auto" w:fill="EFEFEF"/>
        </w:rPr>
        <w:t>": "value",</w:t>
      </w:r>
      <w:r>
        <w:rPr>
          <w:rFonts w:ascii="Consolas" w:eastAsia="Consolas" w:hAnsi="Consolas" w:cs="Consolas"/>
          <w:sz w:val="18"/>
          <w:szCs w:val="18"/>
          <w:shd w:val="clear" w:color="auto" w:fill="EFEFEF"/>
        </w:rPr>
        <w:br/>
        <w:t xml:space="preserve">  "extensions": {</w:t>
      </w:r>
    </w:p>
    <w:p w14:paraId="26699FDF" w14:textId="77777777" w:rsidR="00C57E52" w:rsidRDefault="00C57E52" w:rsidP="00C57E52">
      <w:pPr>
        <w:rPr>
          <w:rFonts w:ascii="Consolas" w:eastAsia="Consolas" w:hAnsi="Consolas" w:cs="Consolas"/>
          <w:sz w:val="18"/>
          <w:szCs w:val="18"/>
          <w:shd w:val="clear" w:color="auto" w:fill="EFEFEF"/>
        </w:rPr>
      </w:pPr>
      <w:r>
        <w:rPr>
          <w:rFonts w:ascii="Consolas" w:eastAsia="Consolas" w:hAnsi="Consolas" w:cs="Consolas"/>
          <w:sz w:val="18"/>
          <w:szCs w:val="18"/>
          <w:shd w:val="clear" w:color="auto" w:fill="EFEFEF"/>
        </w:rPr>
        <w:t xml:space="preserve">    "extension-definition--a932fcc6-e032-176c-126f-cb970a5a1fff</w:t>
      </w:r>
      <w:proofErr w:type="gramStart"/>
      <w:r>
        <w:rPr>
          <w:rFonts w:ascii="Consolas" w:eastAsia="Consolas" w:hAnsi="Consolas" w:cs="Consolas"/>
          <w:sz w:val="18"/>
          <w:szCs w:val="18"/>
          <w:shd w:val="clear" w:color="auto" w:fill="EFEFEF"/>
        </w:rPr>
        <w:t>" :</w:t>
      </w:r>
      <w:proofErr w:type="gramEnd"/>
      <w:r>
        <w:rPr>
          <w:rFonts w:ascii="Consolas" w:eastAsia="Consolas" w:hAnsi="Consolas" w:cs="Consolas"/>
          <w:sz w:val="18"/>
          <w:szCs w:val="18"/>
          <w:shd w:val="clear" w:color="auto" w:fill="EFEFEF"/>
        </w:rPr>
        <w:t xml:space="preserve"> {</w:t>
      </w:r>
    </w:p>
    <w:p w14:paraId="3D26F6C5" w14:textId="77777777" w:rsidR="00C57E52" w:rsidRDefault="00C57E52" w:rsidP="00C57E52">
      <w:pPr>
        <w:rPr>
          <w:rFonts w:ascii="Consolas" w:eastAsia="Consolas" w:hAnsi="Consolas" w:cs="Consolas"/>
          <w:sz w:val="18"/>
          <w:szCs w:val="18"/>
          <w:shd w:val="clear" w:color="auto" w:fill="EFEFEF"/>
        </w:rPr>
      </w:pPr>
      <w:r>
        <w:rPr>
          <w:rFonts w:ascii="Consolas" w:eastAsia="Consolas" w:hAnsi="Consolas" w:cs="Consolas"/>
          <w:sz w:val="18"/>
          <w:szCs w:val="18"/>
          <w:shd w:val="clear" w:color="auto" w:fill="EFEFEF"/>
        </w:rPr>
        <w:t xml:space="preserve">      "</w:t>
      </w:r>
      <w:proofErr w:type="spellStart"/>
      <w:r>
        <w:rPr>
          <w:rFonts w:ascii="Consolas" w:eastAsia="Consolas" w:hAnsi="Consolas" w:cs="Consolas"/>
          <w:sz w:val="18"/>
          <w:szCs w:val="18"/>
          <w:shd w:val="clear" w:color="auto" w:fill="EFEFEF"/>
        </w:rPr>
        <w:t>extension_type</w:t>
      </w:r>
      <w:proofErr w:type="spellEnd"/>
      <w:r>
        <w:rPr>
          <w:rFonts w:ascii="Consolas" w:eastAsia="Consolas" w:hAnsi="Consolas" w:cs="Consolas"/>
          <w:sz w:val="18"/>
          <w:szCs w:val="18"/>
          <w:shd w:val="clear" w:color="auto" w:fill="EFEFEF"/>
        </w:rPr>
        <w:t>": "new-</w:t>
      </w:r>
      <w:proofErr w:type="spellStart"/>
      <w:r>
        <w:rPr>
          <w:rFonts w:ascii="Consolas" w:eastAsia="Consolas" w:hAnsi="Consolas" w:cs="Consolas"/>
          <w:sz w:val="18"/>
          <w:szCs w:val="18"/>
          <w:shd w:val="clear" w:color="auto" w:fill="EFEFEF"/>
        </w:rPr>
        <w:t>sco</w:t>
      </w:r>
      <w:proofErr w:type="spellEnd"/>
      <w:r>
        <w:rPr>
          <w:rFonts w:ascii="Consolas" w:eastAsia="Consolas" w:hAnsi="Consolas" w:cs="Consolas"/>
          <w:sz w:val="18"/>
          <w:szCs w:val="18"/>
          <w:shd w:val="clear" w:color="auto" w:fill="EFEFEF"/>
        </w:rPr>
        <w:t>",</w:t>
      </w:r>
    </w:p>
    <w:p w14:paraId="1AD5A55B" w14:textId="77777777" w:rsidR="00C57E52" w:rsidRDefault="00C57E52" w:rsidP="00C57E52">
      <w:pPr>
        <w:rPr>
          <w:rFonts w:ascii="Consolas" w:eastAsia="Consolas" w:hAnsi="Consolas" w:cs="Consolas"/>
          <w:sz w:val="18"/>
          <w:szCs w:val="18"/>
          <w:shd w:val="clear" w:color="auto" w:fill="EFEFEF"/>
        </w:rPr>
      </w:pPr>
      <w:r>
        <w:rPr>
          <w:rFonts w:ascii="Consolas" w:eastAsia="Consolas" w:hAnsi="Consolas" w:cs="Consolas"/>
          <w:sz w:val="18"/>
          <w:szCs w:val="18"/>
          <w:shd w:val="clear" w:color="auto" w:fill="EFEFEF"/>
        </w:rPr>
        <w:t xml:space="preserve">    }</w:t>
      </w:r>
    </w:p>
    <w:p w14:paraId="113559F8" w14:textId="77777777" w:rsidR="00C57E52" w:rsidRDefault="00C57E52" w:rsidP="00C57E52">
      <w:pPr>
        <w:rPr>
          <w:rFonts w:ascii="Consolas" w:eastAsia="Consolas" w:hAnsi="Consolas" w:cs="Consolas"/>
          <w:sz w:val="18"/>
          <w:szCs w:val="18"/>
          <w:shd w:val="clear" w:color="auto" w:fill="EFEFEF"/>
        </w:rPr>
      </w:pPr>
      <w:r>
        <w:rPr>
          <w:rFonts w:ascii="Consolas" w:eastAsia="Consolas" w:hAnsi="Consolas" w:cs="Consolas"/>
          <w:sz w:val="18"/>
          <w:szCs w:val="18"/>
          <w:shd w:val="clear" w:color="auto" w:fill="EFEFEF"/>
        </w:rPr>
        <w:t xml:space="preserve">  }</w:t>
      </w:r>
    </w:p>
    <w:p w14:paraId="46C944A1" w14:textId="77777777" w:rsidR="00C57E52" w:rsidRDefault="00C57E52" w:rsidP="00C57E52">
      <w:pPr>
        <w:rPr>
          <w:rFonts w:ascii="Consolas" w:eastAsia="Consolas" w:hAnsi="Consolas" w:cs="Consolas"/>
          <w:sz w:val="18"/>
          <w:szCs w:val="18"/>
          <w:shd w:val="clear" w:color="auto" w:fill="EFEFEF"/>
        </w:rPr>
      </w:pPr>
      <w:r>
        <w:rPr>
          <w:rFonts w:ascii="Consolas" w:eastAsia="Consolas" w:hAnsi="Consolas" w:cs="Consolas"/>
          <w:sz w:val="18"/>
          <w:szCs w:val="18"/>
          <w:shd w:val="clear" w:color="auto" w:fill="EFEFEF"/>
        </w:rPr>
        <w:t>},</w:t>
      </w:r>
    </w:p>
    <w:p w14:paraId="325A9D8B" w14:textId="77777777" w:rsidR="00C57E52" w:rsidRDefault="00C57E52" w:rsidP="00C57E52">
      <w:pPr>
        <w:rPr>
          <w:rFonts w:ascii="Consolas" w:eastAsia="Consolas" w:hAnsi="Consolas" w:cs="Consolas"/>
          <w:sz w:val="18"/>
          <w:szCs w:val="18"/>
          <w:shd w:val="clear" w:color="auto" w:fill="EFEFEF"/>
        </w:rPr>
      </w:pPr>
      <w:r>
        <w:rPr>
          <w:rFonts w:ascii="Consolas" w:eastAsia="Consolas" w:hAnsi="Consolas" w:cs="Consolas"/>
          <w:sz w:val="18"/>
          <w:szCs w:val="18"/>
          <w:shd w:val="clear" w:color="auto" w:fill="EFEFEF"/>
        </w:rPr>
        <w:lastRenderedPageBreak/>
        <w:t>{</w:t>
      </w:r>
      <w:r>
        <w:rPr>
          <w:rFonts w:ascii="Consolas" w:eastAsia="Consolas" w:hAnsi="Consolas" w:cs="Consolas"/>
          <w:sz w:val="18"/>
          <w:szCs w:val="18"/>
          <w:shd w:val="clear" w:color="auto" w:fill="EFEFEF"/>
        </w:rPr>
        <w:br/>
        <w:t xml:space="preserve">  "type": "indicator",</w:t>
      </w:r>
      <w:r>
        <w:rPr>
          <w:rFonts w:ascii="Consolas" w:eastAsia="Consolas" w:hAnsi="Consolas" w:cs="Consolas"/>
          <w:sz w:val="18"/>
          <w:szCs w:val="18"/>
          <w:shd w:val="clear" w:color="auto" w:fill="EFEFEF"/>
        </w:rPr>
        <w:br/>
        <w:t xml:space="preserve">  "</w:t>
      </w:r>
      <w:proofErr w:type="spellStart"/>
      <w:r>
        <w:rPr>
          <w:rFonts w:ascii="Consolas" w:eastAsia="Consolas" w:hAnsi="Consolas" w:cs="Consolas"/>
          <w:sz w:val="18"/>
          <w:szCs w:val="18"/>
          <w:shd w:val="clear" w:color="auto" w:fill="EFEFEF"/>
        </w:rPr>
        <w:t>spec_version</w:t>
      </w:r>
      <w:proofErr w:type="spellEnd"/>
      <w:r>
        <w:rPr>
          <w:rFonts w:ascii="Consolas" w:eastAsia="Consolas" w:hAnsi="Consolas" w:cs="Consolas"/>
          <w:sz w:val="18"/>
          <w:szCs w:val="18"/>
          <w:shd w:val="clear" w:color="auto" w:fill="EFEFEF"/>
        </w:rPr>
        <w:t>": "2.1",</w:t>
      </w:r>
    </w:p>
    <w:p w14:paraId="595ABB28" w14:textId="77777777" w:rsidR="00C57E52" w:rsidRDefault="00C57E52" w:rsidP="00C57E52">
      <w:pPr>
        <w:rPr>
          <w:rFonts w:ascii="Consolas" w:eastAsia="Consolas" w:hAnsi="Consolas" w:cs="Consolas"/>
          <w:sz w:val="18"/>
          <w:szCs w:val="18"/>
          <w:shd w:val="clear" w:color="auto" w:fill="EFEFEF"/>
        </w:rPr>
      </w:pPr>
      <w:r>
        <w:rPr>
          <w:rFonts w:ascii="Consolas" w:eastAsia="Consolas" w:hAnsi="Consolas" w:cs="Consolas"/>
          <w:sz w:val="18"/>
          <w:szCs w:val="18"/>
          <w:shd w:val="clear" w:color="auto" w:fill="EFEFEF"/>
        </w:rPr>
        <w:t xml:space="preserve">  "id": "indicator--a932fcc6-e032-176c-126f-cb970a5a1ade",</w:t>
      </w:r>
      <w:r>
        <w:rPr>
          <w:rFonts w:ascii="Consolas" w:eastAsia="Consolas" w:hAnsi="Consolas" w:cs="Consolas"/>
          <w:sz w:val="18"/>
          <w:szCs w:val="18"/>
          <w:shd w:val="clear" w:color="auto" w:fill="EFEFEF"/>
        </w:rPr>
        <w:br/>
        <w:t xml:space="preserve">  "created": "2014-02-20T09:16:08.989000Z",</w:t>
      </w:r>
      <w:r>
        <w:rPr>
          <w:rFonts w:ascii="Consolas" w:eastAsia="Consolas" w:hAnsi="Consolas" w:cs="Consolas"/>
          <w:sz w:val="18"/>
          <w:szCs w:val="18"/>
          <w:shd w:val="clear" w:color="auto" w:fill="EFEFEF"/>
        </w:rPr>
        <w:br/>
        <w:t xml:space="preserve">  "modified": "2014-02-20T09:16:08.989000Z",</w:t>
      </w:r>
      <w:r>
        <w:rPr>
          <w:rFonts w:ascii="Consolas" w:eastAsia="Consolas" w:hAnsi="Consolas" w:cs="Consolas"/>
          <w:sz w:val="18"/>
          <w:szCs w:val="18"/>
          <w:shd w:val="clear" w:color="auto" w:fill="EFEFEF"/>
        </w:rPr>
        <w:br/>
        <w:t xml:space="preserve">  "name": "File hash for Poison Ivy variant",</w:t>
      </w:r>
      <w:r>
        <w:rPr>
          <w:rFonts w:ascii="Consolas" w:eastAsia="Consolas" w:hAnsi="Consolas" w:cs="Consolas"/>
          <w:sz w:val="18"/>
          <w:szCs w:val="18"/>
          <w:shd w:val="clear" w:color="auto" w:fill="EFEFEF"/>
        </w:rPr>
        <w:br/>
        <w:t xml:space="preserve">  "description": "This file hash indicates that a sample of Poison Ivy is present.",</w:t>
      </w:r>
      <w:r>
        <w:rPr>
          <w:rFonts w:ascii="Consolas" w:eastAsia="Consolas" w:hAnsi="Consolas" w:cs="Consolas"/>
          <w:sz w:val="18"/>
          <w:szCs w:val="18"/>
          <w:shd w:val="clear" w:color="auto" w:fill="EFEFEF"/>
        </w:rPr>
        <w:br/>
        <w:t xml:space="preserve">  "labels": [</w:t>
      </w:r>
      <w:r>
        <w:rPr>
          <w:rFonts w:ascii="Consolas" w:eastAsia="Consolas" w:hAnsi="Consolas" w:cs="Consolas"/>
          <w:sz w:val="18"/>
          <w:szCs w:val="18"/>
          <w:shd w:val="clear" w:color="auto" w:fill="EFEFEF"/>
        </w:rPr>
        <w:br/>
        <w:t xml:space="preserve">    "malicious-activity"</w:t>
      </w:r>
      <w:r>
        <w:rPr>
          <w:rFonts w:ascii="Consolas" w:eastAsia="Consolas" w:hAnsi="Consolas" w:cs="Consolas"/>
          <w:sz w:val="18"/>
          <w:szCs w:val="18"/>
          <w:shd w:val="clear" w:color="auto" w:fill="EFEFEF"/>
        </w:rPr>
        <w:br/>
        <w:t xml:space="preserve">  ],</w:t>
      </w:r>
      <w:r>
        <w:rPr>
          <w:rFonts w:ascii="Consolas" w:eastAsia="Consolas" w:hAnsi="Consolas" w:cs="Consolas"/>
          <w:sz w:val="18"/>
          <w:szCs w:val="18"/>
          <w:shd w:val="clear" w:color="auto" w:fill="EFEFEF"/>
        </w:rPr>
        <w:br/>
        <w:t xml:space="preserve">  "pattern": "[</w:t>
      </w:r>
      <w:proofErr w:type="gramStart"/>
      <w:r>
        <w:rPr>
          <w:rFonts w:ascii="Consolas" w:eastAsia="Consolas" w:hAnsi="Consolas" w:cs="Consolas"/>
          <w:sz w:val="18"/>
          <w:szCs w:val="18"/>
          <w:shd w:val="clear" w:color="auto" w:fill="EFEFEF"/>
        </w:rPr>
        <w:t>file:hashes</w:t>
      </w:r>
      <w:proofErr w:type="gramEnd"/>
      <w:r>
        <w:rPr>
          <w:rFonts w:ascii="Consolas" w:eastAsia="Consolas" w:hAnsi="Consolas" w:cs="Consolas"/>
          <w:sz w:val="18"/>
          <w:szCs w:val="18"/>
          <w:shd w:val="clear" w:color="auto" w:fill="EFEFEF"/>
        </w:rPr>
        <w:t>.'SHA-256' = 'ef537f25c895bfa782526529a9b63d97aa631564d5d789c2b765448c8635fb6c']",</w:t>
      </w:r>
    </w:p>
    <w:p w14:paraId="08CAC952" w14:textId="77777777" w:rsidR="00C57E52" w:rsidRDefault="00C57E52" w:rsidP="00C57E52">
      <w:pPr>
        <w:rPr>
          <w:rFonts w:ascii="Consolas" w:eastAsia="Consolas" w:hAnsi="Consolas" w:cs="Consolas"/>
          <w:sz w:val="18"/>
          <w:szCs w:val="18"/>
          <w:shd w:val="clear" w:color="auto" w:fill="EFEFEF"/>
        </w:rPr>
      </w:pPr>
      <w:r>
        <w:rPr>
          <w:rFonts w:ascii="Consolas" w:eastAsia="Consolas" w:hAnsi="Consolas" w:cs="Consolas"/>
          <w:sz w:val="18"/>
          <w:szCs w:val="18"/>
          <w:shd w:val="clear" w:color="auto" w:fill="EFEFEF"/>
        </w:rPr>
        <w:t xml:space="preserve">  "</w:t>
      </w:r>
      <w:proofErr w:type="spellStart"/>
      <w:r>
        <w:rPr>
          <w:rFonts w:ascii="Consolas" w:eastAsia="Consolas" w:hAnsi="Consolas" w:cs="Consolas"/>
          <w:sz w:val="18"/>
          <w:szCs w:val="18"/>
          <w:shd w:val="clear" w:color="auto" w:fill="EFEFEF"/>
        </w:rPr>
        <w:t>pattern_type</w:t>
      </w:r>
      <w:proofErr w:type="spellEnd"/>
      <w:r>
        <w:rPr>
          <w:rFonts w:ascii="Consolas" w:eastAsia="Consolas" w:hAnsi="Consolas" w:cs="Consolas"/>
          <w:sz w:val="18"/>
          <w:szCs w:val="18"/>
          <w:shd w:val="clear" w:color="auto" w:fill="EFEFEF"/>
        </w:rPr>
        <w:t>": "</w:t>
      </w:r>
      <w:proofErr w:type="spellStart"/>
      <w:r>
        <w:rPr>
          <w:rFonts w:ascii="Consolas" w:eastAsia="Consolas" w:hAnsi="Consolas" w:cs="Consolas"/>
          <w:sz w:val="18"/>
          <w:szCs w:val="18"/>
          <w:shd w:val="clear" w:color="auto" w:fill="EFEFEF"/>
        </w:rPr>
        <w:t>stix</w:t>
      </w:r>
      <w:proofErr w:type="spellEnd"/>
      <w:r>
        <w:rPr>
          <w:rFonts w:ascii="Consolas" w:eastAsia="Consolas" w:hAnsi="Consolas" w:cs="Consolas"/>
          <w:sz w:val="18"/>
          <w:szCs w:val="18"/>
          <w:shd w:val="clear" w:color="auto" w:fill="EFEFEF"/>
        </w:rPr>
        <w:t>",</w:t>
      </w:r>
      <w:r>
        <w:rPr>
          <w:rFonts w:ascii="Consolas" w:eastAsia="Consolas" w:hAnsi="Consolas" w:cs="Consolas"/>
          <w:sz w:val="18"/>
          <w:szCs w:val="18"/>
          <w:shd w:val="clear" w:color="auto" w:fill="EFEFEF"/>
        </w:rPr>
        <w:br/>
        <w:t xml:space="preserve">  "</w:t>
      </w:r>
      <w:proofErr w:type="spellStart"/>
      <w:r>
        <w:rPr>
          <w:rFonts w:ascii="Consolas" w:eastAsia="Consolas" w:hAnsi="Consolas" w:cs="Consolas"/>
          <w:sz w:val="18"/>
          <w:szCs w:val="18"/>
          <w:shd w:val="clear" w:color="auto" w:fill="EFEFEF"/>
        </w:rPr>
        <w:t>valid_from</w:t>
      </w:r>
      <w:proofErr w:type="spellEnd"/>
      <w:r>
        <w:rPr>
          <w:rFonts w:ascii="Consolas" w:eastAsia="Consolas" w:hAnsi="Consolas" w:cs="Consolas"/>
          <w:sz w:val="18"/>
          <w:szCs w:val="18"/>
          <w:shd w:val="clear" w:color="auto" w:fill="EFEFEF"/>
        </w:rPr>
        <w:t>": "2014-02-20T09:00:00.000000Z",</w:t>
      </w:r>
    </w:p>
    <w:p w14:paraId="669A15D2" w14:textId="77777777" w:rsidR="00C57E52" w:rsidRDefault="00C57E52" w:rsidP="00C57E52">
      <w:pPr>
        <w:rPr>
          <w:rFonts w:ascii="Consolas" w:eastAsia="Consolas" w:hAnsi="Consolas" w:cs="Consolas"/>
          <w:sz w:val="18"/>
          <w:szCs w:val="18"/>
          <w:shd w:val="clear" w:color="auto" w:fill="EFEFEF"/>
        </w:rPr>
      </w:pPr>
      <w:r>
        <w:rPr>
          <w:rFonts w:ascii="Consolas" w:eastAsia="Consolas" w:hAnsi="Consolas" w:cs="Consolas"/>
          <w:sz w:val="18"/>
          <w:szCs w:val="18"/>
          <w:shd w:val="clear" w:color="auto" w:fill="EFEFEF"/>
        </w:rPr>
        <w:t xml:space="preserve">  "extensions": {</w:t>
      </w:r>
    </w:p>
    <w:p w14:paraId="4043FA9F" w14:textId="77777777" w:rsidR="00C57E52" w:rsidRDefault="00C57E52" w:rsidP="00C57E52">
      <w:pPr>
        <w:rPr>
          <w:rFonts w:ascii="Consolas" w:eastAsia="Consolas" w:hAnsi="Consolas" w:cs="Consolas"/>
          <w:sz w:val="18"/>
          <w:szCs w:val="18"/>
          <w:shd w:val="clear" w:color="auto" w:fill="EFEFEF"/>
        </w:rPr>
      </w:pPr>
      <w:r>
        <w:rPr>
          <w:rFonts w:ascii="Consolas" w:eastAsia="Consolas" w:hAnsi="Consolas" w:cs="Consolas"/>
          <w:sz w:val="18"/>
          <w:szCs w:val="18"/>
          <w:shd w:val="clear" w:color="auto" w:fill="EFEFEF"/>
        </w:rPr>
        <w:t xml:space="preserve">    "extension-definition--a932fcc6-e032-176c-126f-cb970a5a1fff</w:t>
      </w:r>
      <w:proofErr w:type="gramStart"/>
      <w:r>
        <w:rPr>
          <w:rFonts w:ascii="Consolas" w:eastAsia="Consolas" w:hAnsi="Consolas" w:cs="Consolas"/>
          <w:sz w:val="18"/>
          <w:szCs w:val="18"/>
          <w:shd w:val="clear" w:color="auto" w:fill="EFEFEF"/>
        </w:rPr>
        <w:t>" :</w:t>
      </w:r>
      <w:proofErr w:type="gramEnd"/>
      <w:r>
        <w:rPr>
          <w:rFonts w:ascii="Consolas" w:eastAsia="Consolas" w:hAnsi="Consolas" w:cs="Consolas"/>
          <w:sz w:val="18"/>
          <w:szCs w:val="18"/>
          <w:shd w:val="clear" w:color="auto" w:fill="EFEFEF"/>
        </w:rPr>
        <w:t xml:space="preserve"> {</w:t>
      </w:r>
    </w:p>
    <w:p w14:paraId="0AF27DBB" w14:textId="77777777" w:rsidR="00C57E52" w:rsidRDefault="00C57E52" w:rsidP="00C57E52">
      <w:pPr>
        <w:rPr>
          <w:rFonts w:ascii="Consolas" w:eastAsia="Consolas" w:hAnsi="Consolas" w:cs="Consolas"/>
          <w:sz w:val="18"/>
          <w:szCs w:val="18"/>
          <w:shd w:val="clear" w:color="auto" w:fill="EFEFEF"/>
        </w:rPr>
      </w:pPr>
      <w:r>
        <w:rPr>
          <w:rFonts w:ascii="Consolas" w:eastAsia="Consolas" w:hAnsi="Consolas" w:cs="Consolas"/>
          <w:sz w:val="18"/>
          <w:szCs w:val="18"/>
          <w:shd w:val="clear" w:color="auto" w:fill="EFEFEF"/>
        </w:rPr>
        <w:t xml:space="preserve">      "</w:t>
      </w:r>
      <w:proofErr w:type="spellStart"/>
      <w:r>
        <w:rPr>
          <w:rFonts w:ascii="Consolas" w:eastAsia="Consolas" w:hAnsi="Consolas" w:cs="Consolas"/>
          <w:sz w:val="18"/>
          <w:szCs w:val="18"/>
          <w:shd w:val="clear" w:color="auto" w:fill="EFEFEF"/>
        </w:rPr>
        <w:t>extension_type</w:t>
      </w:r>
      <w:proofErr w:type="spellEnd"/>
      <w:r>
        <w:rPr>
          <w:rFonts w:ascii="Consolas" w:eastAsia="Consolas" w:hAnsi="Consolas" w:cs="Consolas"/>
          <w:sz w:val="18"/>
          <w:szCs w:val="18"/>
          <w:shd w:val="clear" w:color="auto" w:fill="EFEFEF"/>
        </w:rPr>
        <w:t>": "</w:t>
      </w:r>
      <w:proofErr w:type="spellStart"/>
      <w:r>
        <w:rPr>
          <w:rFonts w:ascii="Consolas" w:eastAsia="Consolas" w:hAnsi="Consolas" w:cs="Consolas"/>
          <w:sz w:val="18"/>
          <w:szCs w:val="18"/>
          <w:shd w:val="clear" w:color="auto" w:fill="EFEFEF"/>
        </w:rPr>
        <w:t>property_extension</w:t>
      </w:r>
      <w:proofErr w:type="spellEnd"/>
      <w:r>
        <w:rPr>
          <w:rFonts w:ascii="Consolas" w:eastAsia="Consolas" w:hAnsi="Consolas" w:cs="Consolas"/>
          <w:sz w:val="18"/>
          <w:szCs w:val="18"/>
          <w:shd w:val="clear" w:color="auto" w:fill="EFEFEF"/>
        </w:rPr>
        <w:t>",</w:t>
      </w:r>
    </w:p>
    <w:p w14:paraId="13CE2BDA" w14:textId="77777777" w:rsidR="00C57E52" w:rsidRDefault="00C57E52" w:rsidP="00C57E52">
      <w:pPr>
        <w:rPr>
          <w:rFonts w:ascii="Consolas" w:eastAsia="Consolas" w:hAnsi="Consolas" w:cs="Consolas"/>
          <w:sz w:val="18"/>
          <w:szCs w:val="18"/>
          <w:shd w:val="clear" w:color="auto" w:fill="EFEFEF"/>
        </w:rPr>
      </w:pPr>
      <w:r>
        <w:rPr>
          <w:rFonts w:ascii="Consolas" w:eastAsia="Consolas" w:hAnsi="Consolas" w:cs="Consolas"/>
          <w:sz w:val="18"/>
          <w:szCs w:val="18"/>
          <w:shd w:val="clear" w:color="auto" w:fill="EFEFEF"/>
        </w:rPr>
        <w:t xml:space="preserve">      "rank</w:t>
      </w:r>
      <w:proofErr w:type="gramStart"/>
      <w:r>
        <w:rPr>
          <w:rFonts w:ascii="Consolas" w:eastAsia="Consolas" w:hAnsi="Consolas" w:cs="Consolas"/>
          <w:sz w:val="18"/>
          <w:szCs w:val="18"/>
          <w:shd w:val="clear" w:color="auto" w:fill="EFEFEF"/>
        </w:rPr>
        <w:t>" :</w:t>
      </w:r>
      <w:proofErr w:type="gramEnd"/>
      <w:r>
        <w:rPr>
          <w:rFonts w:ascii="Consolas" w:eastAsia="Consolas" w:hAnsi="Consolas" w:cs="Consolas"/>
          <w:sz w:val="18"/>
          <w:szCs w:val="18"/>
          <w:shd w:val="clear" w:color="auto" w:fill="EFEFEF"/>
        </w:rPr>
        <w:t xml:space="preserve"> 5,</w:t>
      </w:r>
    </w:p>
    <w:p w14:paraId="67751785" w14:textId="77777777" w:rsidR="00C57E52" w:rsidRDefault="00C57E52" w:rsidP="00C57E52">
      <w:pPr>
        <w:rPr>
          <w:rFonts w:ascii="Consolas" w:eastAsia="Consolas" w:hAnsi="Consolas" w:cs="Consolas"/>
          <w:sz w:val="18"/>
          <w:szCs w:val="18"/>
          <w:shd w:val="clear" w:color="auto" w:fill="EFEFEF"/>
        </w:rPr>
      </w:pPr>
      <w:r>
        <w:rPr>
          <w:rFonts w:ascii="Consolas" w:eastAsia="Consolas" w:hAnsi="Consolas" w:cs="Consolas"/>
          <w:sz w:val="18"/>
          <w:szCs w:val="18"/>
          <w:shd w:val="clear" w:color="auto" w:fill="EFEFEF"/>
        </w:rPr>
        <w:t xml:space="preserve">      "toxicity": 8</w:t>
      </w:r>
    </w:p>
    <w:p w14:paraId="1214348B" w14:textId="77777777" w:rsidR="00C57E52" w:rsidRDefault="00C57E52" w:rsidP="00C57E52">
      <w:pPr>
        <w:rPr>
          <w:rFonts w:ascii="Consolas" w:eastAsia="Consolas" w:hAnsi="Consolas" w:cs="Consolas"/>
          <w:sz w:val="18"/>
          <w:szCs w:val="18"/>
          <w:shd w:val="clear" w:color="auto" w:fill="EFEFEF"/>
        </w:rPr>
      </w:pPr>
      <w:r>
        <w:rPr>
          <w:rFonts w:ascii="Consolas" w:eastAsia="Consolas" w:hAnsi="Consolas" w:cs="Consolas"/>
          <w:sz w:val="18"/>
          <w:szCs w:val="18"/>
          <w:shd w:val="clear" w:color="auto" w:fill="EFEFEF"/>
        </w:rPr>
        <w:t xml:space="preserve">    }</w:t>
      </w:r>
    </w:p>
    <w:p w14:paraId="2C306933" w14:textId="77777777" w:rsidR="00C57E52" w:rsidRDefault="00C57E52" w:rsidP="00C57E52">
      <w:pPr>
        <w:rPr>
          <w:rFonts w:ascii="Consolas" w:eastAsia="Consolas" w:hAnsi="Consolas" w:cs="Consolas"/>
          <w:sz w:val="18"/>
          <w:szCs w:val="18"/>
          <w:shd w:val="clear" w:color="auto" w:fill="EFEFEF"/>
        </w:rPr>
      </w:pPr>
      <w:r>
        <w:rPr>
          <w:rFonts w:ascii="Consolas" w:eastAsia="Consolas" w:hAnsi="Consolas" w:cs="Consolas"/>
          <w:sz w:val="18"/>
          <w:szCs w:val="18"/>
          <w:shd w:val="clear" w:color="auto" w:fill="EFEFEF"/>
        </w:rPr>
        <w:t xml:space="preserve">  }</w:t>
      </w:r>
    </w:p>
    <w:p w14:paraId="5840A5EA" w14:textId="77777777" w:rsidR="00C57E52" w:rsidRDefault="00C57E52" w:rsidP="00C57E52">
      <w:pPr>
        <w:rPr>
          <w:rFonts w:ascii="Consolas" w:eastAsia="Consolas" w:hAnsi="Consolas" w:cs="Consolas"/>
          <w:sz w:val="18"/>
          <w:szCs w:val="18"/>
          <w:shd w:val="clear" w:color="auto" w:fill="EFEFEF"/>
        </w:rPr>
      </w:pPr>
      <w:r>
        <w:rPr>
          <w:rFonts w:ascii="Consolas" w:eastAsia="Consolas" w:hAnsi="Consolas" w:cs="Consolas"/>
          <w:sz w:val="18"/>
          <w:szCs w:val="18"/>
          <w:shd w:val="clear" w:color="auto" w:fill="EFEFEF"/>
        </w:rPr>
        <w:t>}</w:t>
      </w:r>
    </w:p>
    <w:p w14:paraId="4329DA6C" w14:textId="77777777" w:rsidR="00C57E52" w:rsidRDefault="00C57E52" w:rsidP="00C57E52"/>
    <w:p w14:paraId="5C524205" w14:textId="77777777" w:rsidR="00BA7ED5" w:rsidRDefault="00BA7ED5"/>
    <w:sectPr w:rsidR="00BA7E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6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Thomson Allan">
    <w15:presenceInfo w15:providerId="AD" w15:userId="S::thomsona@avast.com::ca07c9f6-69ba-456e-8714-2cd753078f6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1"/>
  <w:doNotDisplayPageBoundaries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E52"/>
    <w:rsid w:val="00BA7ED5"/>
    <w:rsid w:val="00C57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69D6B3"/>
  <w15:chartTrackingRefBased/>
  <w15:docId w15:val="{13394076-2A64-984C-B2E1-52AE42E5F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7E52"/>
    <w:pPr>
      <w:spacing w:line="276" w:lineRule="auto"/>
    </w:pPr>
    <w:rPr>
      <w:rFonts w:ascii="Arial" w:eastAsia="Arial" w:hAnsi="Arial" w:cs="Arial"/>
      <w:sz w:val="20"/>
      <w:szCs w:val="20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967</Words>
  <Characters>5515</Characters>
  <Application>Microsoft Office Word</Application>
  <DocSecurity>0</DocSecurity>
  <Lines>45</Lines>
  <Paragraphs>12</Paragraphs>
  <ScaleCrop>false</ScaleCrop>
  <Company/>
  <LinksUpToDate>false</LinksUpToDate>
  <CharactersWithSpaces>6470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Thomson Allan</dc:creator>
  <cp:keywords/>
  <dc:description/>
  <cp:lastModifiedBy>Thomson Allan</cp:lastModifiedBy>
  <cp:revision>1</cp:revision>
  <dcterms:created xsi:type="dcterms:W3CDTF">2021-03-30T20:41:00Z</dcterms:created>
  <dcterms:modified xsi:type="dcterms:W3CDTF">2021-03-30T20:42:00Z</dcterms:modified>
</cp:coreProperties>
</file>