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145C" w14:textId="77777777" w:rsidR="00C71349" w:rsidRPr="00CE06CB" w:rsidRDefault="35C1378D" w:rsidP="35C1378D">
      <w:pPr>
        <w:pStyle w:val="Title"/>
        <w:rPr>
          <w:sz w:val="28"/>
          <w:szCs w:val="28"/>
        </w:rPr>
      </w:pPr>
      <w:r w:rsidRPr="35C1378D">
        <w:rPr>
          <w:sz w:val="28"/>
          <w:szCs w:val="28"/>
        </w:rPr>
        <w:t>Digital Signature Service Core Protocols, Elements, and Bindings Version 2.0</w:t>
      </w:r>
    </w:p>
    <w:p w14:paraId="12EED3B5" w14:textId="3FD25A8D" w:rsidR="00E4299F" w:rsidRPr="003817AC" w:rsidRDefault="00B22384" w:rsidP="35C1378D">
      <w:pPr>
        <w:pStyle w:val="Subtitle"/>
        <w:rPr>
          <w:sz w:val="24"/>
          <w:szCs w:val="24"/>
        </w:rPr>
      </w:pPr>
      <w:r>
        <w:rPr>
          <w:sz w:val="24"/>
          <w:szCs w:val="24"/>
        </w:rPr>
        <w:t>Working Draft 03</w:t>
      </w:r>
    </w:p>
    <w:p w14:paraId="6F3C88C3" w14:textId="1D40CC3C" w:rsidR="00E01912" w:rsidRDefault="00E6141B" w:rsidP="35C1378D">
      <w:pPr>
        <w:pStyle w:val="Subtitle"/>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R="00D17F06" w:rsidRDefault="35C1378D" w:rsidP="00D17F06">
      <w:pPr>
        <w:pStyle w:val="Titlepageinfo"/>
      </w:pPr>
      <w:r>
        <w:t>Technical Committee:</w:t>
      </w:r>
    </w:p>
    <w:p w14:paraId="3CEF52FD" w14:textId="77777777" w:rsidR="00D17F06" w:rsidRDefault="00C80B4B" w:rsidP="00D17F06">
      <w:pPr>
        <w:pStyle w:val="Titlepageinfodescription"/>
      </w:pPr>
      <w:hyperlink r:id="rId8" w:history="1">
        <w:r w:rsidR="00E6141B">
          <w:rPr>
            <w:rStyle w:val="Hyperlink"/>
          </w:rPr>
          <w:t>OASIS Digital Signature Services eXtended (DSS-X) TC</w:t>
        </w:r>
      </w:hyperlink>
    </w:p>
    <w:p w14:paraId="444F7E17" w14:textId="77777777" w:rsidR="00D17F06" w:rsidRDefault="35C1378D" w:rsidP="00D17F06">
      <w:pPr>
        <w:pStyle w:val="Titlepageinfo"/>
      </w:pPr>
      <w:r>
        <w:t>Chairs:</w:t>
      </w:r>
    </w:p>
    <w:p w14:paraId="30DD0CA5" w14:textId="77777777" w:rsidR="008F61FB" w:rsidRDefault="35C1378D" w:rsidP="006B65C7">
      <w:pPr>
        <w:pStyle w:val="Contributor"/>
      </w:pPr>
      <w:r>
        <w:t>Stefan Hagen (</w:t>
      </w:r>
      <w:hyperlink r:id="rId9">
        <w:r w:rsidRPr="35C1378D">
          <w:rPr>
            <w:rStyle w:val="Hyperlink"/>
          </w:rPr>
          <w:t>stefan@hagen.link</w:t>
        </w:r>
      </w:hyperlink>
      <w:r>
        <w:t>), Individual</w:t>
      </w:r>
    </w:p>
    <w:p w14:paraId="2B3AF0FB" w14:textId="77777777" w:rsidR="00D17F06" w:rsidRDefault="35C1378D" w:rsidP="00D17F06">
      <w:pPr>
        <w:pStyle w:val="Titlepageinfo"/>
      </w:pPr>
      <w:r>
        <w:t>Editor:</w:t>
      </w:r>
    </w:p>
    <w:p w14:paraId="7EADB76E" w14:textId="27F6C830" w:rsidR="000162A5" w:rsidRDefault="000162A5" w:rsidP="006B65C7">
      <w:pPr>
        <w:pStyle w:val="Contributor"/>
      </w:pPr>
      <w:r>
        <w:t>Andreas Kuehne (</w:t>
      </w:r>
      <w:hyperlink r:id="rId10" w:history="1">
        <w:r w:rsidRPr="000162A5">
          <w:rPr>
            <w:rStyle w:val="Hyperlink"/>
          </w:rPr>
          <w:t>kuehne@trustable.de</w:t>
        </w:r>
      </w:hyperlink>
      <w:r>
        <w:t>), Individual</w:t>
      </w:r>
    </w:p>
    <w:p w14:paraId="0F3B9B43" w14:textId="1CB2492B" w:rsidR="008F61FB" w:rsidRDefault="35C1378D" w:rsidP="006B65C7">
      <w:pPr>
        <w:pStyle w:val="Contributor"/>
      </w:pPr>
      <w:r>
        <w:t>Stefan Hagen (</w:t>
      </w:r>
      <w:hyperlink r:id="rId11">
        <w:r w:rsidRPr="35C1378D">
          <w:rPr>
            <w:rStyle w:val="Hyperlink"/>
          </w:rPr>
          <w:t>stefan@hagen.link</w:t>
        </w:r>
      </w:hyperlink>
      <w:r>
        <w:t>), Individual</w:t>
      </w:r>
    </w:p>
    <w:p w14:paraId="7CC01727" w14:textId="77777777" w:rsidR="006B65C7" w:rsidRDefault="006B65C7" w:rsidP="006B65C7">
      <w:pPr>
        <w:pStyle w:val="Titlepageinfo"/>
      </w:pPr>
      <w:bookmarkStart w:id="1" w:name="AdditionalArtifacts"/>
      <w:r>
        <w:t>Additional artifacts</w:t>
      </w:r>
      <w:bookmarkEnd w:id="1"/>
      <w:r>
        <w:t>:</w:t>
      </w:r>
    </w:p>
    <w:p w14:paraId="70452DBF" w14:textId="77777777" w:rsidR="006B65C7" w:rsidRDefault="35C1378D" w:rsidP="0023482D">
      <w:pPr>
        <w:pStyle w:val="RelatedWork"/>
        <w:numPr>
          <w:ilvl w:val="0"/>
          <w:numId w:val="0"/>
        </w:numPr>
        <w:ind w:left="720"/>
      </w:pPr>
      <w:r>
        <w:t>This prose specification is one component of a Work Product that also includes:</w:t>
      </w:r>
    </w:p>
    <w:p w14:paraId="28F8FEE2" w14:textId="77777777" w:rsidR="006B65C7" w:rsidRDefault="35C1378D" w:rsidP="00FA7731">
      <w:pPr>
        <w:pStyle w:val="RelatedWork"/>
      </w:pPr>
      <w:r>
        <w:t>JSON and XML schemas:</w:t>
      </w:r>
      <w:r w:rsidRPr="35C1378D">
        <w:rPr>
          <w:rStyle w:val="Hyperlink"/>
        </w:rPr>
        <w:t xml:space="preserve"> </w:t>
      </w:r>
      <w:hyperlink r:id="rId12">
        <w:r w:rsidRPr="35C1378D">
          <w:rPr>
            <w:rStyle w:val="Hyperlink"/>
          </w:rPr>
          <w:t>http://docs.oasis-open.org/dss-x/dss-core/v2.0/csd01/schemas/</w:t>
        </w:r>
      </w:hyperlink>
    </w:p>
    <w:p w14:paraId="7356FFBC" w14:textId="77777777" w:rsidR="00D17F06" w:rsidRDefault="00D17F06" w:rsidP="00D17F06">
      <w:pPr>
        <w:pStyle w:val="Titlepageinfo"/>
      </w:pPr>
      <w:bookmarkStart w:id="2" w:name="RelatedWork"/>
      <w:r>
        <w:t>Related work</w:t>
      </w:r>
      <w:bookmarkEnd w:id="2"/>
      <w:r>
        <w:t>:</w:t>
      </w:r>
    </w:p>
    <w:p w14:paraId="6B9DD51E" w14:textId="77777777" w:rsidR="00D17F06" w:rsidRPr="004C4D7C" w:rsidRDefault="35C1378D" w:rsidP="00D17F06">
      <w:pPr>
        <w:pStyle w:val="Titlepageinfodescription"/>
      </w:pPr>
      <w:r>
        <w:t>This specification replaces or supersedes:</w:t>
      </w:r>
    </w:p>
    <w:p w14:paraId="2105C9A0" w14:textId="6D5BFCF3" w:rsidR="00D17F06" w:rsidRDefault="35C1378D" w:rsidP="0023482D">
      <w:pPr>
        <w:pStyle w:val="RelatedWork"/>
      </w:pPr>
      <w:r>
        <w:t>Stefan Drees et al., Digital Signature Service Core Protocols, Elements, and Bindings, Version 1.0, OASIS Standard, 11 April 2007,</w:t>
      </w:r>
      <w:r w:rsidR="42459B64">
        <w:br/>
      </w:r>
      <w:hyperlink r:id="rId13">
        <w:r w:rsidRPr="35C1378D">
          <w:rPr>
            <w:rStyle w:val="Hyperlink"/>
          </w:rPr>
          <w:t>http://docs.oasis-open.org/dss/v1.0/oasis-dss-core-spec-v1.0-os.pdf</w:t>
        </w:r>
      </w:hyperlink>
    </w:p>
    <w:p w14:paraId="7614BDFD" w14:textId="77777777" w:rsidR="00D17F06" w:rsidRPr="004C4D7C" w:rsidRDefault="35C1378D" w:rsidP="00D17F06">
      <w:pPr>
        <w:pStyle w:val="Titlepageinfodescription"/>
      </w:pPr>
      <w:r>
        <w:t>This specification is related to:</w:t>
      </w:r>
    </w:p>
    <w:p w14:paraId="14C97BF6" w14:textId="77777777" w:rsidR="008F61FB" w:rsidRDefault="35C1378D" w:rsidP="0023482D">
      <w:pPr>
        <w:pStyle w:val="RelatedWork"/>
      </w:pPr>
      <w:r>
        <w:t>Related specifications (hyperlink, if available)</w:t>
      </w:r>
    </w:p>
    <w:p w14:paraId="10A55952" w14:textId="77777777" w:rsidR="00D17F06" w:rsidRDefault="35C1378D" w:rsidP="00D17F06">
      <w:pPr>
        <w:pStyle w:val="Titlepageinfo"/>
      </w:pPr>
      <w:r>
        <w:t>Declared XML namespaces:</w:t>
      </w:r>
    </w:p>
    <w:p w14:paraId="3260672C" w14:textId="0254C9F3" w:rsidR="00D17F06" w:rsidRDefault="00C80B4B" w:rsidP="007B3FDF">
      <w:pPr>
        <w:pStyle w:val="RelatedWork"/>
      </w:pPr>
      <w:hyperlink r:id="rId14" w:history="1">
        <w:r w:rsidR="00B22384" w:rsidRPr="00716633">
          <w:rPr>
            <w:rStyle w:val="Hyperlink"/>
          </w:rPr>
          <w:t>http://docs.oasis-open.org/dss/ns/core</w:t>
        </w:r>
      </w:hyperlink>
    </w:p>
    <w:p w14:paraId="54B41553" w14:textId="2D3020A0" w:rsidR="007B3FDF" w:rsidRDefault="00B22384" w:rsidP="007B3FDF">
      <w:pPr>
        <w:pStyle w:val="RelatedWork"/>
      </w:pPr>
      <w:r>
        <w:t>http://docs.oasis-open.org/dss</w:t>
      </w:r>
      <w:r w:rsidR="007B3FDF" w:rsidRPr="007B3FDF">
        <w:t>/ns/base</w:t>
      </w:r>
    </w:p>
    <w:p w14:paraId="3762C84B" w14:textId="77777777" w:rsidR="00735E3A" w:rsidRDefault="35C1378D" w:rsidP="00735E3A">
      <w:pPr>
        <w:pStyle w:val="Titlepageinfo"/>
      </w:pPr>
      <w:r>
        <w:t>Abstract:</w:t>
      </w:r>
    </w:p>
    <w:p w14:paraId="63AABFC2" w14:textId="77777777" w:rsidR="00735E3A" w:rsidRDefault="35C1378D" w:rsidP="00E6141B">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R="00544386" w:rsidRDefault="35C1378D" w:rsidP="00544386">
      <w:pPr>
        <w:pStyle w:val="Titlepageinfo"/>
      </w:pPr>
      <w:r>
        <w:t>Status:</w:t>
      </w:r>
    </w:p>
    <w:p w14:paraId="05DB8C2B" w14:textId="77777777" w:rsidR="001057D2" w:rsidRDefault="35C1378D" w:rsidP="001057D2">
      <w:pPr>
        <w:pStyle w:val="Abstract"/>
      </w:pPr>
      <w:r>
        <w:t xml:space="preserve">This </w:t>
      </w:r>
      <w:hyperlink r:id="rId15">
        <w:r w:rsidRPr="35C1378D">
          <w:rPr>
            <w:rStyle w:val="Hyperlink"/>
          </w:rPr>
          <w:t>Working Draft</w:t>
        </w:r>
      </w:hyperlink>
      <w:r>
        <w:t xml:space="preserve"> (WD) has been produced by one or more TC Members; it has not yet been voted on by the TC or </w:t>
      </w:r>
      <w:hyperlink r:id="rId16">
        <w:r w:rsidRPr="35C1378D">
          <w:rPr>
            <w:rStyle w:val="Hyperlink"/>
          </w:rPr>
          <w:t>approved</w:t>
        </w:r>
      </w:hyperlink>
      <w:r>
        <w:t xml:space="preserve"> as a Committee Draft (Committee Specification Draft or a Committee Note Draft). The OASIS document </w:t>
      </w:r>
      <w:hyperlink r:id="rId17">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R="009031E0" w:rsidRDefault="35C1378D" w:rsidP="001057D2">
      <w:pPr>
        <w:pStyle w:val="Abstract"/>
      </w:pPr>
      <w:r>
        <w:t>Any machine-readable content (</w:t>
      </w:r>
      <w:hyperlink r:id="rId18">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R="001057D2" w:rsidRDefault="35C1378D" w:rsidP="001057D2">
      <w:pPr>
        <w:pStyle w:val="Titlepageinfo"/>
      </w:pPr>
      <w:r>
        <w:t>URI patterns:</w:t>
      </w:r>
    </w:p>
    <w:p w14:paraId="094F5E89" w14:textId="77777777" w:rsidR="00CA025D" w:rsidRPr="00CA025D" w:rsidRDefault="35C1378D" w:rsidP="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R="00CA025D" w:rsidRPr="00CA025D" w:rsidRDefault="35C1378D" w:rsidP="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R="00544386" w:rsidRDefault="35C1378D" w:rsidP="001057D2">
      <w:pPr>
        <w:pStyle w:val="Abstract"/>
      </w:pPr>
      <w:r>
        <w:t>(Managed by OASIS TC Administration; please don’t modify.)</w:t>
      </w:r>
    </w:p>
    <w:p w14:paraId="0FD7FF56" w14:textId="77777777" w:rsidR="006E4329" w:rsidRDefault="006E4329" w:rsidP="00544386">
      <w:pPr>
        <w:pStyle w:val="Abstract"/>
      </w:pPr>
    </w:p>
    <w:p w14:paraId="6C6B32F9" w14:textId="77777777" w:rsidR="001E392A" w:rsidRDefault="001E392A" w:rsidP="00544386">
      <w:pPr>
        <w:pStyle w:val="Abstract"/>
      </w:pPr>
    </w:p>
    <w:p w14:paraId="678F6527" w14:textId="568951E6" w:rsidR="006E4329" w:rsidRPr="00852E10" w:rsidRDefault="00B22384" w:rsidP="006E4329">
      <w:r>
        <w:t>Copyright © OASIS Open 2018</w:t>
      </w:r>
      <w:r w:rsidR="35C1378D">
        <w:t>. All Rights Reserved.</w:t>
      </w:r>
    </w:p>
    <w:p w14:paraId="03287C30" w14:textId="77777777" w:rsidR="006E4329" w:rsidRPr="00852E10" w:rsidRDefault="35C1378D" w:rsidP="006E4329">
      <w:r>
        <w:lastRenderedPageBreak/>
        <w:t xml:space="preserve">All capitalized terms in the following text have the meanings assigned to them in the OASIS Intellectual Property Rights Policy (the "OASIS IPR Policy"). The full </w:t>
      </w:r>
      <w:hyperlink r:id="rId19">
        <w:r w:rsidRPr="35C1378D">
          <w:rPr>
            <w:rStyle w:val="Hyperlink"/>
          </w:rPr>
          <w:t>Policy</w:t>
        </w:r>
      </w:hyperlink>
      <w:r>
        <w:t xml:space="preserve"> may be found at the OASIS website.</w:t>
      </w:r>
    </w:p>
    <w:p w14:paraId="4330E9F2" w14:textId="77777777" w:rsidR="006E4329" w:rsidRPr="00852E10" w:rsidRDefault="35C1378D" w:rsidP="006E4329">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R="006E4329" w:rsidRDefault="35C1378D" w:rsidP="006E4329">
      <w:r>
        <w:t>The limited permissions granted above are perpetual and will not be revoked by OASIS or its successors or assigns.</w:t>
      </w:r>
    </w:p>
    <w:p w14:paraId="7A2015C5" w14:textId="77777777" w:rsidR="001E392A" w:rsidRPr="00960D49" w:rsidRDefault="35C1378D" w:rsidP="1CFCA5BD">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R="001847BD" w:rsidRPr="00852E10" w:rsidRDefault="35C1378D" w:rsidP="001847BD">
      <w:pPr>
        <w:pStyle w:val="Notices"/>
      </w:pPr>
      <w:commentRangeStart w:id="3"/>
      <w:r>
        <w:lastRenderedPageBreak/>
        <w:t>Table of Contents</w:t>
      </w:r>
      <w:commentRangeEnd w:id="3"/>
      <w:r w:rsidR="42459B64">
        <w:rPr>
          <w:rStyle w:val="CommentReference"/>
        </w:rPr>
        <w:commentReference w:id="3"/>
      </w:r>
    </w:p>
    <w:p w14:paraId="5FAA7B07" w14:textId="66AD8FC2" w:rsidR="00B22384" w:rsidRDefault="000C66BB">
      <w:pPr>
        <w:pStyle w:val="TOC1"/>
        <w:rPr>
          <w:rFonts w:asciiTheme="minorHAnsi" w:eastAsiaTheme="minorEastAsia" w:hAnsiTheme="minorHAnsi" w:cstheme="minorBidi"/>
          <w:noProof/>
          <w:sz w:val="22"/>
          <w:szCs w:val="22"/>
          <w:lang w:val="en-GB" w:eastAsia="en-GB"/>
        </w:rPr>
      </w:pPr>
      <w:r>
        <w:fldChar w:fldCharType="begin"/>
      </w:r>
      <w:r>
        <w:instrText xml:space="preserve"> TOC \o "1-6" \h \z \u </w:instrText>
      </w:r>
      <w:r>
        <w:fldChar w:fldCharType="separate"/>
      </w:r>
      <w:hyperlink w:anchor="_Toc509261175" w:history="1">
        <w:r w:rsidR="00B22384" w:rsidRPr="000973D4">
          <w:rPr>
            <w:rStyle w:val="Hyperlink"/>
            <w:noProof/>
          </w:rPr>
          <w:t>1</w:t>
        </w:r>
        <w:r w:rsidR="00B22384">
          <w:rPr>
            <w:rFonts w:asciiTheme="minorHAnsi" w:eastAsiaTheme="minorEastAsia" w:hAnsiTheme="minorHAnsi" w:cstheme="minorBidi"/>
            <w:noProof/>
            <w:sz w:val="22"/>
            <w:szCs w:val="22"/>
            <w:lang w:val="en-GB" w:eastAsia="en-GB"/>
          </w:rPr>
          <w:tab/>
        </w:r>
        <w:r w:rsidR="00B22384" w:rsidRPr="000973D4">
          <w:rPr>
            <w:rStyle w:val="Hyperlink"/>
            <w:noProof/>
          </w:rPr>
          <w:t>Introduction</w:t>
        </w:r>
        <w:r w:rsidR="00B22384">
          <w:rPr>
            <w:noProof/>
            <w:webHidden/>
          </w:rPr>
          <w:tab/>
        </w:r>
        <w:r w:rsidR="00B22384">
          <w:rPr>
            <w:noProof/>
            <w:webHidden/>
          </w:rPr>
          <w:fldChar w:fldCharType="begin"/>
        </w:r>
        <w:r w:rsidR="00B22384">
          <w:rPr>
            <w:noProof/>
            <w:webHidden/>
          </w:rPr>
          <w:instrText xml:space="preserve"> PAGEREF _Toc509261175 \h </w:instrText>
        </w:r>
        <w:r w:rsidR="00B22384">
          <w:rPr>
            <w:noProof/>
            <w:webHidden/>
          </w:rPr>
        </w:r>
        <w:r w:rsidR="00B22384">
          <w:rPr>
            <w:noProof/>
            <w:webHidden/>
          </w:rPr>
          <w:fldChar w:fldCharType="separate"/>
        </w:r>
        <w:r w:rsidR="00B22384">
          <w:rPr>
            <w:noProof/>
            <w:webHidden/>
          </w:rPr>
          <w:t>10</w:t>
        </w:r>
        <w:r w:rsidR="00B22384">
          <w:rPr>
            <w:noProof/>
            <w:webHidden/>
          </w:rPr>
          <w:fldChar w:fldCharType="end"/>
        </w:r>
      </w:hyperlink>
    </w:p>
    <w:p w14:paraId="2A3E99CE" w14:textId="594FA23E"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76" w:history="1">
        <w:r w:rsidR="00B22384" w:rsidRPr="000973D4">
          <w:rPr>
            <w:rStyle w:val="Hyperlink"/>
            <w:noProof/>
            <w14:scene3d>
              <w14:camera w14:prst="orthographicFront"/>
              <w14:lightRig w14:rig="threePt" w14:dir="t">
                <w14:rot w14:lat="0" w14:lon="0" w14:rev="0"/>
              </w14:lightRig>
            </w14:scene3d>
          </w:rPr>
          <w:t>1.1</w:t>
        </w:r>
        <w:r w:rsidR="00B22384" w:rsidRPr="000973D4">
          <w:rPr>
            <w:rStyle w:val="Hyperlink"/>
            <w:noProof/>
          </w:rPr>
          <w:t xml:space="preserve"> Organization of DSS Core Protocols, Elements, and Bindings</w:t>
        </w:r>
        <w:r w:rsidR="00B22384">
          <w:rPr>
            <w:noProof/>
            <w:webHidden/>
          </w:rPr>
          <w:tab/>
        </w:r>
        <w:r w:rsidR="00B22384">
          <w:rPr>
            <w:noProof/>
            <w:webHidden/>
          </w:rPr>
          <w:fldChar w:fldCharType="begin"/>
        </w:r>
        <w:r w:rsidR="00B22384">
          <w:rPr>
            <w:noProof/>
            <w:webHidden/>
          </w:rPr>
          <w:instrText xml:space="preserve"> PAGEREF _Toc509261176 \h </w:instrText>
        </w:r>
        <w:r w:rsidR="00B22384">
          <w:rPr>
            <w:noProof/>
            <w:webHidden/>
          </w:rPr>
        </w:r>
        <w:r w:rsidR="00B22384">
          <w:rPr>
            <w:noProof/>
            <w:webHidden/>
          </w:rPr>
          <w:fldChar w:fldCharType="separate"/>
        </w:r>
        <w:r w:rsidR="00B22384">
          <w:rPr>
            <w:noProof/>
            <w:webHidden/>
          </w:rPr>
          <w:t>10</w:t>
        </w:r>
        <w:r w:rsidR="00B22384">
          <w:rPr>
            <w:noProof/>
            <w:webHidden/>
          </w:rPr>
          <w:fldChar w:fldCharType="end"/>
        </w:r>
      </w:hyperlink>
    </w:p>
    <w:p w14:paraId="3E9F3AA5" w14:textId="3347B1A3"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77" w:history="1">
        <w:r w:rsidR="00B22384" w:rsidRPr="000973D4">
          <w:rPr>
            <w:rStyle w:val="Hyperlink"/>
            <w:noProof/>
            <w14:scene3d>
              <w14:camera w14:prst="orthographicFront"/>
              <w14:lightRig w14:rig="threePt" w14:dir="t">
                <w14:rot w14:lat="0" w14:lon="0" w14:rev="0"/>
              </w14:lightRig>
            </w14:scene3d>
          </w:rPr>
          <w:t>1.2</w:t>
        </w:r>
        <w:r w:rsidR="00B22384" w:rsidRPr="000973D4">
          <w:rPr>
            <w:rStyle w:val="Hyperlink"/>
            <w:noProof/>
          </w:rPr>
          <w:t xml:space="preserve"> Terminology</w:t>
        </w:r>
        <w:r w:rsidR="00B22384">
          <w:rPr>
            <w:noProof/>
            <w:webHidden/>
          </w:rPr>
          <w:tab/>
        </w:r>
        <w:r w:rsidR="00B22384">
          <w:rPr>
            <w:noProof/>
            <w:webHidden/>
          </w:rPr>
          <w:fldChar w:fldCharType="begin"/>
        </w:r>
        <w:r w:rsidR="00B22384">
          <w:rPr>
            <w:noProof/>
            <w:webHidden/>
          </w:rPr>
          <w:instrText xml:space="preserve"> PAGEREF _Toc509261177 \h </w:instrText>
        </w:r>
        <w:r w:rsidR="00B22384">
          <w:rPr>
            <w:noProof/>
            <w:webHidden/>
          </w:rPr>
        </w:r>
        <w:r w:rsidR="00B22384">
          <w:rPr>
            <w:noProof/>
            <w:webHidden/>
          </w:rPr>
          <w:fldChar w:fldCharType="separate"/>
        </w:r>
        <w:r w:rsidR="00B22384">
          <w:rPr>
            <w:noProof/>
            <w:webHidden/>
          </w:rPr>
          <w:t>10</w:t>
        </w:r>
        <w:r w:rsidR="00B22384">
          <w:rPr>
            <w:noProof/>
            <w:webHidden/>
          </w:rPr>
          <w:fldChar w:fldCharType="end"/>
        </w:r>
      </w:hyperlink>
    </w:p>
    <w:p w14:paraId="7D99985D" w14:textId="5B924A05"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178" w:history="1">
        <w:r w:rsidR="00B22384" w:rsidRPr="000973D4">
          <w:rPr>
            <w:rStyle w:val="Hyperlink"/>
            <w:noProof/>
            <w14:scene3d>
              <w14:camera w14:prst="orthographicFront"/>
              <w14:lightRig w14:rig="threePt" w14:dir="t">
                <w14:rot w14:lat="0" w14:lon="0" w14:rev="0"/>
              </w14:lightRig>
            </w14:scene3d>
          </w:rPr>
          <w:t>1.2.1</w:t>
        </w:r>
        <w:r w:rsidR="00B22384" w:rsidRPr="000973D4">
          <w:rPr>
            <w:rStyle w:val="Hyperlink"/>
            <w:noProof/>
          </w:rPr>
          <w:t xml:space="preserve"> Terms and Definitions</w:t>
        </w:r>
        <w:r w:rsidR="00B22384">
          <w:rPr>
            <w:noProof/>
            <w:webHidden/>
          </w:rPr>
          <w:tab/>
        </w:r>
        <w:r w:rsidR="00B22384">
          <w:rPr>
            <w:noProof/>
            <w:webHidden/>
          </w:rPr>
          <w:fldChar w:fldCharType="begin"/>
        </w:r>
        <w:r w:rsidR="00B22384">
          <w:rPr>
            <w:noProof/>
            <w:webHidden/>
          </w:rPr>
          <w:instrText xml:space="preserve"> PAGEREF _Toc509261178 \h </w:instrText>
        </w:r>
        <w:r w:rsidR="00B22384">
          <w:rPr>
            <w:noProof/>
            <w:webHidden/>
          </w:rPr>
        </w:r>
        <w:r w:rsidR="00B22384">
          <w:rPr>
            <w:noProof/>
            <w:webHidden/>
          </w:rPr>
          <w:fldChar w:fldCharType="separate"/>
        </w:r>
        <w:r w:rsidR="00B22384">
          <w:rPr>
            <w:noProof/>
            <w:webHidden/>
          </w:rPr>
          <w:t>10</w:t>
        </w:r>
        <w:r w:rsidR="00B22384">
          <w:rPr>
            <w:noProof/>
            <w:webHidden/>
          </w:rPr>
          <w:fldChar w:fldCharType="end"/>
        </w:r>
      </w:hyperlink>
    </w:p>
    <w:p w14:paraId="0877327B" w14:textId="3DF7B856"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179" w:history="1">
        <w:r w:rsidR="00B22384" w:rsidRPr="000973D4">
          <w:rPr>
            <w:rStyle w:val="Hyperlink"/>
            <w:noProof/>
            <w14:scene3d>
              <w14:camera w14:prst="orthographicFront"/>
              <w14:lightRig w14:rig="threePt" w14:dir="t">
                <w14:rot w14:lat="0" w14:lon="0" w14:rev="0"/>
              </w14:lightRig>
            </w14:scene3d>
          </w:rPr>
          <w:t>1.2.2</w:t>
        </w:r>
        <w:r w:rsidR="00B22384" w:rsidRPr="000973D4">
          <w:rPr>
            <w:rStyle w:val="Hyperlink"/>
            <w:noProof/>
          </w:rPr>
          <w:t xml:space="preserve"> Abbreviated Terms</w:t>
        </w:r>
        <w:r w:rsidR="00B22384">
          <w:rPr>
            <w:noProof/>
            <w:webHidden/>
          </w:rPr>
          <w:tab/>
        </w:r>
        <w:r w:rsidR="00B22384">
          <w:rPr>
            <w:noProof/>
            <w:webHidden/>
          </w:rPr>
          <w:fldChar w:fldCharType="begin"/>
        </w:r>
        <w:r w:rsidR="00B22384">
          <w:rPr>
            <w:noProof/>
            <w:webHidden/>
          </w:rPr>
          <w:instrText xml:space="preserve"> PAGEREF _Toc509261179 \h </w:instrText>
        </w:r>
        <w:r w:rsidR="00B22384">
          <w:rPr>
            <w:noProof/>
            <w:webHidden/>
          </w:rPr>
        </w:r>
        <w:r w:rsidR="00B22384">
          <w:rPr>
            <w:noProof/>
            <w:webHidden/>
          </w:rPr>
          <w:fldChar w:fldCharType="separate"/>
        </w:r>
        <w:r w:rsidR="00B22384">
          <w:rPr>
            <w:noProof/>
            <w:webHidden/>
          </w:rPr>
          <w:t>10</w:t>
        </w:r>
        <w:r w:rsidR="00B22384">
          <w:rPr>
            <w:noProof/>
            <w:webHidden/>
          </w:rPr>
          <w:fldChar w:fldCharType="end"/>
        </w:r>
      </w:hyperlink>
    </w:p>
    <w:p w14:paraId="5FD8548D" w14:textId="37C2467E"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80" w:history="1">
        <w:r w:rsidR="00B22384" w:rsidRPr="000973D4">
          <w:rPr>
            <w:rStyle w:val="Hyperlink"/>
            <w:noProof/>
            <w14:scene3d>
              <w14:camera w14:prst="orthographicFront"/>
              <w14:lightRig w14:rig="threePt" w14:dir="t">
                <w14:rot w14:lat="0" w14:lon="0" w14:rev="0"/>
              </w14:lightRig>
            </w14:scene3d>
          </w:rPr>
          <w:t>1.3</w:t>
        </w:r>
        <w:r w:rsidR="00B22384" w:rsidRPr="000973D4">
          <w:rPr>
            <w:rStyle w:val="Hyperlink"/>
            <w:noProof/>
          </w:rPr>
          <w:t xml:space="preserve"> Normative References</w:t>
        </w:r>
        <w:r w:rsidR="00B22384">
          <w:rPr>
            <w:noProof/>
            <w:webHidden/>
          </w:rPr>
          <w:tab/>
        </w:r>
        <w:r w:rsidR="00B22384">
          <w:rPr>
            <w:noProof/>
            <w:webHidden/>
          </w:rPr>
          <w:fldChar w:fldCharType="begin"/>
        </w:r>
        <w:r w:rsidR="00B22384">
          <w:rPr>
            <w:noProof/>
            <w:webHidden/>
          </w:rPr>
          <w:instrText xml:space="preserve"> PAGEREF _Toc509261180 \h </w:instrText>
        </w:r>
        <w:r w:rsidR="00B22384">
          <w:rPr>
            <w:noProof/>
            <w:webHidden/>
          </w:rPr>
        </w:r>
        <w:r w:rsidR="00B22384">
          <w:rPr>
            <w:noProof/>
            <w:webHidden/>
          </w:rPr>
          <w:fldChar w:fldCharType="separate"/>
        </w:r>
        <w:r w:rsidR="00B22384">
          <w:rPr>
            <w:noProof/>
            <w:webHidden/>
          </w:rPr>
          <w:t>10</w:t>
        </w:r>
        <w:r w:rsidR="00B22384">
          <w:rPr>
            <w:noProof/>
            <w:webHidden/>
          </w:rPr>
          <w:fldChar w:fldCharType="end"/>
        </w:r>
      </w:hyperlink>
    </w:p>
    <w:p w14:paraId="09308416" w14:textId="1A13C89F"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81" w:history="1">
        <w:r w:rsidR="00B22384" w:rsidRPr="000973D4">
          <w:rPr>
            <w:rStyle w:val="Hyperlink"/>
            <w:noProof/>
            <w14:scene3d>
              <w14:camera w14:prst="orthographicFront"/>
              <w14:lightRig w14:rig="threePt" w14:dir="t">
                <w14:rot w14:lat="0" w14:lon="0" w14:rev="0"/>
              </w14:lightRig>
            </w14:scene3d>
          </w:rPr>
          <w:t>1.4</w:t>
        </w:r>
        <w:r w:rsidR="00B22384" w:rsidRPr="000973D4">
          <w:rPr>
            <w:rStyle w:val="Hyperlink"/>
            <w:noProof/>
          </w:rPr>
          <w:t xml:space="preserve"> Non-Normative References</w:t>
        </w:r>
        <w:r w:rsidR="00B22384">
          <w:rPr>
            <w:noProof/>
            <w:webHidden/>
          </w:rPr>
          <w:tab/>
        </w:r>
        <w:r w:rsidR="00B22384">
          <w:rPr>
            <w:noProof/>
            <w:webHidden/>
          </w:rPr>
          <w:fldChar w:fldCharType="begin"/>
        </w:r>
        <w:r w:rsidR="00B22384">
          <w:rPr>
            <w:noProof/>
            <w:webHidden/>
          </w:rPr>
          <w:instrText xml:space="preserve"> PAGEREF _Toc509261181 \h </w:instrText>
        </w:r>
        <w:r w:rsidR="00B22384">
          <w:rPr>
            <w:noProof/>
            <w:webHidden/>
          </w:rPr>
        </w:r>
        <w:r w:rsidR="00B22384">
          <w:rPr>
            <w:noProof/>
            <w:webHidden/>
          </w:rPr>
          <w:fldChar w:fldCharType="separate"/>
        </w:r>
        <w:r w:rsidR="00B22384">
          <w:rPr>
            <w:noProof/>
            <w:webHidden/>
          </w:rPr>
          <w:t>12</w:t>
        </w:r>
        <w:r w:rsidR="00B22384">
          <w:rPr>
            <w:noProof/>
            <w:webHidden/>
          </w:rPr>
          <w:fldChar w:fldCharType="end"/>
        </w:r>
      </w:hyperlink>
    </w:p>
    <w:p w14:paraId="2547F1D2" w14:textId="0AC8BC42"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82" w:history="1">
        <w:r w:rsidR="00B22384" w:rsidRPr="000973D4">
          <w:rPr>
            <w:rStyle w:val="Hyperlink"/>
            <w:noProof/>
            <w14:scene3d>
              <w14:camera w14:prst="orthographicFront"/>
              <w14:lightRig w14:rig="threePt" w14:dir="t">
                <w14:rot w14:lat="0" w14:lon="0" w14:rev="0"/>
              </w14:lightRig>
            </w14:scene3d>
          </w:rPr>
          <w:t>1.5</w:t>
        </w:r>
        <w:r w:rsidR="00B22384" w:rsidRPr="000973D4">
          <w:rPr>
            <w:rStyle w:val="Hyperlink"/>
            <w:noProof/>
          </w:rPr>
          <w:t xml:space="preserve"> Typographical Conventions</w:t>
        </w:r>
        <w:r w:rsidR="00B22384">
          <w:rPr>
            <w:noProof/>
            <w:webHidden/>
          </w:rPr>
          <w:tab/>
        </w:r>
        <w:r w:rsidR="00B22384">
          <w:rPr>
            <w:noProof/>
            <w:webHidden/>
          </w:rPr>
          <w:fldChar w:fldCharType="begin"/>
        </w:r>
        <w:r w:rsidR="00B22384">
          <w:rPr>
            <w:noProof/>
            <w:webHidden/>
          </w:rPr>
          <w:instrText xml:space="preserve"> PAGEREF _Toc509261182 \h </w:instrText>
        </w:r>
        <w:r w:rsidR="00B22384">
          <w:rPr>
            <w:noProof/>
            <w:webHidden/>
          </w:rPr>
        </w:r>
        <w:r w:rsidR="00B22384">
          <w:rPr>
            <w:noProof/>
            <w:webHidden/>
          </w:rPr>
          <w:fldChar w:fldCharType="separate"/>
        </w:r>
        <w:r w:rsidR="00B22384">
          <w:rPr>
            <w:noProof/>
            <w:webHidden/>
          </w:rPr>
          <w:t>12</w:t>
        </w:r>
        <w:r w:rsidR="00B22384">
          <w:rPr>
            <w:noProof/>
            <w:webHidden/>
          </w:rPr>
          <w:fldChar w:fldCharType="end"/>
        </w:r>
      </w:hyperlink>
    </w:p>
    <w:p w14:paraId="5414D71C" w14:textId="090BA86A" w:rsidR="00B22384" w:rsidRDefault="00C80B4B">
      <w:pPr>
        <w:pStyle w:val="TOC1"/>
        <w:rPr>
          <w:rFonts w:asciiTheme="minorHAnsi" w:eastAsiaTheme="minorEastAsia" w:hAnsiTheme="minorHAnsi" w:cstheme="minorBidi"/>
          <w:noProof/>
          <w:sz w:val="22"/>
          <w:szCs w:val="22"/>
          <w:lang w:val="en-GB" w:eastAsia="en-GB"/>
        </w:rPr>
      </w:pPr>
      <w:hyperlink w:anchor="_Toc509261183" w:history="1">
        <w:r w:rsidR="00B22384" w:rsidRPr="000973D4">
          <w:rPr>
            <w:rStyle w:val="Hyperlink"/>
            <w:noProof/>
          </w:rPr>
          <w:t>2</w:t>
        </w:r>
        <w:r w:rsidR="00B22384">
          <w:rPr>
            <w:rFonts w:asciiTheme="minorHAnsi" w:eastAsiaTheme="minorEastAsia" w:hAnsiTheme="minorHAnsi" w:cstheme="minorBidi"/>
            <w:noProof/>
            <w:sz w:val="22"/>
            <w:szCs w:val="22"/>
            <w:lang w:val="en-GB" w:eastAsia="en-GB"/>
          </w:rPr>
          <w:tab/>
        </w:r>
        <w:r w:rsidR="00B22384" w:rsidRPr="000973D4">
          <w:rPr>
            <w:rStyle w:val="Hyperlink"/>
            <w:noProof/>
          </w:rPr>
          <w:t>Design Considerations</w:t>
        </w:r>
        <w:r w:rsidR="00B22384">
          <w:rPr>
            <w:noProof/>
            <w:webHidden/>
          </w:rPr>
          <w:tab/>
        </w:r>
        <w:r w:rsidR="00B22384">
          <w:rPr>
            <w:noProof/>
            <w:webHidden/>
          </w:rPr>
          <w:fldChar w:fldCharType="begin"/>
        </w:r>
        <w:r w:rsidR="00B22384">
          <w:rPr>
            <w:noProof/>
            <w:webHidden/>
          </w:rPr>
          <w:instrText xml:space="preserve"> PAGEREF _Toc509261183 \h </w:instrText>
        </w:r>
        <w:r w:rsidR="00B22384">
          <w:rPr>
            <w:noProof/>
            <w:webHidden/>
          </w:rPr>
        </w:r>
        <w:r w:rsidR="00B22384">
          <w:rPr>
            <w:noProof/>
            <w:webHidden/>
          </w:rPr>
          <w:fldChar w:fldCharType="separate"/>
        </w:r>
        <w:r w:rsidR="00B22384">
          <w:rPr>
            <w:noProof/>
            <w:webHidden/>
          </w:rPr>
          <w:t>13</w:t>
        </w:r>
        <w:r w:rsidR="00B22384">
          <w:rPr>
            <w:noProof/>
            <w:webHidden/>
          </w:rPr>
          <w:fldChar w:fldCharType="end"/>
        </w:r>
      </w:hyperlink>
    </w:p>
    <w:p w14:paraId="3E8D3480" w14:textId="7F28717F"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84" w:history="1">
        <w:r w:rsidR="00B22384" w:rsidRPr="000973D4">
          <w:rPr>
            <w:rStyle w:val="Hyperlink"/>
            <w:noProof/>
            <w14:scene3d>
              <w14:camera w14:prst="orthographicFront"/>
              <w14:lightRig w14:rig="threePt" w14:dir="t">
                <w14:rot w14:lat="0" w14:lon="0" w14:rev="0"/>
              </w14:lightRig>
            </w14:scene3d>
          </w:rPr>
          <w:t>2.1</w:t>
        </w:r>
        <w:r w:rsidR="00B22384" w:rsidRPr="000973D4">
          <w:rPr>
            <w:rStyle w:val="Hyperlink"/>
            <w:noProof/>
          </w:rPr>
          <w:t xml:space="preserve"> Construction Principles</w:t>
        </w:r>
        <w:r w:rsidR="00B22384">
          <w:rPr>
            <w:noProof/>
            <w:webHidden/>
          </w:rPr>
          <w:tab/>
        </w:r>
        <w:r w:rsidR="00B22384">
          <w:rPr>
            <w:noProof/>
            <w:webHidden/>
          </w:rPr>
          <w:fldChar w:fldCharType="begin"/>
        </w:r>
        <w:r w:rsidR="00B22384">
          <w:rPr>
            <w:noProof/>
            <w:webHidden/>
          </w:rPr>
          <w:instrText xml:space="preserve"> PAGEREF _Toc509261184 \h </w:instrText>
        </w:r>
        <w:r w:rsidR="00B22384">
          <w:rPr>
            <w:noProof/>
            <w:webHidden/>
          </w:rPr>
        </w:r>
        <w:r w:rsidR="00B22384">
          <w:rPr>
            <w:noProof/>
            <w:webHidden/>
          </w:rPr>
          <w:fldChar w:fldCharType="separate"/>
        </w:r>
        <w:r w:rsidR="00B22384">
          <w:rPr>
            <w:noProof/>
            <w:webHidden/>
          </w:rPr>
          <w:t>13</w:t>
        </w:r>
        <w:r w:rsidR="00B22384">
          <w:rPr>
            <w:noProof/>
            <w:webHidden/>
          </w:rPr>
          <w:fldChar w:fldCharType="end"/>
        </w:r>
      </w:hyperlink>
    </w:p>
    <w:p w14:paraId="4A23D87C" w14:textId="2535907C"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85" w:history="1">
        <w:r w:rsidR="00B22384" w:rsidRPr="000973D4">
          <w:rPr>
            <w:rStyle w:val="Hyperlink"/>
            <w:noProof/>
            <w14:scene3d>
              <w14:camera w14:prst="orthographicFront"/>
              <w14:lightRig w14:rig="threePt" w14:dir="t">
                <w14:rot w14:lat="0" w14:lon="0" w14:rev="0"/>
              </w14:lightRig>
            </w14:scene3d>
          </w:rPr>
          <w:t>2.2</w:t>
        </w:r>
        <w:r w:rsidR="00B22384" w:rsidRPr="000973D4">
          <w:rPr>
            <w:rStyle w:val="Hyperlink"/>
            <w:noProof/>
          </w:rPr>
          <w:t xml:space="preserve"> Domain Models</w:t>
        </w:r>
        <w:r w:rsidR="00B22384">
          <w:rPr>
            <w:noProof/>
            <w:webHidden/>
          </w:rPr>
          <w:tab/>
        </w:r>
        <w:r w:rsidR="00B22384">
          <w:rPr>
            <w:noProof/>
            <w:webHidden/>
          </w:rPr>
          <w:fldChar w:fldCharType="begin"/>
        </w:r>
        <w:r w:rsidR="00B22384">
          <w:rPr>
            <w:noProof/>
            <w:webHidden/>
          </w:rPr>
          <w:instrText xml:space="preserve"> PAGEREF _Toc509261185 \h </w:instrText>
        </w:r>
        <w:r w:rsidR="00B22384">
          <w:rPr>
            <w:noProof/>
            <w:webHidden/>
          </w:rPr>
        </w:r>
        <w:r w:rsidR="00B22384">
          <w:rPr>
            <w:noProof/>
            <w:webHidden/>
          </w:rPr>
          <w:fldChar w:fldCharType="separate"/>
        </w:r>
        <w:r w:rsidR="00B22384">
          <w:rPr>
            <w:noProof/>
            <w:webHidden/>
          </w:rPr>
          <w:t>13</w:t>
        </w:r>
        <w:r w:rsidR="00B22384">
          <w:rPr>
            <w:noProof/>
            <w:webHidden/>
          </w:rPr>
          <w:fldChar w:fldCharType="end"/>
        </w:r>
      </w:hyperlink>
    </w:p>
    <w:p w14:paraId="5C34D98C" w14:textId="4E628E3A"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186" w:history="1">
        <w:r w:rsidR="00B22384" w:rsidRPr="000973D4">
          <w:rPr>
            <w:rStyle w:val="Hyperlink"/>
            <w:noProof/>
            <w14:scene3d>
              <w14:camera w14:prst="orthographicFront"/>
              <w14:lightRig w14:rig="threePt" w14:dir="t">
                <w14:rot w14:lat="0" w14:lon="0" w14:rev="0"/>
              </w14:lightRig>
            </w14:scene3d>
          </w:rPr>
          <w:t>2.2.1</w:t>
        </w:r>
        <w:r w:rsidR="00B22384" w:rsidRPr="000973D4">
          <w:rPr>
            <w:rStyle w:val="Hyperlink"/>
            <w:noProof/>
          </w:rPr>
          <w:t xml:space="preserve"> Date and Time Model</w:t>
        </w:r>
        <w:r w:rsidR="00B22384">
          <w:rPr>
            <w:noProof/>
            <w:webHidden/>
          </w:rPr>
          <w:tab/>
        </w:r>
        <w:r w:rsidR="00B22384">
          <w:rPr>
            <w:noProof/>
            <w:webHidden/>
          </w:rPr>
          <w:fldChar w:fldCharType="begin"/>
        </w:r>
        <w:r w:rsidR="00B22384">
          <w:rPr>
            <w:noProof/>
            <w:webHidden/>
          </w:rPr>
          <w:instrText xml:space="preserve"> PAGEREF _Toc509261186 \h </w:instrText>
        </w:r>
        <w:r w:rsidR="00B22384">
          <w:rPr>
            <w:noProof/>
            <w:webHidden/>
          </w:rPr>
        </w:r>
        <w:r w:rsidR="00B22384">
          <w:rPr>
            <w:noProof/>
            <w:webHidden/>
          </w:rPr>
          <w:fldChar w:fldCharType="separate"/>
        </w:r>
        <w:r w:rsidR="00B22384">
          <w:rPr>
            <w:noProof/>
            <w:webHidden/>
          </w:rPr>
          <w:t>13</w:t>
        </w:r>
        <w:r w:rsidR="00B22384">
          <w:rPr>
            <w:noProof/>
            <w:webHidden/>
          </w:rPr>
          <w:fldChar w:fldCharType="end"/>
        </w:r>
      </w:hyperlink>
    </w:p>
    <w:p w14:paraId="728ABB27" w14:textId="62207A92"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87" w:history="1">
        <w:r w:rsidR="00B22384" w:rsidRPr="000973D4">
          <w:rPr>
            <w:rStyle w:val="Hyperlink"/>
            <w:noProof/>
            <w14:scene3d>
              <w14:camera w14:prst="orthographicFront"/>
              <w14:lightRig w14:rig="threePt" w14:dir="t">
                <w14:rot w14:lat="0" w14:lon="0" w14:rev="0"/>
              </w14:lightRig>
            </w14:scene3d>
          </w:rPr>
          <w:t>2.3</w:t>
        </w:r>
        <w:r w:rsidR="00B22384" w:rsidRPr="000973D4">
          <w:rPr>
            <w:rStyle w:val="Hyperlink"/>
            <w:noProof/>
          </w:rPr>
          <w:t xml:space="preserve"> Schema Organization and Namespaces</w:t>
        </w:r>
        <w:r w:rsidR="00B22384">
          <w:rPr>
            <w:noProof/>
            <w:webHidden/>
          </w:rPr>
          <w:tab/>
        </w:r>
        <w:r w:rsidR="00B22384">
          <w:rPr>
            <w:noProof/>
            <w:webHidden/>
          </w:rPr>
          <w:fldChar w:fldCharType="begin"/>
        </w:r>
        <w:r w:rsidR="00B22384">
          <w:rPr>
            <w:noProof/>
            <w:webHidden/>
          </w:rPr>
          <w:instrText xml:space="preserve"> PAGEREF _Toc509261187 \h </w:instrText>
        </w:r>
        <w:r w:rsidR="00B22384">
          <w:rPr>
            <w:noProof/>
            <w:webHidden/>
          </w:rPr>
        </w:r>
        <w:r w:rsidR="00B22384">
          <w:rPr>
            <w:noProof/>
            <w:webHidden/>
          </w:rPr>
          <w:fldChar w:fldCharType="separate"/>
        </w:r>
        <w:r w:rsidR="00B22384">
          <w:rPr>
            <w:noProof/>
            <w:webHidden/>
          </w:rPr>
          <w:t>13</w:t>
        </w:r>
        <w:r w:rsidR="00B22384">
          <w:rPr>
            <w:noProof/>
            <w:webHidden/>
          </w:rPr>
          <w:fldChar w:fldCharType="end"/>
        </w:r>
      </w:hyperlink>
    </w:p>
    <w:p w14:paraId="4F3ACB91" w14:textId="449EB09E"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88" w:history="1">
        <w:r w:rsidR="00B22384" w:rsidRPr="000973D4">
          <w:rPr>
            <w:rStyle w:val="Hyperlink"/>
            <w:noProof/>
            <w14:scene3d>
              <w14:camera w14:prst="orthographicFront"/>
              <w14:lightRig w14:rig="threePt" w14:dir="t">
                <w14:rot w14:lat="0" w14:lon="0" w14:rev="0"/>
              </w14:lightRig>
            </w14:scene3d>
          </w:rPr>
          <w:t>2.4</w:t>
        </w:r>
        <w:r w:rsidR="00B22384" w:rsidRPr="000973D4">
          <w:rPr>
            <w:rStyle w:val="Hyperlink"/>
            <w:noProof/>
          </w:rPr>
          <w:t xml:space="preserve"> DSS Overview (Non-normative)</w:t>
        </w:r>
        <w:r w:rsidR="00B22384">
          <w:rPr>
            <w:noProof/>
            <w:webHidden/>
          </w:rPr>
          <w:tab/>
        </w:r>
        <w:r w:rsidR="00B22384">
          <w:rPr>
            <w:noProof/>
            <w:webHidden/>
          </w:rPr>
          <w:fldChar w:fldCharType="begin"/>
        </w:r>
        <w:r w:rsidR="00B22384">
          <w:rPr>
            <w:noProof/>
            <w:webHidden/>
          </w:rPr>
          <w:instrText xml:space="preserve"> PAGEREF _Toc509261188 \h </w:instrText>
        </w:r>
        <w:r w:rsidR="00B22384">
          <w:rPr>
            <w:noProof/>
            <w:webHidden/>
          </w:rPr>
        </w:r>
        <w:r w:rsidR="00B22384">
          <w:rPr>
            <w:noProof/>
            <w:webHidden/>
          </w:rPr>
          <w:fldChar w:fldCharType="separate"/>
        </w:r>
        <w:r w:rsidR="00B22384">
          <w:rPr>
            <w:noProof/>
            <w:webHidden/>
          </w:rPr>
          <w:t>14</w:t>
        </w:r>
        <w:r w:rsidR="00B22384">
          <w:rPr>
            <w:noProof/>
            <w:webHidden/>
          </w:rPr>
          <w:fldChar w:fldCharType="end"/>
        </w:r>
      </w:hyperlink>
    </w:p>
    <w:p w14:paraId="1DA05205" w14:textId="74294671"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89" w:history="1">
        <w:r w:rsidR="00B22384" w:rsidRPr="000973D4">
          <w:rPr>
            <w:rStyle w:val="Hyperlink"/>
            <w:noProof/>
            <w14:scene3d>
              <w14:camera w14:prst="orthographicFront"/>
              <w14:lightRig w14:rig="threePt" w14:dir="t">
                <w14:rot w14:lat="0" w14:lon="0" w14:rev="0"/>
              </w14:lightRig>
            </w14:scene3d>
          </w:rPr>
          <w:t>2.5</w:t>
        </w:r>
        <w:r w:rsidR="00B22384" w:rsidRPr="000973D4">
          <w:rPr>
            <w:rStyle w:val="Hyperlink"/>
            <w:noProof/>
          </w:rPr>
          <w:t xml:space="preserve"> DSS-X Component Overview</w:t>
        </w:r>
        <w:r w:rsidR="00B22384">
          <w:rPr>
            <w:noProof/>
            <w:webHidden/>
          </w:rPr>
          <w:tab/>
        </w:r>
        <w:r w:rsidR="00B22384">
          <w:rPr>
            <w:noProof/>
            <w:webHidden/>
          </w:rPr>
          <w:fldChar w:fldCharType="begin"/>
        </w:r>
        <w:r w:rsidR="00B22384">
          <w:rPr>
            <w:noProof/>
            <w:webHidden/>
          </w:rPr>
          <w:instrText xml:space="preserve"> PAGEREF _Toc509261189 \h </w:instrText>
        </w:r>
        <w:r w:rsidR="00B22384">
          <w:rPr>
            <w:noProof/>
            <w:webHidden/>
          </w:rPr>
        </w:r>
        <w:r w:rsidR="00B22384">
          <w:rPr>
            <w:noProof/>
            <w:webHidden/>
          </w:rPr>
          <w:fldChar w:fldCharType="separate"/>
        </w:r>
        <w:r w:rsidR="00B22384">
          <w:rPr>
            <w:noProof/>
            <w:webHidden/>
          </w:rPr>
          <w:t>15</w:t>
        </w:r>
        <w:r w:rsidR="00B22384">
          <w:rPr>
            <w:noProof/>
            <w:webHidden/>
          </w:rPr>
          <w:fldChar w:fldCharType="end"/>
        </w:r>
      </w:hyperlink>
    </w:p>
    <w:p w14:paraId="2A774337" w14:textId="5AC79E64"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190" w:history="1">
        <w:r w:rsidR="00B22384" w:rsidRPr="000973D4">
          <w:rPr>
            <w:rStyle w:val="Hyperlink"/>
            <w:noProof/>
            <w14:scene3d>
              <w14:camera w14:prst="orthographicFront"/>
              <w14:lightRig w14:rig="threePt" w14:dir="t">
                <w14:rot w14:lat="0" w14:lon="0" w14:rev="0"/>
              </w14:lightRig>
            </w14:scene3d>
          </w:rPr>
          <w:t>2.5.1</w:t>
        </w:r>
        <w:r w:rsidR="00B22384" w:rsidRPr="000973D4">
          <w:rPr>
            <w:rStyle w:val="Hyperlink"/>
            <w:noProof/>
          </w:rPr>
          <w:t xml:space="preserve"> Schema extensions</w:t>
        </w:r>
        <w:r w:rsidR="00B22384">
          <w:rPr>
            <w:noProof/>
            <w:webHidden/>
          </w:rPr>
          <w:tab/>
        </w:r>
        <w:r w:rsidR="00B22384">
          <w:rPr>
            <w:noProof/>
            <w:webHidden/>
          </w:rPr>
          <w:fldChar w:fldCharType="begin"/>
        </w:r>
        <w:r w:rsidR="00B22384">
          <w:rPr>
            <w:noProof/>
            <w:webHidden/>
          </w:rPr>
          <w:instrText xml:space="preserve"> PAGEREF _Toc509261190 \h </w:instrText>
        </w:r>
        <w:r w:rsidR="00B22384">
          <w:rPr>
            <w:noProof/>
            <w:webHidden/>
          </w:rPr>
        </w:r>
        <w:r w:rsidR="00B22384">
          <w:rPr>
            <w:noProof/>
            <w:webHidden/>
          </w:rPr>
          <w:fldChar w:fldCharType="separate"/>
        </w:r>
        <w:r w:rsidR="00B22384">
          <w:rPr>
            <w:noProof/>
            <w:webHidden/>
          </w:rPr>
          <w:t>15</w:t>
        </w:r>
        <w:r w:rsidR="00B22384">
          <w:rPr>
            <w:noProof/>
            <w:webHidden/>
          </w:rPr>
          <w:fldChar w:fldCharType="end"/>
        </w:r>
      </w:hyperlink>
    </w:p>
    <w:p w14:paraId="3C5A4DB4" w14:textId="1174A65E"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91" w:history="1">
        <w:r w:rsidR="00B22384" w:rsidRPr="000973D4">
          <w:rPr>
            <w:rStyle w:val="Hyperlink"/>
            <w:noProof/>
            <w14:scene3d>
              <w14:camera w14:prst="orthographicFront"/>
              <w14:lightRig w14:rig="threePt" w14:dir="t">
                <w14:rot w14:lat="0" w14:lon="0" w14:rev="0"/>
              </w14:lightRig>
            </w14:scene3d>
          </w:rPr>
          <w:t>2.6</w:t>
        </w:r>
        <w:r w:rsidR="00B22384" w:rsidRPr="000973D4">
          <w:rPr>
            <w:rStyle w:val="Hyperlink"/>
            <w:noProof/>
          </w:rPr>
          <w:t xml:space="preserve"> Version 2.0 goal [non-normative]</w:t>
        </w:r>
        <w:r w:rsidR="00B22384">
          <w:rPr>
            <w:noProof/>
            <w:webHidden/>
          </w:rPr>
          <w:tab/>
        </w:r>
        <w:r w:rsidR="00B22384">
          <w:rPr>
            <w:noProof/>
            <w:webHidden/>
          </w:rPr>
          <w:fldChar w:fldCharType="begin"/>
        </w:r>
        <w:r w:rsidR="00B22384">
          <w:rPr>
            <w:noProof/>
            <w:webHidden/>
          </w:rPr>
          <w:instrText xml:space="preserve"> PAGEREF _Toc509261191 \h </w:instrText>
        </w:r>
        <w:r w:rsidR="00B22384">
          <w:rPr>
            <w:noProof/>
            <w:webHidden/>
          </w:rPr>
        </w:r>
        <w:r w:rsidR="00B22384">
          <w:rPr>
            <w:noProof/>
            <w:webHidden/>
          </w:rPr>
          <w:fldChar w:fldCharType="separate"/>
        </w:r>
        <w:r w:rsidR="00B22384">
          <w:rPr>
            <w:noProof/>
            <w:webHidden/>
          </w:rPr>
          <w:t>16</w:t>
        </w:r>
        <w:r w:rsidR="00B22384">
          <w:rPr>
            <w:noProof/>
            <w:webHidden/>
          </w:rPr>
          <w:fldChar w:fldCharType="end"/>
        </w:r>
      </w:hyperlink>
    </w:p>
    <w:p w14:paraId="6F63B91F" w14:textId="08347AF0"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192" w:history="1">
        <w:r w:rsidR="00B22384" w:rsidRPr="000973D4">
          <w:rPr>
            <w:rStyle w:val="Hyperlink"/>
            <w:noProof/>
            <w14:scene3d>
              <w14:camera w14:prst="orthographicFront"/>
              <w14:lightRig w14:rig="threePt" w14:dir="t">
                <w14:rot w14:lat="0" w14:lon="0" w14:rev="0"/>
              </w14:lightRig>
            </w14:scene3d>
          </w:rPr>
          <w:t>2.6.1</w:t>
        </w:r>
        <w:r w:rsidR="00B22384" w:rsidRPr="000973D4">
          <w:rPr>
            <w:rStyle w:val="Hyperlink"/>
            <w:noProof/>
          </w:rPr>
          <w:t xml:space="preserve"> Circumventing xs:any</w:t>
        </w:r>
        <w:r w:rsidR="00B22384">
          <w:rPr>
            <w:noProof/>
            <w:webHidden/>
          </w:rPr>
          <w:tab/>
        </w:r>
        <w:r w:rsidR="00B22384">
          <w:rPr>
            <w:noProof/>
            <w:webHidden/>
          </w:rPr>
          <w:fldChar w:fldCharType="begin"/>
        </w:r>
        <w:r w:rsidR="00B22384">
          <w:rPr>
            <w:noProof/>
            <w:webHidden/>
          </w:rPr>
          <w:instrText xml:space="preserve"> PAGEREF _Toc509261192 \h </w:instrText>
        </w:r>
        <w:r w:rsidR="00B22384">
          <w:rPr>
            <w:noProof/>
            <w:webHidden/>
          </w:rPr>
        </w:r>
        <w:r w:rsidR="00B22384">
          <w:rPr>
            <w:noProof/>
            <w:webHidden/>
          </w:rPr>
          <w:fldChar w:fldCharType="separate"/>
        </w:r>
        <w:r w:rsidR="00B22384">
          <w:rPr>
            <w:noProof/>
            <w:webHidden/>
          </w:rPr>
          <w:t>16</w:t>
        </w:r>
        <w:r w:rsidR="00B22384">
          <w:rPr>
            <w:noProof/>
            <w:webHidden/>
          </w:rPr>
          <w:fldChar w:fldCharType="end"/>
        </w:r>
      </w:hyperlink>
    </w:p>
    <w:p w14:paraId="5FC1C615" w14:textId="0146142A"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193" w:history="1">
        <w:r w:rsidR="00B22384" w:rsidRPr="000973D4">
          <w:rPr>
            <w:rStyle w:val="Hyperlink"/>
            <w:noProof/>
            <w14:scene3d>
              <w14:camera w14:prst="orthographicFront"/>
              <w14:lightRig w14:rig="threePt" w14:dir="t">
                <w14:rot w14:lat="0" w14:lon="0" w14:rev="0"/>
              </w14:lightRig>
            </w14:scene3d>
          </w:rPr>
          <w:t>2.6.2</w:t>
        </w:r>
        <w:r w:rsidR="00B22384" w:rsidRPr="000973D4">
          <w:rPr>
            <w:rStyle w:val="Hyperlink"/>
            <w:noProof/>
          </w:rPr>
          <w:t xml:space="preserve"> Substituting the ‘mixed’ schema attribute</w:t>
        </w:r>
        <w:r w:rsidR="00B22384">
          <w:rPr>
            <w:noProof/>
            <w:webHidden/>
          </w:rPr>
          <w:tab/>
        </w:r>
        <w:r w:rsidR="00B22384">
          <w:rPr>
            <w:noProof/>
            <w:webHidden/>
          </w:rPr>
          <w:fldChar w:fldCharType="begin"/>
        </w:r>
        <w:r w:rsidR="00B22384">
          <w:rPr>
            <w:noProof/>
            <w:webHidden/>
          </w:rPr>
          <w:instrText xml:space="preserve"> PAGEREF _Toc509261193 \h </w:instrText>
        </w:r>
        <w:r w:rsidR="00B22384">
          <w:rPr>
            <w:noProof/>
            <w:webHidden/>
          </w:rPr>
        </w:r>
        <w:r w:rsidR="00B22384">
          <w:rPr>
            <w:noProof/>
            <w:webHidden/>
          </w:rPr>
          <w:fldChar w:fldCharType="separate"/>
        </w:r>
        <w:r w:rsidR="00B22384">
          <w:rPr>
            <w:noProof/>
            <w:webHidden/>
          </w:rPr>
          <w:t>17</w:t>
        </w:r>
        <w:r w:rsidR="00B22384">
          <w:rPr>
            <w:noProof/>
            <w:webHidden/>
          </w:rPr>
          <w:fldChar w:fldCharType="end"/>
        </w:r>
      </w:hyperlink>
    </w:p>
    <w:p w14:paraId="27D8FC28" w14:textId="7E1C1E5F"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194" w:history="1">
        <w:r w:rsidR="00B22384" w:rsidRPr="000973D4">
          <w:rPr>
            <w:rStyle w:val="Hyperlink"/>
            <w:noProof/>
            <w14:scene3d>
              <w14:camera w14:prst="orthographicFront"/>
              <w14:lightRig w14:rig="threePt" w14:dir="t">
                <w14:rot w14:lat="0" w14:lon="0" w14:rev="0"/>
              </w14:lightRig>
            </w14:scene3d>
          </w:rPr>
          <w:t>2.6.3</w:t>
        </w:r>
        <w:r w:rsidR="00B22384" w:rsidRPr="000973D4">
          <w:rPr>
            <w:rStyle w:val="Hyperlink"/>
            <w:noProof/>
          </w:rPr>
          <w:t xml:space="preserve"> Introducing the </w:t>
        </w:r>
        <w:r w:rsidR="00B22384" w:rsidRPr="000973D4">
          <w:rPr>
            <w:rStyle w:val="Hyperlink"/>
            <w:rFonts w:ascii="Courier New" w:hAnsi="Courier New"/>
            <w:noProof/>
          </w:rPr>
          <w:t>NsPrefixMappingType</w:t>
        </w:r>
        <w:r w:rsidR="00B22384" w:rsidRPr="000973D4">
          <w:rPr>
            <w:rStyle w:val="Hyperlink"/>
            <w:noProof/>
          </w:rPr>
          <w:t xml:space="preserve"> component</w:t>
        </w:r>
        <w:r w:rsidR="00B22384">
          <w:rPr>
            <w:noProof/>
            <w:webHidden/>
          </w:rPr>
          <w:tab/>
        </w:r>
        <w:r w:rsidR="00B22384">
          <w:rPr>
            <w:noProof/>
            <w:webHidden/>
          </w:rPr>
          <w:fldChar w:fldCharType="begin"/>
        </w:r>
        <w:r w:rsidR="00B22384">
          <w:rPr>
            <w:noProof/>
            <w:webHidden/>
          </w:rPr>
          <w:instrText xml:space="preserve"> PAGEREF _Toc509261194 \h </w:instrText>
        </w:r>
        <w:r w:rsidR="00B22384">
          <w:rPr>
            <w:noProof/>
            <w:webHidden/>
          </w:rPr>
        </w:r>
        <w:r w:rsidR="00B22384">
          <w:rPr>
            <w:noProof/>
            <w:webHidden/>
          </w:rPr>
          <w:fldChar w:fldCharType="separate"/>
        </w:r>
        <w:r w:rsidR="00B22384">
          <w:rPr>
            <w:noProof/>
            <w:webHidden/>
          </w:rPr>
          <w:t>17</w:t>
        </w:r>
        <w:r w:rsidR="00B22384">
          <w:rPr>
            <w:noProof/>
            <w:webHidden/>
          </w:rPr>
          <w:fldChar w:fldCharType="end"/>
        </w:r>
      </w:hyperlink>
    </w:p>
    <w:p w14:paraId="4A4E4CEB" w14:textId="6C05145D"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195" w:history="1">
        <w:r w:rsidR="00B22384" w:rsidRPr="000973D4">
          <w:rPr>
            <w:rStyle w:val="Hyperlink"/>
            <w:noProof/>
            <w14:scene3d>
              <w14:camera w14:prst="orthographicFront"/>
              <w14:lightRig w14:rig="threePt" w14:dir="t">
                <w14:rot w14:lat="0" w14:lon="0" w14:rev="0"/>
              </w14:lightRig>
            </w14:scene3d>
          </w:rPr>
          <w:t>2.6.4</w:t>
        </w:r>
        <w:r w:rsidR="00B22384" w:rsidRPr="000973D4">
          <w:rPr>
            <w:rStyle w:val="Hyperlink"/>
            <w:noProof/>
          </w:rPr>
          <w:t xml:space="preserve"> Imported XML schemes</w:t>
        </w:r>
        <w:r w:rsidR="00B22384">
          <w:rPr>
            <w:noProof/>
            <w:webHidden/>
          </w:rPr>
          <w:tab/>
        </w:r>
        <w:r w:rsidR="00B22384">
          <w:rPr>
            <w:noProof/>
            <w:webHidden/>
          </w:rPr>
          <w:fldChar w:fldCharType="begin"/>
        </w:r>
        <w:r w:rsidR="00B22384">
          <w:rPr>
            <w:noProof/>
            <w:webHidden/>
          </w:rPr>
          <w:instrText xml:space="preserve"> PAGEREF _Toc509261195 \h </w:instrText>
        </w:r>
        <w:r w:rsidR="00B22384">
          <w:rPr>
            <w:noProof/>
            <w:webHidden/>
          </w:rPr>
        </w:r>
        <w:r w:rsidR="00B22384">
          <w:rPr>
            <w:noProof/>
            <w:webHidden/>
          </w:rPr>
          <w:fldChar w:fldCharType="separate"/>
        </w:r>
        <w:r w:rsidR="00B22384">
          <w:rPr>
            <w:noProof/>
            <w:webHidden/>
          </w:rPr>
          <w:t>17</w:t>
        </w:r>
        <w:r w:rsidR="00B22384">
          <w:rPr>
            <w:noProof/>
            <w:webHidden/>
          </w:rPr>
          <w:fldChar w:fldCharType="end"/>
        </w:r>
      </w:hyperlink>
    </w:p>
    <w:p w14:paraId="38E9AAAA" w14:textId="6DECB2A2"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196" w:history="1">
        <w:r w:rsidR="00B22384" w:rsidRPr="000973D4">
          <w:rPr>
            <w:rStyle w:val="Hyperlink"/>
            <w:noProof/>
            <w14:scene3d>
              <w14:camera w14:prst="orthographicFront"/>
              <w14:lightRig w14:rig="threePt" w14:dir="t">
                <w14:rot w14:lat="0" w14:lon="0" w14:rev="0"/>
              </w14:lightRig>
            </w14:scene3d>
          </w:rPr>
          <w:t>2.6.5</w:t>
        </w:r>
        <w:r w:rsidR="00B22384" w:rsidRPr="000973D4">
          <w:rPr>
            <w:rStyle w:val="Hyperlink"/>
            <w:noProof/>
          </w:rPr>
          <w:t xml:space="preserve"> Syntax variants</w:t>
        </w:r>
        <w:r w:rsidR="00B22384">
          <w:rPr>
            <w:noProof/>
            <w:webHidden/>
          </w:rPr>
          <w:tab/>
        </w:r>
        <w:r w:rsidR="00B22384">
          <w:rPr>
            <w:noProof/>
            <w:webHidden/>
          </w:rPr>
          <w:fldChar w:fldCharType="begin"/>
        </w:r>
        <w:r w:rsidR="00B22384">
          <w:rPr>
            <w:noProof/>
            <w:webHidden/>
          </w:rPr>
          <w:instrText xml:space="preserve"> PAGEREF _Toc509261196 \h </w:instrText>
        </w:r>
        <w:r w:rsidR="00B22384">
          <w:rPr>
            <w:noProof/>
            <w:webHidden/>
          </w:rPr>
        </w:r>
        <w:r w:rsidR="00B22384">
          <w:rPr>
            <w:noProof/>
            <w:webHidden/>
          </w:rPr>
          <w:fldChar w:fldCharType="separate"/>
        </w:r>
        <w:r w:rsidR="00B22384">
          <w:rPr>
            <w:noProof/>
            <w:webHidden/>
          </w:rPr>
          <w:t>18</w:t>
        </w:r>
        <w:r w:rsidR="00B22384">
          <w:rPr>
            <w:noProof/>
            <w:webHidden/>
          </w:rPr>
          <w:fldChar w:fldCharType="end"/>
        </w:r>
      </w:hyperlink>
    </w:p>
    <w:p w14:paraId="774506AF" w14:textId="7F36F36B" w:rsidR="00B22384" w:rsidRDefault="00C80B4B">
      <w:pPr>
        <w:pStyle w:val="TOC1"/>
        <w:rPr>
          <w:rFonts w:asciiTheme="minorHAnsi" w:eastAsiaTheme="minorEastAsia" w:hAnsiTheme="minorHAnsi" w:cstheme="minorBidi"/>
          <w:noProof/>
          <w:sz w:val="22"/>
          <w:szCs w:val="22"/>
          <w:lang w:val="en-GB" w:eastAsia="en-GB"/>
        </w:rPr>
      </w:pPr>
      <w:hyperlink w:anchor="_Toc509261197" w:history="1">
        <w:r w:rsidR="00B22384" w:rsidRPr="000973D4">
          <w:rPr>
            <w:rStyle w:val="Hyperlink"/>
            <w:noProof/>
          </w:rPr>
          <w:t>3</w:t>
        </w:r>
        <w:r w:rsidR="00B22384">
          <w:rPr>
            <w:rFonts w:asciiTheme="minorHAnsi" w:eastAsiaTheme="minorEastAsia" w:hAnsiTheme="minorHAnsi" w:cstheme="minorBidi"/>
            <w:noProof/>
            <w:sz w:val="22"/>
            <w:szCs w:val="22"/>
            <w:lang w:val="en-GB" w:eastAsia="en-GB"/>
          </w:rPr>
          <w:tab/>
        </w:r>
        <w:r w:rsidR="00B22384" w:rsidRPr="000973D4">
          <w:rPr>
            <w:rStyle w:val="Hyperlink"/>
            <w:noProof/>
          </w:rPr>
          <w:t>Structure Models</w:t>
        </w:r>
        <w:r w:rsidR="00B22384">
          <w:rPr>
            <w:noProof/>
            <w:webHidden/>
          </w:rPr>
          <w:tab/>
        </w:r>
        <w:r w:rsidR="00B22384">
          <w:rPr>
            <w:noProof/>
            <w:webHidden/>
          </w:rPr>
          <w:fldChar w:fldCharType="begin"/>
        </w:r>
        <w:r w:rsidR="00B22384">
          <w:rPr>
            <w:noProof/>
            <w:webHidden/>
          </w:rPr>
          <w:instrText xml:space="preserve"> PAGEREF _Toc509261197 \h </w:instrText>
        </w:r>
        <w:r w:rsidR="00B22384">
          <w:rPr>
            <w:noProof/>
            <w:webHidden/>
          </w:rPr>
        </w:r>
        <w:r w:rsidR="00B22384">
          <w:rPr>
            <w:noProof/>
            <w:webHidden/>
          </w:rPr>
          <w:fldChar w:fldCharType="separate"/>
        </w:r>
        <w:r w:rsidR="00B22384">
          <w:rPr>
            <w:noProof/>
            <w:webHidden/>
          </w:rPr>
          <w:t>19</w:t>
        </w:r>
        <w:r w:rsidR="00B22384">
          <w:rPr>
            <w:noProof/>
            <w:webHidden/>
          </w:rPr>
          <w:fldChar w:fldCharType="end"/>
        </w:r>
      </w:hyperlink>
    </w:p>
    <w:p w14:paraId="2E1E59FE" w14:textId="63BD76FE"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198" w:history="1">
        <w:r w:rsidR="00B22384" w:rsidRPr="000973D4">
          <w:rPr>
            <w:rStyle w:val="Hyperlink"/>
            <w:noProof/>
            <w14:scene3d>
              <w14:camera w14:prst="orthographicFront"/>
              <w14:lightRig w14:rig="threePt" w14:dir="t">
                <w14:rot w14:lat="0" w14:lon="0" w14:rev="0"/>
              </w14:lightRig>
            </w14:scene3d>
          </w:rPr>
          <w:t>3.1</w:t>
        </w:r>
        <w:r w:rsidR="00B22384" w:rsidRPr="000973D4">
          <w:rPr>
            <w:rStyle w:val="Hyperlink"/>
            <w:noProof/>
          </w:rPr>
          <w:t xml:space="preserve"> Structure Models defined in this document</w:t>
        </w:r>
        <w:r w:rsidR="00B22384">
          <w:rPr>
            <w:noProof/>
            <w:webHidden/>
          </w:rPr>
          <w:tab/>
        </w:r>
        <w:r w:rsidR="00B22384">
          <w:rPr>
            <w:noProof/>
            <w:webHidden/>
          </w:rPr>
          <w:fldChar w:fldCharType="begin"/>
        </w:r>
        <w:r w:rsidR="00B22384">
          <w:rPr>
            <w:noProof/>
            <w:webHidden/>
          </w:rPr>
          <w:instrText xml:space="preserve"> PAGEREF _Toc509261198 \h </w:instrText>
        </w:r>
        <w:r w:rsidR="00B22384">
          <w:rPr>
            <w:noProof/>
            <w:webHidden/>
          </w:rPr>
        </w:r>
        <w:r w:rsidR="00B22384">
          <w:rPr>
            <w:noProof/>
            <w:webHidden/>
          </w:rPr>
          <w:fldChar w:fldCharType="separate"/>
        </w:r>
        <w:r w:rsidR="00B22384">
          <w:rPr>
            <w:noProof/>
            <w:webHidden/>
          </w:rPr>
          <w:t>19</w:t>
        </w:r>
        <w:r w:rsidR="00B22384">
          <w:rPr>
            <w:noProof/>
            <w:webHidden/>
          </w:rPr>
          <w:fldChar w:fldCharType="end"/>
        </w:r>
      </w:hyperlink>
    </w:p>
    <w:p w14:paraId="5D6F26D6" w14:textId="6C3BAF51"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199" w:history="1">
        <w:r w:rsidR="00B22384" w:rsidRPr="000973D4">
          <w:rPr>
            <w:rStyle w:val="Hyperlink"/>
            <w:noProof/>
            <w14:scene3d>
              <w14:camera w14:prst="orthographicFront"/>
              <w14:lightRig w14:rig="threePt" w14:dir="t">
                <w14:rot w14:lat="0" w14:lon="0" w14:rev="0"/>
              </w14:lightRig>
            </w14:scene3d>
          </w:rPr>
          <w:t>3.1.1</w:t>
        </w:r>
        <w:r w:rsidR="00B22384" w:rsidRPr="000973D4">
          <w:rPr>
            <w:rStyle w:val="Hyperlink"/>
            <w:noProof/>
          </w:rPr>
          <w:t xml:space="preserve"> Component NsPrefixMapping</w:t>
        </w:r>
        <w:r w:rsidR="00B22384">
          <w:rPr>
            <w:noProof/>
            <w:webHidden/>
          </w:rPr>
          <w:tab/>
        </w:r>
        <w:r w:rsidR="00B22384">
          <w:rPr>
            <w:noProof/>
            <w:webHidden/>
          </w:rPr>
          <w:fldChar w:fldCharType="begin"/>
        </w:r>
        <w:r w:rsidR="00B22384">
          <w:rPr>
            <w:noProof/>
            <w:webHidden/>
          </w:rPr>
          <w:instrText xml:space="preserve"> PAGEREF _Toc509261199 \h </w:instrText>
        </w:r>
        <w:r w:rsidR="00B22384">
          <w:rPr>
            <w:noProof/>
            <w:webHidden/>
          </w:rPr>
        </w:r>
        <w:r w:rsidR="00B22384">
          <w:rPr>
            <w:noProof/>
            <w:webHidden/>
          </w:rPr>
          <w:fldChar w:fldCharType="separate"/>
        </w:r>
        <w:r w:rsidR="00B22384">
          <w:rPr>
            <w:noProof/>
            <w:webHidden/>
          </w:rPr>
          <w:t>19</w:t>
        </w:r>
        <w:r w:rsidR="00B22384">
          <w:rPr>
            <w:noProof/>
            <w:webHidden/>
          </w:rPr>
          <w:fldChar w:fldCharType="end"/>
        </w:r>
      </w:hyperlink>
    </w:p>
    <w:p w14:paraId="0C31B71D" w14:textId="3AEB715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00" w:history="1">
        <w:r w:rsidR="00B22384" w:rsidRPr="000973D4">
          <w:rPr>
            <w:rStyle w:val="Hyperlink"/>
            <w:noProof/>
            <w14:scene3d>
              <w14:camera w14:prst="orthographicFront"/>
              <w14:lightRig w14:rig="threePt" w14:dir="t">
                <w14:rot w14:lat="0" w14:lon="0" w14:rev="0"/>
              </w14:lightRig>
            </w14:scene3d>
          </w:rPr>
          <w:t>3.1.1.1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_Toc509261200 \h </w:instrText>
        </w:r>
        <w:r w:rsidR="00B22384">
          <w:rPr>
            <w:noProof/>
            <w:webHidden/>
          </w:rPr>
        </w:r>
        <w:r w:rsidR="00B22384">
          <w:rPr>
            <w:noProof/>
            <w:webHidden/>
          </w:rPr>
          <w:fldChar w:fldCharType="separate"/>
        </w:r>
        <w:r w:rsidR="00B22384">
          <w:rPr>
            <w:noProof/>
            <w:webHidden/>
          </w:rPr>
          <w:t>19</w:t>
        </w:r>
        <w:r w:rsidR="00B22384">
          <w:rPr>
            <w:noProof/>
            <w:webHidden/>
          </w:rPr>
          <w:fldChar w:fldCharType="end"/>
        </w:r>
      </w:hyperlink>
    </w:p>
    <w:p w14:paraId="6A4A7F11" w14:textId="686090E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01" w:history="1">
        <w:r w:rsidR="00B22384" w:rsidRPr="000973D4">
          <w:rPr>
            <w:rStyle w:val="Hyperlink"/>
            <w:noProof/>
            <w14:scene3d>
              <w14:camera w14:prst="orthographicFront"/>
              <w14:lightRig w14:rig="threePt" w14:dir="t">
                <w14:rot w14:lat="0" w14:lon="0" w14:rev="0"/>
              </w14:lightRig>
            </w14:scene3d>
          </w:rPr>
          <w:t>3.1.1.2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_Toc509261201 \h </w:instrText>
        </w:r>
        <w:r w:rsidR="00B22384">
          <w:rPr>
            <w:noProof/>
            <w:webHidden/>
          </w:rPr>
        </w:r>
        <w:r w:rsidR="00B22384">
          <w:rPr>
            <w:noProof/>
            <w:webHidden/>
          </w:rPr>
          <w:fldChar w:fldCharType="separate"/>
        </w:r>
        <w:r w:rsidR="00B22384">
          <w:rPr>
            <w:noProof/>
            <w:webHidden/>
          </w:rPr>
          <w:t>19</w:t>
        </w:r>
        <w:r w:rsidR="00B22384">
          <w:rPr>
            <w:noProof/>
            <w:webHidden/>
          </w:rPr>
          <w:fldChar w:fldCharType="end"/>
        </w:r>
      </w:hyperlink>
    </w:p>
    <w:p w14:paraId="46F99D78" w14:textId="1BE0D87C"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02" w:history="1">
        <w:r w:rsidR="00B22384" w:rsidRPr="000973D4">
          <w:rPr>
            <w:rStyle w:val="Hyperlink"/>
            <w:noProof/>
            <w14:scene3d>
              <w14:camera w14:prst="orthographicFront"/>
              <w14:lightRig w14:rig="threePt" w14:dir="t">
                <w14:rot w14:lat="0" w14:lon="0" w14:rev="0"/>
              </w14:lightRig>
            </w14:scene3d>
          </w:rPr>
          <w:t>3.1.1.3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_Toc509261202 \h </w:instrText>
        </w:r>
        <w:r w:rsidR="00B22384">
          <w:rPr>
            <w:noProof/>
            <w:webHidden/>
          </w:rPr>
        </w:r>
        <w:r w:rsidR="00B22384">
          <w:rPr>
            <w:noProof/>
            <w:webHidden/>
          </w:rPr>
          <w:fldChar w:fldCharType="separate"/>
        </w:r>
        <w:r w:rsidR="00B22384">
          <w:rPr>
            <w:noProof/>
            <w:webHidden/>
          </w:rPr>
          <w:t>19</w:t>
        </w:r>
        <w:r w:rsidR="00B22384">
          <w:rPr>
            <w:noProof/>
            <w:webHidden/>
          </w:rPr>
          <w:fldChar w:fldCharType="end"/>
        </w:r>
      </w:hyperlink>
    </w:p>
    <w:p w14:paraId="711AECD1" w14:textId="28797A4A"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03" w:history="1">
        <w:r w:rsidR="00B22384" w:rsidRPr="000973D4">
          <w:rPr>
            <w:rStyle w:val="Hyperlink"/>
            <w:noProof/>
            <w14:scene3d>
              <w14:camera w14:prst="orthographicFront"/>
              <w14:lightRig w14:rig="threePt" w14:dir="t">
                <w14:rot w14:lat="0" w14:lon="0" w14:rev="0"/>
              </w14:lightRig>
            </w14:scene3d>
          </w:rPr>
          <w:t>3.1.2</w:t>
        </w:r>
        <w:r w:rsidR="00B22384" w:rsidRPr="000973D4">
          <w:rPr>
            <w:rStyle w:val="Hyperlink"/>
            <w:noProof/>
          </w:rPr>
          <w:t xml:space="preserve"> Component Any</w:t>
        </w:r>
        <w:r w:rsidR="00B22384">
          <w:rPr>
            <w:noProof/>
            <w:webHidden/>
          </w:rPr>
          <w:tab/>
        </w:r>
        <w:r w:rsidR="00B22384">
          <w:rPr>
            <w:noProof/>
            <w:webHidden/>
          </w:rPr>
          <w:fldChar w:fldCharType="begin"/>
        </w:r>
        <w:r w:rsidR="00B22384">
          <w:rPr>
            <w:noProof/>
            <w:webHidden/>
          </w:rPr>
          <w:instrText xml:space="preserve"> PAGEREF _Toc509261203 \h </w:instrText>
        </w:r>
        <w:r w:rsidR="00B22384">
          <w:rPr>
            <w:noProof/>
            <w:webHidden/>
          </w:rPr>
        </w:r>
        <w:r w:rsidR="00B22384">
          <w:rPr>
            <w:noProof/>
            <w:webHidden/>
          </w:rPr>
          <w:fldChar w:fldCharType="separate"/>
        </w:r>
        <w:r w:rsidR="00B22384">
          <w:rPr>
            <w:noProof/>
            <w:webHidden/>
          </w:rPr>
          <w:t>20</w:t>
        </w:r>
        <w:r w:rsidR="00B22384">
          <w:rPr>
            <w:noProof/>
            <w:webHidden/>
          </w:rPr>
          <w:fldChar w:fldCharType="end"/>
        </w:r>
      </w:hyperlink>
    </w:p>
    <w:p w14:paraId="30FC012B" w14:textId="787D56E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04" w:history="1">
        <w:r w:rsidR="00B22384" w:rsidRPr="000973D4">
          <w:rPr>
            <w:rStyle w:val="Hyperlink"/>
            <w:noProof/>
            <w14:scene3d>
              <w14:camera w14:prst="orthographicFront"/>
              <w14:lightRig w14:rig="threePt" w14:dir="t">
                <w14:rot w14:lat="0" w14:lon="0" w14:rev="0"/>
              </w14:lightRig>
            </w14:scene3d>
          </w:rPr>
          <w:t>3.1.2.1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_Toc509261204 \h </w:instrText>
        </w:r>
        <w:r w:rsidR="00B22384">
          <w:rPr>
            <w:noProof/>
            <w:webHidden/>
          </w:rPr>
        </w:r>
        <w:r w:rsidR="00B22384">
          <w:rPr>
            <w:noProof/>
            <w:webHidden/>
          </w:rPr>
          <w:fldChar w:fldCharType="separate"/>
        </w:r>
        <w:r w:rsidR="00B22384">
          <w:rPr>
            <w:noProof/>
            <w:webHidden/>
          </w:rPr>
          <w:t>20</w:t>
        </w:r>
        <w:r w:rsidR="00B22384">
          <w:rPr>
            <w:noProof/>
            <w:webHidden/>
          </w:rPr>
          <w:fldChar w:fldCharType="end"/>
        </w:r>
      </w:hyperlink>
    </w:p>
    <w:p w14:paraId="4EC5902F" w14:textId="063964CB"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05" w:history="1">
        <w:r w:rsidR="00B22384" w:rsidRPr="000973D4">
          <w:rPr>
            <w:rStyle w:val="Hyperlink"/>
            <w:noProof/>
            <w14:scene3d>
              <w14:camera w14:prst="orthographicFront"/>
              <w14:lightRig w14:rig="threePt" w14:dir="t">
                <w14:rot w14:lat="0" w14:lon="0" w14:rev="0"/>
              </w14:lightRig>
            </w14:scene3d>
          </w:rPr>
          <w:t>3.1.2.2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_Toc509261205 \h </w:instrText>
        </w:r>
        <w:r w:rsidR="00B22384">
          <w:rPr>
            <w:noProof/>
            <w:webHidden/>
          </w:rPr>
        </w:r>
        <w:r w:rsidR="00B22384">
          <w:rPr>
            <w:noProof/>
            <w:webHidden/>
          </w:rPr>
          <w:fldChar w:fldCharType="separate"/>
        </w:r>
        <w:r w:rsidR="00B22384">
          <w:rPr>
            <w:noProof/>
            <w:webHidden/>
          </w:rPr>
          <w:t>20</w:t>
        </w:r>
        <w:r w:rsidR="00B22384">
          <w:rPr>
            <w:noProof/>
            <w:webHidden/>
          </w:rPr>
          <w:fldChar w:fldCharType="end"/>
        </w:r>
      </w:hyperlink>
    </w:p>
    <w:p w14:paraId="0C393272" w14:textId="24F38056"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06" w:history="1">
        <w:r w:rsidR="00B22384" w:rsidRPr="000973D4">
          <w:rPr>
            <w:rStyle w:val="Hyperlink"/>
            <w:noProof/>
            <w14:scene3d>
              <w14:camera w14:prst="orthographicFront"/>
              <w14:lightRig w14:rig="threePt" w14:dir="t">
                <w14:rot w14:lat="0" w14:lon="0" w14:rev="0"/>
              </w14:lightRig>
            </w14:scene3d>
          </w:rPr>
          <w:t>3.1.2.3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_Toc509261206 \h </w:instrText>
        </w:r>
        <w:r w:rsidR="00B22384">
          <w:rPr>
            <w:noProof/>
            <w:webHidden/>
          </w:rPr>
        </w:r>
        <w:r w:rsidR="00B22384">
          <w:rPr>
            <w:noProof/>
            <w:webHidden/>
          </w:rPr>
          <w:fldChar w:fldCharType="separate"/>
        </w:r>
        <w:r w:rsidR="00B22384">
          <w:rPr>
            <w:noProof/>
            <w:webHidden/>
          </w:rPr>
          <w:t>21</w:t>
        </w:r>
        <w:r w:rsidR="00B22384">
          <w:rPr>
            <w:noProof/>
            <w:webHidden/>
          </w:rPr>
          <w:fldChar w:fldCharType="end"/>
        </w:r>
      </w:hyperlink>
    </w:p>
    <w:p w14:paraId="0950EAF3" w14:textId="1711ECDF"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07" w:history="1">
        <w:r w:rsidR="00B22384" w:rsidRPr="000973D4">
          <w:rPr>
            <w:rStyle w:val="Hyperlink"/>
            <w:noProof/>
            <w14:scene3d>
              <w14:camera w14:prst="orthographicFront"/>
              <w14:lightRig w14:rig="threePt" w14:dir="t">
                <w14:rot w14:lat="0" w14:lon="0" w14:rev="0"/>
              </w14:lightRig>
            </w14:scene3d>
          </w:rPr>
          <w:t>3.1.3</w:t>
        </w:r>
        <w:r w:rsidR="00B22384" w:rsidRPr="000973D4">
          <w:rPr>
            <w:rStyle w:val="Hyperlink"/>
            <w:noProof/>
          </w:rPr>
          <w:t xml:space="preserve"> Component InternationalString</w:t>
        </w:r>
        <w:r w:rsidR="00B22384">
          <w:rPr>
            <w:noProof/>
            <w:webHidden/>
          </w:rPr>
          <w:tab/>
        </w:r>
        <w:r w:rsidR="00B22384">
          <w:rPr>
            <w:noProof/>
            <w:webHidden/>
          </w:rPr>
          <w:fldChar w:fldCharType="begin"/>
        </w:r>
        <w:r w:rsidR="00B22384">
          <w:rPr>
            <w:noProof/>
            <w:webHidden/>
          </w:rPr>
          <w:instrText xml:space="preserve"> PAGEREF _Toc509261207 \h </w:instrText>
        </w:r>
        <w:r w:rsidR="00B22384">
          <w:rPr>
            <w:noProof/>
            <w:webHidden/>
          </w:rPr>
        </w:r>
        <w:r w:rsidR="00B22384">
          <w:rPr>
            <w:noProof/>
            <w:webHidden/>
          </w:rPr>
          <w:fldChar w:fldCharType="separate"/>
        </w:r>
        <w:r w:rsidR="00B22384">
          <w:rPr>
            <w:noProof/>
            <w:webHidden/>
          </w:rPr>
          <w:t>22</w:t>
        </w:r>
        <w:r w:rsidR="00B22384">
          <w:rPr>
            <w:noProof/>
            <w:webHidden/>
          </w:rPr>
          <w:fldChar w:fldCharType="end"/>
        </w:r>
      </w:hyperlink>
    </w:p>
    <w:p w14:paraId="00523436" w14:textId="277BE210"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08" w:history="1">
        <w:r w:rsidR="00B22384" w:rsidRPr="000973D4">
          <w:rPr>
            <w:rStyle w:val="Hyperlink"/>
            <w:noProof/>
            <w14:scene3d>
              <w14:camera w14:prst="orthographicFront"/>
              <w14:lightRig w14:rig="threePt" w14:dir="t">
                <w14:rot w14:lat="0" w14:lon="0" w14:rev="0"/>
              </w14:lightRig>
            </w14:scene3d>
          </w:rPr>
          <w:t>3.1.3.1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_Toc509261208 \h </w:instrText>
        </w:r>
        <w:r w:rsidR="00B22384">
          <w:rPr>
            <w:noProof/>
            <w:webHidden/>
          </w:rPr>
        </w:r>
        <w:r w:rsidR="00B22384">
          <w:rPr>
            <w:noProof/>
            <w:webHidden/>
          </w:rPr>
          <w:fldChar w:fldCharType="separate"/>
        </w:r>
        <w:r w:rsidR="00B22384">
          <w:rPr>
            <w:noProof/>
            <w:webHidden/>
          </w:rPr>
          <w:t>22</w:t>
        </w:r>
        <w:r w:rsidR="00B22384">
          <w:rPr>
            <w:noProof/>
            <w:webHidden/>
          </w:rPr>
          <w:fldChar w:fldCharType="end"/>
        </w:r>
      </w:hyperlink>
    </w:p>
    <w:p w14:paraId="6CA9BD7A" w14:textId="3C329BDC"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09" w:history="1">
        <w:r w:rsidR="00B22384" w:rsidRPr="000973D4">
          <w:rPr>
            <w:rStyle w:val="Hyperlink"/>
            <w:noProof/>
            <w14:scene3d>
              <w14:camera w14:prst="orthographicFront"/>
              <w14:lightRig w14:rig="threePt" w14:dir="t">
                <w14:rot w14:lat="0" w14:lon="0" w14:rev="0"/>
              </w14:lightRig>
            </w14:scene3d>
          </w:rPr>
          <w:t>3.1.3.2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_Toc509261209 \h </w:instrText>
        </w:r>
        <w:r w:rsidR="00B22384">
          <w:rPr>
            <w:noProof/>
            <w:webHidden/>
          </w:rPr>
        </w:r>
        <w:r w:rsidR="00B22384">
          <w:rPr>
            <w:noProof/>
            <w:webHidden/>
          </w:rPr>
          <w:fldChar w:fldCharType="separate"/>
        </w:r>
        <w:r w:rsidR="00B22384">
          <w:rPr>
            <w:noProof/>
            <w:webHidden/>
          </w:rPr>
          <w:t>22</w:t>
        </w:r>
        <w:r w:rsidR="00B22384">
          <w:rPr>
            <w:noProof/>
            <w:webHidden/>
          </w:rPr>
          <w:fldChar w:fldCharType="end"/>
        </w:r>
      </w:hyperlink>
    </w:p>
    <w:p w14:paraId="46D6E490" w14:textId="3180F48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10" w:history="1">
        <w:r w:rsidR="00B22384" w:rsidRPr="000973D4">
          <w:rPr>
            <w:rStyle w:val="Hyperlink"/>
            <w:noProof/>
            <w14:scene3d>
              <w14:camera w14:prst="orthographicFront"/>
              <w14:lightRig w14:rig="threePt" w14:dir="t">
                <w14:rot w14:lat="0" w14:lon="0" w14:rev="0"/>
              </w14:lightRig>
            </w14:scene3d>
          </w:rPr>
          <w:t>3.1.3.3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_Toc509261210 \h </w:instrText>
        </w:r>
        <w:r w:rsidR="00B22384">
          <w:rPr>
            <w:noProof/>
            <w:webHidden/>
          </w:rPr>
        </w:r>
        <w:r w:rsidR="00B22384">
          <w:rPr>
            <w:noProof/>
            <w:webHidden/>
          </w:rPr>
          <w:fldChar w:fldCharType="separate"/>
        </w:r>
        <w:r w:rsidR="00B22384">
          <w:rPr>
            <w:noProof/>
            <w:webHidden/>
          </w:rPr>
          <w:t>22</w:t>
        </w:r>
        <w:r w:rsidR="00B22384">
          <w:rPr>
            <w:noProof/>
            <w:webHidden/>
          </w:rPr>
          <w:fldChar w:fldCharType="end"/>
        </w:r>
      </w:hyperlink>
    </w:p>
    <w:p w14:paraId="3D0B381D" w14:textId="4FE51CDF"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11" w:history="1">
        <w:r w:rsidR="00B22384" w:rsidRPr="000973D4">
          <w:rPr>
            <w:rStyle w:val="Hyperlink"/>
            <w:noProof/>
            <w14:scene3d>
              <w14:camera w14:prst="orthographicFront"/>
              <w14:lightRig w14:rig="threePt" w14:dir="t">
                <w14:rot w14:lat="0" w14:lon="0" w14:rev="0"/>
              </w14:lightRig>
            </w14:scene3d>
          </w:rPr>
          <w:t>3.1.4</w:t>
        </w:r>
        <w:r w:rsidR="00B22384" w:rsidRPr="000973D4">
          <w:rPr>
            <w:rStyle w:val="Hyperlink"/>
            <w:noProof/>
          </w:rPr>
          <w:t xml:space="preserve"> Component DigestInfo</w:t>
        </w:r>
        <w:r w:rsidR="00B22384">
          <w:rPr>
            <w:noProof/>
            <w:webHidden/>
          </w:rPr>
          <w:tab/>
        </w:r>
        <w:r w:rsidR="00B22384">
          <w:rPr>
            <w:noProof/>
            <w:webHidden/>
          </w:rPr>
          <w:fldChar w:fldCharType="begin"/>
        </w:r>
        <w:r w:rsidR="00B22384">
          <w:rPr>
            <w:noProof/>
            <w:webHidden/>
          </w:rPr>
          <w:instrText xml:space="preserve"> PAGEREF _Toc509261211 \h </w:instrText>
        </w:r>
        <w:r w:rsidR="00B22384">
          <w:rPr>
            <w:noProof/>
            <w:webHidden/>
          </w:rPr>
        </w:r>
        <w:r w:rsidR="00B22384">
          <w:rPr>
            <w:noProof/>
            <w:webHidden/>
          </w:rPr>
          <w:fldChar w:fldCharType="separate"/>
        </w:r>
        <w:r w:rsidR="00B22384">
          <w:rPr>
            <w:noProof/>
            <w:webHidden/>
          </w:rPr>
          <w:t>23</w:t>
        </w:r>
        <w:r w:rsidR="00B22384">
          <w:rPr>
            <w:noProof/>
            <w:webHidden/>
          </w:rPr>
          <w:fldChar w:fldCharType="end"/>
        </w:r>
      </w:hyperlink>
    </w:p>
    <w:p w14:paraId="7274752B" w14:textId="7BB5A94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12" w:history="1">
        <w:r w:rsidR="00B22384" w:rsidRPr="000973D4">
          <w:rPr>
            <w:rStyle w:val="Hyperlink"/>
            <w:noProof/>
            <w14:scene3d>
              <w14:camera w14:prst="orthographicFront"/>
              <w14:lightRig w14:rig="threePt" w14:dir="t">
                <w14:rot w14:lat="0" w14:lon="0" w14:rev="0"/>
              </w14:lightRig>
            </w14:scene3d>
          </w:rPr>
          <w:t>3.1.4.1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_Toc509261212 \h </w:instrText>
        </w:r>
        <w:r w:rsidR="00B22384">
          <w:rPr>
            <w:noProof/>
            <w:webHidden/>
          </w:rPr>
        </w:r>
        <w:r w:rsidR="00B22384">
          <w:rPr>
            <w:noProof/>
            <w:webHidden/>
          </w:rPr>
          <w:fldChar w:fldCharType="separate"/>
        </w:r>
        <w:r w:rsidR="00B22384">
          <w:rPr>
            <w:noProof/>
            <w:webHidden/>
          </w:rPr>
          <w:t>23</w:t>
        </w:r>
        <w:r w:rsidR="00B22384">
          <w:rPr>
            <w:noProof/>
            <w:webHidden/>
          </w:rPr>
          <w:fldChar w:fldCharType="end"/>
        </w:r>
      </w:hyperlink>
    </w:p>
    <w:p w14:paraId="78BFDB25" w14:textId="331F2E2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13" w:history="1">
        <w:r w:rsidR="00B22384" w:rsidRPr="000973D4">
          <w:rPr>
            <w:rStyle w:val="Hyperlink"/>
            <w:noProof/>
            <w14:scene3d>
              <w14:camera w14:prst="orthographicFront"/>
              <w14:lightRig w14:rig="threePt" w14:dir="t">
                <w14:rot w14:lat="0" w14:lon="0" w14:rev="0"/>
              </w14:lightRig>
            </w14:scene3d>
          </w:rPr>
          <w:t>3.1.4.2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_Toc509261213 \h </w:instrText>
        </w:r>
        <w:r w:rsidR="00B22384">
          <w:rPr>
            <w:noProof/>
            <w:webHidden/>
          </w:rPr>
        </w:r>
        <w:r w:rsidR="00B22384">
          <w:rPr>
            <w:noProof/>
            <w:webHidden/>
          </w:rPr>
          <w:fldChar w:fldCharType="separate"/>
        </w:r>
        <w:r w:rsidR="00B22384">
          <w:rPr>
            <w:noProof/>
            <w:webHidden/>
          </w:rPr>
          <w:t>23</w:t>
        </w:r>
        <w:r w:rsidR="00B22384">
          <w:rPr>
            <w:noProof/>
            <w:webHidden/>
          </w:rPr>
          <w:fldChar w:fldCharType="end"/>
        </w:r>
      </w:hyperlink>
    </w:p>
    <w:p w14:paraId="73470343" w14:textId="4CC5374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14" w:history="1">
        <w:r w:rsidR="00B22384" w:rsidRPr="000973D4">
          <w:rPr>
            <w:rStyle w:val="Hyperlink"/>
            <w:noProof/>
            <w14:scene3d>
              <w14:camera w14:prst="orthographicFront"/>
              <w14:lightRig w14:rig="threePt" w14:dir="t">
                <w14:rot w14:lat="0" w14:lon="0" w14:rev="0"/>
              </w14:lightRig>
            </w14:scene3d>
          </w:rPr>
          <w:t>3.1.4.3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_Toc509261214 \h </w:instrText>
        </w:r>
        <w:r w:rsidR="00B22384">
          <w:rPr>
            <w:noProof/>
            <w:webHidden/>
          </w:rPr>
        </w:r>
        <w:r w:rsidR="00B22384">
          <w:rPr>
            <w:noProof/>
            <w:webHidden/>
          </w:rPr>
          <w:fldChar w:fldCharType="separate"/>
        </w:r>
        <w:r w:rsidR="00B22384">
          <w:rPr>
            <w:noProof/>
            <w:webHidden/>
          </w:rPr>
          <w:t>23</w:t>
        </w:r>
        <w:r w:rsidR="00B22384">
          <w:rPr>
            <w:noProof/>
            <w:webHidden/>
          </w:rPr>
          <w:fldChar w:fldCharType="end"/>
        </w:r>
      </w:hyperlink>
    </w:p>
    <w:p w14:paraId="0655260B" w14:textId="14C1FC01"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15" w:history="1">
        <w:r w:rsidR="00B22384" w:rsidRPr="000973D4">
          <w:rPr>
            <w:rStyle w:val="Hyperlink"/>
            <w:noProof/>
            <w14:scene3d>
              <w14:camera w14:prst="orthographicFront"/>
              <w14:lightRig w14:rig="threePt" w14:dir="t">
                <w14:rot w14:lat="0" w14:lon="0" w14:rev="0"/>
              </w14:lightRig>
            </w14:scene3d>
          </w:rPr>
          <w:t>3.1.5</w:t>
        </w:r>
        <w:r w:rsidR="00B22384" w:rsidRPr="000973D4">
          <w:rPr>
            <w:rStyle w:val="Hyperlink"/>
            <w:noProof/>
          </w:rPr>
          <w:t xml:space="preserve"> Component AttachmentReference</w:t>
        </w:r>
        <w:r w:rsidR="00B22384">
          <w:rPr>
            <w:noProof/>
            <w:webHidden/>
          </w:rPr>
          <w:tab/>
        </w:r>
        <w:r w:rsidR="00B22384">
          <w:rPr>
            <w:noProof/>
            <w:webHidden/>
          </w:rPr>
          <w:fldChar w:fldCharType="begin"/>
        </w:r>
        <w:r w:rsidR="00B22384">
          <w:rPr>
            <w:noProof/>
            <w:webHidden/>
          </w:rPr>
          <w:instrText xml:space="preserve"> PAGEREF _Toc509261215 \h </w:instrText>
        </w:r>
        <w:r w:rsidR="00B22384">
          <w:rPr>
            <w:noProof/>
            <w:webHidden/>
          </w:rPr>
        </w:r>
        <w:r w:rsidR="00B22384">
          <w:rPr>
            <w:noProof/>
            <w:webHidden/>
          </w:rPr>
          <w:fldChar w:fldCharType="separate"/>
        </w:r>
        <w:r w:rsidR="00B22384">
          <w:rPr>
            <w:noProof/>
            <w:webHidden/>
          </w:rPr>
          <w:t>24</w:t>
        </w:r>
        <w:r w:rsidR="00B22384">
          <w:rPr>
            <w:noProof/>
            <w:webHidden/>
          </w:rPr>
          <w:fldChar w:fldCharType="end"/>
        </w:r>
      </w:hyperlink>
    </w:p>
    <w:p w14:paraId="0BA11B7D" w14:textId="02911497"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16" w:history="1">
        <w:r w:rsidR="00B22384" w:rsidRPr="000973D4">
          <w:rPr>
            <w:rStyle w:val="Hyperlink"/>
            <w:noProof/>
            <w14:scene3d>
              <w14:camera w14:prst="orthographicFront"/>
              <w14:lightRig w14:rig="threePt" w14:dir="t">
                <w14:rot w14:lat="0" w14:lon="0" w14:rev="0"/>
              </w14:lightRig>
            </w14:scene3d>
          </w:rPr>
          <w:t>3.1.5.1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_Toc509261216 \h </w:instrText>
        </w:r>
        <w:r w:rsidR="00B22384">
          <w:rPr>
            <w:noProof/>
            <w:webHidden/>
          </w:rPr>
        </w:r>
        <w:r w:rsidR="00B22384">
          <w:rPr>
            <w:noProof/>
            <w:webHidden/>
          </w:rPr>
          <w:fldChar w:fldCharType="separate"/>
        </w:r>
        <w:r w:rsidR="00B22384">
          <w:rPr>
            <w:noProof/>
            <w:webHidden/>
          </w:rPr>
          <w:t>24</w:t>
        </w:r>
        <w:r w:rsidR="00B22384">
          <w:rPr>
            <w:noProof/>
            <w:webHidden/>
          </w:rPr>
          <w:fldChar w:fldCharType="end"/>
        </w:r>
      </w:hyperlink>
    </w:p>
    <w:p w14:paraId="3EA83352" w14:textId="127E4CF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17" w:history="1">
        <w:r w:rsidR="00B22384" w:rsidRPr="000973D4">
          <w:rPr>
            <w:rStyle w:val="Hyperlink"/>
            <w:noProof/>
            <w14:scene3d>
              <w14:camera w14:prst="orthographicFront"/>
              <w14:lightRig w14:rig="threePt" w14:dir="t">
                <w14:rot w14:lat="0" w14:lon="0" w14:rev="0"/>
              </w14:lightRig>
            </w14:scene3d>
          </w:rPr>
          <w:t>3.1.5.2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_Toc509261217 \h </w:instrText>
        </w:r>
        <w:r w:rsidR="00B22384">
          <w:rPr>
            <w:noProof/>
            <w:webHidden/>
          </w:rPr>
        </w:r>
        <w:r w:rsidR="00B22384">
          <w:rPr>
            <w:noProof/>
            <w:webHidden/>
          </w:rPr>
          <w:fldChar w:fldCharType="separate"/>
        </w:r>
        <w:r w:rsidR="00B22384">
          <w:rPr>
            <w:noProof/>
            <w:webHidden/>
          </w:rPr>
          <w:t>25</w:t>
        </w:r>
        <w:r w:rsidR="00B22384">
          <w:rPr>
            <w:noProof/>
            <w:webHidden/>
          </w:rPr>
          <w:fldChar w:fldCharType="end"/>
        </w:r>
      </w:hyperlink>
    </w:p>
    <w:p w14:paraId="55C5B15F" w14:textId="1CFFDE50"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18" w:history="1">
        <w:r w:rsidR="00B22384" w:rsidRPr="000973D4">
          <w:rPr>
            <w:rStyle w:val="Hyperlink"/>
            <w:noProof/>
            <w14:scene3d>
              <w14:camera w14:prst="orthographicFront"/>
              <w14:lightRig w14:rig="threePt" w14:dir="t">
                <w14:rot w14:lat="0" w14:lon="0" w14:rev="0"/>
              </w14:lightRig>
            </w14:scene3d>
          </w:rPr>
          <w:t>3.1.5.3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_Toc509261218 \h </w:instrText>
        </w:r>
        <w:r w:rsidR="00B22384">
          <w:rPr>
            <w:noProof/>
            <w:webHidden/>
          </w:rPr>
        </w:r>
        <w:r w:rsidR="00B22384">
          <w:rPr>
            <w:noProof/>
            <w:webHidden/>
          </w:rPr>
          <w:fldChar w:fldCharType="separate"/>
        </w:r>
        <w:r w:rsidR="00B22384">
          <w:rPr>
            <w:noProof/>
            <w:webHidden/>
          </w:rPr>
          <w:t>25</w:t>
        </w:r>
        <w:r w:rsidR="00B22384">
          <w:rPr>
            <w:noProof/>
            <w:webHidden/>
          </w:rPr>
          <w:fldChar w:fldCharType="end"/>
        </w:r>
      </w:hyperlink>
    </w:p>
    <w:p w14:paraId="1C326886" w14:textId="1E9290D2"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19" w:history="1">
        <w:r w:rsidR="00B22384" w:rsidRPr="000973D4">
          <w:rPr>
            <w:rStyle w:val="Hyperlink"/>
            <w:noProof/>
            <w14:scene3d>
              <w14:camera w14:prst="orthographicFront"/>
              <w14:lightRig w14:rig="threePt" w14:dir="t">
                <w14:rot w14:lat="0" w14:lon="0" w14:rev="0"/>
              </w14:lightRig>
            </w14:scene3d>
          </w:rPr>
          <w:t>3.1.6</w:t>
        </w:r>
        <w:r w:rsidR="00B22384" w:rsidRPr="000973D4">
          <w:rPr>
            <w:rStyle w:val="Hyperlink"/>
            <w:noProof/>
          </w:rPr>
          <w:t xml:space="preserve"> Component Base64Data</w:t>
        </w:r>
        <w:r w:rsidR="00B22384">
          <w:rPr>
            <w:noProof/>
            <w:webHidden/>
          </w:rPr>
          <w:tab/>
        </w:r>
        <w:r w:rsidR="00B22384">
          <w:rPr>
            <w:noProof/>
            <w:webHidden/>
          </w:rPr>
          <w:fldChar w:fldCharType="begin"/>
        </w:r>
        <w:r w:rsidR="00B22384">
          <w:rPr>
            <w:noProof/>
            <w:webHidden/>
          </w:rPr>
          <w:instrText xml:space="preserve"> PAGEREF _Toc509261219 \h </w:instrText>
        </w:r>
        <w:r w:rsidR="00B22384">
          <w:rPr>
            <w:noProof/>
            <w:webHidden/>
          </w:rPr>
        </w:r>
        <w:r w:rsidR="00B22384">
          <w:rPr>
            <w:noProof/>
            <w:webHidden/>
          </w:rPr>
          <w:fldChar w:fldCharType="separate"/>
        </w:r>
        <w:r w:rsidR="00B22384">
          <w:rPr>
            <w:noProof/>
            <w:webHidden/>
          </w:rPr>
          <w:t>26</w:t>
        </w:r>
        <w:r w:rsidR="00B22384">
          <w:rPr>
            <w:noProof/>
            <w:webHidden/>
          </w:rPr>
          <w:fldChar w:fldCharType="end"/>
        </w:r>
      </w:hyperlink>
    </w:p>
    <w:p w14:paraId="54E09C71" w14:textId="7EFA615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20" w:history="1">
        <w:r w:rsidR="00B22384" w:rsidRPr="000973D4">
          <w:rPr>
            <w:rStyle w:val="Hyperlink"/>
            <w:noProof/>
            <w14:scene3d>
              <w14:camera w14:prst="orthographicFront"/>
              <w14:lightRig w14:rig="threePt" w14:dir="t">
                <w14:rot w14:lat="0" w14:lon="0" w14:rev="0"/>
              </w14:lightRig>
            </w14:scene3d>
          </w:rPr>
          <w:t>3.1.6.1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_Toc509261220 \h </w:instrText>
        </w:r>
        <w:r w:rsidR="00B22384">
          <w:rPr>
            <w:noProof/>
            <w:webHidden/>
          </w:rPr>
        </w:r>
        <w:r w:rsidR="00B22384">
          <w:rPr>
            <w:noProof/>
            <w:webHidden/>
          </w:rPr>
          <w:fldChar w:fldCharType="separate"/>
        </w:r>
        <w:r w:rsidR="00B22384">
          <w:rPr>
            <w:noProof/>
            <w:webHidden/>
          </w:rPr>
          <w:t>26</w:t>
        </w:r>
        <w:r w:rsidR="00B22384">
          <w:rPr>
            <w:noProof/>
            <w:webHidden/>
          </w:rPr>
          <w:fldChar w:fldCharType="end"/>
        </w:r>
      </w:hyperlink>
    </w:p>
    <w:p w14:paraId="47DE8AFE" w14:textId="4D746CF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21" w:history="1">
        <w:r w:rsidR="00B22384" w:rsidRPr="000973D4">
          <w:rPr>
            <w:rStyle w:val="Hyperlink"/>
            <w:noProof/>
            <w14:scene3d>
              <w14:camera w14:prst="orthographicFront"/>
              <w14:lightRig w14:rig="threePt" w14:dir="t">
                <w14:rot w14:lat="0" w14:lon="0" w14:rev="0"/>
              </w14:lightRig>
            </w14:scene3d>
          </w:rPr>
          <w:t>3.1.6.2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_Toc509261221 \h </w:instrText>
        </w:r>
        <w:r w:rsidR="00B22384">
          <w:rPr>
            <w:noProof/>
            <w:webHidden/>
          </w:rPr>
        </w:r>
        <w:r w:rsidR="00B22384">
          <w:rPr>
            <w:noProof/>
            <w:webHidden/>
          </w:rPr>
          <w:fldChar w:fldCharType="separate"/>
        </w:r>
        <w:r w:rsidR="00B22384">
          <w:rPr>
            <w:noProof/>
            <w:webHidden/>
          </w:rPr>
          <w:t>27</w:t>
        </w:r>
        <w:r w:rsidR="00B22384">
          <w:rPr>
            <w:noProof/>
            <w:webHidden/>
          </w:rPr>
          <w:fldChar w:fldCharType="end"/>
        </w:r>
      </w:hyperlink>
    </w:p>
    <w:p w14:paraId="3F871A59" w14:textId="66EC81AA"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22" w:history="1">
        <w:r w:rsidR="00B22384" w:rsidRPr="000973D4">
          <w:rPr>
            <w:rStyle w:val="Hyperlink"/>
            <w:noProof/>
            <w14:scene3d>
              <w14:camera w14:prst="orthographicFront"/>
              <w14:lightRig w14:rig="threePt" w14:dir="t">
                <w14:rot w14:lat="0" w14:lon="0" w14:rev="0"/>
              </w14:lightRig>
            </w14:scene3d>
          </w:rPr>
          <w:t>3.1.6.3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_Toc509261222 \h </w:instrText>
        </w:r>
        <w:r w:rsidR="00B22384">
          <w:rPr>
            <w:noProof/>
            <w:webHidden/>
          </w:rPr>
        </w:r>
        <w:r w:rsidR="00B22384">
          <w:rPr>
            <w:noProof/>
            <w:webHidden/>
          </w:rPr>
          <w:fldChar w:fldCharType="separate"/>
        </w:r>
        <w:r w:rsidR="00B22384">
          <w:rPr>
            <w:noProof/>
            <w:webHidden/>
          </w:rPr>
          <w:t>27</w:t>
        </w:r>
        <w:r w:rsidR="00B22384">
          <w:rPr>
            <w:noProof/>
            <w:webHidden/>
          </w:rPr>
          <w:fldChar w:fldCharType="end"/>
        </w:r>
      </w:hyperlink>
    </w:p>
    <w:p w14:paraId="3D0AADA3" w14:textId="36DE801F"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23" w:history="1">
        <w:r w:rsidR="00B22384" w:rsidRPr="000973D4">
          <w:rPr>
            <w:rStyle w:val="Hyperlink"/>
            <w:noProof/>
            <w14:scene3d>
              <w14:camera w14:prst="orthographicFront"/>
              <w14:lightRig w14:rig="threePt" w14:dir="t">
                <w14:rot w14:lat="0" w14:lon="0" w14:rev="0"/>
              </w14:lightRig>
            </w14:scene3d>
          </w:rPr>
          <w:t>3.1.7</w:t>
        </w:r>
        <w:r w:rsidR="00B22384" w:rsidRPr="000973D4">
          <w:rPr>
            <w:rStyle w:val="Hyperlink"/>
            <w:noProof/>
          </w:rPr>
          <w:t xml:space="preserve"> Component Result</w:t>
        </w:r>
        <w:r w:rsidR="00B22384">
          <w:rPr>
            <w:noProof/>
            <w:webHidden/>
          </w:rPr>
          <w:tab/>
        </w:r>
        <w:r w:rsidR="00B22384">
          <w:rPr>
            <w:noProof/>
            <w:webHidden/>
          </w:rPr>
          <w:fldChar w:fldCharType="begin"/>
        </w:r>
        <w:r w:rsidR="00B22384">
          <w:rPr>
            <w:noProof/>
            <w:webHidden/>
          </w:rPr>
          <w:instrText xml:space="preserve"> PAGEREF _Toc509261223 \h </w:instrText>
        </w:r>
        <w:r w:rsidR="00B22384">
          <w:rPr>
            <w:noProof/>
            <w:webHidden/>
          </w:rPr>
        </w:r>
        <w:r w:rsidR="00B22384">
          <w:rPr>
            <w:noProof/>
            <w:webHidden/>
          </w:rPr>
          <w:fldChar w:fldCharType="separate"/>
        </w:r>
        <w:r w:rsidR="00B22384">
          <w:rPr>
            <w:noProof/>
            <w:webHidden/>
          </w:rPr>
          <w:t>28</w:t>
        </w:r>
        <w:r w:rsidR="00B22384">
          <w:rPr>
            <w:noProof/>
            <w:webHidden/>
          </w:rPr>
          <w:fldChar w:fldCharType="end"/>
        </w:r>
      </w:hyperlink>
    </w:p>
    <w:p w14:paraId="5DB40FDE" w14:textId="48BB5A30"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24" w:history="1">
        <w:r w:rsidR="00B22384" w:rsidRPr="000973D4">
          <w:rPr>
            <w:rStyle w:val="Hyperlink"/>
            <w:noProof/>
            <w14:scene3d>
              <w14:camera w14:prst="orthographicFront"/>
              <w14:lightRig w14:rig="threePt" w14:dir="t">
                <w14:rot w14:lat="0" w14:lon="0" w14:rev="0"/>
              </w14:lightRig>
            </w14:scene3d>
          </w:rPr>
          <w:t>3.1.7.1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_Toc509261224 \h </w:instrText>
        </w:r>
        <w:r w:rsidR="00B22384">
          <w:rPr>
            <w:noProof/>
            <w:webHidden/>
          </w:rPr>
        </w:r>
        <w:r w:rsidR="00B22384">
          <w:rPr>
            <w:noProof/>
            <w:webHidden/>
          </w:rPr>
          <w:fldChar w:fldCharType="separate"/>
        </w:r>
        <w:r w:rsidR="00B22384">
          <w:rPr>
            <w:noProof/>
            <w:webHidden/>
          </w:rPr>
          <w:t>28</w:t>
        </w:r>
        <w:r w:rsidR="00B22384">
          <w:rPr>
            <w:noProof/>
            <w:webHidden/>
          </w:rPr>
          <w:fldChar w:fldCharType="end"/>
        </w:r>
      </w:hyperlink>
    </w:p>
    <w:p w14:paraId="5FD1A6B1" w14:textId="49CF7B2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25" w:history="1">
        <w:r w:rsidR="00B22384" w:rsidRPr="000973D4">
          <w:rPr>
            <w:rStyle w:val="Hyperlink"/>
            <w:noProof/>
            <w14:scene3d>
              <w14:camera w14:prst="orthographicFront"/>
              <w14:lightRig w14:rig="threePt" w14:dir="t">
                <w14:rot w14:lat="0" w14:lon="0" w14:rev="0"/>
              </w14:lightRig>
            </w14:scene3d>
          </w:rPr>
          <w:t>3.1.7.2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_Toc509261225 \h </w:instrText>
        </w:r>
        <w:r w:rsidR="00B22384">
          <w:rPr>
            <w:noProof/>
            <w:webHidden/>
          </w:rPr>
        </w:r>
        <w:r w:rsidR="00B22384">
          <w:rPr>
            <w:noProof/>
            <w:webHidden/>
          </w:rPr>
          <w:fldChar w:fldCharType="separate"/>
        </w:r>
        <w:r w:rsidR="00B22384">
          <w:rPr>
            <w:noProof/>
            <w:webHidden/>
          </w:rPr>
          <w:t>29</w:t>
        </w:r>
        <w:r w:rsidR="00B22384">
          <w:rPr>
            <w:noProof/>
            <w:webHidden/>
          </w:rPr>
          <w:fldChar w:fldCharType="end"/>
        </w:r>
      </w:hyperlink>
    </w:p>
    <w:p w14:paraId="08F4B57D" w14:textId="081FFEC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26" w:history="1">
        <w:r w:rsidR="00B22384" w:rsidRPr="000973D4">
          <w:rPr>
            <w:rStyle w:val="Hyperlink"/>
            <w:noProof/>
            <w14:scene3d>
              <w14:camera w14:prst="orthographicFront"/>
              <w14:lightRig w14:rig="threePt" w14:dir="t">
                <w14:rot w14:lat="0" w14:lon="0" w14:rev="0"/>
              </w14:lightRig>
            </w14:scene3d>
          </w:rPr>
          <w:t>3.1.7.3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_Toc509261226 \h </w:instrText>
        </w:r>
        <w:r w:rsidR="00B22384">
          <w:rPr>
            <w:noProof/>
            <w:webHidden/>
          </w:rPr>
        </w:r>
        <w:r w:rsidR="00B22384">
          <w:rPr>
            <w:noProof/>
            <w:webHidden/>
          </w:rPr>
          <w:fldChar w:fldCharType="separate"/>
        </w:r>
        <w:r w:rsidR="00B22384">
          <w:rPr>
            <w:noProof/>
            <w:webHidden/>
          </w:rPr>
          <w:t>29</w:t>
        </w:r>
        <w:r w:rsidR="00B22384">
          <w:rPr>
            <w:noProof/>
            <w:webHidden/>
          </w:rPr>
          <w:fldChar w:fldCharType="end"/>
        </w:r>
      </w:hyperlink>
    </w:p>
    <w:p w14:paraId="2EE32014" w14:textId="7523BDB3"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27" w:history="1">
        <w:r w:rsidR="00B22384" w:rsidRPr="000973D4">
          <w:rPr>
            <w:rStyle w:val="Hyperlink"/>
            <w:noProof/>
            <w14:scene3d>
              <w14:camera w14:prst="orthographicFront"/>
              <w14:lightRig w14:rig="threePt" w14:dir="t">
                <w14:rot w14:lat="0" w14:lon="0" w14:rev="0"/>
              </w14:lightRig>
            </w14:scene3d>
          </w:rPr>
          <w:t>3.1.8</w:t>
        </w:r>
        <w:r w:rsidR="00B22384" w:rsidRPr="000973D4">
          <w:rPr>
            <w:rStyle w:val="Hyperlink"/>
            <w:noProof/>
          </w:rPr>
          <w:t xml:space="preserve"> Component OptionalInputs</w:t>
        </w:r>
        <w:r w:rsidR="00B22384">
          <w:rPr>
            <w:noProof/>
            <w:webHidden/>
          </w:rPr>
          <w:tab/>
        </w:r>
        <w:r w:rsidR="00B22384">
          <w:rPr>
            <w:noProof/>
            <w:webHidden/>
          </w:rPr>
          <w:fldChar w:fldCharType="begin"/>
        </w:r>
        <w:r w:rsidR="00B22384">
          <w:rPr>
            <w:noProof/>
            <w:webHidden/>
          </w:rPr>
          <w:instrText xml:space="preserve"> PAGEREF _Toc509261227 \h </w:instrText>
        </w:r>
        <w:r w:rsidR="00B22384">
          <w:rPr>
            <w:noProof/>
            <w:webHidden/>
          </w:rPr>
        </w:r>
        <w:r w:rsidR="00B22384">
          <w:rPr>
            <w:noProof/>
            <w:webHidden/>
          </w:rPr>
          <w:fldChar w:fldCharType="separate"/>
        </w:r>
        <w:r w:rsidR="00B22384">
          <w:rPr>
            <w:noProof/>
            <w:webHidden/>
          </w:rPr>
          <w:t>30</w:t>
        </w:r>
        <w:r w:rsidR="00B22384">
          <w:rPr>
            <w:noProof/>
            <w:webHidden/>
          </w:rPr>
          <w:fldChar w:fldCharType="end"/>
        </w:r>
      </w:hyperlink>
    </w:p>
    <w:p w14:paraId="5A52646C" w14:textId="2B4E561C"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28" w:history="1">
        <w:r w:rsidR="00B22384" w:rsidRPr="000973D4">
          <w:rPr>
            <w:rStyle w:val="Hyperlink"/>
            <w:noProof/>
            <w14:scene3d>
              <w14:camera w14:prst="orthographicFront"/>
              <w14:lightRig w14:rig="threePt" w14:dir="t">
                <w14:rot w14:lat="0" w14:lon="0" w14:rev="0"/>
              </w14:lightRig>
            </w14:scene3d>
          </w:rPr>
          <w:t>3.1.8.1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_Toc509261228 \h </w:instrText>
        </w:r>
        <w:r w:rsidR="00B22384">
          <w:rPr>
            <w:noProof/>
            <w:webHidden/>
          </w:rPr>
        </w:r>
        <w:r w:rsidR="00B22384">
          <w:rPr>
            <w:noProof/>
            <w:webHidden/>
          </w:rPr>
          <w:fldChar w:fldCharType="separate"/>
        </w:r>
        <w:r w:rsidR="00B22384">
          <w:rPr>
            <w:noProof/>
            <w:webHidden/>
          </w:rPr>
          <w:t>30</w:t>
        </w:r>
        <w:r w:rsidR="00B22384">
          <w:rPr>
            <w:noProof/>
            <w:webHidden/>
          </w:rPr>
          <w:fldChar w:fldCharType="end"/>
        </w:r>
      </w:hyperlink>
    </w:p>
    <w:p w14:paraId="25E3762D" w14:textId="19CF9EA0"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29" w:history="1">
        <w:r w:rsidR="00B22384" w:rsidRPr="000973D4">
          <w:rPr>
            <w:rStyle w:val="Hyperlink"/>
            <w:noProof/>
            <w14:scene3d>
              <w14:camera w14:prst="orthographicFront"/>
              <w14:lightRig w14:rig="threePt" w14:dir="t">
                <w14:rot w14:lat="0" w14:lon="0" w14:rev="0"/>
              </w14:lightRig>
            </w14:scene3d>
          </w:rPr>
          <w:t>3.1.8.2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_Toc509261229 \h </w:instrText>
        </w:r>
        <w:r w:rsidR="00B22384">
          <w:rPr>
            <w:noProof/>
            <w:webHidden/>
          </w:rPr>
        </w:r>
        <w:r w:rsidR="00B22384">
          <w:rPr>
            <w:noProof/>
            <w:webHidden/>
          </w:rPr>
          <w:fldChar w:fldCharType="separate"/>
        </w:r>
        <w:r w:rsidR="00B22384">
          <w:rPr>
            <w:noProof/>
            <w:webHidden/>
          </w:rPr>
          <w:t>31</w:t>
        </w:r>
        <w:r w:rsidR="00B22384">
          <w:rPr>
            <w:noProof/>
            <w:webHidden/>
          </w:rPr>
          <w:fldChar w:fldCharType="end"/>
        </w:r>
      </w:hyperlink>
    </w:p>
    <w:p w14:paraId="22396841" w14:textId="7BA63DF0"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30" w:history="1">
        <w:r w:rsidR="00B22384" w:rsidRPr="000973D4">
          <w:rPr>
            <w:rStyle w:val="Hyperlink"/>
            <w:noProof/>
            <w14:scene3d>
              <w14:camera w14:prst="orthographicFront"/>
              <w14:lightRig w14:rig="threePt" w14:dir="t">
                <w14:rot w14:lat="0" w14:lon="0" w14:rev="0"/>
              </w14:lightRig>
            </w14:scene3d>
          </w:rPr>
          <w:t>3.1.8.3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_Toc509261230 \h </w:instrText>
        </w:r>
        <w:r w:rsidR="00B22384">
          <w:rPr>
            <w:noProof/>
            <w:webHidden/>
          </w:rPr>
        </w:r>
        <w:r w:rsidR="00B22384">
          <w:rPr>
            <w:noProof/>
            <w:webHidden/>
          </w:rPr>
          <w:fldChar w:fldCharType="separate"/>
        </w:r>
        <w:r w:rsidR="00B22384">
          <w:rPr>
            <w:noProof/>
            <w:webHidden/>
          </w:rPr>
          <w:t>31</w:t>
        </w:r>
        <w:r w:rsidR="00B22384">
          <w:rPr>
            <w:noProof/>
            <w:webHidden/>
          </w:rPr>
          <w:fldChar w:fldCharType="end"/>
        </w:r>
      </w:hyperlink>
    </w:p>
    <w:p w14:paraId="0F61392B" w14:textId="21C1F53F"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31" w:history="1">
        <w:r w:rsidR="00B22384" w:rsidRPr="000973D4">
          <w:rPr>
            <w:rStyle w:val="Hyperlink"/>
            <w:noProof/>
            <w14:scene3d>
              <w14:camera w14:prst="orthographicFront"/>
              <w14:lightRig w14:rig="threePt" w14:dir="t">
                <w14:rot w14:lat="0" w14:lon="0" w14:rev="0"/>
              </w14:lightRig>
            </w14:scene3d>
          </w:rPr>
          <w:t>3.1.9</w:t>
        </w:r>
        <w:r w:rsidR="00B22384" w:rsidRPr="000973D4">
          <w:rPr>
            <w:rStyle w:val="Hyperlink"/>
            <w:noProof/>
          </w:rPr>
          <w:t xml:space="preserve"> Component OptionalOutputs</w:t>
        </w:r>
        <w:r w:rsidR="00B22384">
          <w:rPr>
            <w:noProof/>
            <w:webHidden/>
          </w:rPr>
          <w:tab/>
        </w:r>
        <w:r w:rsidR="00B22384">
          <w:rPr>
            <w:noProof/>
            <w:webHidden/>
          </w:rPr>
          <w:fldChar w:fldCharType="begin"/>
        </w:r>
        <w:r w:rsidR="00B22384">
          <w:rPr>
            <w:noProof/>
            <w:webHidden/>
          </w:rPr>
          <w:instrText xml:space="preserve"> PAGEREF _Toc509261231 \h </w:instrText>
        </w:r>
        <w:r w:rsidR="00B22384">
          <w:rPr>
            <w:noProof/>
            <w:webHidden/>
          </w:rPr>
        </w:r>
        <w:r w:rsidR="00B22384">
          <w:rPr>
            <w:noProof/>
            <w:webHidden/>
          </w:rPr>
          <w:fldChar w:fldCharType="separate"/>
        </w:r>
        <w:r w:rsidR="00B22384">
          <w:rPr>
            <w:noProof/>
            <w:webHidden/>
          </w:rPr>
          <w:t>31</w:t>
        </w:r>
        <w:r w:rsidR="00B22384">
          <w:rPr>
            <w:noProof/>
            <w:webHidden/>
          </w:rPr>
          <w:fldChar w:fldCharType="end"/>
        </w:r>
      </w:hyperlink>
    </w:p>
    <w:p w14:paraId="1FDAD8E6" w14:textId="5068683B"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32" w:history="1">
        <w:r w:rsidR="00B22384" w:rsidRPr="000973D4">
          <w:rPr>
            <w:rStyle w:val="Hyperlink"/>
            <w:noProof/>
            <w14:scene3d>
              <w14:camera w14:prst="orthographicFront"/>
              <w14:lightRig w14:rig="threePt" w14:dir="t">
                <w14:rot w14:lat="0" w14:lon="0" w14:rev="0"/>
              </w14:lightRig>
            </w14:scene3d>
          </w:rPr>
          <w:t>3.1.9.1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_Toc509261232 \h </w:instrText>
        </w:r>
        <w:r w:rsidR="00B22384">
          <w:rPr>
            <w:noProof/>
            <w:webHidden/>
          </w:rPr>
        </w:r>
        <w:r w:rsidR="00B22384">
          <w:rPr>
            <w:noProof/>
            <w:webHidden/>
          </w:rPr>
          <w:fldChar w:fldCharType="separate"/>
        </w:r>
        <w:r w:rsidR="00B22384">
          <w:rPr>
            <w:noProof/>
            <w:webHidden/>
          </w:rPr>
          <w:t>31</w:t>
        </w:r>
        <w:r w:rsidR="00B22384">
          <w:rPr>
            <w:noProof/>
            <w:webHidden/>
          </w:rPr>
          <w:fldChar w:fldCharType="end"/>
        </w:r>
      </w:hyperlink>
    </w:p>
    <w:p w14:paraId="29BFC4D3" w14:textId="0392196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33" w:history="1">
        <w:r w:rsidR="00B22384" w:rsidRPr="000973D4">
          <w:rPr>
            <w:rStyle w:val="Hyperlink"/>
            <w:noProof/>
            <w14:scene3d>
              <w14:camera w14:prst="orthographicFront"/>
              <w14:lightRig w14:rig="threePt" w14:dir="t">
                <w14:rot w14:lat="0" w14:lon="0" w14:rev="0"/>
              </w14:lightRig>
            </w14:scene3d>
          </w:rPr>
          <w:t>3.1.9.2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_Toc509261233 \h </w:instrText>
        </w:r>
        <w:r w:rsidR="00B22384">
          <w:rPr>
            <w:noProof/>
            <w:webHidden/>
          </w:rPr>
        </w:r>
        <w:r w:rsidR="00B22384">
          <w:rPr>
            <w:noProof/>
            <w:webHidden/>
          </w:rPr>
          <w:fldChar w:fldCharType="separate"/>
        </w:r>
        <w:r w:rsidR="00B22384">
          <w:rPr>
            <w:noProof/>
            <w:webHidden/>
          </w:rPr>
          <w:t>32</w:t>
        </w:r>
        <w:r w:rsidR="00B22384">
          <w:rPr>
            <w:noProof/>
            <w:webHidden/>
          </w:rPr>
          <w:fldChar w:fldCharType="end"/>
        </w:r>
      </w:hyperlink>
    </w:p>
    <w:p w14:paraId="3CEEA141" w14:textId="60E516FC"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34" w:history="1">
        <w:r w:rsidR="00B22384" w:rsidRPr="000973D4">
          <w:rPr>
            <w:rStyle w:val="Hyperlink"/>
            <w:noProof/>
            <w14:scene3d>
              <w14:camera w14:prst="orthographicFront"/>
              <w14:lightRig w14:rig="threePt" w14:dir="t">
                <w14:rot w14:lat="0" w14:lon="0" w14:rev="0"/>
              </w14:lightRig>
            </w14:scene3d>
          </w:rPr>
          <w:t>3.1.9.3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_Toc509261234 \h </w:instrText>
        </w:r>
        <w:r w:rsidR="00B22384">
          <w:rPr>
            <w:noProof/>
            <w:webHidden/>
          </w:rPr>
        </w:r>
        <w:r w:rsidR="00B22384">
          <w:rPr>
            <w:noProof/>
            <w:webHidden/>
          </w:rPr>
          <w:fldChar w:fldCharType="separate"/>
        </w:r>
        <w:r w:rsidR="00B22384">
          <w:rPr>
            <w:noProof/>
            <w:webHidden/>
          </w:rPr>
          <w:t>32</w:t>
        </w:r>
        <w:r w:rsidR="00B22384">
          <w:rPr>
            <w:noProof/>
            <w:webHidden/>
          </w:rPr>
          <w:fldChar w:fldCharType="end"/>
        </w:r>
      </w:hyperlink>
    </w:p>
    <w:p w14:paraId="29AD02D9" w14:textId="6CB0DC1D"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35" w:history="1">
        <w:r w:rsidR="00B22384" w:rsidRPr="000973D4">
          <w:rPr>
            <w:rStyle w:val="Hyperlink"/>
            <w:noProof/>
            <w14:scene3d>
              <w14:camera w14:prst="orthographicFront"/>
              <w14:lightRig w14:rig="threePt" w14:dir="t">
                <w14:rot w14:lat="0" w14:lon="0" w14:rev="0"/>
              </w14:lightRig>
            </w14:scene3d>
          </w:rPr>
          <w:t>3.1.10</w:t>
        </w:r>
        <w:r w:rsidR="00B22384" w:rsidRPr="000973D4">
          <w:rPr>
            <w:rStyle w:val="Hyperlink"/>
            <w:noProof/>
          </w:rPr>
          <w:t xml:space="preserve"> Component RequestBase</w:t>
        </w:r>
        <w:r w:rsidR="00B22384">
          <w:rPr>
            <w:noProof/>
            <w:webHidden/>
          </w:rPr>
          <w:tab/>
        </w:r>
        <w:r w:rsidR="00B22384">
          <w:rPr>
            <w:noProof/>
            <w:webHidden/>
          </w:rPr>
          <w:fldChar w:fldCharType="begin"/>
        </w:r>
        <w:r w:rsidR="00B22384">
          <w:rPr>
            <w:noProof/>
            <w:webHidden/>
          </w:rPr>
          <w:instrText xml:space="preserve"> PAGEREF _Toc509261235 \h </w:instrText>
        </w:r>
        <w:r w:rsidR="00B22384">
          <w:rPr>
            <w:noProof/>
            <w:webHidden/>
          </w:rPr>
        </w:r>
        <w:r w:rsidR="00B22384">
          <w:rPr>
            <w:noProof/>
            <w:webHidden/>
          </w:rPr>
          <w:fldChar w:fldCharType="separate"/>
        </w:r>
        <w:r w:rsidR="00B22384">
          <w:rPr>
            <w:noProof/>
            <w:webHidden/>
          </w:rPr>
          <w:t>32</w:t>
        </w:r>
        <w:r w:rsidR="00B22384">
          <w:rPr>
            <w:noProof/>
            <w:webHidden/>
          </w:rPr>
          <w:fldChar w:fldCharType="end"/>
        </w:r>
      </w:hyperlink>
    </w:p>
    <w:p w14:paraId="6D52F634" w14:textId="3AED856A"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36" w:history="1">
        <w:r w:rsidR="00B22384" w:rsidRPr="000973D4">
          <w:rPr>
            <w:rStyle w:val="Hyperlink"/>
            <w:noProof/>
            <w14:scene3d>
              <w14:camera w14:prst="orthographicFront"/>
              <w14:lightRig w14:rig="threePt" w14:dir="t">
                <w14:rot w14:lat="0" w14:lon="0" w14:rev="0"/>
              </w14:lightRig>
            </w14:scene3d>
          </w:rPr>
          <w:t>3.1.10.1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_Toc509261236 \h </w:instrText>
        </w:r>
        <w:r w:rsidR="00B22384">
          <w:rPr>
            <w:noProof/>
            <w:webHidden/>
          </w:rPr>
        </w:r>
        <w:r w:rsidR="00B22384">
          <w:rPr>
            <w:noProof/>
            <w:webHidden/>
          </w:rPr>
          <w:fldChar w:fldCharType="separate"/>
        </w:r>
        <w:r w:rsidR="00B22384">
          <w:rPr>
            <w:noProof/>
            <w:webHidden/>
          </w:rPr>
          <w:t>32</w:t>
        </w:r>
        <w:r w:rsidR="00B22384">
          <w:rPr>
            <w:noProof/>
            <w:webHidden/>
          </w:rPr>
          <w:fldChar w:fldCharType="end"/>
        </w:r>
      </w:hyperlink>
    </w:p>
    <w:p w14:paraId="22BC0BA6" w14:textId="02CBFBE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37" w:history="1">
        <w:r w:rsidR="00B22384" w:rsidRPr="000973D4">
          <w:rPr>
            <w:rStyle w:val="Hyperlink"/>
            <w:noProof/>
            <w14:scene3d>
              <w14:camera w14:prst="orthographicFront"/>
              <w14:lightRig w14:rig="threePt" w14:dir="t">
                <w14:rot w14:lat="0" w14:lon="0" w14:rev="0"/>
              </w14:lightRig>
            </w14:scene3d>
          </w:rPr>
          <w:t>3.1.10.2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_Toc509261237 \h </w:instrText>
        </w:r>
        <w:r w:rsidR="00B22384">
          <w:rPr>
            <w:noProof/>
            <w:webHidden/>
          </w:rPr>
        </w:r>
        <w:r w:rsidR="00B22384">
          <w:rPr>
            <w:noProof/>
            <w:webHidden/>
          </w:rPr>
          <w:fldChar w:fldCharType="separate"/>
        </w:r>
        <w:r w:rsidR="00B22384">
          <w:rPr>
            <w:noProof/>
            <w:webHidden/>
          </w:rPr>
          <w:t>33</w:t>
        </w:r>
        <w:r w:rsidR="00B22384">
          <w:rPr>
            <w:noProof/>
            <w:webHidden/>
          </w:rPr>
          <w:fldChar w:fldCharType="end"/>
        </w:r>
      </w:hyperlink>
    </w:p>
    <w:p w14:paraId="2317A25E" w14:textId="767B8B67"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38" w:history="1">
        <w:r w:rsidR="00B22384" w:rsidRPr="000973D4">
          <w:rPr>
            <w:rStyle w:val="Hyperlink"/>
            <w:noProof/>
            <w14:scene3d>
              <w14:camera w14:prst="orthographicFront"/>
              <w14:lightRig w14:rig="threePt" w14:dir="t">
                <w14:rot w14:lat="0" w14:lon="0" w14:rev="0"/>
              </w14:lightRig>
            </w14:scene3d>
          </w:rPr>
          <w:t>3.1.10.3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_Toc509261238 \h </w:instrText>
        </w:r>
        <w:r w:rsidR="00B22384">
          <w:rPr>
            <w:noProof/>
            <w:webHidden/>
          </w:rPr>
        </w:r>
        <w:r w:rsidR="00B22384">
          <w:rPr>
            <w:noProof/>
            <w:webHidden/>
          </w:rPr>
          <w:fldChar w:fldCharType="separate"/>
        </w:r>
        <w:r w:rsidR="00B22384">
          <w:rPr>
            <w:noProof/>
            <w:webHidden/>
          </w:rPr>
          <w:t>33</w:t>
        </w:r>
        <w:r w:rsidR="00B22384">
          <w:rPr>
            <w:noProof/>
            <w:webHidden/>
          </w:rPr>
          <w:fldChar w:fldCharType="end"/>
        </w:r>
      </w:hyperlink>
    </w:p>
    <w:p w14:paraId="5CBCB96D" w14:textId="70CF3A4D"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39" w:history="1">
        <w:r w:rsidR="00B22384" w:rsidRPr="000973D4">
          <w:rPr>
            <w:rStyle w:val="Hyperlink"/>
            <w:noProof/>
            <w14:scene3d>
              <w14:camera w14:prst="orthographicFront"/>
              <w14:lightRig w14:rig="threePt" w14:dir="t">
                <w14:rot w14:lat="0" w14:lon="0" w14:rev="0"/>
              </w14:lightRig>
            </w14:scene3d>
          </w:rPr>
          <w:t>3.1.11</w:t>
        </w:r>
        <w:r w:rsidR="00B22384" w:rsidRPr="000973D4">
          <w:rPr>
            <w:rStyle w:val="Hyperlink"/>
            <w:noProof/>
          </w:rPr>
          <w:t xml:space="preserve"> Component ResponseBase</w:t>
        </w:r>
        <w:r w:rsidR="00B22384">
          <w:rPr>
            <w:noProof/>
            <w:webHidden/>
          </w:rPr>
          <w:tab/>
        </w:r>
        <w:r w:rsidR="00B22384">
          <w:rPr>
            <w:noProof/>
            <w:webHidden/>
          </w:rPr>
          <w:fldChar w:fldCharType="begin"/>
        </w:r>
        <w:r w:rsidR="00B22384">
          <w:rPr>
            <w:noProof/>
            <w:webHidden/>
          </w:rPr>
          <w:instrText xml:space="preserve"> PAGEREF _Toc509261239 \h </w:instrText>
        </w:r>
        <w:r w:rsidR="00B22384">
          <w:rPr>
            <w:noProof/>
            <w:webHidden/>
          </w:rPr>
        </w:r>
        <w:r w:rsidR="00B22384">
          <w:rPr>
            <w:noProof/>
            <w:webHidden/>
          </w:rPr>
          <w:fldChar w:fldCharType="separate"/>
        </w:r>
        <w:r w:rsidR="00B22384">
          <w:rPr>
            <w:noProof/>
            <w:webHidden/>
          </w:rPr>
          <w:t>33</w:t>
        </w:r>
        <w:r w:rsidR="00B22384">
          <w:rPr>
            <w:noProof/>
            <w:webHidden/>
          </w:rPr>
          <w:fldChar w:fldCharType="end"/>
        </w:r>
      </w:hyperlink>
    </w:p>
    <w:p w14:paraId="4F227D2A" w14:textId="213CE82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40" w:history="1">
        <w:r w:rsidR="00B22384" w:rsidRPr="000973D4">
          <w:rPr>
            <w:rStyle w:val="Hyperlink"/>
            <w:noProof/>
            <w14:scene3d>
              <w14:camera w14:prst="orthographicFront"/>
              <w14:lightRig w14:rig="threePt" w14:dir="t">
                <w14:rot w14:lat="0" w14:lon="0" w14:rev="0"/>
              </w14:lightRig>
            </w14:scene3d>
          </w:rPr>
          <w:t>3.1.11.1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_Toc509261240 \h </w:instrText>
        </w:r>
        <w:r w:rsidR="00B22384">
          <w:rPr>
            <w:noProof/>
            <w:webHidden/>
          </w:rPr>
        </w:r>
        <w:r w:rsidR="00B22384">
          <w:rPr>
            <w:noProof/>
            <w:webHidden/>
          </w:rPr>
          <w:fldChar w:fldCharType="separate"/>
        </w:r>
        <w:r w:rsidR="00B22384">
          <w:rPr>
            <w:noProof/>
            <w:webHidden/>
          </w:rPr>
          <w:t>33</w:t>
        </w:r>
        <w:r w:rsidR="00B22384">
          <w:rPr>
            <w:noProof/>
            <w:webHidden/>
          </w:rPr>
          <w:fldChar w:fldCharType="end"/>
        </w:r>
      </w:hyperlink>
    </w:p>
    <w:p w14:paraId="792883AE" w14:textId="6229942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41" w:history="1">
        <w:r w:rsidR="00B22384" w:rsidRPr="000973D4">
          <w:rPr>
            <w:rStyle w:val="Hyperlink"/>
            <w:noProof/>
            <w14:scene3d>
              <w14:camera w14:prst="orthographicFront"/>
              <w14:lightRig w14:rig="threePt" w14:dir="t">
                <w14:rot w14:lat="0" w14:lon="0" w14:rev="0"/>
              </w14:lightRig>
            </w14:scene3d>
          </w:rPr>
          <w:t>3.1.11.2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_Toc509261241 \h </w:instrText>
        </w:r>
        <w:r w:rsidR="00B22384">
          <w:rPr>
            <w:noProof/>
            <w:webHidden/>
          </w:rPr>
        </w:r>
        <w:r w:rsidR="00B22384">
          <w:rPr>
            <w:noProof/>
            <w:webHidden/>
          </w:rPr>
          <w:fldChar w:fldCharType="separate"/>
        </w:r>
        <w:r w:rsidR="00B22384">
          <w:rPr>
            <w:noProof/>
            <w:webHidden/>
          </w:rPr>
          <w:t>34</w:t>
        </w:r>
        <w:r w:rsidR="00B22384">
          <w:rPr>
            <w:noProof/>
            <w:webHidden/>
          </w:rPr>
          <w:fldChar w:fldCharType="end"/>
        </w:r>
      </w:hyperlink>
    </w:p>
    <w:p w14:paraId="225098BB" w14:textId="3C8AA70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42" w:history="1">
        <w:r w:rsidR="00B22384" w:rsidRPr="000973D4">
          <w:rPr>
            <w:rStyle w:val="Hyperlink"/>
            <w:noProof/>
            <w14:scene3d>
              <w14:camera w14:prst="orthographicFront"/>
              <w14:lightRig w14:rig="threePt" w14:dir="t">
                <w14:rot w14:lat="0" w14:lon="0" w14:rev="0"/>
              </w14:lightRig>
            </w14:scene3d>
          </w:rPr>
          <w:t>3.1.11.3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_Toc509261242 \h </w:instrText>
        </w:r>
        <w:r w:rsidR="00B22384">
          <w:rPr>
            <w:noProof/>
            <w:webHidden/>
          </w:rPr>
        </w:r>
        <w:r w:rsidR="00B22384">
          <w:rPr>
            <w:noProof/>
            <w:webHidden/>
          </w:rPr>
          <w:fldChar w:fldCharType="separate"/>
        </w:r>
        <w:r w:rsidR="00B22384">
          <w:rPr>
            <w:noProof/>
            <w:webHidden/>
          </w:rPr>
          <w:t>34</w:t>
        </w:r>
        <w:r w:rsidR="00B22384">
          <w:rPr>
            <w:noProof/>
            <w:webHidden/>
          </w:rPr>
          <w:fldChar w:fldCharType="end"/>
        </w:r>
      </w:hyperlink>
    </w:p>
    <w:p w14:paraId="090014C7" w14:textId="2A9A9132"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43" w:history="1">
        <w:r w:rsidR="00B22384" w:rsidRPr="000973D4">
          <w:rPr>
            <w:rStyle w:val="Hyperlink"/>
            <w:noProof/>
            <w14:scene3d>
              <w14:camera w14:prst="orthographicFront"/>
              <w14:lightRig w14:rig="threePt" w14:dir="t">
                <w14:rot w14:lat="0" w14:lon="0" w14:rev="0"/>
              </w14:lightRig>
            </w14:scene3d>
          </w:rPr>
          <w:t>3.1.12</w:t>
        </w:r>
        <w:r w:rsidR="00B22384" w:rsidRPr="000973D4">
          <w:rPr>
            <w:rStyle w:val="Hyperlink"/>
            <w:noProof/>
          </w:rPr>
          <w:t xml:space="preserve"> Component Info</w:t>
        </w:r>
        <w:r w:rsidR="00B22384">
          <w:rPr>
            <w:noProof/>
            <w:webHidden/>
          </w:rPr>
          <w:tab/>
        </w:r>
        <w:r w:rsidR="00B22384">
          <w:rPr>
            <w:noProof/>
            <w:webHidden/>
          </w:rPr>
          <w:fldChar w:fldCharType="begin"/>
        </w:r>
        <w:r w:rsidR="00B22384">
          <w:rPr>
            <w:noProof/>
            <w:webHidden/>
          </w:rPr>
          <w:instrText xml:space="preserve"> PAGEREF _Toc509261243 \h </w:instrText>
        </w:r>
        <w:r w:rsidR="00B22384">
          <w:rPr>
            <w:noProof/>
            <w:webHidden/>
          </w:rPr>
        </w:r>
        <w:r w:rsidR="00B22384">
          <w:rPr>
            <w:noProof/>
            <w:webHidden/>
          </w:rPr>
          <w:fldChar w:fldCharType="separate"/>
        </w:r>
        <w:r w:rsidR="00B22384">
          <w:rPr>
            <w:noProof/>
            <w:webHidden/>
          </w:rPr>
          <w:t>34</w:t>
        </w:r>
        <w:r w:rsidR="00B22384">
          <w:rPr>
            <w:noProof/>
            <w:webHidden/>
          </w:rPr>
          <w:fldChar w:fldCharType="end"/>
        </w:r>
      </w:hyperlink>
    </w:p>
    <w:p w14:paraId="6329DDC6" w14:textId="63F7CB4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44" w:history="1">
        <w:r w:rsidR="00B22384" w:rsidRPr="000973D4">
          <w:rPr>
            <w:rStyle w:val="Hyperlink"/>
            <w:noProof/>
            <w14:scene3d>
              <w14:camera w14:prst="orthographicFront"/>
              <w14:lightRig w14:rig="threePt" w14:dir="t">
                <w14:rot w14:lat="0" w14:lon="0" w14:rev="0"/>
              </w14:lightRig>
            </w14:scene3d>
          </w:rPr>
          <w:t>3.1.12.1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_Toc509261244 \h </w:instrText>
        </w:r>
        <w:r w:rsidR="00B22384">
          <w:rPr>
            <w:noProof/>
            <w:webHidden/>
          </w:rPr>
        </w:r>
        <w:r w:rsidR="00B22384">
          <w:rPr>
            <w:noProof/>
            <w:webHidden/>
          </w:rPr>
          <w:fldChar w:fldCharType="separate"/>
        </w:r>
        <w:r w:rsidR="00B22384">
          <w:rPr>
            <w:noProof/>
            <w:webHidden/>
          </w:rPr>
          <w:t>34</w:t>
        </w:r>
        <w:r w:rsidR="00B22384">
          <w:rPr>
            <w:noProof/>
            <w:webHidden/>
          </w:rPr>
          <w:fldChar w:fldCharType="end"/>
        </w:r>
      </w:hyperlink>
    </w:p>
    <w:p w14:paraId="582DD9B5" w14:textId="730A0C36"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45" w:history="1">
        <w:r w:rsidR="00B22384" w:rsidRPr="000973D4">
          <w:rPr>
            <w:rStyle w:val="Hyperlink"/>
            <w:noProof/>
            <w14:scene3d>
              <w14:camera w14:prst="orthographicFront"/>
              <w14:lightRig w14:rig="threePt" w14:dir="t">
                <w14:rot w14:lat="0" w14:lon="0" w14:rev="0"/>
              </w14:lightRig>
            </w14:scene3d>
          </w:rPr>
          <w:t>3.1.12.2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_Toc509261245 \h </w:instrText>
        </w:r>
        <w:r w:rsidR="00B22384">
          <w:rPr>
            <w:noProof/>
            <w:webHidden/>
          </w:rPr>
        </w:r>
        <w:r w:rsidR="00B22384">
          <w:rPr>
            <w:noProof/>
            <w:webHidden/>
          </w:rPr>
          <w:fldChar w:fldCharType="separate"/>
        </w:r>
        <w:r w:rsidR="00B22384">
          <w:rPr>
            <w:noProof/>
            <w:webHidden/>
          </w:rPr>
          <w:t>34</w:t>
        </w:r>
        <w:r w:rsidR="00B22384">
          <w:rPr>
            <w:noProof/>
            <w:webHidden/>
          </w:rPr>
          <w:fldChar w:fldCharType="end"/>
        </w:r>
      </w:hyperlink>
    </w:p>
    <w:p w14:paraId="7205DA5B" w14:textId="5844C9F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46" w:history="1">
        <w:r w:rsidR="00B22384" w:rsidRPr="000973D4">
          <w:rPr>
            <w:rStyle w:val="Hyperlink"/>
            <w:noProof/>
            <w14:scene3d>
              <w14:camera w14:prst="orthographicFront"/>
              <w14:lightRig w14:rig="threePt" w14:dir="t">
                <w14:rot w14:lat="0" w14:lon="0" w14:rev="0"/>
              </w14:lightRig>
            </w14:scene3d>
          </w:rPr>
          <w:t>3.1.12.3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_Toc509261246 \h </w:instrText>
        </w:r>
        <w:r w:rsidR="00B22384">
          <w:rPr>
            <w:noProof/>
            <w:webHidden/>
          </w:rPr>
        </w:r>
        <w:r w:rsidR="00B22384">
          <w:rPr>
            <w:noProof/>
            <w:webHidden/>
          </w:rPr>
          <w:fldChar w:fldCharType="separate"/>
        </w:r>
        <w:r w:rsidR="00B22384">
          <w:rPr>
            <w:noProof/>
            <w:webHidden/>
          </w:rPr>
          <w:t>35</w:t>
        </w:r>
        <w:r w:rsidR="00B22384">
          <w:rPr>
            <w:noProof/>
            <w:webHidden/>
          </w:rPr>
          <w:fldChar w:fldCharType="end"/>
        </w:r>
      </w:hyperlink>
    </w:p>
    <w:p w14:paraId="6596BA96" w14:textId="46713C8C"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47" w:history="1">
        <w:r w:rsidR="00B22384" w:rsidRPr="000973D4">
          <w:rPr>
            <w:rStyle w:val="Hyperlink"/>
            <w:noProof/>
            <w14:scene3d>
              <w14:camera w14:prst="orthographicFront"/>
              <w14:lightRig w14:rig="threePt" w14:dir="t">
                <w14:rot w14:lat="0" w14:lon="0" w14:rev="0"/>
              </w14:lightRig>
            </w14:scene3d>
          </w:rPr>
          <w:t>3.1.13</w:t>
        </w:r>
        <w:r w:rsidR="00B22384" w:rsidRPr="000973D4">
          <w:rPr>
            <w:rStyle w:val="Hyperlink"/>
            <w:noProof/>
          </w:rPr>
          <w:t xml:space="preserve"> Component Description</w:t>
        </w:r>
        <w:r w:rsidR="00B22384">
          <w:rPr>
            <w:noProof/>
            <w:webHidden/>
          </w:rPr>
          <w:tab/>
        </w:r>
        <w:r w:rsidR="00B22384">
          <w:rPr>
            <w:noProof/>
            <w:webHidden/>
          </w:rPr>
          <w:fldChar w:fldCharType="begin"/>
        </w:r>
        <w:r w:rsidR="00B22384">
          <w:rPr>
            <w:noProof/>
            <w:webHidden/>
          </w:rPr>
          <w:instrText xml:space="preserve"> PAGEREF _Toc509261247 \h </w:instrText>
        </w:r>
        <w:r w:rsidR="00B22384">
          <w:rPr>
            <w:noProof/>
            <w:webHidden/>
          </w:rPr>
        </w:r>
        <w:r w:rsidR="00B22384">
          <w:rPr>
            <w:noProof/>
            <w:webHidden/>
          </w:rPr>
          <w:fldChar w:fldCharType="separate"/>
        </w:r>
        <w:r w:rsidR="00B22384">
          <w:rPr>
            <w:noProof/>
            <w:webHidden/>
          </w:rPr>
          <w:t>35</w:t>
        </w:r>
        <w:r w:rsidR="00B22384">
          <w:rPr>
            <w:noProof/>
            <w:webHidden/>
          </w:rPr>
          <w:fldChar w:fldCharType="end"/>
        </w:r>
      </w:hyperlink>
    </w:p>
    <w:p w14:paraId="6280EB20" w14:textId="688B5D0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48" w:history="1">
        <w:r w:rsidR="00B22384" w:rsidRPr="000973D4">
          <w:rPr>
            <w:rStyle w:val="Hyperlink"/>
            <w:noProof/>
            <w14:scene3d>
              <w14:camera w14:prst="orthographicFront"/>
              <w14:lightRig w14:rig="threePt" w14:dir="t">
                <w14:rot w14:lat="0" w14:lon="0" w14:rev="0"/>
              </w14:lightRig>
            </w14:scene3d>
          </w:rPr>
          <w:t>3.1.13.1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_Toc509261248 \h </w:instrText>
        </w:r>
        <w:r w:rsidR="00B22384">
          <w:rPr>
            <w:noProof/>
            <w:webHidden/>
          </w:rPr>
        </w:r>
        <w:r w:rsidR="00B22384">
          <w:rPr>
            <w:noProof/>
            <w:webHidden/>
          </w:rPr>
          <w:fldChar w:fldCharType="separate"/>
        </w:r>
        <w:r w:rsidR="00B22384">
          <w:rPr>
            <w:noProof/>
            <w:webHidden/>
          </w:rPr>
          <w:t>35</w:t>
        </w:r>
        <w:r w:rsidR="00B22384">
          <w:rPr>
            <w:noProof/>
            <w:webHidden/>
          </w:rPr>
          <w:fldChar w:fldCharType="end"/>
        </w:r>
      </w:hyperlink>
    </w:p>
    <w:p w14:paraId="06C91447" w14:textId="7DEEEFC0"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49" w:history="1">
        <w:r w:rsidR="00B22384" w:rsidRPr="000973D4">
          <w:rPr>
            <w:rStyle w:val="Hyperlink"/>
            <w:noProof/>
            <w14:scene3d>
              <w14:camera w14:prst="orthographicFront"/>
              <w14:lightRig w14:rig="threePt" w14:dir="t">
                <w14:rot w14:lat="0" w14:lon="0" w14:rev="0"/>
              </w14:lightRig>
            </w14:scene3d>
          </w:rPr>
          <w:t>3.1.13.2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_Toc509261249 \h </w:instrText>
        </w:r>
        <w:r w:rsidR="00B22384">
          <w:rPr>
            <w:noProof/>
            <w:webHidden/>
          </w:rPr>
        </w:r>
        <w:r w:rsidR="00B22384">
          <w:rPr>
            <w:noProof/>
            <w:webHidden/>
          </w:rPr>
          <w:fldChar w:fldCharType="separate"/>
        </w:r>
        <w:r w:rsidR="00B22384">
          <w:rPr>
            <w:noProof/>
            <w:webHidden/>
          </w:rPr>
          <w:t>35</w:t>
        </w:r>
        <w:r w:rsidR="00B22384">
          <w:rPr>
            <w:noProof/>
            <w:webHidden/>
          </w:rPr>
          <w:fldChar w:fldCharType="end"/>
        </w:r>
      </w:hyperlink>
    </w:p>
    <w:p w14:paraId="6B1B9F9D" w14:textId="5BEC711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50" w:history="1">
        <w:r w:rsidR="00B22384" w:rsidRPr="000973D4">
          <w:rPr>
            <w:rStyle w:val="Hyperlink"/>
            <w:noProof/>
            <w14:scene3d>
              <w14:camera w14:prst="orthographicFront"/>
              <w14:lightRig w14:rig="threePt" w14:dir="t">
                <w14:rot w14:lat="0" w14:lon="0" w14:rev="0"/>
              </w14:lightRig>
            </w14:scene3d>
          </w:rPr>
          <w:t>3.1.13.3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_Toc509261250 \h </w:instrText>
        </w:r>
        <w:r w:rsidR="00B22384">
          <w:rPr>
            <w:noProof/>
            <w:webHidden/>
          </w:rPr>
        </w:r>
        <w:r w:rsidR="00B22384">
          <w:rPr>
            <w:noProof/>
            <w:webHidden/>
          </w:rPr>
          <w:fldChar w:fldCharType="separate"/>
        </w:r>
        <w:r w:rsidR="00B22384">
          <w:rPr>
            <w:noProof/>
            <w:webHidden/>
          </w:rPr>
          <w:t>36</w:t>
        </w:r>
        <w:r w:rsidR="00B22384">
          <w:rPr>
            <w:noProof/>
            <w:webHidden/>
          </w:rPr>
          <w:fldChar w:fldCharType="end"/>
        </w:r>
      </w:hyperlink>
    </w:p>
    <w:p w14:paraId="1DC7303D" w14:textId="7641BFA2"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251" w:history="1">
        <w:r w:rsidR="00B22384" w:rsidRPr="000973D4">
          <w:rPr>
            <w:rStyle w:val="Hyperlink"/>
            <w:noProof/>
            <w14:scene3d>
              <w14:camera w14:prst="orthographicFront"/>
              <w14:lightRig w14:rig="threePt" w14:dir="t">
                <w14:rot w14:lat="0" w14:lon="0" w14:rev="0"/>
              </w14:lightRig>
            </w14:scene3d>
          </w:rPr>
          <w:t>3.2</w:t>
        </w:r>
        <w:r w:rsidR="00B22384" w:rsidRPr="000973D4">
          <w:rPr>
            <w:rStyle w:val="Hyperlink"/>
            <w:noProof/>
          </w:rPr>
          <w:t xml:space="preserve"> Request/Response related structure models defined in this document</w:t>
        </w:r>
        <w:r w:rsidR="00B22384">
          <w:rPr>
            <w:noProof/>
            <w:webHidden/>
          </w:rPr>
          <w:tab/>
        </w:r>
        <w:r w:rsidR="00B22384">
          <w:rPr>
            <w:noProof/>
            <w:webHidden/>
          </w:rPr>
          <w:fldChar w:fldCharType="begin"/>
        </w:r>
        <w:r w:rsidR="00B22384">
          <w:rPr>
            <w:noProof/>
            <w:webHidden/>
          </w:rPr>
          <w:instrText xml:space="preserve"> PAGEREF _Toc509261251 \h </w:instrText>
        </w:r>
        <w:r w:rsidR="00B22384">
          <w:rPr>
            <w:noProof/>
            <w:webHidden/>
          </w:rPr>
        </w:r>
        <w:r w:rsidR="00B22384">
          <w:rPr>
            <w:noProof/>
            <w:webHidden/>
          </w:rPr>
          <w:fldChar w:fldCharType="separate"/>
        </w:r>
        <w:r w:rsidR="00B22384">
          <w:rPr>
            <w:noProof/>
            <w:webHidden/>
          </w:rPr>
          <w:t>36</w:t>
        </w:r>
        <w:r w:rsidR="00B22384">
          <w:rPr>
            <w:noProof/>
            <w:webHidden/>
          </w:rPr>
          <w:fldChar w:fldCharType="end"/>
        </w:r>
      </w:hyperlink>
    </w:p>
    <w:p w14:paraId="7D9264B4" w14:textId="0577231E"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52" w:history="1">
        <w:r w:rsidR="00B22384" w:rsidRPr="000973D4">
          <w:rPr>
            <w:rStyle w:val="Hyperlink"/>
            <w:noProof/>
            <w14:scene3d>
              <w14:camera w14:prst="orthographicFront"/>
              <w14:lightRig w14:rig="threePt" w14:dir="t">
                <w14:rot w14:lat="0" w14:lon="0" w14:rev="0"/>
              </w14:lightRig>
            </w14:scene3d>
          </w:rPr>
          <w:t>3.2.1</w:t>
        </w:r>
        <w:r w:rsidR="00B22384" w:rsidRPr="000973D4">
          <w:rPr>
            <w:rStyle w:val="Hyperlink"/>
            <w:noProof/>
          </w:rPr>
          <w:t xml:space="preserve"> Component InputDocuments</w:t>
        </w:r>
        <w:r w:rsidR="00B22384">
          <w:rPr>
            <w:noProof/>
            <w:webHidden/>
          </w:rPr>
          <w:tab/>
        </w:r>
        <w:r w:rsidR="00B22384">
          <w:rPr>
            <w:noProof/>
            <w:webHidden/>
          </w:rPr>
          <w:fldChar w:fldCharType="begin"/>
        </w:r>
        <w:r w:rsidR="00B22384">
          <w:rPr>
            <w:noProof/>
            <w:webHidden/>
          </w:rPr>
          <w:instrText xml:space="preserve"> PAGEREF _Toc509261252 \h </w:instrText>
        </w:r>
        <w:r w:rsidR="00B22384">
          <w:rPr>
            <w:noProof/>
            <w:webHidden/>
          </w:rPr>
        </w:r>
        <w:r w:rsidR="00B22384">
          <w:rPr>
            <w:noProof/>
            <w:webHidden/>
          </w:rPr>
          <w:fldChar w:fldCharType="separate"/>
        </w:r>
        <w:r w:rsidR="00B22384">
          <w:rPr>
            <w:noProof/>
            <w:webHidden/>
          </w:rPr>
          <w:t>36</w:t>
        </w:r>
        <w:r w:rsidR="00B22384">
          <w:rPr>
            <w:noProof/>
            <w:webHidden/>
          </w:rPr>
          <w:fldChar w:fldCharType="end"/>
        </w:r>
      </w:hyperlink>
    </w:p>
    <w:p w14:paraId="742E57B5" w14:textId="36F944F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53" w:history="1">
        <w:r w:rsidR="00B22384" w:rsidRPr="000973D4">
          <w:rPr>
            <w:rStyle w:val="Hyperlink"/>
            <w:noProof/>
            <w14:scene3d>
              <w14:camera w14:prst="orthographicFront"/>
              <w14:lightRig w14:rig="threePt" w14:dir="t">
                <w14:rot w14:lat="0" w14:lon="0" w14:rev="0"/>
              </w14:lightRig>
            </w14:scene3d>
          </w:rPr>
          <w:t>3.2.1.1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_Toc509261253 \h </w:instrText>
        </w:r>
        <w:r w:rsidR="00B22384">
          <w:rPr>
            <w:noProof/>
            <w:webHidden/>
          </w:rPr>
        </w:r>
        <w:r w:rsidR="00B22384">
          <w:rPr>
            <w:noProof/>
            <w:webHidden/>
          </w:rPr>
          <w:fldChar w:fldCharType="separate"/>
        </w:r>
        <w:r w:rsidR="00B22384">
          <w:rPr>
            <w:noProof/>
            <w:webHidden/>
          </w:rPr>
          <w:t>36</w:t>
        </w:r>
        <w:r w:rsidR="00B22384">
          <w:rPr>
            <w:noProof/>
            <w:webHidden/>
          </w:rPr>
          <w:fldChar w:fldCharType="end"/>
        </w:r>
      </w:hyperlink>
    </w:p>
    <w:p w14:paraId="30E7A095" w14:textId="59F0CB30"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54" w:history="1">
        <w:r w:rsidR="00B22384" w:rsidRPr="000973D4">
          <w:rPr>
            <w:rStyle w:val="Hyperlink"/>
            <w:noProof/>
            <w14:scene3d>
              <w14:camera w14:prst="orthographicFront"/>
              <w14:lightRig w14:rig="threePt" w14:dir="t">
                <w14:rot w14:lat="0" w14:lon="0" w14:rev="0"/>
              </w14:lightRig>
            </w14:scene3d>
          </w:rPr>
          <w:t>3.2.1.2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_Toc509261254 \h </w:instrText>
        </w:r>
        <w:r w:rsidR="00B22384">
          <w:rPr>
            <w:noProof/>
            <w:webHidden/>
          </w:rPr>
        </w:r>
        <w:r w:rsidR="00B22384">
          <w:rPr>
            <w:noProof/>
            <w:webHidden/>
          </w:rPr>
          <w:fldChar w:fldCharType="separate"/>
        </w:r>
        <w:r w:rsidR="00B22384">
          <w:rPr>
            <w:noProof/>
            <w:webHidden/>
          </w:rPr>
          <w:t>36</w:t>
        </w:r>
        <w:r w:rsidR="00B22384">
          <w:rPr>
            <w:noProof/>
            <w:webHidden/>
          </w:rPr>
          <w:fldChar w:fldCharType="end"/>
        </w:r>
      </w:hyperlink>
    </w:p>
    <w:p w14:paraId="41084846" w14:textId="61390D1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55" w:history="1">
        <w:r w:rsidR="00B22384" w:rsidRPr="000973D4">
          <w:rPr>
            <w:rStyle w:val="Hyperlink"/>
            <w:noProof/>
            <w14:scene3d>
              <w14:camera w14:prst="orthographicFront"/>
              <w14:lightRig w14:rig="threePt" w14:dir="t">
                <w14:rot w14:lat="0" w14:lon="0" w14:rev="0"/>
              </w14:lightRig>
            </w14:scene3d>
          </w:rPr>
          <w:t>3.2.1.3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_Toc509261255 \h </w:instrText>
        </w:r>
        <w:r w:rsidR="00B22384">
          <w:rPr>
            <w:noProof/>
            <w:webHidden/>
          </w:rPr>
        </w:r>
        <w:r w:rsidR="00B22384">
          <w:rPr>
            <w:noProof/>
            <w:webHidden/>
          </w:rPr>
          <w:fldChar w:fldCharType="separate"/>
        </w:r>
        <w:r w:rsidR="00B22384">
          <w:rPr>
            <w:noProof/>
            <w:webHidden/>
          </w:rPr>
          <w:t>37</w:t>
        </w:r>
        <w:r w:rsidR="00B22384">
          <w:rPr>
            <w:noProof/>
            <w:webHidden/>
          </w:rPr>
          <w:fldChar w:fldCharType="end"/>
        </w:r>
      </w:hyperlink>
    </w:p>
    <w:p w14:paraId="75C97E97" w14:textId="2A46D2FC"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56" w:history="1">
        <w:r w:rsidR="00B22384" w:rsidRPr="000973D4">
          <w:rPr>
            <w:rStyle w:val="Hyperlink"/>
            <w:noProof/>
            <w14:scene3d>
              <w14:camera w14:prst="orthographicFront"/>
              <w14:lightRig w14:rig="threePt" w14:dir="t">
                <w14:rot w14:lat="0" w14:lon="0" w14:rev="0"/>
              </w14:lightRig>
            </w14:scene3d>
          </w:rPr>
          <w:t>3.2.2</w:t>
        </w:r>
        <w:r w:rsidR="00B22384" w:rsidRPr="000973D4">
          <w:rPr>
            <w:rStyle w:val="Hyperlink"/>
            <w:noProof/>
          </w:rPr>
          <w:t xml:space="preserve"> Component DocumentBase</w:t>
        </w:r>
        <w:r w:rsidR="00B22384">
          <w:rPr>
            <w:noProof/>
            <w:webHidden/>
          </w:rPr>
          <w:tab/>
        </w:r>
        <w:r w:rsidR="00B22384">
          <w:rPr>
            <w:noProof/>
            <w:webHidden/>
          </w:rPr>
          <w:fldChar w:fldCharType="begin"/>
        </w:r>
        <w:r w:rsidR="00B22384">
          <w:rPr>
            <w:noProof/>
            <w:webHidden/>
          </w:rPr>
          <w:instrText xml:space="preserve"> PAGEREF _Toc509261256 \h </w:instrText>
        </w:r>
        <w:r w:rsidR="00B22384">
          <w:rPr>
            <w:noProof/>
            <w:webHidden/>
          </w:rPr>
        </w:r>
        <w:r w:rsidR="00B22384">
          <w:rPr>
            <w:noProof/>
            <w:webHidden/>
          </w:rPr>
          <w:fldChar w:fldCharType="separate"/>
        </w:r>
        <w:r w:rsidR="00B22384">
          <w:rPr>
            <w:noProof/>
            <w:webHidden/>
          </w:rPr>
          <w:t>38</w:t>
        </w:r>
        <w:r w:rsidR="00B22384">
          <w:rPr>
            <w:noProof/>
            <w:webHidden/>
          </w:rPr>
          <w:fldChar w:fldCharType="end"/>
        </w:r>
      </w:hyperlink>
    </w:p>
    <w:p w14:paraId="4E0A6CE7" w14:textId="26EDF29A"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57" w:history="1">
        <w:r w:rsidR="00B22384" w:rsidRPr="000973D4">
          <w:rPr>
            <w:rStyle w:val="Hyperlink"/>
            <w:noProof/>
            <w14:scene3d>
              <w14:camera w14:prst="orthographicFront"/>
              <w14:lightRig w14:rig="threePt" w14:dir="t">
                <w14:rot w14:lat="0" w14:lon="0" w14:rev="0"/>
              </w14:lightRig>
            </w14:scene3d>
          </w:rPr>
          <w:t>3.2.2.1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_Toc509261257 \h </w:instrText>
        </w:r>
        <w:r w:rsidR="00B22384">
          <w:rPr>
            <w:noProof/>
            <w:webHidden/>
          </w:rPr>
        </w:r>
        <w:r w:rsidR="00B22384">
          <w:rPr>
            <w:noProof/>
            <w:webHidden/>
          </w:rPr>
          <w:fldChar w:fldCharType="separate"/>
        </w:r>
        <w:r w:rsidR="00B22384">
          <w:rPr>
            <w:noProof/>
            <w:webHidden/>
          </w:rPr>
          <w:t>38</w:t>
        </w:r>
        <w:r w:rsidR="00B22384">
          <w:rPr>
            <w:noProof/>
            <w:webHidden/>
          </w:rPr>
          <w:fldChar w:fldCharType="end"/>
        </w:r>
      </w:hyperlink>
    </w:p>
    <w:p w14:paraId="0100B21D" w14:textId="47AEDE6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58" w:history="1">
        <w:r w:rsidR="00B22384" w:rsidRPr="000973D4">
          <w:rPr>
            <w:rStyle w:val="Hyperlink"/>
            <w:noProof/>
            <w14:scene3d>
              <w14:camera w14:prst="orthographicFront"/>
              <w14:lightRig w14:rig="threePt" w14:dir="t">
                <w14:rot w14:lat="0" w14:lon="0" w14:rev="0"/>
              </w14:lightRig>
            </w14:scene3d>
          </w:rPr>
          <w:t>3.2.2.2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_Toc509261258 \h </w:instrText>
        </w:r>
        <w:r w:rsidR="00B22384">
          <w:rPr>
            <w:noProof/>
            <w:webHidden/>
          </w:rPr>
        </w:r>
        <w:r w:rsidR="00B22384">
          <w:rPr>
            <w:noProof/>
            <w:webHidden/>
          </w:rPr>
          <w:fldChar w:fldCharType="separate"/>
        </w:r>
        <w:r w:rsidR="00B22384">
          <w:rPr>
            <w:noProof/>
            <w:webHidden/>
          </w:rPr>
          <w:t>38</w:t>
        </w:r>
        <w:r w:rsidR="00B22384">
          <w:rPr>
            <w:noProof/>
            <w:webHidden/>
          </w:rPr>
          <w:fldChar w:fldCharType="end"/>
        </w:r>
      </w:hyperlink>
    </w:p>
    <w:p w14:paraId="12BDADFF" w14:textId="5CEECB5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59" w:history="1">
        <w:r w:rsidR="00B22384" w:rsidRPr="000973D4">
          <w:rPr>
            <w:rStyle w:val="Hyperlink"/>
            <w:noProof/>
            <w14:scene3d>
              <w14:camera w14:prst="orthographicFront"/>
              <w14:lightRig w14:rig="threePt" w14:dir="t">
                <w14:rot w14:lat="0" w14:lon="0" w14:rev="0"/>
              </w14:lightRig>
            </w14:scene3d>
          </w:rPr>
          <w:t>3.2.2.3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_Toc509261259 \h </w:instrText>
        </w:r>
        <w:r w:rsidR="00B22384">
          <w:rPr>
            <w:noProof/>
            <w:webHidden/>
          </w:rPr>
        </w:r>
        <w:r w:rsidR="00B22384">
          <w:rPr>
            <w:noProof/>
            <w:webHidden/>
          </w:rPr>
          <w:fldChar w:fldCharType="separate"/>
        </w:r>
        <w:r w:rsidR="00B22384">
          <w:rPr>
            <w:noProof/>
            <w:webHidden/>
          </w:rPr>
          <w:t>39</w:t>
        </w:r>
        <w:r w:rsidR="00B22384">
          <w:rPr>
            <w:noProof/>
            <w:webHidden/>
          </w:rPr>
          <w:fldChar w:fldCharType="end"/>
        </w:r>
      </w:hyperlink>
    </w:p>
    <w:p w14:paraId="11C8D09B" w14:textId="57E6D689"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60" w:history="1">
        <w:r w:rsidR="00B22384" w:rsidRPr="000973D4">
          <w:rPr>
            <w:rStyle w:val="Hyperlink"/>
            <w:noProof/>
            <w14:scene3d>
              <w14:camera w14:prst="orthographicFront"/>
              <w14:lightRig w14:rig="threePt" w14:dir="t">
                <w14:rot w14:lat="0" w14:lon="0" w14:rev="0"/>
              </w14:lightRig>
            </w14:scene3d>
          </w:rPr>
          <w:t>3.2.3</w:t>
        </w:r>
        <w:r w:rsidR="00B22384" w:rsidRPr="000973D4">
          <w:rPr>
            <w:rStyle w:val="Hyperlink"/>
            <w:noProof/>
          </w:rPr>
          <w:t xml:space="preserve"> Component Document</w:t>
        </w:r>
        <w:r w:rsidR="00B22384">
          <w:rPr>
            <w:noProof/>
            <w:webHidden/>
          </w:rPr>
          <w:tab/>
        </w:r>
        <w:r w:rsidR="00B22384">
          <w:rPr>
            <w:noProof/>
            <w:webHidden/>
          </w:rPr>
          <w:fldChar w:fldCharType="begin"/>
        </w:r>
        <w:r w:rsidR="00B22384">
          <w:rPr>
            <w:noProof/>
            <w:webHidden/>
          </w:rPr>
          <w:instrText xml:space="preserve"> PAGEREF _Toc509261260 \h </w:instrText>
        </w:r>
        <w:r w:rsidR="00B22384">
          <w:rPr>
            <w:noProof/>
            <w:webHidden/>
          </w:rPr>
        </w:r>
        <w:r w:rsidR="00B22384">
          <w:rPr>
            <w:noProof/>
            <w:webHidden/>
          </w:rPr>
          <w:fldChar w:fldCharType="separate"/>
        </w:r>
        <w:r w:rsidR="00B22384">
          <w:rPr>
            <w:noProof/>
            <w:webHidden/>
          </w:rPr>
          <w:t>40</w:t>
        </w:r>
        <w:r w:rsidR="00B22384">
          <w:rPr>
            <w:noProof/>
            <w:webHidden/>
          </w:rPr>
          <w:fldChar w:fldCharType="end"/>
        </w:r>
      </w:hyperlink>
    </w:p>
    <w:p w14:paraId="5FF7756E" w14:textId="5E9CC4A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61" w:history="1">
        <w:r w:rsidR="00B22384" w:rsidRPr="000973D4">
          <w:rPr>
            <w:rStyle w:val="Hyperlink"/>
            <w:noProof/>
            <w14:scene3d>
              <w14:camera w14:prst="orthographicFront"/>
              <w14:lightRig w14:rig="threePt" w14:dir="t">
                <w14:rot w14:lat="0" w14:lon="0" w14:rev="0"/>
              </w14:lightRig>
            </w14:scene3d>
          </w:rPr>
          <w:t>3.2.3.1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_Toc509261261 \h </w:instrText>
        </w:r>
        <w:r w:rsidR="00B22384">
          <w:rPr>
            <w:noProof/>
            <w:webHidden/>
          </w:rPr>
        </w:r>
        <w:r w:rsidR="00B22384">
          <w:rPr>
            <w:noProof/>
            <w:webHidden/>
          </w:rPr>
          <w:fldChar w:fldCharType="separate"/>
        </w:r>
        <w:r w:rsidR="00B22384">
          <w:rPr>
            <w:noProof/>
            <w:webHidden/>
          </w:rPr>
          <w:t>40</w:t>
        </w:r>
        <w:r w:rsidR="00B22384">
          <w:rPr>
            <w:noProof/>
            <w:webHidden/>
          </w:rPr>
          <w:fldChar w:fldCharType="end"/>
        </w:r>
      </w:hyperlink>
    </w:p>
    <w:p w14:paraId="3360D81D" w14:textId="17E5FB2E"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62" w:history="1">
        <w:r w:rsidR="00B22384" w:rsidRPr="000973D4">
          <w:rPr>
            <w:rStyle w:val="Hyperlink"/>
            <w:noProof/>
            <w14:scene3d>
              <w14:camera w14:prst="orthographicFront"/>
              <w14:lightRig w14:rig="threePt" w14:dir="t">
                <w14:rot w14:lat="0" w14:lon="0" w14:rev="0"/>
              </w14:lightRig>
            </w14:scene3d>
          </w:rPr>
          <w:t>3.2.3.2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_Toc509261262 \h </w:instrText>
        </w:r>
        <w:r w:rsidR="00B22384">
          <w:rPr>
            <w:noProof/>
            <w:webHidden/>
          </w:rPr>
        </w:r>
        <w:r w:rsidR="00B22384">
          <w:rPr>
            <w:noProof/>
            <w:webHidden/>
          </w:rPr>
          <w:fldChar w:fldCharType="separate"/>
        </w:r>
        <w:r w:rsidR="00B22384">
          <w:rPr>
            <w:noProof/>
            <w:webHidden/>
          </w:rPr>
          <w:t>40</w:t>
        </w:r>
        <w:r w:rsidR="00B22384">
          <w:rPr>
            <w:noProof/>
            <w:webHidden/>
          </w:rPr>
          <w:fldChar w:fldCharType="end"/>
        </w:r>
      </w:hyperlink>
    </w:p>
    <w:p w14:paraId="254F95EC" w14:textId="7A98925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63" w:history="1">
        <w:r w:rsidR="00B22384" w:rsidRPr="000973D4">
          <w:rPr>
            <w:rStyle w:val="Hyperlink"/>
            <w:noProof/>
            <w14:scene3d>
              <w14:camera w14:prst="orthographicFront"/>
              <w14:lightRig w14:rig="threePt" w14:dir="t">
                <w14:rot w14:lat="0" w14:lon="0" w14:rev="0"/>
              </w14:lightRig>
            </w14:scene3d>
          </w:rPr>
          <w:t>3.2.3.3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_Toc509261263 \h </w:instrText>
        </w:r>
        <w:r w:rsidR="00B22384">
          <w:rPr>
            <w:noProof/>
            <w:webHidden/>
          </w:rPr>
        </w:r>
        <w:r w:rsidR="00B22384">
          <w:rPr>
            <w:noProof/>
            <w:webHidden/>
          </w:rPr>
          <w:fldChar w:fldCharType="separate"/>
        </w:r>
        <w:r w:rsidR="00B22384">
          <w:rPr>
            <w:noProof/>
            <w:webHidden/>
          </w:rPr>
          <w:t>40</w:t>
        </w:r>
        <w:r w:rsidR="00B22384">
          <w:rPr>
            <w:noProof/>
            <w:webHidden/>
          </w:rPr>
          <w:fldChar w:fldCharType="end"/>
        </w:r>
      </w:hyperlink>
    </w:p>
    <w:p w14:paraId="793739DA" w14:textId="7D23015F"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64" w:history="1">
        <w:r w:rsidR="00B22384" w:rsidRPr="000973D4">
          <w:rPr>
            <w:rStyle w:val="Hyperlink"/>
            <w:noProof/>
            <w14:scene3d>
              <w14:camera w14:prst="orthographicFront"/>
              <w14:lightRig w14:rig="threePt" w14:dir="t">
                <w14:rot w14:lat="0" w14:lon="0" w14:rev="0"/>
              </w14:lightRig>
            </w14:scene3d>
          </w:rPr>
          <w:t>3.2.4</w:t>
        </w:r>
        <w:r w:rsidR="00B22384" w:rsidRPr="000973D4">
          <w:rPr>
            <w:rStyle w:val="Hyperlink"/>
            <w:noProof/>
          </w:rPr>
          <w:t xml:space="preserve"> Component TransformedData</w:t>
        </w:r>
        <w:r w:rsidR="00B22384">
          <w:rPr>
            <w:noProof/>
            <w:webHidden/>
          </w:rPr>
          <w:tab/>
        </w:r>
        <w:r w:rsidR="00B22384">
          <w:rPr>
            <w:noProof/>
            <w:webHidden/>
          </w:rPr>
          <w:fldChar w:fldCharType="begin"/>
        </w:r>
        <w:r w:rsidR="00B22384">
          <w:rPr>
            <w:noProof/>
            <w:webHidden/>
          </w:rPr>
          <w:instrText xml:space="preserve"> PAGEREF _Toc509261264 \h </w:instrText>
        </w:r>
        <w:r w:rsidR="00B22384">
          <w:rPr>
            <w:noProof/>
            <w:webHidden/>
          </w:rPr>
        </w:r>
        <w:r w:rsidR="00B22384">
          <w:rPr>
            <w:noProof/>
            <w:webHidden/>
          </w:rPr>
          <w:fldChar w:fldCharType="separate"/>
        </w:r>
        <w:r w:rsidR="00B22384">
          <w:rPr>
            <w:noProof/>
            <w:webHidden/>
          </w:rPr>
          <w:t>41</w:t>
        </w:r>
        <w:r w:rsidR="00B22384">
          <w:rPr>
            <w:noProof/>
            <w:webHidden/>
          </w:rPr>
          <w:fldChar w:fldCharType="end"/>
        </w:r>
      </w:hyperlink>
    </w:p>
    <w:p w14:paraId="56B34619" w14:textId="5A75A12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65" w:history="1">
        <w:r w:rsidR="00B22384" w:rsidRPr="000973D4">
          <w:rPr>
            <w:rStyle w:val="Hyperlink"/>
            <w:noProof/>
            <w14:scene3d>
              <w14:camera w14:prst="orthographicFront"/>
              <w14:lightRig w14:rig="threePt" w14:dir="t">
                <w14:rot w14:lat="0" w14:lon="0" w14:rev="0"/>
              </w14:lightRig>
            </w14:scene3d>
          </w:rPr>
          <w:t>3.2.4.1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_Toc509261265 \h </w:instrText>
        </w:r>
        <w:r w:rsidR="00B22384">
          <w:rPr>
            <w:noProof/>
            <w:webHidden/>
          </w:rPr>
        </w:r>
        <w:r w:rsidR="00B22384">
          <w:rPr>
            <w:noProof/>
            <w:webHidden/>
          </w:rPr>
          <w:fldChar w:fldCharType="separate"/>
        </w:r>
        <w:r w:rsidR="00B22384">
          <w:rPr>
            <w:noProof/>
            <w:webHidden/>
          </w:rPr>
          <w:t>41</w:t>
        </w:r>
        <w:r w:rsidR="00B22384">
          <w:rPr>
            <w:noProof/>
            <w:webHidden/>
          </w:rPr>
          <w:fldChar w:fldCharType="end"/>
        </w:r>
      </w:hyperlink>
    </w:p>
    <w:p w14:paraId="3695081F" w14:textId="39FC924E"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66" w:history="1">
        <w:r w:rsidR="00B22384" w:rsidRPr="000973D4">
          <w:rPr>
            <w:rStyle w:val="Hyperlink"/>
            <w:noProof/>
            <w14:scene3d>
              <w14:camera w14:prst="orthographicFront"/>
              <w14:lightRig w14:rig="threePt" w14:dir="t">
                <w14:rot w14:lat="0" w14:lon="0" w14:rev="0"/>
              </w14:lightRig>
            </w14:scene3d>
          </w:rPr>
          <w:t>3.2.4.2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_Toc509261266 \h </w:instrText>
        </w:r>
        <w:r w:rsidR="00B22384">
          <w:rPr>
            <w:noProof/>
            <w:webHidden/>
          </w:rPr>
        </w:r>
        <w:r w:rsidR="00B22384">
          <w:rPr>
            <w:noProof/>
            <w:webHidden/>
          </w:rPr>
          <w:fldChar w:fldCharType="separate"/>
        </w:r>
        <w:r w:rsidR="00B22384">
          <w:rPr>
            <w:noProof/>
            <w:webHidden/>
          </w:rPr>
          <w:t>42</w:t>
        </w:r>
        <w:r w:rsidR="00B22384">
          <w:rPr>
            <w:noProof/>
            <w:webHidden/>
          </w:rPr>
          <w:fldChar w:fldCharType="end"/>
        </w:r>
      </w:hyperlink>
    </w:p>
    <w:p w14:paraId="0E655B57" w14:textId="169F930C"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67" w:history="1">
        <w:r w:rsidR="00B22384" w:rsidRPr="000973D4">
          <w:rPr>
            <w:rStyle w:val="Hyperlink"/>
            <w:noProof/>
            <w14:scene3d>
              <w14:camera w14:prst="orthographicFront"/>
              <w14:lightRig w14:rig="threePt" w14:dir="t">
                <w14:rot w14:lat="0" w14:lon="0" w14:rev="0"/>
              </w14:lightRig>
            </w14:scene3d>
          </w:rPr>
          <w:t>3.2.4.3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_Toc509261267 \h </w:instrText>
        </w:r>
        <w:r w:rsidR="00B22384">
          <w:rPr>
            <w:noProof/>
            <w:webHidden/>
          </w:rPr>
        </w:r>
        <w:r w:rsidR="00B22384">
          <w:rPr>
            <w:noProof/>
            <w:webHidden/>
          </w:rPr>
          <w:fldChar w:fldCharType="separate"/>
        </w:r>
        <w:r w:rsidR="00B22384">
          <w:rPr>
            <w:noProof/>
            <w:webHidden/>
          </w:rPr>
          <w:t>43</w:t>
        </w:r>
        <w:r w:rsidR="00B22384">
          <w:rPr>
            <w:noProof/>
            <w:webHidden/>
          </w:rPr>
          <w:fldChar w:fldCharType="end"/>
        </w:r>
      </w:hyperlink>
    </w:p>
    <w:p w14:paraId="616DD66B" w14:textId="55F7B867"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68" w:history="1">
        <w:r w:rsidR="00B22384" w:rsidRPr="000973D4">
          <w:rPr>
            <w:rStyle w:val="Hyperlink"/>
            <w:noProof/>
            <w14:scene3d>
              <w14:camera w14:prst="orthographicFront"/>
              <w14:lightRig w14:rig="threePt" w14:dir="t">
                <w14:rot w14:lat="0" w14:lon="0" w14:rev="0"/>
              </w14:lightRig>
            </w14:scene3d>
          </w:rPr>
          <w:t>3.2.5</w:t>
        </w:r>
        <w:r w:rsidR="00B22384" w:rsidRPr="000973D4">
          <w:rPr>
            <w:rStyle w:val="Hyperlink"/>
            <w:noProof/>
          </w:rPr>
          <w:t xml:space="preserve"> Component DocumentHash</w:t>
        </w:r>
        <w:r w:rsidR="00B22384">
          <w:rPr>
            <w:noProof/>
            <w:webHidden/>
          </w:rPr>
          <w:tab/>
        </w:r>
        <w:r w:rsidR="00B22384">
          <w:rPr>
            <w:noProof/>
            <w:webHidden/>
          </w:rPr>
          <w:fldChar w:fldCharType="begin"/>
        </w:r>
        <w:r w:rsidR="00B22384">
          <w:rPr>
            <w:noProof/>
            <w:webHidden/>
          </w:rPr>
          <w:instrText xml:space="preserve"> PAGEREF _Toc509261268 \h </w:instrText>
        </w:r>
        <w:r w:rsidR="00B22384">
          <w:rPr>
            <w:noProof/>
            <w:webHidden/>
          </w:rPr>
        </w:r>
        <w:r w:rsidR="00B22384">
          <w:rPr>
            <w:noProof/>
            <w:webHidden/>
          </w:rPr>
          <w:fldChar w:fldCharType="separate"/>
        </w:r>
        <w:r w:rsidR="00B22384">
          <w:rPr>
            <w:noProof/>
            <w:webHidden/>
          </w:rPr>
          <w:t>44</w:t>
        </w:r>
        <w:r w:rsidR="00B22384">
          <w:rPr>
            <w:noProof/>
            <w:webHidden/>
          </w:rPr>
          <w:fldChar w:fldCharType="end"/>
        </w:r>
      </w:hyperlink>
    </w:p>
    <w:p w14:paraId="4DC7C174" w14:textId="24DA183C"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69" w:history="1">
        <w:r w:rsidR="00B22384" w:rsidRPr="000973D4">
          <w:rPr>
            <w:rStyle w:val="Hyperlink"/>
            <w:noProof/>
            <w14:scene3d>
              <w14:camera w14:prst="orthographicFront"/>
              <w14:lightRig w14:rig="threePt" w14:dir="t">
                <w14:rot w14:lat="0" w14:lon="0" w14:rev="0"/>
              </w14:lightRig>
            </w14:scene3d>
          </w:rPr>
          <w:t>3.2.5.1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_Toc509261269 \h </w:instrText>
        </w:r>
        <w:r w:rsidR="00B22384">
          <w:rPr>
            <w:noProof/>
            <w:webHidden/>
          </w:rPr>
        </w:r>
        <w:r w:rsidR="00B22384">
          <w:rPr>
            <w:noProof/>
            <w:webHidden/>
          </w:rPr>
          <w:fldChar w:fldCharType="separate"/>
        </w:r>
        <w:r w:rsidR="00B22384">
          <w:rPr>
            <w:noProof/>
            <w:webHidden/>
          </w:rPr>
          <w:t>44</w:t>
        </w:r>
        <w:r w:rsidR="00B22384">
          <w:rPr>
            <w:noProof/>
            <w:webHidden/>
          </w:rPr>
          <w:fldChar w:fldCharType="end"/>
        </w:r>
      </w:hyperlink>
    </w:p>
    <w:p w14:paraId="03555F47" w14:textId="075CC156"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70" w:history="1">
        <w:r w:rsidR="00B22384" w:rsidRPr="000973D4">
          <w:rPr>
            <w:rStyle w:val="Hyperlink"/>
            <w:noProof/>
            <w14:scene3d>
              <w14:camera w14:prst="orthographicFront"/>
              <w14:lightRig w14:rig="threePt" w14:dir="t">
                <w14:rot w14:lat="0" w14:lon="0" w14:rev="0"/>
              </w14:lightRig>
            </w14:scene3d>
          </w:rPr>
          <w:t>3.2.5.2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_Toc509261270 \h </w:instrText>
        </w:r>
        <w:r w:rsidR="00B22384">
          <w:rPr>
            <w:noProof/>
            <w:webHidden/>
          </w:rPr>
        </w:r>
        <w:r w:rsidR="00B22384">
          <w:rPr>
            <w:noProof/>
            <w:webHidden/>
          </w:rPr>
          <w:fldChar w:fldCharType="separate"/>
        </w:r>
        <w:r w:rsidR="00B22384">
          <w:rPr>
            <w:noProof/>
            <w:webHidden/>
          </w:rPr>
          <w:t>44</w:t>
        </w:r>
        <w:r w:rsidR="00B22384">
          <w:rPr>
            <w:noProof/>
            <w:webHidden/>
          </w:rPr>
          <w:fldChar w:fldCharType="end"/>
        </w:r>
      </w:hyperlink>
    </w:p>
    <w:p w14:paraId="7D34DBFD" w14:textId="0227DF5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71" w:history="1">
        <w:r w:rsidR="00B22384" w:rsidRPr="000973D4">
          <w:rPr>
            <w:rStyle w:val="Hyperlink"/>
            <w:noProof/>
            <w14:scene3d>
              <w14:camera w14:prst="orthographicFront"/>
              <w14:lightRig w14:rig="threePt" w14:dir="t">
                <w14:rot w14:lat="0" w14:lon="0" w14:rev="0"/>
              </w14:lightRig>
            </w14:scene3d>
          </w:rPr>
          <w:t>3.2.5.3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_Toc509261271 \h </w:instrText>
        </w:r>
        <w:r w:rsidR="00B22384">
          <w:rPr>
            <w:noProof/>
            <w:webHidden/>
          </w:rPr>
        </w:r>
        <w:r w:rsidR="00B22384">
          <w:rPr>
            <w:noProof/>
            <w:webHidden/>
          </w:rPr>
          <w:fldChar w:fldCharType="separate"/>
        </w:r>
        <w:r w:rsidR="00B22384">
          <w:rPr>
            <w:noProof/>
            <w:webHidden/>
          </w:rPr>
          <w:t>45</w:t>
        </w:r>
        <w:r w:rsidR="00B22384">
          <w:rPr>
            <w:noProof/>
            <w:webHidden/>
          </w:rPr>
          <w:fldChar w:fldCharType="end"/>
        </w:r>
      </w:hyperlink>
    </w:p>
    <w:p w14:paraId="6FE877C3" w14:textId="7B888BEB"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72" w:history="1">
        <w:r w:rsidR="00B22384" w:rsidRPr="000973D4">
          <w:rPr>
            <w:rStyle w:val="Hyperlink"/>
            <w:noProof/>
            <w14:scene3d>
              <w14:camera w14:prst="orthographicFront"/>
              <w14:lightRig w14:rig="threePt" w14:dir="t">
                <w14:rot w14:lat="0" w14:lon="0" w14:rev="0"/>
              </w14:lightRig>
            </w14:scene3d>
          </w:rPr>
          <w:t>3.2.6</w:t>
        </w:r>
        <w:r w:rsidR="00B22384" w:rsidRPr="000973D4">
          <w:rPr>
            <w:rStyle w:val="Hyperlink"/>
            <w:noProof/>
          </w:rPr>
          <w:t xml:space="preserve"> Component SignRequest</w:t>
        </w:r>
        <w:r w:rsidR="00B22384">
          <w:rPr>
            <w:noProof/>
            <w:webHidden/>
          </w:rPr>
          <w:tab/>
        </w:r>
        <w:r w:rsidR="00B22384">
          <w:rPr>
            <w:noProof/>
            <w:webHidden/>
          </w:rPr>
          <w:fldChar w:fldCharType="begin"/>
        </w:r>
        <w:r w:rsidR="00B22384">
          <w:rPr>
            <w:noProof/>
            <w:webHidden/>
          </w:rPr>
          <w:instrText xml:space="preserve"> PAGEREF _Toc509261272 \h </w:instrText>
        </w:r>
        <w:r w:rsidR="00B22384">
          <w:rPr>
            <w:noProof/>
            <w:webHidden/>
          </w:rPr>
        </w:r>
        <w:r w:rsidR="00B22384">
          <w:rPr>
            <w:noProof/>
            <w:webHidden/>
          </w:rPr>
          <w:fldChar w:fldCharType="separate"/>
        </w:r>
        <w:r w:rsidR="00B22384">
          <w:rPr>
            <w:noProof/>
            <w:webHidden/>
          </w:rPr>
          <w:t>46</w:t>
        </w:r>
        <w:r w:rsidR="00B22384">
          <w:rPr>
            <w:noProof/>
            <w:webHidden/>
          </w:rPr>
          <w:fldChar w:fldCharType="end"/>
        </w:r>
      </w:hyperlink>
    </w:p>
    <w:p w14:paraId="4447788A" w14:textId="0DBBEE16"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73" w:history="1">
        <w:r w:rsidR="00B22384" w:rsidRPr="000973D4">
          <w:rPr>
            <w:rStyle w:val="Hyperlink"/>
            <w:noProof/>
            <w14:scene3d>
              <w14:camera w14:prst="orthographicFront"/>
              <w14:lightRig w14:rig="threePt" w14:dir="t">
                <w14:rot w14:lat="0" w14:lon="0" w14:rev="0"/>
              </w14:lightRig>
            </w14:scene3d>
          </w:rPr>
          <w:t>3.2.6.1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_Toc509261273 \h </w:instrText>
        </w:r>
        <w:r w:rsidR="00B22384">
          <w:rPr>
            <w:noProof/>
            <w:webHidden/>
          </w:rPr>
        </w:r>
        <w:r w:rsidR="00B22384">
          <w:rPr>
            <w:noProof/>
            <w:webHidden/>
          </w:rPr>
          <w:fldChar w:fldCharType="separate"/>
        </w:r>
        <w:r w:rsidR="00B22384">
          <w:rPr>
            <w:noProof/>
            <w:webHidden/>
          </w:rPr>
          <w:t>46</w:t>
        </w:r>
        <w:r w:rsidR="00B22384">
          <w:rPr>
            <w:noProof/>
            <w:webHidden/>
          </w:rPr>
          <w:fldChar w:fldCharType="end"/>
        </w:r>
      </w:hyperlink>
    </w:p>
    <w:p w14:paraId="04E813FD" w14:textId="653D417D"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74" w:history="1">
        <w:r w:rsidR="00B22384" w:rsidRPr="000973D4">
          <w:rPr>
            <w:rStyle w:val="Hyperlink"/>
            <w:noProof/>
            <w14:scene3d>
              <w14:camera w14:prst="orthographicFront"/>
              <w14:lightRig w14:rig="threePt" w14:dir="t">
                <w14:rot w14:lat="0" w14:lon="0" w14:rev="0"/>
              </w14:lightRig>
            </w14:scene3d>
          </w:rPr>
          <w:t>3.2.6.2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_Toc509261274 \h </w:instrText>
        </w:r>
        <w:r w:rsidR="00B22384">
          <w:rPr>
            <w:noProof/>
            <w:webHidden/>
          </w:rPr>
        </w:r>
        <w:r w:rsidR="00B22384">
          <w:rPr>
            <w:noProof/>
            <w:webHidden/>
          </w:rPr>
          <w:fldChar w:fldCharType="separate"/>
        </w:r>
        <w:r w:rsidR="00B22384">
          <w:rPr>
            <w:noProof/>
            <w:webHidden/>
          </w:rPr>
          <w:t>46</w:t>
        </w:r>
        <w:r w:rsidR="00B22384">
          <w:rPr>
            <w:noProof/>
            <w:webHidden/>
          </w:rPr>
          <w:fldChar w:fldCharType="end"/>
        </w:r>
      </w:hyperlink>
    </w:p>
    <w:p w14:paraId="565379D2" w14:textId="2F6A682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75" w:history="1">
        <w:r w:rsidR="00B22384" w:rsidRPr="000973D4">
          <w:rPr>
            <w:rStyle w:val="Hyperlink"/>
            <w:noProof/>
            <w14:scene3d>
              <w14:camera w14:prst="orthographicFront"/>
              <w14:lightRig w14:rig="threePt" w14:dir="t">
                <w14:rot w14:lat="0" w14:lon="0" w14:rev="0"/>
              </w14:lightRig>
            </w14:scene3d>
          </w:rPr>
          <w:t>3.2.6.3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_Toc509261275 \h </w:instrText>
        </w:r>
        <w:r w:rsidR="00B22384">
          <w:rPr>
            <w:noProof/>
            <w:webHidden/>
          </w:rPr>
        </w:r>
        <w:r w:rsidR="00B22384">
          <w:rPr>
            <w:noProof/>
            <w:webHidden/>
          </w:rPr>
          <w:fldChar w:fldCharType="separate"/>
        </w:r>
        <w:r w:rsidR="00B22384">
          <w:rPr>
            <w:noProof/>
            <w:webHidden/>
          </w:rPr>
          <w:t>47</w:t>
        </w:r>
        <w:r w:rsidR="00B22384">
          <w:rPr>
            <w:noProof/>
            <w:webHidden/>
          </w:rPr>
          <w:fldChar w:fldCharType="end"/>
        </w:r>
      </w:hyperlink>
    </w:p>
    <w:p w14:paraId="5B754DDF" w14:textId="266260E4"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76" w:history="1">
        <w:r w:rsidR="00B22384" w:rsidRPr="000973D4">
          <w:rPr>
            <w:rStyle w:val="Hyperlink"/>
            <w:noProof/>
            <w14:scene3d>
              <w14:camera w14:prst="orthographicFront"/>
              <w14:lightRig w14:rig="threePt" w14:dir="t">
                <w14:rot w14:lat="0" w14:lon="0" w14:rev="0"/>
              </w14:lightRig>
            </w14:scene3d>
          </w:rPr>
          <w:t>3.2.7</w:t>
        </w:r>
        <w:r w:rsidR="00B22384" w:rsidRPr="000973D4">
          <w:rPr>
            <w:rStyle w:val="Hyperlink"/>
            <w:noProof/>
          </w:rPr>
          <w:t xml:space="preserve"> Component SignResponse</w:t>
        </w:r>
        <w:r w:rsidR="00B22384">
          <w:rPr>
            <w:noProof/>
            <w:webHidden/>
          </w:rPr>
          <w:tab/>
        </w:r>
        <w:r w:rsidR="00B22384">
          <w:rPr>
            <w:noProof/>
            <w:webHidden/>
          </w:rPr>
          <w:fldChar w:fldCharType="begin"/>
        </w:r>
        <w:r w:rsidR="00B22384">
          <w:rPr>
            <w:noProof/>
            <w:webHidden/>
          </w:rPr>
          <w:instrText xml:space="preserve"> PAGEREF _Toc509261276 \h </w:instrText>
        </w:r>
        <w:r w:rsidR="00B22384">
          <w:rPr>
            <w:noProof/>
            <w:webHidden/>
          </w:rPr>
        </w:r>
        <w:r w:rsidR="00B22384">
          <w:rPr>
            <w:noProof/>
            <w:webHidden/>
          </w:rPr>
          <w:fldChar w:fldCharType="separate"/>
        </w:r>
        <w:r w:rsidR="00B22384">
          <w:rPr>
            <w:noProof/>
            <w:webHidden/>
          </w:rPr>
          <w:t>48</w:t>
        </w:r>
        <w:r w:rsidR="00B22384">
          <w:rPr>
            <w:noProof/>
            <w:webHidden/>
          </w:rPr>
          <w:fldChar w:fldCharType="end"/>
        </w:r>
      </w:hyperlink>
    </w:p>
    <w:p w14:paraId="3E394305" w14:textId="1C16A26E"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77" w:history="1">
        <w:r w:rsidR="00B22384" w:rsidRPr="000973D4">
          <w:rPr>
            <w:rStyle w:val="Hyperlink"/>
            <w:noProof/>
            <w14:scene3d>
              <w14:camera w14:prst="orthographicFront"/>
              <w14:lightRig w14:rig="threePt" w14:dir="t">
                <w14:rot w14:lat="0" w14:lon="0" w14:rev="0"/>
              </w14:lightRig>
            </w14:scene3d>
          </w:rPr>
          <w:t>3.2.7.1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_Toc509261277 \h </w:instrText>
        </w:r>
        <w:r w:rsidR="00B22384">
          <w:rPr>
            <w:noProof/>
            <w:webHidden/>
          </w:rPr>
        </w:r>
        <w:r w:rsidR="00B22384">
          <w:rPr>
            <w:noProof/>
            <w:webHidden/>
          </w:rPr>
          <w:fldChar w:fldCharType="separate"/>
        </w:r>
        <w:r w:rsidR="00B22384">
          <w:rPr>
            <w:noProof/>
            <w:webHidden/>
          </w:rPr>
          <w:t>48</w:t>
        </w:r>
        <w:r w:rsidR="00B22384">
          <w:rPr>
            <w:noProof/>
            <w:webHidden/>
          </w:rPr>
          <w:fldChar w:fldCharType="end"/>
        </w:r>
      </w:hyperlink>
    </w:p>
    <w:p w14:paraId="35CCFCF2" w14:textId="15AFFEB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78" w:history="1">
        <w:r w:rsidR="00B22384" w:rsidRPr="000973D4">
          <w:rPr>
            <w:rStyle w:val="Hyperlink"/>
            <w:noProof/>
            <w14:scene3d>
              <w14:camera w14:prst="orthographicFront"/>
              <w14:lightRig w14:rig="threePt" w14:dir="t">
                <w14:rot w14:lat="0" w14:lon="0" w14:rev="0"/>
              </w14:lightRig>
            </w14:scene3d>
          </w:rPr>
          <w:t>3.2.7.2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_Toc509261278 \h </w:instrText>
        </w:r>
        <w:r w:rsidR="00B22384">
          <w:rPr>
            <w:noProof/>
            <w:webHidden/>
          </w:rPr>
        </w:r>
        <w:r w:rsidR="00B22384">
          <w:rPr>
            <w:noProof/>
            <w:webHidden/>
          </w:rPr>
          <w:fldChar w:fldCharType="separate"/>
        </w:r>
        <w:r w:rsidR="00B22384">
          <w:rPr>
            <w:noProof/>
            <w:webHidden/>
          </w:rPr>
          <w:t>48</w:t>
        </w:r>
        <w:r w:rsidR="00B22384">
          <w:rPr>
            <w:noProof/>
            <w:webHidden/>
          </w:rPr>
          <w:fldChar w:fldCharType="end"/>
        </w:r>
      </w:hyperlink>
    </w:p>
    <w:p w14:paraId="1410997F" w14:textId="26C9ADA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79" w:history="1">
        <w:r w:rsidR="00B22384" w:rsidRPr="000973D4">
          <w:rPr>
            <w:rStyle w:val="Hyperlink"/>
            <w:noProof/>
            <w14:scene3d>
              <w14:camera w14:prst="orthographicFront"/>
              <w14:lightRig w14:rig="threePt" w14:dir="t">
                <w14:rot w14:lat="0" w14:lon="0" w14:rev="0"/>
              </w14:lightRig>
            </w14:scene3d>
          </w:rPr>
          <w:t>3.2.7.3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_Toc509261279 \h </w:instrText>
        </w:r>
        <w:r w:rsidR="00B22384">
          <w:rPr>
            <w:noProof/>
            <w:webHidden/>
          </w:rPr>
        </w:r>
        <w:r w:rsidR="00B22384">
          <w:rPr>
            <w:noProof/>
            <w:webHidden/>
          </w:rPr>
          <w:fldChar w:fldCharType="separate"/>
        </w:r>
        <w:r w:rsidR="00B22384">
          <w:rPr>
            <w:noProof/>
            <w:webHidden/>
          </w:rPr>
          <w:t>48</w:t>
        </w:r>
        <w:r w:rsidR="00B22384">
          <w:rPr>
            <w:noProof/>
            <w:webHidden/>
          </w:rPr>
          <w:fldChar w:fldCharType="end"/>
        </w:r>
      </w:hyperlink>
    </w:p>
    <w:p w14:paraId="5BDD5ED9" w14:textId="47EDFE06"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80" w:history="1">
        <w:r w:rsidR="00B22384" w:rsidRPr="000973D4">
          <w:rPr>
            <w:rStyle w:val="Hyperlink"/>
            <w:noProof/>
            <w14:scene3d>
              <w14:camera w14:prst="orthographicFront"/>
              <w14:lightRig w14:rig="threePt" w14:dir="t">
                <w14:rot w14:lat="0" w14:lon="0" w14:rev="0"/>
              </w14:lightRig>
            </w14:scene3d>
          </w:rPr>
          <w:t>3.2.8</w:t>
        </w:r>
        <w:r w:rsidR="00B22384" w:rsidRPr="000973D4">
          <w:rPr>
            <w:rStyle w:val="Hyperlink"/>
            <w:noProof/>
          </w:rPr>
          <w:t xml:space="preserve"> Component SignatureObject</w:t>
        </w:r>
        <w:r w:rsidR="00B22384">
          <w:rPr>
            <w:noProof/>
            <w:webHidden/>
          </w:rPr>
          <w:tab/>
        </w:r>
        <w:r w:rsidR="00B22384">
          <w:rPr>
            <w:noProof/>
            <w:webHidden/>
          </w:rPr>
          <w:fldChar w:fldCharType="begin"/>
        </w:r>
        <w:r w:rsidR="00B22384">
          <w:rPr>
            <w:noProof/>
            <w:webHidden/>
          </w:rPr>
          <w:instrText xml:space="preserve"> PAGEREF _Toc509261280 \h </w:instrText>
        </w:r>
        <w:r w:rsidR="00B22384">
          <w:rPr>
            <w:noProof/>
            <w:webHidden/>
          </w:rPr>
        </w:r>
        <w:r w:rsidR="00B22384">
          <w:rPr>
            <w:noProof/>
            <w:webHidden/>
          </w:rPr>
          <w:fldChar w:fldCharType="separate"/>
        </w:r>
        <w:r w:rsidR="00B22384">
          <w:rPr>
            <w:noProof/>
            <w:webHidden/>
          </w:rPr>
          <w:t>49</w:t>
        </w:r>
        <w:r w:rsidR="00B22384">
          <w:rPr>
            <w:noProof/>
            <w:webHidden/>
          </w:rPr>
          <w:fldChar w:fldCharType="end"/>
        </w:r>
      </w:hyperlink>
    </w:p>
    <w:p w14:paraId="568C9022" w14:textId="722558E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81" w:history="1">
        <w:r w:rsidR="00B22384" w:rsidRPr="000973D4">
          <w:rPr>
            <w:rStyle w:val="Hyperlink"/>
            <w:noProof/>
            <w14:scene3d>
              <w14:camera w14:prst="orthographicFront"/>
              <w14:lightRig w14:rig="threePt" w14:dir="t">
                <w14:rot w14:lat="0" w14:lon="0" w14:rev="0"/>
              </w14:lightRig>
            </w14:scene3d>
          </w:rPr>
          <w:t>3.2.8.1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_Toc509261281 \h </w:instrText>
        </w:r>
        <w:r w:rsidR="00B22384">
          <w:rPr>
            <w:noProof/>
            <w:webHidden/>
          </w:rPr>
        </w:r>
        <w:r w:rsidR="00B22384">
          <w:rPr>
            <w:noProof/>
            <w:webHidden/>
          </w:rPr>
          <w:fldChar w:fldCharType="separate"/>
        </w:r>
        <w:r w:rsidR="00B22384">
          <w:rPr>
            <w:noProof/>
            <w:webHidden/>
          </w:rPr>
          <w:t>49</w:t>
        </w:r>
        <w:r w:rsidR="00B22384">
          <w:rPr>
            <w:noProof/>
            <w:webHidden/>
          </w:rPr>
          <w:fldChar w:fldCharType="end"/>
        </w:r>
      </w:hyperlink>
    </w:p>
    <w:p w14:paraId="6982585E" w14:textId="25C99BA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82" w:history="1">
        <w:r w:rsidR="00B22384" w:rsidRPr="000973D4">
          <w:rPr>
            <w:rStyle w:val="Hyperlink"/>
            <w:noProof/>
            <w14:scene3d>
              <w14:camera w14:prst="orthographicFront"/>
              <w14:lightRig w14:rig="threePt" w14:dir="t">
                <w14:rot w14:lat="0" w14:lon="0" w14:rev="0"/>
              </w14:lightRig>
            </w14:scene3d>
          </w:rPr>
          <w:t>3.2.8.2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_Toc509261282 \h </w:instrText>
        </w:r>
        <w:r w:rsidR="00B22384">
          <w:rPr>
            <w:noProof/>
            <w:webHidden/>
          </w:rPr>
        </w:r>
        <w:r w:rsidR="00B22384">
          <w:rPr>
            <w:noProof/>
            <w:webHidden/>
          </w:rPr>
          <w:fldChar w:fldCharType="separate"/>
        </w:r>
        <w:r w:rsidR="00B22384">
          <w:rPr>
            <w:noProof/>
            <w:webHidden/>
          </w:rPr>
          <w:t>50</w:t>
        </w:r>
        <w:r w:rsidR="00B22384">
          <w:rPr>
            <w:noProof/>
            <w:webHidden/>
          </w:rPr>
          <w:fldChar w:fldCharType="end"/>
        </w:r>
      </w:hyperlink>
    </w:p>
    <w:p w14:paraId="4884FD31" w14:textId="00CE850C"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83" w:history="1">
        <w:r w:rsidR="00B22384" w:rsidRPr="000973D4">
          <w:rPr>
            <w:rStyle w:val="Hyperlink"/>
            <w:noProof/>
            <w14:scene3d>
              <w14:camera w14:prst="orthographicFront"/>
              <w14:lightRig w14:rig="threePt" w14:dir="t">
                <w14:rot w14:lat="0" w14:lon="0" w14:rev="0"/>
              </w14:lightRig>
            </w14:scene3d>
          </w:rPr>
          <w:t>3.2.8.3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_Toc509261283 \h </w:instrText>
        </w:r>
        <w:r w:rsidR="00B22384">
          <w:rPr>
            <w:noProof/>
            <w:webHidden/>
          </w:rPr>
        </w:r>
        <w:r w:rsidR="00B22384">
          <w:rPr>
            <w:noProof/>
            <w:webHidden/>
          </w:rPr>
          <w:fldChar w:fldCharType="separate"/>
        </w:r>
        <w:r w:rsidR="00B22384">
          <w:rPr>
            <w:noProof/>
            <w:webHidden/>
          </w:rPr>
          <w:t>50</w:t>
        </w:r>
        <w:r w:rsidR="00B22384">
          <w:rPr>
            <w:noProof/>
            <w:webHidden/>
          </w:rPr>
          <w:fldChar w:fldCharType="end"/>
        </w:r>
      </w:hyperlink>
    </w:p>
    <w:p w14:paraId="30F221FC" w14:textId="4C7EFB04"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84" w:history="1">
        <w:r w:rsidR="00B22384" w:rsidRPr="000973D4">
          <w:rPr>
            <w:rStyle w:val="Hyperlink"/>
            <w:noProof/>
            <w14:scene3d>
              <w14:camera w14:prst="orthographicFront"/>
              <w14:lightRig w14:rig="threePt" w14:dir="t">
                <w14:rot w14:lat="0" w14:lon="0" w14:rev="0"/>
              </w14:lightRig>
            </w14:scene3d>
          </w:rPr>
          <w:t>3.2.9</w:t>
        </w:r>
        <w:r w:rsidR="00B22384" w:rsidRPr="000973D4">
          <w:rPr>
            <w:rStyle w:val="Hyperlink"/>
            <w:noProof/>
          </w:rPr>
          <w:t xml:space="preserve"> Component SignaturePtr</w:t>
        </w:r>
        <w:r w:rsidR="00B22384">
          <w:rPr>
            <w:noProof/>
            <w:webHidden/>
          </w:rPr>
          <w:tab/>
        </w:r>
        <w:r w:rsidR="00B22384">
          <w:rPr>
            <w:noProof/>
            <w:webHidden/>
          </w:rPr>
          <w:fldChar w:fldCharType="begin"/>
        </w:r>
        <w:r w:rsidR="00B22384">
          <w:rPr>
            <w:noProof/>
            <w:webHidden/>
          </w:rPr>
          <w:instrText xml:space="preserve"> PAGEREF _Toc509261284 \h </w:instrText>
        </w:r>
        <w:r w:rsidR="00B22384">
          <w:rPr>
            <w:noProof/>
            <w:webHidden/>
          </w:rPr>
        </w:r>
        <w:r w:rsidR="00B22384">
          <w:rPr>
            <w:noProof/>
            <w:webHidden/>
          </w:rPr>
          <w:fldChar w:fldCharType="separate"/>
        </w:r>
        <w:r w:rsidR="00B22384">
          <w:rPr>
            <w:noProof/>
            <w:webHidden/>
          </w:rPr>
          <w:t>51</w:t>
        </w:r>
        <w:r w:rsidR="00B22384">
          <w:rPr>
            <w:noProof/>
            <w:webHidden/>
          </w:rPr>
          <w:fldChar w:fldCharType="end"/>
        </w:r>
      </w:hyperlink>
    </w:p>
    <w:p w14:paraId="540E8A93" w14:textId="2050864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85" w:history="1">
        <w:r w:rsidR="00B22384" w:rsidRPr="000973D4">
          <w:rPr>
            <w:rStyle w:val="Hyperlink"/>
            <w:noProof/>
            <w14:scene3d>
              <w14:camera w14:prst="orthographicFront"/>
              <w14:lightRig w14:rig="threePt" w14:dir="t">
                <w14:rot w14:lat="0" w14:lon="0" w14:rev="0"/>
              </w14:lightRig>
            </w14:scene3d>
          </w:rPr>
          <w:t>3.2.9.1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_Toc509261285 \h </w:instrText>
        </w:r>
        <w:r w:rsidR="00B22384">
          <w:rPr>
            <w:noProof/>
            <w:webHidden/>
          </w:rPr>
        </w:r>
        <w:r w:rsidR="00B22384">
          <w:rPr>
            <w:noProof/>
            <w:webHidden/>
          </w:rPr>
          <w:fldChar w:fldCharType="separate"/>
        </w:r>
        <w:r w:rsidR="00B22384">
          <w:rPr>
            <w:noProof/>
            <w:webHidden/>
          </w:rPr>
          <w:t>51</w:t>
        </w:r>
        <w:r w:rsidR="00B22384">
          <w:rPr>
            <w:noProof/>
            <w:webHidden/>
          </w:rPr>
          <w:fldChar w:fldCharType="end"/>
        </w:r>
      </w:hyperlink>
    </w:p>
    <w:p w14:paraId="4CE714ED" w14:textId="51AAED7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86" w:history="1">
        <w:r w:rsidR="00B22384" w:rsidRPr="000973D4">
          <w:rPr>
            <w:rStyle w:val="Hyperlink"/>
            <w:noProof/>
            <w14:scene3d>
              <w14:camera w14:prst="orthographicFront"/>
              <w14:lightRig w14:rig="threePt" w14:dir="t">
                <w14:rot w14:lat="0" w14:lon="0" w14:rev="0"/>
              </w14:lightRig>
            </w14:scene3d>
          </w:rPr>
          <w:t>3.2.9.2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_Toc509261286 \h </w:instrText>
        </w:r>
        <w:r w:rsidR="00B22384">
          <w:rPr>
            <w:noProof/>
            <w:webHidden/>
          </w:rPr>
        </w:r>
        <w:r w:rsidR="00B22384">
          <w:rPr>
            <w:noProof/>
            <w:webHidden/>
          </w:rPr>
          <w:fldChar w:fldCharType="separate"/>
        </w:r>
        <w:r w:rsidR="00B22384">
          <w:rPr>
            <w:noProof/>
            <w:webHidden/>
          </w:rPr>
          <w:t>52</w:t>
        </w:r>
        <w:r w:rsidR="00B22384">
          <w:rPr>
            <w:noProof/>
            <w:webHidden/>
          </w:rPr>
          <w:fldChar w:fldCharType="end"/>
        </w:r>
      </w:hyperlink>
    </w:p>
    <w:p w14:paraId="581A94AC" w14:textId="4BC4A42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87" w:history="1">
        <w:r w:rsidR="00B22384" w:rsidRPr="000973D4">
          <w:rPr>
            <w:rStyle w:val="Hyperlink"/>
            <w:noProof/>
            <w14:scene3d>
              <w14:camera w14:prst="orthographicFront"/>
              <w14:lightRig w14:rig="threePt" w14:dir="t">
                <w14:rot w14:lat="0" w14:lon="0" w14:rev="0"/>
              </w14:lightRig>
            </w14:scene3d>
          </w:rPr>
          <w:t>3.2.9.3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_Toc509261287 \h </w:instrText>
        </w:r>
        <w:r w:rsidR="00B22384">
          <w:rPr>
            <w:noProof/>
            <w:webHidden/>
          </w:rPr>
        </w:r>
        <w:r w:rsidR="00B22384">
          <w:rPr>
            <w:noProof/>
            <w:webHidden/>
          </w:rPr>
          <w:fldChar w:fldCharType="separate"/>
        </w:r>
        <w:r w:rsidR="00B22384">
          <w:rPr>
            <w:noProof/>
            <w:webHidden/>
          </w:rPr>
          <w:t>52</w:t>
        </w:r>
        <w:r w:rsidR="00B22384">
          <w:rPr>
            <w:noProof/>
            <w:webHidden/>
          </w:rPr>
          <w:fldChar w:fldCharType="end"/>
        </w:r>
      </w:hyperlink>
    </w:p>
    <w:p w14:paraId="0EC67CC1" w14:textId="1A492506"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88" w:history="1">
        <w:r w:rsidR="00B22384" w:rsidRPr="000973D4">
          <w:rPr>
            <w:rStyle w:val="Hyperlink"/>
            <w:noProof/>
            <w14:scene3d>
              <w14:camera w14:prst="orthographicFront"/>
              <w14:lightRig w14:rig="threePt" w14:dir="t">
                <w14:rot w14:lat="0" w14:lon="0" w14:rev="0"/>
              </w14:lightRig>
            </w14:scene3d>
          </w:rPr>
          <w:t>3.2.10</w:t>
        </w:r>
        <w:r w:rsidR="00B22384" w:rsidRPr="000973D4">
          <w:rPr>
            <w:rStyle w:val="Hyperlink"/>
            <w:noProof/>
          </w:rPr>
          <w:t xml:space="preserve"> Component VerifyRequest</w:t>
        </w:r>
        <w:r w:rsidR="00B22384">
          <w:rPr>
            <w:noProof/>
            <w:webHidden/>
          </w:rPr>
          <w:tab/>
        </w:r>
        <w:r w:rsidR="00B22384">
          <w:rPr>
            <w:noProof/>
            <w:webHidden/>
          </w:rPr>
          <w:fldChar w:fldCharType="begin"/>
        </w:r>
        <w:r w:rsidR="00B22384">
          <w:rPr>
            <w:noProof/>
            <w:webHidden/>
          </w:rPr>
          <w:instrText xml:space="preserve"> PAGEREF _Toc509261288 \h </w:instrText>
        </w:r>
        <w:r w:rsidR="00B22384">
          <w:rPr>
            <w:noProof/>
            <w:webHidden/>
          </w:rPr>
        </w:r>
        <w:r w:rsidR="00B22384">
          <w:rPr>
            <w:noProof/>
            <w:webHidden/>
          </w:rPr>
          <w:fldChar w:fldCharType="separate"/>
        </w:r>
        <w:r w:rsidR="00B22384">
          <w:rPr>
            <w:noProof/>
            <w:webHidden/>
          </w:rPr>
          <w:t>53</w:t>
        </w:r>
        <w:r w:rsidR="00B22384">
          <w:rPr>
            <w:noProof/>
            <w:webHidden/>
          </w:rPr>
          <w:fldChar w:fldCharType="end"/>
        </w:r>
      </w:hyperlink>
    </w:p>
    <w:p w14:paraId="6FACABA9" w14:textId="6AD364E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89" w:history="1">
        <w:r w:rsidR="00B22384" w:rsidRPr="000973D4">
          <w:rPr>
            <w:rStyle w:val="Hyperlink"/>
            <w:noProof/>
            <w14:scene3d>
              <w14:camera w14:prst="orthographicFront"/>
              <w14:lightRig w14:rig="threePt" w14:dir="t">
                <w14:rot w14:lat="0" w14:lon="0" w14:rev="0"/>
              </w14:lightRig>
            </w14:scene3d>
          </w:rPr>
          <w:t>3.2.10.1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_Toc509261289 \h </w:instrText>
        </w:r>
        <w:r w:rsidR="00B22384">
          <w:rPr>
            <w:noProof/>
            <w:webHidden/>
          </w:rPr>
        </w:r>
        <w:r w:rsidR="00B22384">
          <w:rPr>
            <w:noProof/>
            <w:webHidden/>
          </w:rPr>
          <w:fldChar w:fldCharType="separate"/>
        </w:r>
        <w:r w:rsidR="00B22384">
          <w:rPr>
            <w:noProof/>
            <w:webHidden/>
          </w:rPr>
          <w:t>53</w:t>
        </w:r>
        <w:r w:rsidR="00B22384">
          <w:rPr>
            <w:noProof/>
            <w:webHidden/>
          </w:rPr>
          <w:fldChar w:fldCharType="end"/>
        </w:r>
      </w:hyperlink>
    </w:p>
    <w:p w14:paraId="4E427166" w14:textId="2D585B1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90" w:history="1">
        <w:r w:rsidR="00B22384" w:rsidRPr="000973D4">
          <w:rPr>
            <w:rStyle w:val="Hyperlink"/>
            <w:noProof/>
            <w14:scene3d>
              <w14:camera w14:prst="orthographicFront"/>
              <w14:lightRig w14:rig="threePt" w14:dir="t">
                <w14:rot w14:lat="0" w14:lon="0" w14:rev="0"/>
              </w14:lightRig>
            </w14:scene3d>
          </w:rPr>
          <w:t>3.2.10.2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_Toc509261290 \h </w:instrText>
        </w:r>
        <w:r w:rsidR="00B22384">
          <w:rPr>
            <w:noProof/>
            <w:webHidden/>
          </w:rPr>
        </w:r>
        <w:r w:rsidR="00B22384">
          <w:rPr>
            <w:noProof/>
            <w:webHidden/>
          </w:rPr>
          <w:fldChar w:fldCharType="separate"/>
        </w:r>
        <w:r w:rsidR="00B22384">
          <w:rPr>
            <w:noProof/>
            <w:webHidden/>
          </w:rPr>
          <w:t>53</w:t>
        </w:r>
        <w:r w:rsidR="00B22384">
          <w:rPr>
            <w:noProof/>
            <w:webHidden/>
          </w:rPr>
          <w:fldChar w:fldCharType="end"/>
        </w:r>
      </w:hyperlink>
    </w:p>
    <w:p w14:paraId="66052B65" w14:textId="4B3E321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91" w:history="1">
        <w:r w:rsidR="00B22384" w:rsidRPr="000973D4">
          <w:rPr>
            <w:rStyle w:val="Hyperlink"/>
            <w:noProof/>
            <w14:scene3d>
              <w14:camera w14:prst="orthographicFront"/>
              <w14:lightRig w14:rig="threePt" w14:dir="t">
                <w14:rot w14:lat="0" w14:lon="0" w14:rev="0"/>
              </w14:lightRig>
            </w14:scene3d>
          </w:rPr>
          <w:t>3.2.10.3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_Toc509261291 \h </w:instrText>
        </w:r>
        <w:r w:rsidR="00B22384">
          <w:rPr>
            <w:noProof/>
            <w:webHidden/>
          </w:rPr>
        </w:r>
        <w:r w:rsidR="00B22384">
          <w:rPr>
            <w:noProof/>
            <w:webHidden/>
          </w:rPr>
          <w:fldChar w:fldCharType="separate"/>
        </w:r>
        <w:r w:rsidR="00B22384">
          <w:rPr>
            <w:noProof/>
            <w:webHidden/>
          </w:rPr>
          <w:t>54</w:t>
        </w:r>
        <w:r w:rsidR="00B22384">
          <w:rPr>
            <w:noProof/>
            <w:webHidden/>
          </w:rPr>
          <w:fldChar w:fldCharType="end"/>
        </w:r>
      </w:hyperlink>
    </w:p>
    <w:p w14:paraId="6F5EBD9F" w14:textId="502FF8D8"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92" w:history="1">
        <w:r w:rsidR="00B22384" w:rsidRPr="000973D4">
          <w:rPr>
            <w:rStyle w:val="Hyperlink"/>
            <w:noProof/>
            <w14:scene3d>
              <w14:camera w14:prst="orthographicFront"/>
              <w14:lightRig w14:rig="threePt" w14:dir="t">
                <w14:rot w14:lat="0" w14:lon="0" w14:rev="0"/>
              </w14:lightRig>
            </w14:scene3d>
          </w:rPr>
          <w:t>3.2.11</w:t>
        </w:r>
        <w:r w:rsidR="00B22384" w:rsidRPr="000973D4">
          <w:rPr>
            <w:rStyle w:val="Hyperlink"/>
            <w:noProof/>
          </w:rPr>
          <w:t xml:space="preserve"> Component VerifyResponse</w:t>
        </w:r>
        <w:r w:rsidR="00B22384">
          <w:rPr>
            <w:noProof/>
            <w:webHidden/>
          </w:rPr>
          <w:tab/>
        </w:r>
        <w:r w:rsidR="00B22384">
          <w:rPr>
            <w:noProof/>
            <w:webHidden/>
          </w:rPr>
          <w:fldChar w:fldCharType="begin"/>
        </w:r>
        <w:r w:rsidR="00B22384">
          <w:rPr>
            <w:noProof/>
            <w:webHidden/>
          </w:rPr>
          <w:instrText xml:space="preserve"> PAGEREF _Toc509261292 \h </w:instrText>
        </w:r>
        <w:r w:rsidR="00B22384">
          <w:rPr>
            <w:noProof/>
            <w:webHidden/>
          </w:rPr>
        </w:r>
        <w:r w:rsidR="00B22384">
          <w:rPr>
            <w:noProof/>
            <w:webHidden/>
          </w:rPr>
          <w:fldChar w:fldCharType="separate"/>
        </w:r>
        <w:r w:rsidR="00B22384">
          <w:rPr>
            <w:noProof/>
            <w:webHidden/>
          </w:rPr>
          <w:t>55</w:t>
        </w:r>
        <w:r w:rsidR="00B22384">
          <w:rPr>
            <w:noProof/>
            <w:webHidden/>
          </w:rPr>
          <w:fldChar w:fldCharType="end"/>
        </w:r>
      </w:hyperlink>
    </w:p>
    <w:p w14:paraId="209D673D" w14:textId="4923E90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93" w:history="1">
        <w:r w:rsidR="00B22384" w:rsidRPr="000973D4">
          <w:rPr>
            <w:rStyle w:val="Hyperlink"/>
            <w:noProof/>
            <w14:scene3d>
              <w14:camera w14:prst="orthographicFront"/>
              <w14:lightRig w14:rig="threePt" w14:dir="t">
                <w14:rot w14:lat="0" w14:lon="0" w14:rev="0"/>
              </w14:lightRig>
            </w14:scene3d>
          </w:rPr>
          <w:t>3.2.11.1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_Toc509261293 \h </w:instrText>
        </w:r>
        <w:r w:rsidR="00B22384">
          <w:rPr>
            <w:noProof/>
            <w:webHidden/>
          </w:rPr>
        </w:r>
        <w:r w:rsidR="00B22384">
          <w:rPr>
            <w:noProof/>
            <w:webHidden/>
          </w:rPr>
          <w:fldChar w:fldCharType="separate"/>
        </w:r>
        <w:r w:rsidR="00B22384">
          <w:rPr>
            <w:noProof/>
            <w:webHidden/>
          </w:rPr>
          <w:t>55</w:t>
        </w:r>
        <w:r w:rsidR="00B22384">
          <w:rPr>
            <w:noProof/>
            <w:webHidden/>
          </w:rPr>
          <w:fldChar w:fldCharType="end"/>
        </w:r>
      </w:hyperlink>
    </w:p>
    <w:p w14:paraId="518E46FB" w14:textId="712862D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94" w:history="1">
        <w:r w:rsidR="00B22384" w:rsidRPr="000973D4">
          <w:rPr>
            <w:rStyle w:val="Hyperlink"/>
            <w:noProof/>
            <w14:scene3d>
              <w14:camera w14:prst="orthographicFront"/>
              <w14:lightRig w14:rig="threePt" w14:dir="t">
                <w14:rot w14:lat="0" w14:lon="0" w14:rev="0"/>
              </w14:lightRig>
            </w14:scene3d>
          </w:rPr>
          <w:t>3.2.11.2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_Toc509261294 \h </w:instrText>
        </w:r>
        <w:r w:rsidR="00B22384">
          <w:rPr>
            <w:noProof/>
            <w:webHidden/>
          </w:rPr>
        </w:r>
        <w:r w:rsidR="00B22384">
          <w:rPr>
            <w:noProof/>
            <w:webHidden/>
          </w:rPr>
          <w:fldChar w:fldCharType="separate"/>
        </w:r>
        <w:r w:rsidR="00B22384">
          <w:rPr>
            <w:noProof/>
            <w:webHidden/>
          </w:rPr>
          <w:t>55</w:t>
        </w:r>
        <w:r w:rsidR="00B22384">
          <w:rPr>
            <w:noProof/>
            <w:webHidden/>
          </w:rPr>
          <w:fldChar w:fldCharType="end"/>
        </w:r>
      </w:hyperlink>
    </w:p>
    <w:p w14:paraId="5A45F162" w14:textId="2373BCD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95" w:history="1">
        <w:r w:rsidR="00B22384" w:rsidRPr="000973D4">
          <w:rPr>
            <w:rStyle w:val="Hyperlink"/>
            <w:noProof/>
            <w14:scene3d>
              <w14:camera w14:prst="orthographicFront"/>
              <w14:lightRig w14:rig="threePt" w14:dir="t">
                <w14:rot w14:lat="0" w14:lon="0" w14:rev="0"/>
              </w14:lightRig>
            </w14:scene3d>
          </w:rPr>
          <w:t>3.2.11.3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_Toc509261295 \h </w:instrText>
        </w:r>
        <w:r w:rsidR="00B22384">
          <w:rPr>
            <w:noProof/>
            <w:webHidden/>
          </w:rPr>
        </w:r>
        <w:r w:rsidR="00B22384">
          <w:rPr>
            <w:noProof/>
            <w:webHidden/>
          </w:rPr>
          <w:fldChar w:fldCharType="separate"/>
        </w:r>
        <w:r w:rsidR="00B22384">
          <w:rPr>
            <w:noProof/>
            <w:webHidden/>
          </w:rPr>
          <w:t>55</w:t>
        </w:r>
        <w:r w:rsidR="00B22384">
          <w:rPr>
            <w:noProof/>
            <w:webHidden/>
          </w:rPr>
          <w:fldChar w:fldCharType="end"/>
        </w:r>
      </w:hyperlink>
    </w:p>
    <w:p w14:paraId="484A3383" w14:textId="4CB6F026"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296" w:history="1">
        <w:r w:rsidR="00B22384" w:rsidRPr="000973D4">
          <w:rPr>
            <w:rStyle w:val="Hyperlink"/>
            <w:noProof/>
            <w14:scene3d>
              <w14:camera w14:prst="orthographicFront"/>
              <w14:lightRig w14:rig="threePt" w14:dir="t">
                <w14:rot w14:lat="0" w14:lon="0" w14:rev="0"/>
              </w14:lightRig>
            </w14:scene3d>
          </w:rPr>
          <w:t>3.3</w:t>
        </w:r>
        <w:r w:rsidR="00B22384" w:rsidRPr="000973D4">
          <w:rPr>
            <w:rStyle w:val="Hyperlink"/>
            <w:noProof/>
          </w:rPr>
          <w:t xml:space="preserve"> Optional structure models defined in this document</w:t>
        </w:r>
        <w:r w:rsidR="00B22384">
          <w:rPr>
            <w:noProof/>
            <w:webHidden/>
          </w:rPr>
          <w:tab/>
        </w:r>
        <w:r w:rsidR="00B22384">
          <w:rPr>
            <w:noProof/>
            <w:webHidden/>
          </w:rPr>
          <w:fldChar w:fldCharType="begin"/>
        </w:r>
        <w:r w:rsidR="00B22384">
          <w:rPr>
            <w:noProof/>
            <w:webHidden/>
          </w:rPr>
          <w:instrText xml:space="preserve"> PAGEREF _Toc509261296 \h </w:instrText>
        </w:r>
        <w:r w:rsidR="00B22384">
          <w:rPr>
            <w:noProof/>
            <w:webHidden/>
          </w:rPr>
        </w:r>
        <w:r w:rsidR="00B22384">
          <w:rPr>
            <w:noProof/>
            <w:webHidden/>
          </w:rPr>
          <w:fldChar w:fldCharType="separate"/>
        </w:r>
        <w:r w:rsidR="00B22384">
          <w:rPr>
            <w:noProof/>
            <w:webHidden/>
          </w:rPr>
          <w:t>56</w:t>
        </w:r>
        <w:r w:rsidR="00B22384">
          <w:rPr>
            <w:noProof/>
            <w:webHidden/>
          </w:rPr>
          <w:fldChar w:fldCharType="end"/>
        </w:r>
      </w:hyperlink>
    </w:p>
    <w:p w14:paraId="61A70C8B" w14:textId="4E02DC2B"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297" w:history="1">
        <w:r w:rsidR="00B22384" w:rsidRPr="000973D4">
          <w:rPr>
            <w:rStyle w:val="Hyperlink"/>
            <w:noProof/>
            <w14:scene3d>
              <w14:camera w14:prst="orthographicFront"/>
              <w14:lightRig w14:rig="threePt" w14:dir="t">
                <w14:rot w14:lat="0" w14:lon="0" w14:rev="0"/>
              </w14:lightRig>
            </w14:scene3d>
          </w:rPr>
          <w:t>3.3.1</w:t>
        </w:r>
        <w:r w:rsidR="00B22384" w:rsidRPr="000973D4">
          <w:rPr>
            <w:rStyle w:val="Hyperlink"/>
            <w:noProof/>
          </w:rPr>
          <w:t xml:space="preserve"> Component OptionalInputsBase</w:t>
        </w:r>
        <w:r w:rsidR="00B22384">
          <w:rPr>
            <w:noProof/>
            <w:webHidden/>
          </w:rPr>
          <w:tab/>
        </w:r>
        <w:r w:rsidR="00B22384">
          <w:rPr>
            <w:noProof/>
            <w:webHidden/>
          </w:rPr>
          <w:fldChar w:fldCharType="begin"/>
        </w:r>
        <w:r w:rsidR="00B22384">
          <w:rPr>
            <w:noProof/>
            <w:webHidden/>
          </w:rPr>
          <w:instrText xml:space="preserve"> PAGEREF _Toc509261297 \h </w:instrText>
        </w:r>
        <w:r w:rsidR="00B22384">
          <w:rPr>
            <w:noProof/>
            <w:webHidden/>
          </w:rPr>
        </w:r>
        <w:r w:rsidR="00B22384">
          <w:rPr>
            <w:noProof/>
            <w:webHidden/>
          </w:rPr>
          <w:fldChar w:fldCharType="separate"/>
        </w:r>
        <w:r w:rsidR="00B22384">
          <w:rPr>
            <w:noProof/>
            <w:webHidden/>
          </w:rPr>
          <w:t>57</w:t>
        </w:r>
        <w:r w:rsidR="00B22384">
          <w:rPr>
            <w:noProof/>
            <w:webHidden/>
          </w:rPr>
          <w:fldChar w:fldCharType="end"/>
        </w:r>
      </w:hyperlink>
    </w:p>
    <w:p w14:paraId="6099162C" w14:textId="4AAC3C2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98" w:history="1">
        <w:r w:rsidR="00B22384" w:rsidRPr="000973D4">
          <w:rPr>
            <w:rStyle w:val="Hyperlink"/>
            <w:noProof/>
            <w14:scene3d>
              <w14:camera w14:prst="orthographicFront"/>
              <w14:lightRig w14:rig="threePt" w14:dir="t">
                <w14:rot w14:lat="0" w14:lon="0" w14:rev="0"/>
              </w14:lightRig>
            </w14:scene3d>
          </w:rPr>
          <w:t>3.3.1.1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_Toc509261298 \h </w:instrText>
        </w:r>
        <w:r w:rsidR="00B22384">
          <w:rPr>
            <w:noProof/>
            <w:webHidden/>
          </w:rPr>
        </w:r>
        <w:r w:rsidR="00B22384">
          <w:rPr>
            <w:noProof/>
            <w:webHidden/>
          </w:rPr>
          <w:fldChar w:fldCharType="separate"/>
        </w:r>
        <w:r w:rsidR="00B22384">
          <w:rPr>
            <w:noProof/>
            <w:webHidden/>
          </w:rPr>
          <w:t>57</w:t>
        </w:r>
        <w:r w:rsidR="00B22384">
          <w:rPr>
            <w:noProof/>
            <w:webHidden/>
          </w:rPr>
          <w:fldChar w:fldCharType="end"/>
        </w:r>
      </w:hyperlink>
    </w:p>
    <w:p w14:paraId="6BF4827A" w14:textId="5A8FDBE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299" w:history="1">
        <w:r w:rsidR="00B22384" w:rsidRPr="000973D4">
          <w:rPr>
            <w:rStyle w:val="Hyperlink"/>
            <w:noProof/>
            <w14:scene3d>
              <w14:camera w14:prst="orthographicFront"/>
              <w14:lightRig w14:rig="threePt" w14:dir="t">
                <w14:rot w14:lat="0" w14:lon="0" w14:rev="0"/>
              </w14:lightRig>
            </w14:scene3d>
          </w:rPr>
          <w:t>3.3.1.2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_Toc509261299 \h </w:instrText>
        </w:r>
        <w:r w:rsidR="00B22384">
          <w:rPr>
            <w:noProof/>
            <w:webHidden/>
          </w:rPr>
        </w:r>
        <w:r w:rsidR="00B22384">
          <w:rPr>
            <w:noProof/>
            <w:webHidden/>
          </w:rPr>
          <w:fldChar w:fldCharType="separate"/>
        </w:r>
        <w:r w:rsidR="00B22384">
          <w:rPr>
            <w:noProof/>
            <w:webHidden/>
          </w:rPr>
          <w:t>57</w:t>
        </w:r>
        <w:r w:rsidR="00B22384">
          <w:rPr>
            <w:noProof/>
            <w:webHidden/>
          </w:rPr>
          <w:fldChar w:fldCharType="end"/>
        </w:r>
      </w:hyperlink>
    </w:p>
    <w:p w14:paraId="1E3E8320" w14:textId="56371C4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00" w:history="1">
        <w:r w:rsidR="00B22384" w:rsidRPr="000973D4">
          <w:rPr>
            <w:rStyle w:val="Hyperlink"/>
            <w:noProof/>
            <w14:scene3d>
              <w14:camera w14:prst="orthographicFront"/>
              <w14:lightRig w14:rig="threePt" w14:dir="t">
                <w14:rot w14:lat="0" w14:lon="0" w14:rev="0"/>
              </w14:lightRig>
            </w14:scene3d>
          </w:rPr>
          <w:t>3.3.1.3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_Toc509261300 \h </w:instrText>
        </w:r>
        <w:r w:rsidR="00B22384">
          <w:rPr>
            <w:noProof/>
            <w:webHidden/>
          </w:rPr>
        </w:r>
        <w:r w:rsidR="00B22384">
          <w:rPr>
            <w:noProof/>
            <w:webHidden/>
          </w:rPr>
          <w:fldChar w:fldCharType="separate"/>
        </w:r>
        <w:r w:rsidR="00B22384">
          <w:rPr>
            <w:noProof/>
            <w:webHidden/>
          </w:rPr>
          <w:t>58</w:t>
        </w:r>
        <w:r w:rsidR="00B22384">
          <w:rPr>
            <w:noProof/>
            <w:webHidden/>
          </w:rPr>
          <w:fldChar w:fldCharType="end"/>
        </w:r>
      </w:hyperlink>
    </w:p>
    <w:p w14:paraId="5F391F64" w14:textId="6B9B9FA3"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01" w:history="1">
        <w:r w:rsidR="00B22384" w:rsidRPr="000973D4">
          <w:rPr>
            <w:rStyle w:val="Hyperlink"/>
            <w:noProof/>
            <w14:scene3d>
              <w14:camera w14:prst="orthographicFront"/>
              <w14:lightRig w14:rig="threePt" w14:dir="t">
                <w14:rot w14:lat="0" w14:lon="0" w14:rev="0"/>
              </w14:lightRig>
            </w14:scene3d>
          </w:rPr>
          <w:t>3.3.2</w:t>
        </w:r>
        <w:r w:rsidR="00B22384" w:rsidRPr="000973D4">
          <w:rPr>
            <w:rStyle w:val="Hyperlink"/>
            <w:noProof/>
          </w:rPr>
          <w:t xml:space="preserve"> Component OptionalInputsSign</w:t>
        </w:r>
        <w:r w:rsidR="00B22384">
          <w:rPr>
            <w:noProof/>
            <w:webHidden/>
          </w:rPr>
          <w:tab/>
        </w:r>
        <w:r w:rsidR="00B22384">
          <w:rPr>
            <w:noProof/>
            <w:webHidden/>
          </w:rPr>
          <w:fldChar w:fldCharType="begin"/>
        </w:r>
        <w:r w:rsidR="00B22384">
          <w:rPr>
            <w:noProof/>
            <w:webHidden/>
          </w:rPr>
          <w:instrText xml:space="preserve"> PAGEREF _Toc509261301 \h </w:instrText>
        </w:r>
        <w:r w:rsidR="00B22384">
          <w:rPr>
            <w:noProof/>
            <w:webHidden/>
          </w:rPr>
        </w:r>
        <w:r w:rsidR="00B22384">
          <w:rPr>
            <w:noProof/>
            <w:webHidden/>
          </w:rPr>
          <w:fldChar w:fldCharType="separate"/>
        </w:r>
        <w:r w:rsidR="00B22384">
          <w:rPr>
            <w:noProof/>
            <w:webHidden/>
          </w:rPr>
          <w:t>58</w:t>
        </w:r>
        <w:r w:rsidR="00B22384">
          <w:rPr>
            <w:noProof/>
            <w:webHidden/>
          </w:rPr>
          <w:fldChar w:fldCharType="end"/>
        </w:r>
      </w:hyperlink>
    </w:p>
    <w:p w14:paraId="2D762515" w14:textId="6D2AFCDB"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02" w:history="1">
        <w:r w:rsidR="00B22384" w:rsidRPr="000973D4">
          <w:rPr>
            <w:rStyle w:val="Hyperlink"/>
            <w:noProof/>
            <w14:scene3d>
              <w14:camera w14:prst="orthographicFront"/>
              <w14:lightRig w14:rig="threePt" w14:dir="t">
                <w14:rot w14:lat="0" w14:lon="0" w14:rev="0"/>
              </w14:lightRig>
            </w14:scene3d>
          </w:rPr>
          <w:t>3.3.2.1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_Toc509261302 \h </w:instrText>
        </w:r>
        <w:r w:rsidR="00B22384">
          <w:rPr>
            <w:noProof/>
            <w:webHidden/>
          </w:rPr>
        </w:r>
        <w:r w:rsidR="00B22384">
          <w:rPr>
            <w:noProof/>
            <w:webHidden/>
          </w:rPr>
          <w:fldChar w:fldCharType="separate"/>
        </w:r>
        <w:r w:rsidR="00B22384">
          <w:rPr>
            <w:noProof/>
            <w:webHidden/>
          </w:rPr>
          <w:t>58</w:t>
        </w:r>
        <w:r w:rsidR="00B22384">
          <w:rPr>
            <w:noProof/>
            <w:webHidden/>
          </w:rPr>
          <w:fldChar w:fldCharType="end"/>
        </w:r>
      </w:hyperlink>
    </w:p>
    <w:p w14:paraId="287963BB" w14:textId="243A936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03" w:history="1">
        <w:r w:rsidR="00B22384" w:rsidRPr="000973D4">
          <w:rPr>
            <w:rStyle w:val="Hyperlink"/>
            <w:noProof/>
            <w14:scene3d>
              <w14:camera w14:prst="orthographicFront"/>
              <w14:lightRig w14:rig="threePt" w14:dir="t">
                <w14:rot w14:lat="0" w14:lon="0" w14:rev="0"/>
              </w14:lightRig>
            </w14:scene3d>
          </w:rPr>
          <w:t>3.3.2.2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_Toc509261303 \h </w:instrText>
        </w:r>
        <w:r w:rsidR="00B22384">
          <w:rPr>
            <w:noProof/>
            <w:webHidden/>
          </w:rPr>
        </w:r>
        <w:r w:rsidR="00B22384">
          <w:rPr>
            <w:noProof/>
            <w:webHidden/>
          </w:rPr>
          <w:fldChar w:fldCharType="separate"/>
        </w:r>
        <w:r w:rsidR="00B22384">
          <w:rPr>
            <w:noProof/>
            <w:webHidden/>
          </w:rPr>
          <w:t>60</w:t>
        </w:r>
        <w:r w:rsidR="00B22384">
          <w:rPr>
            <w:noProof/>
            <w:webHidden/>
          </w:rPr>
          <w:fldChar w:fldCharType="end"/>
        </w:r>
      </w:hyperlink>
    </w:p>
    <w:p w14:paraId="53F3D340" w14:textId="14170F97"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04" w:history="1">
        <w:r w:rsidR="00B22384" w:rsidRPr="000973D4">
          <w:rPr>
            <w:rStyle w:val="Hyperlink"/>
            <w:noProof/>
            <w14:scene3d>
              <w14:camera w14:prst="orthographicFront"/>
              <w14:lightRig w14:rig="threePt" w14:dir="t">
                <w14:rot w14:lat="0" w14:lon="0" w14:rev="0"/>
              </w14:lightRig>
            </w14:scene3d>
          </w:rPr>
          <w:t>3.3.2.3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_Toc509261304 \h </w:instrText>
        </w:r>
        <w:r w:rsidR="00B22384">
          <w:rPr>
            <w:noProof/>
            <w:webHidden/>
          </w:rPr>
        </w:r>
        <w:r w:rsidR="00B22384">
          <w:rPr>
            <w:noProof/>
            <w:webHidden/>
          </w:rPr>
          <w:fldChar w:fldCharType="separate"/>
        </w:r>
        <w:r w:rsidR="00B22384">
          <w:rPr>
            <w:noProof/>
            <w:webHidden/>
          </w:rPr>
          <w:t>60</w:t>
        </w:r>
        <w:r w:rsidR="00B22384">
          <w:rPr>
            <w:noProof/>
            <w:webHidden/>
          </w:rPr>
          <w:fldChar w:fldCharType="end"/>
        </w:r>
      </w:hyperlink>
    </w:p>
    <w:p w14:paraId="4BFC21AE" w14:textId="177DF112"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05" w:history="1">
        <w:r w:rsidR="00B22384" w:rsidRPr="000973D4">
          <w:rPr>
            <w:rStyle w:val="Hyperlink"/>
            <w:noProof/>
            <w14:scene3d>
              <w14:camera w14:prst="orthographicFront"/>
              <w14:lightRig w14:rig="threePt" w14:dir="t">
                <w14:rot w14:lat="0" w14:lon="0" w14:rev="0"/>
              </w14:lightRig>
            </w14:scene3d>
          </w:rPr>
          <w:t>3.3.3</w:t>
        </w:r>
        <w:r w:rsidR="00B22384" w:rsidRPr="000973D4">
          <w:rPr>
            <w:rStyle w:val="Hyperlink"/>
            <w:noProof/>
          </w:rPr>
          <w:t xml:space="preserve"> Component OptionalInputsVerify</w:t>
        </w:r>
        <w:r w:rsidR="00B22384">
          <w:rPr>
            <w:noProof/>
            <w:webHidden/>
          </w:rPr>
          <w:tab/>
        </w:r>
        <w:r w:rsidR="00B22384">
          <w:rPr>
            <w:noProof/>
            <w:webHidden/>
          </w:rPr>
          <w:fldChar w:fldCharType="begin"/>
        </w:r>
        <w:r w:rsidR="00B22384">
          <w:rPr>
            <w:noProof/>
            <w:webHidden/>
          </w:rPr>
          <w:instrText xml:space="preserve"> PAGEREF _Toc509261305 \h </w:instrText>
        </w:r>
        <w:r w:rsidR="00B22384">
          <w:rPr>
            <w:noProof/>
            <w:webHidden/>
          </w:rPr>
        </w:r>
        <w:r w:rsidR="00B22384">
          <w:rPr>
            <w:noProof/>
            <w:webHidden/>
          </w:rPr>
          <w:fldChar w:fldCharType="separate"/>
        </w:r>
        <w:r w:rsidR="00B22384">
          <w:rPr>
            <w:noProof/>
            <w:webHidden/>
          </w:rPr>
          <w:t>63</w:t>
        </w:r>
        <w:r w:rsidR="00B22384">
          <w:rPr>
            <w:noProof/>
            <w:webHidden/>
          </w:rPr>
          <w:fldChar w:fldCharType="end"/>
        </w:r>
      </w:hyperlink>
    </w:p>
    <w:p w14:paraId="22A4EB7A" w14:textId="2F0E9ECB"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06" w:history="1">
        <w:r w:rsidR="00B22384" w:rsidRPr="000973D4">
          <w:rPr>
            <w:rStyle w:val="Hyperlink"/>
            <w:noProof/>
            <w14:scene3d>
              <w14:camera w14:prst="orthographicFront"/>
              <w14:lightRig w14:rig="threePt" w14:dir="t">
                <w14:rot w14:lat="0" w14:lon="0" w14:rev="0"/>
              </w14:lightRig>
            </w14:scene3d>
          </w:rPr>
          <w:t>3.3.3.1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_Toc509261306 \h </w:instrText>
        </w:r>
        <w:r w:rsidR="00B22384">
          <w:rPr>
            <w:noProof/>
            <w:webHidden/>
          </w:rPr>
        </w:r>
        <w:r w:rsidR="00B22384">
          <w:rPr>
            <w:noProof/>
            <w:webHidden/>
          </w:rPr>
          <w:fldChar w:fldCharType="separate"/>
        </w:r>
        <w:r w:rsidR="00B22384">
          <w:rPr>
            <w:noProof/>
            <w:webHidden/>
          </w:rPr>
          <w:t>63</w:t>
        </w:r>
        <w:r w:rsidR="00B22384">
          <w:rPr>
            <w:noProof/>
            <w:webHidden/>
          </w:rPr>
          <w:fldChar w:fldCharType="end"/>
        </w:r>
      </w:hyperlink>
    </w:p>
    <w:p w14:paraId="2BEA63F0" w14:textId="27E8F4CD"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07" w:history="1">
        <w:r w:rsidR="00B22384" w:rsidRPr="000973D4">
          <w:rPr>
            <w:rStyle w:val="Hyperlink"/>
            <w:noProof/>
            <w14:scene3d>
              <w14:camera w14:prst="orthographicFront"/>
              <w14:lightRig w14:rig="threePt" w14:dir="t">
                <w14:rot w14:lat="0" w14:lon="0" w14:rev="0"/>
              </w14:lightRig>
            </w14:scene3d>
          </w:rPr>
          <w:t>3.3.3.2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_Toc509261307 \h </w:instrText>
        </w:r>
        <w:r w:rsidR="00B22384">
          <w:rPr>
            <w:noProof/>
            <w:webHidden/>
          </w:rPr>
        </w:r>
        <w:r w:rsidR="00B22384">
          <w:rPr>
            <w:noProof/>
            <w:webHidden/>
          </w:rPr>
          <w:fldChar w:fldCharType="separate"/>
        </w:r>
        <w:r w:rsidR="00B22384">
          <w:rPr>
            <w:noProof/>
            <w:webHidden/>
          </w:rPr>
          <w:t>65</w:t>
        </w:r>
        <w:r w:rsidR="00B22384">
          <w:rPr>
            <w:noProof/>
            <w:webHidden/>
          </w:rPr>
          <w:fldChar w:fldCharType="end"/>
        </w:r>
      </w:hyperlink>
    </w:p>
    <w:p w14:paraId="5A08C601" w14:textId="6805A8E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08" w:history="1">
        <w:r w:rsidR="00B22384" w:rsidRPr="000973D4">
          <w:rPr>
            <w:rStyle w:val="Hyperlink"/>
            <w:noProof/>
            <w14:scene3d>
              <w14:camera w14:prst="orthographicFront"/>
              <w14:lightRig w14:rig="threePt" w14:dir="t">
                <w14:rot w14:lat="0" w14:lon="0" w14:rev="0"/>
              </w14:lightRig>
            </w14:scene3d>
          </w:rPr>
          <w:t>3.3.3.3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_Toc509261308 \h </w:instrText>
        </w:r>
        <w:r w:rsidR="00B22384">
          <w:rPr>
            <w:noProof/>
            <w:webHidden/>
          </w:rPr>
        </w:r>
        <w:r w:rsidR="00B22384">
          <w:rPr>
            <w:noProof/>
            <w:webHidden/>
          </w:rPr>
          <w:fldChar w:fldCharType="separate"/>
        </w:r>
        <w:r w:rsidR="00B22384">
          <w:rPr>
            <w:noProof/>
            <w:webHidden/>
          </w:rPr>
          <w:t>65</w:t>
        </w:r>
        <w:r w:rsidR="00B22384">
          <w:rPr>
            <w:noProof/>
            <w:webHidden/>
          </w:rPr>
          <w:fldChar w:fldCharType="end"/>
        </w:r>
      </w:hyperlink>
    </w:p>
    <w:p w14:paraId="1DA0E9B6" w14:textId="2BD9AF59"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09" w:history="1">
        <w:r w:rsidR="00B22384" w:rsidRPr="000973D4">
          <w:rPr>
            <w:rStyle w:val="Hyperlink"/>
            <w:noProof/>
            <w14:scene3d>
              <w14:camera w14:prst="orthographicFront"/>
              <w14:lightRig w14:rig="threePt" w14:dir="t">
                <w14:rot w14:lat="0" w14:lon="0" w14:rev="0"/>
              </w14:lightRig>
            </w14:scene3d>
          </w:rPr>
          <w:t>3.3.4</w:t>
        </w:r>
        <w:r w:rsidR="00B22384" w:rsidRPr="000973D4">
          <w:rPr>
            <w:rStyle w:val="Hyperlink"/>
            <w:noProof/>
          </w:rPr>
          <w:t xml:space="preserve"> Component OptionalOutputsBase</w:t>
        </w:r>
        <w:r w:rsidR="00B22384">
          <w:rPr>
            <w:noProof/>
            <w:webHidden/>
          </w:rPr>
          <w:tab/>
        </w:r>
        <w:r w:rsidR="00B22384">
          <w:rPr>
            <w:noProof/>
            <w:webHidden/>
          </w:rPr>
          <w:fldChar w:fldCharType="begin"/>
        </w:r>
        <w:r w:rsidR="00B22384">
          <w:rPr>
            <w:noProof/>
            <w:webHidden/>
          </w:rPr>
          <w:instrText xml:space="preserve"> PAGEREF _Toc509261309 \h </w:instrText>
        </w:r>
        <w:r w:rsidR="00B22384">
          <w:rPr>
            <w:noProof/>
            <w:webHidden/>
          </w:rPr>
        </w:r>
        <w:r w:rsidR="00B22384">
          <w:rPr>
            <w:noProof/>
            <w:webHidden/>
          </w:rPr>
          <w:fldChar w:fldCharType="separate"/>
        </w:r>
        <w:r w:rsidR="00B22384">
          <w:rPr>
            <w:noProof/>
            <w:webHidden/>
          </w:rPr>
          <w:t>68</w:t>
        </w:r>
        <w:r w:rsidR="00B22384">
          <w:rPr>
            <w:noProof/>
            <w:webHidden/>
          </w:rPr>
          <w:fldChar w:fldCharType="end"/>
        </w:r>
      </w:hyperlink>
    </w:p>
    <w:p w14:paraId="41329A53" w14:textId="306606E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10" w:history="1">
        <w:r w:rsidR="00B22384" w:rsidRPr="000973D4">
          <w:rPr>
            <w:rStyle w:val="Hyperlink"/>
            <w:noProof/>
            <w14:scene3d>
              <w14:camera w14:prst="orthographicFront"/>
              <w14:lightRig w14:rig="threePt" w14:dir="t">
                <w14:rot w14:lat="0" w14:lon="0" w14:rev="0"/>
              </w14:lightRig>
            </w14:scene3d>
          </w:rPr>
          <w:t>3.3.4.1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_Toc509261310 \h </w:instrText>
        </w:r>
        <w:r w:rsidR="00B22384">
          <w:rPr>
            <w:noProof/>
            <w:webHidden/>
          </w:rPr>
        </w:r>
        <w:r w:rsidR="00B22384">
          <w:rPr>
            <w:noProof/>
            <w:webHidden/>
          </w:rPr>
          <w:fldChar w:fldCharType="separate"/>
        </w:r>
        <w:r w:rsidR="00B22384">
          <w:rPr>
            <w:noProof/>
            <w:webHidden/>
          </w:rPr>
          <w:t>68</w:t>
        </w:r>
        <w:r w:rsidR="00B22384">
          <w:rPr>
            <w:noProof/>
            <w:webHidden/>
          </w:rPr>
          <w:fldChar w:fldCharType="end"/>
        </w:r>
      </w:hyperlink>
    </w:p>
    <w:p w14:paraId="4D572643" w14:textId="415CBA7A"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11" w:history="1">
        <w:r w:rsidR="00B22384" w:rsidRPr="000973D4">
          <w:rPr>
            <w:rStyle w:val="Hyperlink"/>
            <w:noProof/>
            <w14:scene3d>
              <w14:camera w14:prst="orthographicFront"/>
              <w14:lightRig w14:rig="threePt" w14:dir="t">
                <w14:rot w14:lat="0" w14:lon="0" w14:rev="0"/>
              </w14:lightRig>
            </w14:scene3d>
          </w:rPr>
          <w:t>3.3.4.2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_Toc509261311 \h </w:instrText>
        </w:r>
        <w:r w:rsidR="00B22384">
          <w:rPr>
            <w:noProof/>
            <w:webHidden/>
          </w:rPr>
        </w:r>
        <w:r w:rsidR="00B22384">
          <w:rPr>
            <w:noProof/>
            <w:webHidden/>
          </w:rPr>
          <w:fldChar w:fldCharType="separate"/>
        </w:r>
        <w:r w:rsidR="00B22384">
          <w:rPr>
            <w:noProof/>
            <w:webHidden/>
          </w:rPr>
          <w:t>68</w:t>
        </w:r>
        <w:r w:rsidR="00B22384">
          <w:rPr>
            <w:noProof/>
            <w:webHidden/>
          </w:rPr>
          <w:fldChar w:fldCharType="end"/>
        </w:r>
      </w:hyperlink>
    </w:p>
    <w:p w14:paraId="2363B674" w14:textId="7AFB710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12" w:history="1">
        <w:r w:rsidR="00B22384" w:rsidRPr="000973D4">
          <w:rPr>
            <w:rStyle w:val="Hyperlink"/>
            <w:noProof/>
            <w14:scene3d>
              <w14:camera w14:prst="orthographicFront"/>
              <w14:lightRig w14:rig="threePt" w14:dir="t">
                <w14:rot w14:lat="0" w14:lon="0" w14:rev="0"/>
              </w14:lightRig>
            </w14:scene3d>
          </w:rPr>
          <w:t>3.3.4.3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_Toc509261312 \h </w:instrText>
        </w:r>
        <w:r w:rsidR="00B22384">
          <w:rPr>
            <w:noProof/>
            <w:webHidden/>
          </w:rPr>
        </w:r>
        <w:r w:rsidR="00B22384">
          <w:rPr>
            <w:noProof/>
            <w:webHidden/>
          </w:rPr>
          <w:fldChar w:fldCharType="separate"/>
        </w:r>
        <w:r w:rsidR="00B22384">
          <w:rPr>
            <w:noProof/>
            <w:webHidden/>
          </w:rPr>
          <w:t>69</w:t>
        </w:r>
        <w:r w:rsidR="00B22384">
          <w:rPr>
            <w:noProof/>
            <w:webHidden/>
          </w:rPr>
          <w:fldChar w:fldCharType="end"/>
        </w:r>
      </w:hyperlink>
    </w:p>
    <w:p w14:paraId="435B3903" w14:textId="337C85AE"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13" w:history="1">
        <w:r w:rsidR="00B22384" w:rsidRPr="000973D4">
          <w:rPr>
            <w:rStyle w:val="Hyperlink"/>
            <w:noProof/>
            <w14:scene3d>
              <w14:camera w14:prst="orthographicFront"/>
              <w14:lightRig w14:rig="threePt" w14:dir="t">
                <w14:rot w14:lat="0" w14:lon="0" w14:rev="0"/>
              </w14:lightRig>
            </w14:scene3d>
          </w:rPr>
          <w:t>3.3.5</w:t>
        </w:r>
        <w:r w:rsidR="00B22384" w:rsidRPr="000973D4">
          <w:rPr>
            <w:rStyle w:val="Hyperlink"/>
            <w:noProof/>
          </w:rPr>
          <w:t xml:space="preserve"> Component OptionalOutputsSign</w:t>
        </w:r>
        <w:r w:rsidR="00B22384">
          <w:rPr>
            <w:noProof/>
            <w:webHidden/>
          </w:rPr>
          <w:tab/>
        </w:r>
        <w:r w:rsidR="00B22384">
          <w:rPr>
            <w:noProof/>
            <w:webHidden/>
          </w:rPr>
          <w:fldChar w:fldCharType="begin"/>
        </w:r>
        <w:r w:rsidR="00B22384">
          <w:rPr>
            <w:noProof/>
            <w:webHidden/>
          </w:rPr>
          <w:instrText xml:space="preserve"> PAGEREF _Toc509261313 \h </w:instrText>
        </w:r>
        <w:r w:rsidR="00B22384">
          <w:rPr>
            <w:noProof/>
            <w:webHidden/>
          </w:rPr>
        </w:r>
        <w:r w:rsidR="00B22384">
          <w:rPr>
            <w:noProof/>
            <w:webHidden/>
          </w:rPr>
          <w:fldChar w:fldCharType="separate"/>
        </w:r>
        <w:r w:rsidR="00B22384">
          <w:rPr>
            <w:noProof/>
            <w:webHidden/>
          </w:rPr>
          <w:t>69</w:t>
        </w:r>
        <w:r w:rsidR="00B22384">
          <w:rPr>
            <w:noProof/>
            <w:webHidden/>
          </w:rPr>
          <w:fldChar w:fldCharType="end"/>
        </w:r>
      </w:hyperlink>
    </w:p>
    <w:p w14:paraId="1DA6FCC3" w14:textId="4217EBC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14" w:history="1">
        <w:r w:rsidR="00B22384" w:rsidRPr="000973D4">
          <w:rPr>
            <w:rStyle w:val="Hyperlink"/>
            <w:noProof/>
            <w14:scene3d>
              <w14:camera w14:prst="orthographicFront"/>
              <w14:lightRig w14:rig="threePt" w14:dir="t">
                <w14:rot w14:lat="0" w14:lon="0" w14:rev="0"/>
              </w14:lightRig>
            </w14:scene3d>
          </w:rPr>
          <w:t>3.3.5.1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_Toc509261314 \h </w:instrText>
        </w:r>
        <w:r w:rsidR="00B22384">
          <w:rPr>
            <w:noProof/>
            <w:webHidden/>
          </w:rPr>
        </w:r>
        <w:r w:rsidR="00B22384">
          <w:rPr>
            <w:noProof/>
            <w:webHidden/>
          </w:rPr>
          <w:fldChar w:fldCharType="separate"/>
        </w:r>
        <w:r w:rsidR="00B22384">
          <w:rPr>
            <w:noProof/>
            <w:webHidden/>
          </w:rPr>
          <w:t>69</w:t>
        </w:r>
        <w:r w:rsidR="00B22384">
          <w:rPr>
            <w:noProof/>
            <w:webHidden/>
          </w:rPr>
          <w:fldChar w:fldCharType="end"/>
        </w:r>
      </w:hyperlink>
    </w:p>
    <w:p w14:paraId="2A3B820F" w14:textId="5FD2D11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15" w:history="1">
        <w:r w:rsidR="00B22384" w:rsidRPr="000973D4">
          <w:rPr>
            <w:rStyle w:val="Hyperlink"/>
            <w:noProof/>
            <w14:scene3d>
              <w14:camera w14:prst="orthographicFront"/>
              <w14:lightRig w14:rig="threePt" w14:dir="t">
                <w14:rot w14:lat="0" w14:lon="0" w14:rev="0"/>
              </w14:lightRig>
            </w14:scene3d>
          </w:rPr>
          <w:t>3.3.5.2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_Toc509261315 \h </w:instrText>
        </w:r>
        <w:r w:rsidR="00B22384">
          <w:rPr>
            <w:noProof/>
            <w:webHidden/>
          </w:rPr>
        </w:r>
        <w:r w:rsidR="00B22384">
          <w:rPr>
            <w:noProof/>
            <w:webHidden/>
          </w:rPr>
          <w:fldChar w:fldCharType="separate"/>
        </w:r>
        <w:r w:rsidR="00B22384">
          <w:rPr>
            <w:noProof/>
            <w:webHidden/>
          </w:rPr>
          <w:t>69</w:t>
        </w:r>
        <w:r w:rsidR="00B22384">
          <w:rPr>
            <w:noProof/>
            <w:webHidden/>
          </w:rPr>
          <w:fldChar w:fldCharType="end"/>
        </w:r>
      </w:hyperlink>
    </w:p>
    <w:p w14:paraId="47F93C49" w14:textId="61DDDD8A"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16" w:history="1">
        <w:r w:rsidR="00B22384" w:rsidRPr="000973D4">
          <w:rPr>
            <w:rStyle w:val="Hyperlink"/>
            <w:noProof/>
            <w14:scene3d>
              <w14:camera w14:prst="orthographicFront"/>
              <w14:lightRig w14:rig="threePt" w14:dir="t">
                <w14:rot w14:lat="0" w14:lon="0" w14:rev="0"/>
              </w14:lightRig>
            </w14:scene3d>
          </w:rPr>
          <w:t>3.3.5.3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_Toc509261316 \h </w:instrText>
        </w:r>
        <w:r w:rsidR="00B22384">
          <w:rPr>
            <w:noProof/>
            <w:webHidden/>
          </w:rPr>
        </w:r>
        <w:r w:rsidR="00B22384">
          <w:rPr>
            <w:noProof/>
            <w:webHidden/>
          </w:rPr>
          <w:fldChar w:fldCharType="separate"/>
        </w:r>
        <w:r w:rsidR="00B22384">
          <w:rPr>
            <w:noProof/>
            <w:webHidden/>
          </w:rPr>
          <w:t>69</w:t>
        </w:r>
        <w:r w:rsidR="00B22384">
          <w:rPr>
            <w:noProof/>
            <w:webHidden/>
          </w:rPr>
          <w:fldChar w:fldCharType="end"/>
        </w:r>
      </w:hyperlink>
    </w:p>
    <w:p w14:paraId="3F8A9742" w14:textId="558CABCC"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17" w:history="1">
        <w:r w:rsidR="00B22384" w:rsidRPr="000973D4">
          <w:rPr>
            <w:rStyle w:val="Hyperlink"/>
            <w:noProof/>
            <w14:scene3d>
              <w14:camera w14:prst="orthographicFront"/>
              <w14:lightRig w14:rig="threePt" w14:dir="t">
                <w14:rot w14:lat="0" w14:lon="0" w14:rev="0"/>
              </w14:lightRig>
            </w14:scene3d>
          </w:rPr>
          <w:t>3.3.6</w:t>
        </w:r>
        <w:r w:rsidR="00B22384" w:rsidRPr="000973D4">
          <w:rPr>
            <w:rStyle w:val="Hyperlink"/>
            <w:noProof/>
          </w:rPr>
          <w:t xml:space="preserve"> Component OptionalOutputsVerify</w:t>
        </w:r>
        <w:r w:rsidR="00B22384">
          <w:rPr>
            <w:noProof/>
            <w:webHidden/>
          </w:rPr>
          <w:tab/>
        </w:r>
        <w:r w:rsidR="00B22384">
          <w:rPr>
            <w:noProof/>
            <w:webHidden/>
          </w:rPr>
          <w:fldChar w:fldCharType="begin"/>
        </w:r>
        <w:r w:rsidR="00B22384">
          <w:rPr>
            <w:noProof/>
            <w:webHidden/>
          </w:rPr>
          <w:instrText xml:space="preserve"> PAGEREF _Toc509261317 \h </w:instrText>
        </w:r>
        <w:r w:rsidR="00B22384">
          <w:rPr>
            <w:noProof/>
            <w:webHidden/>
          </w:rPr>
        </w:r>
        <w:r w:rsidR="00B22384">
          <w:rPr>
            <w:noProof/>
            <w:webHidden/>
          </w:rPr>
          <w:fldChar w:fldCharType="separate"/>
        </w:r>
        <w:r w:rsidR="00B22384">
          <w:rPr>
            <w:noProof/>
            <w:webHidden/>
          </w:rPr>
          <w:t>70</w:t>
        </w:r>
        <w:r w:rsidR="00B22384">
          <w:rPr>
            <w:noProof/>
            <w:webHidden/>
          </w:rPr>
          <w:fldChar w:fldCharType="end"/>
        </w:r>
      </w:hyperlink>
    </w:p>
    <w:p w14:paraId="42D9978B" w14:textId="775C0A96"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18" w:history="1">
        <w:r w:rsidR="00B22384" w:rsidRPr="000973D4">
          <w:rPr>
            <w:rStyle w:val="Hyperlink"/>
            <w:noProof/>
            <w14:scene3d>
              <w14:camera w14:prst="orthographicFront"/>
              <w14:lightRig w14:rig="threePt" w14:dir="t">
                <w14:rot w14:lat="0" w14:lon="0" w14:rev="0"/>
              </w14:lightRig>
            </w14:scene3d>
          </w:rPr>
          <w:t>3.3.6.1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_Toc509261318 \h </w:instrText>
        </w:r>
        <w:r w:rsidR="00B22384">
          <w:rPr>
            <w:noProof/>
            <w:webHidden/>
          </w:rPr>
        </w:r>
        <w:r w:rsidR="00B22384">
          <w:rPr>
            <w:noProof/>
            <w:webHidden/>
          </w:rPr>
          <w:fldChar w:fldCharType="separate"/>
        </w:r>
        <w:r w:rsidR="00B22384">
          <w:rPr>
            <w:noProof/>
            <w:webHidden/>
          </w:rPr>
          <w:t>70</w:t>
        </w:r>
        <w:r w:rsidR="00B22384">
          <w:rPr>
            <w:noProof/>
            <w:webHidden/>
          </w:rPr>
          <w:fldChar w:fldCharType="end"/>
        </w:r>
      </w:hyperlink>
    </w:p>
    <w:p w14:paraId="30977DCC" w14:textId="6A2E52EC"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19" w:history="1">
        <w:r w:rsidR="00B22384" w:rsidRPr="000973D4">
          <w:rPr>
            <w:rStyle w:val="Hyperlink"/>
            <w:noProof/>
            <w14:scene3d>
              <w14:camera w14:prst="orthographicFront"/>
              <w14:lightRig w14:rig="threePt" w14:dir="t">
                <w14:rot w14:lat="0" w14:lon="0" w14:rev="0"/>
              </w14:lightRig>
            </w14:scene3d>
          </w:rPr>
          <w:t>3.3.6.2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_Toc509261319 \h </w:instrText>
        </w:r>
        <w:r w:rsidR="00B22384">
          <w:rPr>
            <w:noProof/>
            <w:webHidden/>
          </w:rPr>
        </w:r>
        <w:r w:rsidR="00B22384">
          <w:rPr>
            <w:noProof/>
            <w:webHidden/>
          </w:rPr>
          <w:fldChar w:fldCharType="separate"/>
        </w:r>
        <w:r w:rsidR="00B22384">
          <w:rPr>
            <w:noProof/>
            <w:webHidden/>
          </w:rPr>
          <w:t>71</w:t>
        </w:r>
        <w:r w:rsidR="00B22384">
          <w:rPr>
            <w:noProof/>
            <w:webHidden/>
          </w:rPr>
          <w:fldChar w:fldCharType="end"/>
        </w:r>
      </w:hyperlink>
    </w:p>
    <w:p w14:paraId="3EC1CDD5" w14:textId="4BCAEA5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20" w:history="1">
        <w:r w:rsidR="00B22384" w:rsidRPr="000973D4">
          <w:rPr>
            <w:rStyle w:val="Hyperlink"/>
            <w:noProof/>
            <w14:scene3d>
              <w14:camera w14:prst="orthographicFront"/>
              <w14:lightRig w14:rig="threePt" w14:dir="t">
                <w14:rot w14:lat="0" w14:lon="0" w14:rev="0"/>
              </w14:lightRig>
            </w14:scene3d>
          </w:rPr>
          <w:t>3.3.6.3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_Toc509261320 \h </w:instrText>
        </w:r>
        <w:r w:rsidR="00B22384">
          <w:rPr>
            <w:noProof/>
            <w:webHidden/>
          </w:rPr>
        </w:r>
        <w:r w:rsidR="00B22384">
          <w:rPr>
            <w:noProof/>
            <w:webHidden/>
          </w:rPr>
          <w:fldChar w:fldCharType="separate"/>
        </w:r>
        <w:r w:rsidR="00B22384">
          <w:rPr>
            <w:noProof/>
            <w:webHidden/>
          </w:rPr>
          <w:t>72</w:t>
        </w:r>
        <w:r w:rsidR="00B22384">
          <w:rPr>
            <w:noProof/>
            <w:webHidden/>
          </w:rPr>
          <w:fldChar w:fldCharType="end"/>
        </w:r>
      </w:hyperlink>
    </w:p>
    <w:p w14:paraId="2C022C3D" w14:textId="1640AFC0"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21" w:history="1">
        <w:r w:rsidR="00B22384" w:rsidRPr="000973D4">
          <w:rPr>
            <w:rStyle w:val="Hyperlink"/>
            <w:noProof/>
            <w14:scene3d>
              <w14:camera w14:prst="orthographicFront"/>
              <w14:lightRig w14:rig="threePt" w14:dir="t">
                <w14:rot w14:lat="0" w14:lon="0" w14:rev="0"/>
              </w14:lightRig>
            </w14:scene3d>
          </w:rPr>
          <w:t>3.3.7</w:t>
        </w:r>
        <w:r w:rsidR="00B22384" w:rsidRPr="000973D4">
          <w:rPr>
            <w:rStyle w:val="Hyperlink"/>
            <w:noProof/>
          </w:rPr>
          <w:t xml:space="preserve"> Component ClaimedIdentity</w:t>
        </w:r>
        <w:r w:rsidR="00B22384">
          <w:rPr>
            <w:noProof/>
            <w:webHidden/>
          </w:rPr>
          <w:tab/>
        </w:r>
        <w:r w:rsidR="00B22384">
          <w:rPr>
            <w:noProof/>
            <w:webHidden/>
          </w:rPr>
          <w:fldChar w:fldCharType="begin"/>
        </w:r>
        <w:r w:rsidR="00B22384">
          <w:rPr>
            <w:noProof/>
            <w:webHidden/>
          </w:rPr>
          <w:instrText xml:space="preserve"> PAGEREF _Toc509261321 \h </w:instrText>
        </w:r>
        <w:r w:rsidR="00B22384">
          <w:rPr>
            <w:noProof/>
            <w:webHidden/>
          </w:rPr>
        </w:r>
        <w:r w:rsidR="00B22384">
          <w:rPr>
            <w:noProof/>
            <w:webHidden/>
          </w:rPr>
          <w:fldChar w:fldCharType="separate"/>
        </w:r>
        <w:r w:rsidR="00B22384">
          <w:rPr>
            <w:noProof/>
            <w:webHidden/>
          </w:rPr>
          <w:t>74</w:t>
        </w:r>
        <w:r w:rsidR="00B22384">
          <w:rPr>
            <w:noProof/>
            <w:webHidden/>
          </w:rPr>
          <w:fldChar w:fldCharType="end"/>
        </w:r>
      </w:hyperlink>
    </w:p>
    <w:p w14:paraId="6A67DB0D" w14:textId="74DA33F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22" w:history="1">
        <w:r w:rsidR="00B22384" w:rsidRPr="000973D4">
          <w:rPr>
            <w:rStyle w:val="Hyperlink"/>
            <w:noProof/>
            <w14:scene3d>
              <w14:camera w14:prst="orthographicFront"/>
              <w14:lightRig w14:rig="threePt" w14:dir="t">
                <w14:rot w14:lat="0" w14:lon="0" w14:rev="0"/>
              </w14:lightRig>
            </w14:scene3d>
          </w:rPr>
          <w:t>3.3.7.1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_Toc509261322 \h </w:instrText>
        </w:r>
        <w:r w:rsidR="00B22384">
          <w:rPr>
            <w:noProof/>
            <w:webHidden/>
          </w:rPr>
        </w:r>
        <w:r w:rsidR="00B22384">
          <w:rPr>
            <w:noProof/>
            <w:webHidden/>
          </w:rPr>
          <w:fldChar w:fldCharType="separate"/>
        </w:r>
        <w:r w:rsidR="00B22384">
          <w:rPr>
            <w:noProof/>
            <w:webHidden/>
          </w:rPr>
          <w:t>74</w:t>
        </w:r>
        <w:r w:rsidR="00B22384">
          <w:rPr>
            <w:noProof/>
            <w:webHidden/>
          </w:rPr>
          <w:fldChar w:fldCharType="end"/>
        </w:r>
      </w:hyperlink>
    </w:p>
    <w:p w14:paraId="2D4B7916" w14:textId="0131D00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23" w:history="1">
        <w:r w:rsidR="00B22384" w:rsidRPr="000973D4">
          <w:rPr>
            <w:rStyle w:val="Hyperlink"/>
            <w:noProof/>
            <w14:scene3d>
              <w14:camera w14:prst="orthographicFront"/>
              <w14:lightRig w14:rig="threePt" w14:dir="t">
                <w14:rot w14:lat="0" w14:lon="0" w14:rev="0"/>
              </w14:lightRig>
            </w14:scene3d>
          </w:rPr>
          <w:t>3.3.7.2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_Toc509261323 \h </w:instrText>
        </w:r>
        <w:r w:rsidR="00B22384">
          <w:rPr>
            <w:noProof/>
            <w:webHidden/>
          </w:rPr>
        </w:r>
        <w:r w:rsidR="00B22384">
          <w:rPr>
            <w:noProof/>
            <w:webHidden/>
          </w:rPr>
          <w:fldChar w:fldCharType="separate"/>
        </w:r>
        <w:r w:rsidR="00B22384">
          <w:rPr>
            <w:noProof/>
            <w:webHidden/>
          </w:rPr>
          <w:t>74</w:t>
        </w:r>
        <w:r w:rsidR="00B22384">
          <w:rPr>
            <w:noProof/>
            <w:webHidden/>
          </w:rPr>
          <w:fldChar w:fldCharType="end"/>
        </w:r>
      </w:hyperlink>
    </w:p>
    <w:p w14:paraId="43710208" w14:textId="1FF56E9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24" w:history="1">
        <w:r w:rsidR="00B22384" w:rsidRPr="000973D4">
          <w:rPr>
            <w:rStyle w:val="Hyperlink"/>
            <w:noProof/>
            <w14:scene3d>
              <w14:camera w14:prst="orthographicFront"/>
              <w14:lightRig w14:rig="threePt" w14:dir="t">
                <w14:rot w14:lat="0" w14:lon="0" w14:rev="0"/>
              </w14:lightRig>
            </w14:scene3d>
          </w:rPr>
          <w:t>3.3.7.3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_Toc509261324 \h </w:instrText>
        </w:r>
        <w:r w:rsidR="00B22384">
          <w:rPr>
            <w:noProof/>
            <w:webHidden/>
          </w:rPr>
        </w:r>
        <w:r w:rsidR="00B22384">
          <w:rPr>
            <w:noProof/>
            <w:webHidden/>
          </w:rPr>
          <w:fldChar w:fldCharType="separate"/>
        </w:r>
        <w:r w:rsidR="00B22384">
          <w:rPr>
            <w:noProof/>
            <w:webHidden/>
          </w:rPr>
          <w:t>74</w:t>
        </w:r>
        <w:r w:rsidR="00B22384">
          <w:rPr>
            <w:noProof/>
            <w:webHidden/>
          </w:rPr>
          <w:fldChar w:fldCharType="end"/>
        </w:r>
      </w:hyperlink>
    </w:p>
    <w:p w14:paraId="6167B9DB" w14:textId="64901FFC"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25" w:history="1">
        <w:r w:rsidR="00B22384" w:rsidRPr="000973D4">
          <w:rPr>
            <w:rStyle w:val="Hyperlink"/>
            <w:noProof/>
            <w14:scene3d>
              <w14:camera w14:prst="orthographicFront"/>
              <w14:lightRig w14:rig="threePt" w14:dir="t">
                <w14:rot w14:lat="0" w14:lon="0" w14:rev="0"/>
              </w14:lightRig>
            </w14:scene3d>
          </w:rPr>
          <w:t>3.3.8</w:t>
        </w:r>
        <w:r w:rsidR="00B22384" w:rsidRPr="000973D4">
          <w:rPr>
            <w:rStyle w:val="Hyperlink"/>
            <w:noProof/>
          </w:rPr>
          <w:t xml:space="preserve"> Component Schemas</w:t>
        </w:r>
        <w:r w:rsidR="00B22384">
          <w:rPr>
            <w:noProof/>
            <w:webHidden/>
          </w:rPr>
          <w:tab/>
        </w:r>
        <w:r w:rsidR="00B22384">
          <w:rPr>
            <w:noProof/>
            <w:webHidden/>
          </w:rPr>
          <w:fldChar w:fldCharType="begin"/>
        </w:r>
        <w:r w:rsidR="00B22384">
          <w:rPr>
            <w:noProof/>
            <w:webHidden/>
          </w:rPr>
          <w:instrText xml:space="preserve"> PAGEREF _Toc509261325 \h </w:instrText>
        </w:r>
        <w:r w:rsidR="00B22384">
          <w:rPr>
            <w:noProof/>
            <w:webHidden/>
          </w:rPr>
        </w:r>
        <w:r w:rsidR="00B22384">
          <w:rPr>
            <w:noProof/>
            <w:webHidden/>
          </w:rPr>
          <w:fldChar w:fldCharType="separate"/>
        </w:r>
        <w:r w:rsidR="00B22384">
          <w:rPr>
            <w:noProof/>
            <w:webHidden/>
          </w:rPr>
          <w:t>75</w:t>
        </w:r>
        <w:r w:rsidR="00B22384">
          <w:rPr>
            <w:noProof/>
            <w:webHidden/>
          </w:rPr>
          <w:fldChar w:fldCharType="end"/>
        </w:r>
      </w:hyperlink>
    </w:p>
    <w:p w14:paraId="6351F54D" w14:textId="5CB7880E"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26" w:history="1">
        <w:r w:rsidR="00B22384" w:rsidRPr="000973D4">
          <w:rPr>
            <w:rStyle w:val="Hyperlink"/>
            <w:noProof/>
            <w14:scene3d>
              <w14:camera w14:prst="orthographicFront"/>
              <w14:lightRig w14:rig="threePt" w14:dir="t">
                <w14:rot w14:lat="0" w14:lon="0" w14:rev="0"/>
              </w14:lightRig>
            </w14:scene3d>
          </w:rPr>
          <w:t>3.3.8.1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_Toc509261326 \h </w:instrText>
        </w:r>
        <w:r w:rsidR="00B22384">
          <w:rPr>
            <w:noProof/>
            <w:webHidden/>
          </w:rPr>
        </w:r>
        <w:r w:rsidR="00B22384">
          <w:rPr>
            <w:noProof/>
            <w:webHidden/>
          </w:rPr>
          <w:fldChar w:fldCharType="separate"/>
        </w:r>
        <w:r w:rsidR="00B22384">
          <w:rPr>
            <w:noProof/>
            <w:webHidden/>
          </w:rPr>
          <w:t>75</w:t>
        </w:r>
        <w:r w:rsidR="00B22384">
          <w:rPr>
            <w:noProof/>
            <w:webHidden/>
          </w:rPr>
          <w:fldChar w:fldCharType="end"/>
        </w:r>
      </w:hyperlink>
    </w:p>
    <w:p w14:paraId="5A3C76A5" w14:textId="1275B01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27" w:history="1">
        <w:r w:rsidR="00B22384" w:rsidRPr="000973D4">
          <w:rPr>
            <w:rStyle w:val="Hyperlink"/>
            <w:noProof/>
            <w14:scene3d>
              <w14:camera w14:prst="orthographicFront"/>
              <w14:lightRig w14:rig="threePt" w14:dir="t">
                <w14:rot w14:lat="0" w14:lon="0" w14:rev="0"/>
              </w14:lightRig>
            </w14:scene3d>
          </w:rPr>
          <w:t>3.3.8.2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_Toc509261327 \h </w:instrText>
        </w:r>
        <w:r w:rsidR="00B22384">
          <w:rPr>
            <w:noProof/>
            <w:webHidden/>
          </w:rPr>
        </w:r>
        <w:r w:rsidR="00B22384">
          <w:rPr>
            <w:noProof/>
            <w:webHidden/>
          </w:rPr>
          <w:fldChar w:fldCharType="separate"/>
        </w:r>
        <w:r w:rsidR="00B22384">
          <w:rPr>
            <w:noProof/>
            <w:webHidden/>
          </w:rPr>
          <w:t>75</w:t>
        </w:r>
        <w:r w:rsidR="00B22384">
          <w:rPr>
            <w:noProof/>
            <w:webHidden/>
          </w:rPr>
          <w:fldChar w:fldCharType="end"/>
        </w:r>
      </w:hyperlink>
    </w:p>
    <w:p w14:paraId="5CA07274" w14:textId="2293221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28" w:history="1">
        <w:r w:rsidR="00B22384" w:rsidRPr="000973D4">
          <w:rPr>
            <w:rStyle w:val="Hyperlink"/>
            <w:noProof/>
            <w14:scene3d>
              <w14:camera w14:prst="orthographicFront"/>
              <w14:lightRig w14:rig="threePt" w14:dir="t">
                <w14:rot w14:lat="0" w14:lon="0" w14:rev="0"/>
              </w14:lightRig>
            </w14:scene3d>
          </w:rPr>
          <w:t>3.3.8.3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_Toc509261328 \h </w:instrText>
        </w:r>
        <w:r w:rsidR="00B22384">
          <w:rPr>
            <w:noProof/>
            <w:webHidden/>
          </w:rPr>
        </w:r>
        <w:r w:rsidR="00B22384">
          <w:rPr>
            <w:noProof/>
            <w:webHidden/>
          </w:rPr>
          <w:fldChar w:fldCharType="separate"/>
        </w:r>
        <w:r w:rsidR="00B22384">
          <w:rPr>
            <w:noProof/>
            <w:webHidden/>
          </w:rPr>
          <w:t>76</w:t>
        </w:r>
        <w:r w:rsidR="00B22384">
          <w:rPr>
            <w:noProof/>
            <w:webHidden/>
          </w:rPr>
          <w:fldChar w:fldCharType="end"/>
        </w:r>
      </w:hyperlink>
    </w:p>
    <w:p w14:paraId="1253B62B" w14:textId="41E0742C"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29" w:history="1">
        <w:r w:rsidR="00B22384" w:rsidRPr="000973D4">
          <w:rPr>
            <w:rStyle w:val="Hyperlink"/>
            <w:noProof/>
            <w14:scene3d>
              <w14:camera w14:prst="orthographicFront"/>
              <w14:lightRig w14:rig="threePt" w14:dir="t">
                <w14:rot w14:lat="0" w14:lon="0" w14:rev="0"/>
              </w14:lightRig>
            </w14:scene3d>
          </w:rPr>
          <w:t>3.3.9</w:t>
        </w:r>
        <w:r w:rsidR="00B22384" w:rsidRPr="000973D4">
          <w:rPr>
            <w:rStyle w:val="Hyperlink"/>
            <w:noProof/>
          </w:rPr>
          <w:t xml:space="preserve"> Component UpdateSignatureInstruction</w:t>
        </w:r>
        <w:r w:rsidR="00B22384">
          <w:rPr>
            <w:noProof/>
            <w:webHidden/>
          </w:rPr>
          <w:tab/>
        </w:r>
        <w:r w:rsidR="00B22384">
          <w:rPr>
            <w:noProof/>
            <w:webHidden/>
          </w:rPr>
          <w:fldChar w:fldCharType="begin"/>
        </w:r>
        <w:r w:rsidR="00B22384">
          <w:rPr>
            <w:noProof/>
            <w:webHidden/>
          </w:rPr>
          <w:instrText xml:space="preserve"> PAGEREF _Toc509261329 \h </w:instrText>
        </w:r>
        <w:r w:rsidR="00B22384">
          <w:rPr>
            <w:noProof/>
            <w:webHidden/>
          </w:rPr>
        </w:r>
        <w:r w:rsidR="00B22384">
          <w:rPr>
            <w:noProof/>
            <w:webHidden/>
          </w:rPr>
          <w:fldChar w:fldCharType="separate"/>
        </w:r>
        <w:r w:rsidR="00B22384">
          <w:rPr>
            <w:noProof/>
            <w:webHidden/>
          </w:rPr>
          <w:t>76</w:t>
        </w:r>
        <w:r w:rsidR="00B22384">
          <w:rPr>
            <w:noProof/>
            <w:webHidden/>
          </w:rPr>
          <w:fldChar w:fldCharType="end"/>
        </w:r>
      </w:hyperlink>
    </w:p>
    <w:p w14:paraId="308043EC" w14:textId="54C237E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30" w:history="1">
        <w:r w:rsidR="00B22384" w:rsidRPr="000973D4">
          <w:rPr>
            <w:rStyle w:val="Hyperlink"/>
            <w:noProof/>
            <w14:scene3d>
              <w14:camera w14:prst="orthographicFront"/>
              <w14:lightRig w14:rig="threePt" w14:dir="t">
                <w14:rot w14:lat="0" w14:lon="0" w14:rev="0"/>
              </w14:lightRig>
            </w14:scene3d>
          </w:rPr>
          <w:t>3.3.9.1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_Toc509261330 \h </w:instrText>
        </w:r>
        <w:r w:rsidR="00B22384">
          <w:rPr>
            <w:noProof/>
            <w:webHidden/>
          </w:rPr>
        </w:r>
        <w:r w:rsidR="00B22384">
          <w:rPr>
            <w:noProof/>
            <w:webHidden/>
          </w:rPr>
          <w:fldChar w:fldCharType="separate"/>
        </w:r>
        <w:r w:rsidR="00B22384">
          <w:rPr>
            <w:noProof/>
            <w:webHidden/>
          </w:rPr>
          <w:t>76</w:t>
        </w:r>
        <w:r w:rsidR="00B22384">
          <w:rPr>
            <w:noProof/>
            <w:webHidden/>
          </w:rPr>
          <w:fldChar w:fldCharType="end"/>
        </w:r>
      </w:hyperlink>
    </w:p>
    <w:p w14:paraId="43BA8655" w14:textId="1ACE59F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31" w:history="1">
        <w:r w:rsidR="00B22384" w:rsidRPr="000973D4">
          <w:rPr>
            <w:rStyle w:val="Hyperlink"/>
            <w:noProof/>
            <w14:scene3d>
              <w14:camera w14:prst="orthographicFront"/>
              <w14:lightRig w14:rig="threePt" w14:dir="t">
                <w14:rot w14:lat="0" w14:lon="0" w14:rev="0"/>
              </w14:lightRig>
            </w14:scene3d>
          </w:rPr>
          <w:t>3.3.9.2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_Toc509261331 \h </w:instrText>
        </w:r>
        <w:r w:rsidR="00B22384">
          <w:rPr>
            <w:noProof/>
            <w:webHidden/>
          </w:rPr>
        </w:r>
        <w:r w:rsidR="00B22384">
          <w:rPr>
            <w:noProof/>
            <w:webHidden/>
          </w:rPr>
          <w:fldChar w:fldCharType="separate"/>
        </w:r>
        <w:r w:rsidR="00B22384">
          <w:rPr>
            <w:noProof/>
            <w:webHidden/>
          </w:rPr>
          <w:t>77</w:t>
        </w:r>
        <w:r w:rsidR="00B22384">
          <w:rPr>
            <w:noProof/>
            <w:webHidden/>
          </w:rPr>
          <w:fldChar w:fldCharType="end"/>
        </w:r>
      </w:hyperlink>
    </w:p>
    <w:p w14:paraId="65C03D4C" w14:textId="79F76A8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32" w:history="1">
        <w:r w:rsidR="00B22384" w:rsidRPr="000973D4">
          <w:rPr>
            <w:rStyle w:val="Hyperlink"/>
            <w:noProof/>
            <w14:scene3d>
              <w14:camera w14:prst="orthographicFront"/>
              <w14:lightRig w14:rig="threePt" w14:dir="t">
                <w14:rot w14:lat="0" w14:lon="0" w14:rev="0"/>
              </w14:lightRig>
            </w14:scene3d>
          </w:rPr>
          <w:t>3.3.9.3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_Toc509261332 \h </w:instrText>
        </w:r>
        <w:r w:rsidR="00B22384">
          <w:rPr>
            <w:noProof/>
            <w:webHidden/>
          </w:rPr>
        </w:r>
        <w:r w:rsidR="00B22384">
          <w:rPr>
            <w:noProof/>
            <w:webHidden/>
          </w:rPr>
          <w:fldChar w:fldCharType="separate"/>
        </w:r>
        <w:r w:rsidR="00B22384">
          <w:rPr>
            <w:noProof/>
            <w:webHidden/>
          </w:rPr>
          <w:t>77</w:t>
        </w:r>
        <w:r w:rsidR="00B22384">
          <w:rPr>
            <w:noProof/>
            <w:webHidden/>
          </w:rPr>
          <w:fldChar w:fldCharType="end"/>
        </w:r>
      </w:hyperlink>
    </w:p>
    <w:p w14:paraId="1AFC8552" w14:textId="6AFF1866"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33" w:history="1">
        <w:r w:rsidR="00B22384" w:rsidRPr="000973D4">
          <w:rPr>
            <w:rStyle w:val="Hyperlink"/>
            <w:noProof/>
            <w14:scene3d>
              <w14:camera w14:prst="orthographicFront"/>
              <w14:lightRig w14:rig="threePt" w14:dir="t">
                <w14:rot w14:lat="0" w14:lon="0" w14:rev="0"/>
              </w14:lightRig>
            </w14:scene3d>
          </w:rPr>
          <w:t>3.3.10</w:t>
        </w:r>
        <w:r w:rsidR="00B22384" w:rsidRPr="000973D4">
          <w:rPr>
            <w:rStyle w:val="Hyperlink"/>
            <w:noProof/>
          </w:rPr>
          <w:t xml:space="preserve"> Component IntendedAudience</w:t>
        </w:r>
        <w:r w:rsidR="00B22384">
          <w:rPr>
            <w:noProof/>
            <w:webHidden/>
          </w:rPr>
          <w:tab/>
        </w:r>
        <w:r w:rsidR="00B22384">
          <w:rPr>
            <w:noProof/>
            <w:webHidden/>
          </w:rPr>
          <w:fldChar w:fldCharType="begin"/>
        </w:r>
        <w:r w:rsidR="00B22384">
          <w:rPr>
            <w:noProof/>
            <w:webHidden/>
          </w:rPr>
          <w:instrText xml:space="preserve"> PAGEREF _Toc509261333 \h </w:instrText>
        </w:r>
        <w:r w:rsidR="00B22384">
          <w:rPr>
            <w:noProof/>
            <w:webHidden/>
          </w:rPr>
        </w:r>
        <w:r w:rsidR="00B22384">
          <w:rPr>
            <w:noProof/>
            <w:webHidden/>
          </w:rPr>
          <w:fldChar w:fldCharType="separate"/>
        </w:r>
        <w:r w:rsidR="00B22384">
          <w:rPr>
            <w:noProof/>
            <w:webHidden/>
          </w:rPr>
          <w:t>78</w:t>
        </w:r>
        <w:r w:rsidR="00B22384">
          <w:rPr>
            <w:noProof/>
            <w:webHidden/>
          </w:rPr>
          <w:fldChar w:fldCharType="end"/>
        </w:r>
      </w:hyperlink>
    </w:p>
    <w:p w14:paraId="6493662A" w14:textId="32823E8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34" w:history="1">
        <w:r w:rsidR="00B22384" w:rsidRPr="000973D4">
          <w:rPr>
            <w:rStyle w:val="Hyperlink"/>
            <w:noProof/>
            <w14:scene3d>
              <w14:camera w14:prst="orthographicFront"/>
              <w14:lightRig w14:rig="threePt" w14:dir="t">
                <w14:rot w14:lat="0" w14:lon="0" w14:rev="0"/>
              </w14:lightRig>
            </w14:scene3d>
          </w:rPr>
          <w:t>3.3.10.1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_Toc509261334 \h </w:instrText>
        </w:r>
        <w:r w:rsidR="00B22384">
          <w:rPr>
            <w:noProof/>
            <w:webHidden/>
          </w:rPr>
        </w:r>
        <w:r w:rsidR="00B22384">
          <w:rPr>
            <w:noProof/>
            <w:webHidden/>
          </w:rPr>
          <w:fldChar w:fldCharType="separate"/>
        </w:r>
        <w:r w:rsidR="00B22384">
          <w:rPr>
            <w:noProof/>
            <w:webHidden/>
          </w:rPr>
          <w:t>78</w:t>
        </w:r>
        <w:r w:rsidR="00B22384">
          <w:rPr>
            <w:noProof/>
            <w:webHidden/>
          </w:rPr>
          <w:fldChar w:fldCharType="end"/>
        </w:r>
      </w:hyperlink>
    </w:p>
    <w:p w14:paraId="05C34F20" w14:textId="4323E6D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35" w:history="1">
        <w:r w:rsidR="00B22384" w:rsidRPr="000973D4">
          <w:rPr>
            <w:rStyle w:val="Hyperlink"/>
            <w:noProof/>
            <w14:scene3d>
              <w14:camera w14:prst="orthographicFront"/>
              <w14:lightRig w14:rig="threePt" w14:dir="t">
                <w14:rot w14:lat="0" w14:lon="0" w14:rev="0"/>
              </w14:lightRig>
            </w14:scene3d>
          </w:rPr>
          <w:t>3.3.10.2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_Toc509261335 \h </w:instrText>
        </w:r>
        <w:r w:rsidR="00B22384">
          <w:rPr>
            <w:noProof/>
            <w:webHidden/>
          </w:rPr>
        </w:r>
        <w:r w:rsidR="00B22384">
          <w:rPr>
            <w:noProof/>
            <w:webHidden/>
          </w:rPr>
          <w:fldChar w:fldCharType="separate"/>
        </w:r>
        <w:r w:rsidR="00B22384">
          <w:rPr>
            <w:noProof/>
            <w:webHidden/>
          </w:rPr>
          <w:t>78</w:t>
        </w:r>
        <w:r w:rsidR="00B22384">
          <w:rPr>
            <w:noProof/>
            <w:webHidden/>
          </w:rPr>
          <w:fldChar w:fldCharType="end"/>
        </w:r>
      </w:hyperlink>
    </w:p>
    <w:p w14:paraId="30BF2763" w14:textId="3188E7BE"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36" w:history="1">
        <w:r w:rsidR="00B22384" w:rsidRPr="000973D4">
          <w:rPr>
            <w:rStyle w:val="Hyperlink"/>
            <w:noProof/>
            <w14:scene3d>
              <w14:camera w14:prst="orthographicFront"/>
              <w14:lightRig w14:rig="threePt" w14:dir="t">
                <w14:rot w14:lat="0" w14:lon="0" w14:rev="0"/>
              </w14:lightRig>
            </w14:scene3d>
          </w:rPr>
          <w:t>3.3.10.3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_Toc509261336 \h </w:instrText>
        </w:r>
        <w:r w:rsidR="00B22384">
          <w:rPr>
            <w:noProof/>
            <w:webHidden/>
          </w:rPr>
        </w:r>
        <w:r w:rsidR="00B22384">
          <w:rPr>
            <w:noProof/>
            <w:webHidden/>
          </w:rPr>
          <w:fldChar w:fldCharType="separate"/>
        </w:r>
        <w:r w:rsidR="00B22384">
          <w:rPr>
            <w:noProof/>
            <w:webHidden/>
          </w:rPr>
          <w:t>78</w:t>
        </w:r>
        <w:r w:rsidR="00B22384">
          <w:rPr>
            <w:noProof/>
            <w:webHidden/>
          </w:rPr>
          <w:fldChar w:fldCharType="end"/>
        </w:r>
      </w:hyperlink>
    </w:p>
    <w:p w14:paraId="3056D39D" w14:textId="1005750C"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37" w:history="1">
        <w:r w:rsidR="00B22384" w:rsidRPr="000973D4">
          <w:rPr>
            <w:rStyle w:val="Hyperlink"/>
            <w:noProof/>
            <w14:scene3d>
              <w14:camera w14:prst="orthographicFront"/>
              <w14:lightRig w14:rig="threePt" w14:dir="t">
                <w14:rot w14:lat="0" w14:lon="0" w14:rev="0"/>
              </w14:lightRig>
            </w14:scene3d>
          </w:rPr>
          <w:t>3.3.11</w:t>
        </w:r>
        <w:r w:rsidR="00B22384" w:rsidRPr="000973D4">
          <w:rPr>
            <w:rStyle w:val="Hyperlink"/>
            <w:noProof/>
          </w:rPr>
          <w:t xml:space="preserve"> Component KeySelector</w:t>
        </w:r>
        <w:r w:rsidR="00B22384">
          <w:rPr>
            <w:noProof/>
            <w:webHidden/>
          </w:rPr>
          <w:tab/>
        </w:r>
        <w:r w:rsidR="00B22384">
          <w:rPr>
            <w:noProof/>
            <w:webHidden/>
          </w:rPr>
          <w:fldChar w:fldCharType="begin"/>
        </w:r>
        <w:r w:rsidR="00B22384">
          <w:rPr>
            <w:noProof/>
            <w:webHidden/>
          </w:rPr>
          <w:instrText xml:space="preserve"> PAGEREF _Toc509261337 \h </w:instrText>
        </w:r>
        <w:r w:rsidR="00B22384">
          <w:rPr>
            <w:noProof/>
            <w:webHidden/>
          </w:rPr>
        </w:r>
        <w:r w:rsidR="00B22384">
          <w:rPr>
            <w:noProof/>
            <w:webHidden/>
          </w:rPr>
          <w:fldChar w:fldCharType="separate"/>
        </w:r>
        <w:r w:rsidR="00B22384">
          <w:rPr>
            <w:noProof/>
            <w:webHidden/>
          </w:rPr>
          <w:t>79</w:t>
        </w:r>
        <w:r w:rsidR="00B22384">
          <w:rPr>
            <w:noProof/>
            <w:webHidden/>
          </w:rPr>
          <w:fldChar w:fldCharType="end"/>
        </w:r>
      </w:hyperlink>
    </w:p>
    <w:p w14:paraId="0E00EEED" w14:textId="350D3BE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38" w:history="1">
        <w:r w:rsidR="00B22384" w:rsidRPr="000973D4">
          <w:rPr>
            <w:rStyle w:val="Hyperlink"/>
            <w:noProof/>
            <w14:scene3d>
              <w14:camera w14:prst="orthographicFront"/>
              <w14:lightRig w14:rig="threePt" w14:dir="t">
                <w14:rot w14:lat="0" w14:lon="0" w14:rev="0"/>
              </w14:lightRig>
            </w14:scene3d>
          </w:rPr>
          <w:t>3.3.11.1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_Toc509261338 \h </w:instrText>
        </w:r>
        <w:r w:rsidR="00B22384">
          <w:rPr>
            <w:noProof/>
            <w:webHidden/>
          </w:rPr>
        </w:r>
        <w:r w:rsidR="00B22384">
          <w:rPr>
            <w:noProof/>
            <w:webHidden/>
          </w:rPr>
          <w:fldChar w:fldCharType="separate"/>
        </w:r>
        <w:r w:rsidR="00B22384">
          <w:rPr>
            <w:noProof/>
            <w:webHidden/>
          </w:rPr>
          <w:t>79</w:t>
        </w:r>
        <w:r w:rsidR="00B22384">
          <w:rPr>
            <w:noProof/>
            <w:webHidden/>
          </w:rPr>
          <w:fldChar w:fldCharType="end"/>
        </w:r>
      </w:hyperlink>
    </w:p>
    <w:p w14:paraId="54DAB91D" w14:textId="37DB1EA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39" w:history="1">
        <w:r w:rsidR="00B22384" w:rsidRPr="000973D4">
          <w:rPr>
            <w:rStyle w:val="Hyperlink"/>
            <w:noProof/>
            <w14:scene3d>
              <w14:camera w14:prst="orthographicFront"/>
              <w14:lightRig w14:rig="threePt" w14:dir="t">
                <w14:rot w14:lat="0" w14:lon="0" w14:rev="0"/>
              </w14:lightRig>
            </w14:scene3d>
          </w:rPr>
          <w:t>3.3.11.2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_Toc509261339 \h </w:instrText>
        </w:r>
        <w:r w:rsidR="00B22384">
          <w:rPr>
            <w:noProof/>
            <w:webHidden/>
          </w:rPr>
        </w:r>
        <w:r w:rsidR="00B22384">
          <w:rPr>
            <w:noProof/>
            <w:webHidden/>
          </w:rPr>
          <w:fldChar w:fldCharType="separate"/>
        </w:r>
        <w:r w:rsidR="00B22384">
          <w:rPr>
            <w:noProof/>
            <w:webHidden/>
          </w:rPr>
          <w:t>79</w:t>
        </w:r>
        <w:r w:rsidR="00B22384">
          <w:rPr>
            <w:noProof/>
            <w:webHidden/>
          </w:rPr>
          <w:fldChar w:fldCharType="end"/>
        </w:r>
      </w:hyperlink>
    </w:p>
    <w:p w14:paraId="65FC5E28" w14:textId="24CA7E9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40" w:history="1">
        <w:r w:rsidR="00B22384" w:rsidRPr="000973D4">
          <w:rPr>
            <w:rStyle w:val="Hyperlink"/>
            <w:noProof/>
            <w14:scene3d>
              <w14:camera w14:prst="orthographicFront"/>
              <w14:lightRig w14:rig="threePt" w14:dir="t">
                <w14:rot w14:lat="0" w14:lon="0" w14:rev="0"/>
              </w14:lightRig>
            </w14:scene3d>
          </w:rPr>
          <w:t>3.3.11.3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_Toc509261340 \h </w:instrText>
        </w:r>
        <w:r w:rsidR="00B22384">
          <w:rPr>
            <w:noProof/>
            <w:webHidden/>
          </w:rPr>
        </w:r>
        <w:r w:rsidR="00B22384">
          <w:rPr>
            <w:noProof/>
            <w:webHidden/>
          </w:rPr>
          <w:fldChar w:fldCharType="separate"/>
        </w:r>
        <w:r w:rsidR="00B22384">
          <w:rPr>
            <w:noProof/>
            <w:webHidden/>
          </w:rPr>
          <w:t>80</w:t>
        </w:r>
        <w:r w:rsidR="00B22384">
          <w:rPr>
            <w:noProof/>
            <w:webHidden/>
          </w:rPr>
          <w:fldChar w:fldCharType="end"/>
        </w:r>
      </w:hyperlink>
    </w:p>
    <w:p w14:paraId="1DB50F75" w14:textId="68B2682E"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41" w:history="1">
        <w:r w:rsidR="00B22384" w:rsidRPr="000973D4">
          <w:rPr>
            <w:rStyle w:val="Hyperlink"/>
            <w:noProof/>
            <w14:scene3d>
              <w14:camera w14:prst="orthographicFront"/>
              <w14:lightRig w14:rig="threePt" w14:dir="t">
                <w14:rot w14:lat="0" w14:lon="0" w14:rev="0"/>
              </w14:lightRig>
            </w14:scene3d>
          </w:rPr>
          <w:t>3.3.12</w:t>
        </w:r>
        <w:r w:rsidR="00B22384" w:rsidRPr="000973D4">
          <w:rPr>
            <w:rStyle w:val="Hyperlink"/>
            <w:noProof/>
          </w:rPr>
          <w:t xml:space="preserve"> Component X509Digest</w:t>
        </w:r>
        <w:r w:rsidR="00B22384">
          <w:rPr>
            <w:noProof/>
            <w:webHidden/>
          </w:rPr>
          <w:tab/>
        </w:r>
        <w:r w:rsidR="00B22384">
          <w:rPr>
            <w:noProof/>
            <w:webHidden/>
          </w:rPr>
          <w:fldChar w:fldCharType="begin"/>
        </w:r>
        <w:r w:rsidR="00B22384">
          <w:rPr>
            <w:noProof/>
            <w:webHidden/>
          </w:rPr>
          <w:instrText xml:space="preserve"> PAGEREF _Toc509261341 \h </w:instrText>
        </w:r>
        <w:r w:rsidR="00B22384">
          <w:rPr>
            <w:noProof/>
            <w:webHidden/>
          </w:rPr>
        </w:r>
        <w:r w:rsidR="00B22384">
          <w:rPr>
            <w:noProof/>
            <w:webHidden/>
          </w:rPr>
          <w:fldChar w:fldCharType="separate"/>
        </w:r>
        <w:r w:rsidR="00B22384">
          <w:rPr>
            <w:noProof/>
            <w:webHidden/>
          </w:rPr>
          <w:t>81</w:t>
        </w:r>
        <w:r w:rsidR="00B22384">
          <w:rPr>
            <w:noProof/>
            <w:webHidden/>
          </w:rPr>
          <w:fldChar w:fldCharType="end"/>
        </w:r>
      </w:hyperlink>
    </w:p>
    <w:p w14:paraId="461EB6B2" w14:textId="743530F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42" w:history="1">
        <w:r w:rsidR="00B22384" w:rsidRPr="000973D4">
          <w:rPr>
            <w:rStyle w:val="Hyperlink"/>
            <w:noProof/>
            <w14:scene3d>
              <w14:camera w14:prst="orthographicFront"/>
              <w14:lightRig w14:rig="threePt" w14:dir="t">
                <w14:rot w14:lat="0" w14:lon="0" w14:rev="0"/>
              </w14:lightRig>
            </w14:scene3d>
          </w:rPr>
          <w:t>3.3.12.1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_Toc509261342 \h </w:instrText>
        </w:r>
        <w:r w:rsidR="00B22384">
          <w:rPr>
            <w:noProof/>
            <w:webHidden/>
          </w:rPr>
        </w:r>
        <w:r w:rsidR="00B22384">
          <w:rPr>
            <w:noProof/>
            <w:webHidden/>
          </w:rPr>
          <w:fldChar w:fldCharType="separate"/>
        </w:r>
        <w:r w:rsidR="00B22384">
          <w:rPr>
            <w:noProof/>
            <w:webHidden/>
          </w:rPr>
          <w:t>81</w:t>
        </w:r>
        <w:r w:rsidR="00B22384">
          <w:rPr>
            <w:noProof/>
            <w:webHidden/>
          </w:rPr>
          <w:fldChar w:fldCharType="end"/>
        </w:r>
      </w:hyperlink>
    </w:p>
    <w:p w14:paraId="2353B789" w14:textId="1ADD6FC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43" w:history="1">
        <w:r w:rsidR="00B22384" w:rsidRPr="000973D4">
          <w:rPr>
            <w:rStyle w:val="Hyperlink"/>
            <w:noProof/>
            <w14:scene3d>
              <w14:camera w14:prst="orthographicFront"/>
              <w14:lightRig w14:rig="threePt" w14:dir="t">
                <w14:rot w14:lat="0" w14:lon="0" w14:rev="0"/>
              </w14:lightRig>
            </w14:scene3d>
          </w:rPr>
          <w:t>3.3.12.2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_Toc509261343 \h </w:instrText>
        </w:r>
        <w:r w:rsidR="00B22384">
          <w:rPr>
            <w:noProof/>
            <w:webHidden/>
          </w:rPr>
        </w:r>
        <w:r w:rsidR="00B22384">
          <w:rPr>
            <w:noProof/>
            <w:webHidden/>
          </w:rPr>
          <w:fldChar w:fldCharType="separate"/>
        </w:r>
        <w:r w:rsidR="00B22384">
          <w:rPr>
            <w:noProof/>
            <w:webHidden/>
          </w:rPr>
          <w:t>81</w:t>
        </w:r>
        <w:r w:rsidR="00B22384">
          <w:rPr>
            <w:noProof/>
            <w:webHidden/>
          </w:rPr>
          <w:fldChar w:fldCharType="end"/>
        </w:r>
      </w:hyperlink>
    </w:p>
    <w:p w14:paraId="5DB4D9AF" w14:textId="7D3EDCA7"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44" w:history="1">
        <w:r w:rsidR="00B22384" w:rsidRPr="000973D4">
          <w:rPr>
            <w:rStyle w:val="Hyperlink"/>
            <w:noProof/>
            <w14:scene3d>
              <w14:camera w14:prst="orthographicFront"/>
              <w14:lightRig w14:rig="threePt" w14:dir="t">
                <w14:rot w14:lat="0" w14:lon="0" w14:rev="0"/>
              </w14:lightRig>
            </w14:scene3d>
          </w:rPr>
          <w:t>3.3.12.3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_Toc509261344 \h </w:instrText>
        </w:r>
        <w:r w:rsidR="00B22384">
          <w:rPr>
            <w:noProof/>
            <w:webHidden/>
          </w:rPr>
        </w:r>
        <w:r w:rsidR="00B22384">
          <w:rPr>
            <w:noProof/>
            <w:webHidden/>
          </w:rPr>
          <w:fldChar w:fldCharType="separate"/>
        </w:r>
        <w:r w:rsidR="00B22384">
          <w:rPr>
            <w:noProof/>
            <w:webHidden/>
          </w:rPr>
          <w:t>81</w:t>
        </w:r>
        <w:r w:rsidR="00B22384">
          <w:rPr>
            <w:noProof/>
            <w:webHidden/>
          </w:rPr>
          <w:fldChar w:fldCharType="end"/>
        </w:r>
      </w:hyperlink>
    </w:p>
    <w:p w14:paraId="7E100362" w14:textId="4E3CE6CA"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45" w:history="1">
        <w:r w:rsidR="00B22384" w:rsidRPr="000973D4">
          <w:rPr>
            <w:rStyle w:val="Hyperlink"/>
            <w:noProof/>
            <w14:scene3d>
              <w14:camera w14:prst="orthographicFront"/>
              <w14:lightRig w14:rig="threePt" w14:dir="t">
                <w14:rot w14:lat="0" w14:lon="0" w14:rev="0"/>
              </w14:lightRig>
            </w14:scene3d>
          </w:rPr>
          <w:t>3.3.13</w:t>
        </w:r>
        <w:r w:rsidR="00B22384" w:rsidRPr="000973D4">
          <w:rPr>
            <w:rStyle w:val="Hyperlink"/>
            <w:noProof/>
          </w:rPr>
          <w:t xml:space="preserve"> Component PropertiesHolder</w:t>
        </w:r>
        <w:r w:rsidR="00B22384">
          <w:rPr>
            <w:noProof/>
            <w:webHidden/>
          </w:rPr>
          <w:tab/>
        </w:r>
        <w:r w:rsidR="00B22384">
          <w:rPr>
            <w:noProof/>
            <w:webHidden/>
          </w:rPr>
          <w:fldChar w:fldCharType="begin"/>
        </w:r>
        <w:r w:rsidR="00B22384">
          <w:rPr>
            <w:noProof/>
            <w:webHidden/>
          </w:rPr>
          <w:instrText xml:space="preserve"> PAGEREF _Toc509261345 \h </w:instrText>
        </w:r>
        <w:r w:rsidR="00B22384">
          <w:rPr>
            <w:noProof/>
            <w:webHidden/>
          </w:rPr>
        </w:r>
        <w:r w:rsidR="00B22384">
          <w:rPr>
            <w:noProof/>
            <w:webHidden/>
          </w:rPr>
          <w:fldChar w:fldCharType="separate"/>
        </w:r>
        <w:r w:rsidR="00B22384">
          <w:rPr>
            <w:noProof/>
            <w:webHidden/>
          </w:rPr>
          <w:t>82</w:t>
        </w:r>
        <w:r w:rsidR="00B22384">
          <w:rPr>
            <w:noProof/>
            <w:webHidden/>
          </w:rPr>
          <w:fldChar w:fldCharType="end"/>
        </w:r>
      </w:hyperlink>
    </w:p>
    <w:p w14:paraId="475ECD9F" w14:textId="7C34037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46" w:history="1">
        <w:r w:rsidR="00B22384" w:rsidRPr="000973D4">
          <w:rPr>
            <w:rStyle w:val="Hyperlink"/>
            <w:noProof/>
            <w14:scene3d>
              <w14:camera w14:prst="orthographicFront"/>
              <w14:lightRig w14:rig="threePt" w14:dir="t">
                <w14:rot w14:lat="0" w14:lon="0" w14:rev="0"/>
              </w14:lightRig>
            </w14:scene3d>
          </w:rPr>
          <w:t>3.3.13.1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_Toc509261346 \h </w:instrText>
        </w:r>
        <w:r w:rsidR="00B22384">
          <w:rPr>
            <w:noProof/>
            <w:webHidden/>
          </w:rPr>
        </w:r>
        <w:r w:rsidR="00B22384">
          <w:rPr>
            <w:noProof/>
            <w:webHidden/>
          </w:rPr>
          <w:fldChar w:fldCharType="separate"/>
        </w:r>
        <w:r w:rsidR="00B22384">
          <w:rPr>
            <w:noProof/>
            <w:webHidden/>
          </w:rPr>
          <w:t>82</w:t>
        </w:r>
        <w:r w:rsidR="00B22384">
          <w:rPr>
            <w:noProof/>
            <w:webHidden/>
          </w:rPr>
          <w:fldChar w:fldCharType="end"/>
        </w:r>
      </w:hyperlink>
    </w:p>
    <w:p w14:paraId="1B0332E4" w14:textId="1C1A209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47" w:history="1">
        <w:r w:rsidR="00B22384" w:rsidRPr="000973D4">
          <w:rPr>
            <w:rStyle w:val="Hyperlink"/>
            <w:noProof/>
            <w14:scene3d>
              <w14:camera w14:prst="orthographicFront"/>
              <w14:lightRig w14:rig="threePt" w14:dir="t">
                <w14:rot w14:lat="0" w14:lon="0" w14:rev="0"/>
              </w14:lightRig>
            </w14:scene3d>
          </w:rPr>
          <w:t>3.3.13.2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_Toc509261347 \h </w:instrText>
        </w:r>
        <w:r w:rsidR="00B22384">
          <w:rPr>
            <w:noProof/>
            <w:webHidden/>
          </w:rPr>
        </w:r>
        <w:r w:rsidR="00B22384">
          <w:rPr>
            <w:noProof/>
            <w:webHidden/>
          </w:rPr>
          <w:fldChar w:fldCharType="separate"/>
        </w:r>
        <w:r w:rsidR="00B22384">
          <w:rPr>
            <w:noProof/>
            <w:webHidden/>
          </w:rPr>
          <w:t>82</w:t>
        </w:r>
        <w:r w:rsidR="00B22384">
          <w:rPr>
            <w:noProof/>
            <w:webHidden/>
          </w:rPr>
          <w:fldChar w:fldCharType="end"/>
        </w:r>
      </w:hyperlink>
    </w:p>
    <w:p w14:paraId="64C41E68" w14:textId="78E08430"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48" w:history="1">
        <w:r w:rsidR="00B22384" w:rsidRPr="000973D4">
          <w:rPr>
            <w:rStyle w:val="Hyperlink"/>
            <w:noProof/>
            <w14:scene3d>
              <w14:camera w14:prst="orthographicFront"/>
              <w14:lightRig w14:rig="threePt" w14:dir="t">
                <w14:rot w14:lat="0" w14:lon="0" w14:rev="0"/>
              </w14:lightRig>
            </w14:scene3d>
          </w:rPr>
          <w:t>3.3.13.3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_Toc509261348 \h </w:instrText>
        </w:r>
        <w:r w:rsidR="00B22384">
          <w:rPr>
            <w:noProof/>
            <w:webHidden/>
          </w:rPr>
        </w:r>
        <w:r w:rsidR="00B22384">
          <w:rPr>
            <w:noProof/>
            <w:webHidden/>
          </w:rPr>
          <w:fldChar w:fldCharType="separate"/>
        </w:r>
        <w:r w:rsidR="00B22384">
          <w:rPr>
            <w:noProof/>
            <w:webHidden/>
          </w:rPr>
          <w:t>83</w:t>
        </w:r>
        <w:r w:rsidR="00B22384">
          <w:rPr>
            <w:noProof/>
            <w:webHidden/>
          </w:rPr>
          <w:fldChar w:fldCharType="end"/>
        </w:r>
      </w:hyperlink>
    </w:p>
    <w:p w14:paraId="52CF63DB" w14:textId="5F91510F"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49" w:history="1">
        <w:r w:rsidR="00B22384" w:rsidRPr="000973D4">
          <w:rPr>
            <w:rStyle w:val="Hyperlink"/>
            <w:noProof/>
            <w14:scene3d>
              <w14:camera w14:prst="orthographicFront"/>
              <w14:lightRig w14:rig="threePt" w14:dir="t">
                <w14:rot w14:lat="0" w14:lon="0" w14:rev="0"/>
              </w14:lightRig>
            </w14:scene3d>
          </w:rPr>
          <w:t>3.3.14</w:t>
        </w:r>
        <w:r w:rsidR="00B22384" w:rsidRPr="000973D4">
          <w:rPr>
            <w:rStyle w:val="Hyperlink"/>
            <w:noProof/>
          </w:rPr>
          <w:t xml:space="preserve"> Component Properties</w:t>
        </w:r>
        <w:r w:rsidR="00B22384">
          <w:rPr>
            <w:noProof/>
            <w:webHidden/>
          </w:rPr>
          <w:tab/>
        </w:r>
        <w:r w:rsidR="00B22384">
          <w:rPr>
            <w:noProof/>
            <w:webHidden/>
          </w:rPr>
          <w:fldChar w:fldCharType="begin"/>
        </w:r>
        <w:r w:rsidR="00B22384">
          <w:rPr>
            <w:noProof/>
            <w:webHidden/>
          </w:rPr>
          <w:instrText xml:space="preserve"> PAGEREF _Toc509261349 \h </w:instrText>
        </w:r>
        <w:r w:rsidR="00B22384">
          <w:rPr>
            <w:noProof/>
            <w:webHidden/>
          </w:rPr>
        </w:r>
        <w:r w:rsidR="00B22384">
          <w:rPr>
            <w:noProof/>
            <w:webHidden/>
          </w:rPr>
          <w:fldChar w:fldCharType="separate"/>
        </w:r>
        <w:r w:rsidR="00B22384">
          <w:rPr>
            <w:noProof/>
            <w:webHidden/>
          </w:rPr>
          <w:t>83</w:t>
        </w:r>
        <w:r w:rsidR="00B22384">
          <w:rPr>
            <w:noProof/>
            <w:webHidden/>
          </w:rPr>
          <w:fldChar w:fldCharType="end"/>
        </w:r>
      </w:hyperlink>
    </w:p>
    <w:p w14:paraId="7936ADDC" w14:textId="17E521C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50" w:history="1">
        <w:r w:rsidR="00B22384" w:rsidRPr="000973D4">
          <w:rPr>
            <w:rStyle w:val="Hyperlink"/>
            <w:noProof/>
            <w14:scene3d>
              <w14:camera w14:prst="orthographicFront"/>
              <w14:lightRig w14:rig="threePt" w14:dir="t">
                <w14:rot w14:lat="0" w14:lon="0" w14:rev="0"/>
              </w14:lightRig>
            </w14:scene3d>
          </w:rPr>
          <w:t>3.3.14.1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_Toc509261350 \h </w:instrText>
        </w:r>
        <w:r w:rsidR="00B22384">
          <w:rPr>
            <w:noProof/>
            <w:webHidden/>
          </w:rPr>
        </w:r>
        <w:r w:rsidR="00B22384">
          <w:rPr>
            <w:noProof/>
            <w:webHidden/>
          </w:rPr>
          <w:fldChar w:fldCharType="separate"/>
        </w:r>
        <w:r w:rsidR="00B22384">
          <w:rPr>
            <w:noProof/>
            <w:webHidden/>
          </w:rPr>
          <w:t>83</w:t>
        </w:r>
        <w:r w:rsidR="00B22384">
          <w:rPr>
            <w:noProof/>
            <w:webHidden/>
          </w:rPr>
          <w:fldChar w:fldCharType="end"/>
        </w:r>
      </w:hyperlink>
    </w:p>
    <w:p w14:paraId="41B8C0F1" w14:textId="0742061C"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51" w:history="1">
        <w:r w:rsidR="00B22384" w:rsidRPr="000973D4">
          <w:rPr>
            <w:rStyle w:val="Hyperlink"/>
            <w:noProof/>
            <w14:scene3d>
              <w14:camera w14:prst="orthographicFront"/>
              <w14:lightRig w14:rig="threePt" w14:dir="t">
                <w14:rot w14:lat="0" w14:lon="0" w14:rev="0"/>
              </w14:lightRig>
            </w14:scene3d>
          </w:rPr>
          <w:t>3.3.14.2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_Toc509261351 \h </w:instrText>
        </w:r>
        <w:r w:rsidR="00B22384">
          <w:rPr>
            <w:noProof/>
            <w:webHidden/>
          </w:rPr>
        </w:r>
        <w:r w:rsidR="00B22384">
          <w:rPr>
            <w:noProof/>
            <w:webHidden/>
          </w:rPr>
          <w:fldChar w:fldCharType="separate"/>
        </w:r>
        <w:r w:rsidR="00B22384">
          <w:rPr>
            <w:noProof/>
            <w:webHidden/>
          </w:rPr>
          <w:t>83</w:t>
        </w:r>
        <w:r w:rsidR="00B22384">
          <w:rPr>
            <w:noProof/>
            <w:webHidden/>
          </w:rPr>
          <w:fldChar w:fldCharType="end"/>
        </w:r>
      </w:hyperlink>
    </w:p>
    <w:p w14:paraId="67CEA64E" w14:textId="4E3B608A"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52" w:history="1">
        <w:r w:rsidR="00B22384" w:rsidRPr="000973D4">
          <w:rPr>
            <w:rStyle w:val="Hyperlink"/>
            <w:noProof/>
            <w14:scene3d>
              <w14:camera w14:prst="orthographicFront"/>
              <w14:lightRig w14:rig="threePt" w14:dir="t">
                <w14:rot w14:lat="0" w14:lon="0" w14:rev="0"/>
              </w14:lightRig>
            </w14:scene3d>
          </w:rPr>
          <w:t>3.3.14.3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_Toc509261352 \h </w:instrText>
        </w:r>
        <w:r w:rsidR="00B22384">
          <w:rPr>
            <w:noProof/>
            <w:webHidden/>
          </w:rPr>
        </w:r>
        <w:r w:rsidR="00B22384">
          <w:rPr>
            <w:noProof/>
            <w:webHidden/>
          </w:rPr>
          <w:fldChar w:fldCharType="separate"/>
        </w:r>
        <w:r w:rsidR="00B22384">
          <w:rPr>
            <w:noProof/>
            <w:webHidden/>
          </w:rPr>
          <w:t>84</w:t>
        </w:r>
        <w:r w:rsidR="00B22384">
          <w:rPr>
            <w:noProof/>
            <w:webHidden/>
          </w:rPr>
          <w:fldChar w:fldCharType="end"/>
        </w:r>
      </w:hyperlink>
    </w:p>
    <w:p w14:paraId="7DCEE67C" w14:textId="3AFAC4F2"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53" w:history="1">
        <w:r w:rsidR="00B22384" w:rsidRPr="000973D4">
          <w:rPr>
            <w:rStyle w:val="Hyperlink"/>
            <w:noProof/>
            <w14:scene3d>
              <w14:camera w14:prst="orthographicFront"/>
              <w14:lightRig w14:rig="threePt" w14:dir="t">
                <w14:rot w14:lat="0" w14:lon="0" w14:rev="0"/>
              </w14:lightRig>
            </w14:scene3d>
          </w:rPr>
          <w:t>3.3.15</w:t>
        </w:r>
        <w:r w:rsidR="00B22384" w:rsidRPr="000973D4">
          <w:rPr>
            <w:rStyle w:val="Hyperlink"/>
            <w:noProof/>
          </w:rPr>
          <w:t xml:space="preserve"> Component Property</w:t>
        </w:r>
        <w:r w:rsidR="00B22384">
          <w:rPr>
            <w:noProof/>
            <w:webHidden/>
          </w:rPr>
          <w:tab/>
        </w:r>
        <w:r w:rsidR="00B22384">
          <w:rPr>
            <w:noProof/>
            <w:webHidden/>
          </w:rPr>
          <w:fldChar w:fldCharType="begin"/>
        </w:r>
        <w:r w:rsidR="00B22384">
          <w:rPr>
            <w:noProof/>
            <w:webHidden/>
          </w:rPr>
          <w:instrText xml:space="preserve"> PAGEREF _Toc509261353 \h </w:instrText>
        </w:r>
        <w:r w:rsidR="00B22384">
          <w:rPr>
            <w:noProof/>
            <w:webHidden/>
          </w:rPr>
        </w:r>
        <w:r w:rsidR="00B22384">
          <w:rPr>
            <w:noProof/>
            <w:webHidden/>
          </w:rPr>
          <w:fldChar w:fldCharType="separate"/>
        </w:r>
        <w:r w:rsidR="00B22384">
          <w:rPr>
            <w:noProof/>
            <w:webHidden/>
          </w:rPr>
          <w:t>84</w:t>
        </w:r>
        <w:r w:rsidR="00B22384">
          <w:rPr>
            <w:noProof/>
            <w:webHidden/>
          </w:rPr>
          <w:fldChar w:fldCharType="end"/>
        </w:r>
      </w:hyperlink>
    </w:p>
    <w:p w14:paraId="056D0F52" w14:textId="1B65F417"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54" w:history="1">
        <w:r w:rsidR="00B22384" w:rsidRPr="000973D4">
          <w:rPr>
            <w:rStyle w:val="Hyperlink"/>
            <w:noProof/>
            <w14:scene3d>
              <w14:camera w14:prst="orthographicFront"/>
              <w14:lightRig w14:rig="threePt" w14:dir="t">
                <w14:rot w14:lat="0" w14:lon="0" w14:rev="0"/>
              </w14:lightRig>
            </w14:scene3d>
          </w:rPr>
          <w:t>3.3.15.1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_Toc509261354 \h </w:instrText>
        </w:r>
        <w:r w:rsidR="00B22384">
          <w:rPr>
            <w:noProof/>
            <w:webHidden/>
          </w:rPr>
        </w:r>
        <w:r w:rsidR="00B22384">
          <w:rPr>
            <w:noProof/>
            <w:webHidden/>
          </w:rPr>
          <w:fldChar w:fldCharType="separate"/>
        </w:r>
        <w:r w:rsidR="00B22384">
          <w:rPr>
            <w:noProof/>
            <w:webHidden/>
          </w:rPr>
          <w:t>84</w:t>
        </w:r>
        <w:r w:rsidR="00B22384">
          <w:rPr>
            <w:noProof/>
            <w:webHidden/>
          </w:rPr>
          <w:fldChar w:fldCharType="end"/>
        </w:r>
      </w:hyperlink>
    </w:p>
    <w:p w14:paraId="43F18266" w14:textId="6DFF9BF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55" w:history="1">
        <w:r w:rsidR="00B22384" w:rsidRPr="000973D4">
          <w:rPr>
            <w:rStyle w:val="Hyperlink"/>
            <w:noProof/>
            <w14:scene3d>
              <w14:camera w14:prst="orthographicFront"/>
              <w14:lightRig w14:rig="threePt" w14:dir="t">
                <w14:rot w14:lat="0" w14:lon="0" w14:rev="0"/>
              </w14:lightRig>
            </w14:scene3d>
          </w:rPr>
          <w:t>3.3.15.2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_Toc509261355 \h </w:instrText>
        </w:r>
        <w:r w:rsidR="00B22384">
          <w:rPr>
            <w:noProof/>
            <w:webHidden/>
          </w:rPr>
        </w:r>
        <w:r w:rsidR="00B22384">
          <w:rPr>
            <w:noProof/>
            <w:webHidden/>
          </w:rPr>
          <w:fldChar w:fldCharType="separate"/>
        </w:r>
        <w:r w:rsidR="00B22384">
          <w:rPr>
            <w:noProof/>
            <w:webHidden/>
          </w:rPr>
          <w:t>85</w:t>
        </w:r>
        <w:r w:rsidR="00B22384">
          <w:rPr>
            <w:noProof/>
            <w:webHidden/>
          </w:rPr>
          <w:fldChar w:fldCharType="end"/>
        </w:r>
      </w:hyperlink>
    </w:p>
    <w:p w14:paraId="23245315" w14:textId="23026BE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56" w:history="1">
        <w:r w:rsidR="00B22384" w:rsidRPr="000973D4">
          <w:rPr>
            <w:rStyle w:val="Hyperlink"/>
            <w:noProof/>
            <w14:scene3d>
              <w14:camera w14:prst="orthographicFront"/>
              <w14:lightRig w14:rig="threePt" w14:dir="t">
                <w14:rot w14:lat="0" w14:lon="0" w14:rev="0"/>
              </w14:lightRig>
            </w14:scene3d>
          </w:rPr>
          <w:t>3.3.15.3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_Toc509261356 \h </w:instrText>
        </w:r>
        <w:r w:rsidR="00B22384">
          <w:rPr>
            <w:noProof/>
            <w:webHidden/>
          </w:rPr>
        </w:r>
        <w:r w:rsidR="00B22384">
          <w:rPr>
            <w:noProof/>
            <w:webHidden/>
          </w:rPr>
          <w:fldChar w:fldCharType="separate"/>
        </w:r>
        <w:r w:rsidR="00B22384">
          <w:rPr>
            <w:noProof/>
            <w:webHidden/>
          </w:rPr>
          <w:t>85</w:t>
        </w:r>
        <w:r w:rsidR="00B22384">
          <w:rPr>
            <w:noProof/>
            <w:webHidden/>
          </w:rPr>
          <w:fldChar w:fldCharType="end"/>
        </w:r>
      </w:hyperlink>
    </w:p>
    <w:p w14:paraId="4393FFCE" w14:textId="591094AD"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57" w:history="1">
        <w:r w:rsidR="00B22384" w:rsidRPr="000973D4">
          <w:rPr>
            <w:rStyle w:val="Hyperlink"/>
            <w:noProof/>
            <w14:scene3d>
              <w14:camera w14:prst="orthographicFront"/>
              <w14:lightRig w14:rig="threePt" w14:dir="t">
                <w14:rot w14:lat="0" w14:lon="0" w14:rev="0"/>
              </w14:lightRig>
            </w14:scene3d>
          </w:rPr>
          <w:t>3.3.16</w:t>
        </w:r>
        <w:r w:rsidR="00B22384" w:rsidRPr="000973D4">
          <w:rPr>
            <w:rStyle w:val="Hyperlink"/>
            <w:noProof/>
          </w:rPr>
          <w:t xml:space="preserve"> Component IncludeObject</w:t>
        </w:r>
        <w:r w:rsidR="00B22384">
          <w:rPr>
            <w:noProof/>
            <w:webHidden/>
          </w:rPr>
          <w:tab/>
        </w:r>
        <w:r w:rsidR="00B22384">
          <w:rPr>
            <w:noProof/>
            <w:webHidden/>
          </w:rPr>
          <w:fldChar w:fldCharType="begin"/>
        </w:r>
        <w:r w:rsidR="00B22384">
          <w:rPr>
            <w:noProof/>
            <w:webHidden/>
          </w:rPr>
          <w:instrText xml:space="preserve"> PAGEREF _Toc509261357 \h </w:instrText>
        </w:r>
        <w:r w:rsidR="00B22384">
          <w:rPr>
            <w:noProof/>
            <w:webHidden/>
          </w:rPr>
        </w:r>
        <w:r w:rsidR="00B22384">
          <w:rPr>
            <w:noProof/>
            <w:webHidden/>
          </w:rPr>
          <w:fldChar w:fldCharType="separate"/>
        </w:r>
        <w:r w:rsidR="00B22384">
          <w:rPr>
            <w:noProof/>
            <w:webHidden/>
          </w:rPr>
          <w:t>86</w:t>
        </w:r>
        <w:r w:rsidR="00B22384">
          <w:rPr>
            <w:noProof/>
            <w:webHidden/>
          </w:rPr>
          <w:fldChar w:fldCharType="end"/>
        </w:r>
      </w:hyperlink>
    </w:p>
    <w:p w14:paraId="1FC95E00" w14:textId="7BC78A2E"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58" w:history="1">
        <w:r w:rsidR="00B22384" w:rsidRPr="000973D4">
          <w:rPr>
            <w:rStyle w:val="Hyperlink"/>
            <w:noProof/>
            <w14:scene3d>
              <w14:camera w14:prst="orthographicFront"/>
              <w14:lightRig w14:rig="threePt" w14:dir="t">
                <w14:rot w14:lat="0" w14:lon="0" w14:rev="0"/>
              </w14:lightRig>
            </w14:scene3d>
          </w:rPr>
          <w:t>3.3.16.1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_Toc509261358 \h </w:instrText>
        </w:r>
        <w:r w:rsidR="00B22384">
          <w:rPr>
            <w:noProof/>
            <w:webHidden/>
          </w:rPr>
        </w:r>
        <w:r w:rsidR="00B22384">
          <w:rPr>
            <w:noProof/>
            <w:webHidden/>
          </w:rPr>
          <w:fldChar w:fldCharType="separate"/>
        </w:r>
        <w:r w:rsidR="00B22384">
          <w:rPr>
            <w:noProof/>
            <w:webHidden/>
          </w:rPr>
          <w:t>86</w:t>
        </w:r>
        <w:r w:rsidR="00B22384">
          <w:rPr>
            <w:noProof/>
            <w:webHidden/>
          </w:rPr>
          <w:fldChar w:fldCharType="end"/>
        </w:r>
      </w:hyperlink>
    </w:p>
    <w:p w14:paraId="0B27E984" w14:textId="18D1FE7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59" w:history="1">
        <w:r w:rsidR="00B22384" w:rsidRPr="000973D4">
          <w:rPr>
            <w:rStyle w:val="Hyperlink"/>
            <w:noProof/>
            <w14:scene3d>
              <w14:camera w14:prst="orthographicFront"/>
              <w14:lightRig w14:rig="threePt" w14:dir="t">
                <w14:rot w14:lat="0" w14:lon="0" w14:rev="0"/>
              </w14:lightRig>
            </w14:scene3d>
          </w:rPr>
          <w:t>3.3.16.2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_Toc509261359 \h </w:instrText>
        </w:r>
        <w:r w:rsidR="00B22384">
          <w:rPr>
            <w:noProof/>
            <w:webHidden/>
          </w:rPr>
        </w:r>
        <w:r w:rsidR="00B22384">
          <w:rPr>
            <w:noProof/>
            <w:webHidden/>
          </w:rPr>
          <w:fldChar w:fldCharType="separate"/>
        </w:r>
        <w:r w:rsidR="00B22384">
          <w:rPr>
            <w:noProof/>
            <w:webHidden/>
          </w:rPr>
          <w:t>86</w:t>
        </w:r>
        <w:r w:rsidR="00B22384">
          <w:rPr>
            <w:noProof/>
            <w:webHidden/>
          </w:rPr>
          <w:fldChar w:fldCharType="end"/>
        </w:r>
      </w:hyperlink>
    </w:p>
    <w:p w14:paraId="15361352" w14:textId="0BBBF6B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60" w:history="1">
        <w:r w:rsidR="00B22384" w:rsidRPr="000973D4">
          <w:rPr>
            <w:rStyle w:val="Hyperlink"/>
            <w:noProof/>
            <w14:scene3d>
              <w14:camera w14:prst="orthographicFront"/>
              <w14:lightRig w14:rig="threePt" w14:dir="t">
                <w14:rot w14:lat="0" w14:lon="0" w14:rev="0"/>
              </w14:lightRig>
            </w14:scene3d>
          </w:rPr>
          <w:t>3.3.16.3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_Toc509261360 \h </w:instrText>
        </w:r>
        <w:r w:rsidR="00B22384">
          <w:rPr>
            <w:noProof/>
            <w:webHidden/>
          </w:rPr>
        </w:r>
        <w:r w:rsidR="00B22384">
          <w:rPr>
            <w:noProof/>
            <w:webHidden/>
          </w:rPr>
          <w:fldChar w:fldCharType="separate"/>
        </w:r>
        <w:r w:rsidR="00B22384">
          <w:rPr>
            <w:noProof/>
            <w:webHidden/>
          </w:rPr>
          <w:t>86</w:t>
        </w:r>
        <w:r w:rsidR="00B22384">
          <w:rPr>
            <w:noProof/>
            <w:webHidden/>
          </w:rPr>
          <w:fldChar w:fldCharType="end"/>
        </w:r>
      </w:hyperlink>
    </w:p>
    <w:p w14:paraId="568FE444" w14:textId="750341A2"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61" w:history="1">
        <w:r w:rsidR="00B22384" w:rsidRPr="000973D4">
          <w:rPr>
            <w:rStyle w:val="Hyperlink"/>
            <w:noProof/>
            <w14:scene3d>
              <w14:camera w14:prst="orthographicFront"/>
              <w14:lightRig w14:rig="threePt" w14:dir="t">
                <w14:rot w14:lat="0" w14:lon="0" w14:rev="0"/>
              </w14:lightRig>
            </w14:scene3d>
          </w:rPr>
          <w:t>3.3.17</w:t>
        </w:r>
        <w:r w:rsidR="00B22384" w:rsidRPr="000973D4">
          <w:rPr>
            <w:rStyle w:val="Hyperlink"/>
            <w:noProof/>
          </w:rPr>
          <w:t xml:space="preserve"> Component SignaturePlacement</w:t>
        </w:r>
        <w:r w:rsidR="00B22384">
          <w:rPr>
            <w:noProof/>
            <w:webHidden/>
          </w:rPr>
          <w:tab/>
        </w:r>
        <w:r w:rsidR="00B22384">
          <w:rPr>
            <w:noProof/>
            <w:webHidden/>
          </w:rPr>
          <w:fldChar w:fldCharType="begin"/>
        </w:r>
        <w:r w:rsidR="00B22384">
          <w:rPr>
            <w:noProof/>
            <w:webHidden/>
          </w:rPr>
          <w:instrText xml:space="preserve"> PAGEREF _Toc509261361 \h </w:instrText>
        </w:r>
        <w:r w:rsidR="00B22384">
          <w:rPr>
            <w:noProof/>
            <w:webHidden/>
          </w:rPr>
        </w:r>
        <w:r w:rsidR="00B22384">
          <w:rPr>
            <w:noProof/>
            <w:webHidden/>
          </w:rPr>
          <w:fldChar w:fldCharType="separate"/>
        </w:r>
        <w:r w:rsidR="00B22384">
          <w:rPr>
            <w:noProof/>
            <w:webHidden/>
          </w:rPr>
          <w:t>87</w:t>
        </w:r>
        <w:r w:rsidR="00B22384">
          <w:rPr>
            <w:noProof/>
            <w:webHidden/>
          </w:rPr>
          <w:fldChar w:fldCharType="end"/>
        </w:r>
      </w:hyperlink>
    </w:p>
    <w:p w14:paraId="6934D65F" w14:textId="7633260E"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62" w:history="1">
        <w:r w:rsidR="00B22384" w:rsidRPr="000973D4">
          <w:rPr>
            <w:rStyle w:val="Hyperlink"/>
            <w:noProof/>
            <w14:scene3d>
              <w14:camera w14:prst="orthographicFront"/>
              <w14:lightRig w14:rig="threePt" w14:dir="t">
                <w14:rot w14:lat="0" w14:lon="0" w14:rev="0"/>
              </w14:lightRig>
            </w14:scene3d>
          </w:rPr>
          <w:t>3.3.17.1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_Toc509261362 \h </w:instrText>
        </w:r>
        <w:r w:rsidR="00B22384">
          <w:rPr>
            <w:noProof/>
            <w:webHidden/>
          </w:rPr>
        </w:r>
        <w:r w:rsidR="00B22384">
          <w:rPr>
            <w:noProof/>
            <w:webHidden/>
          </w:rPr>
          <w:fldChar w:fldCharType="separate"/>
        </w:r>
        <w:r w:rsidR="00B22384">
          <w:rPr>
            <w:noProof/>
            <w:webHidden/>
          </w:rPr>
          <w:t>87</w:t>
        </w:r>
        <w:r w:rsidR="00B22384">
          <w:rPr>
            <w:noProof/>
            <w:webHidden/>
          </w:rPr>
          <w:fldChar w:fldCharType="end"/>
        </w:r>
      </w:hyperlink>
    </w:p>
    <w:p w14:paraId="2B10FA44" w14:textId="79082C97"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63" w:history="1">
        <w:r w:rsidR="00B22384" w:rsidRPr="000973D4">
          <w:rPr>
            <w:rStyle w:val="Hyperlink"/>
            <w:noProof/>
            <w14:scene3d>
              <w14:camera w14:prst="orthographicFront"/>
              <w14:lightRig w14:rig="threePt" w14:dir="t">
                <w14:rot w14:lat="0" w14:lon="0" w14:rev="0"/>
              </w14:lightRig>
            </w14:scene3d>
          </w:rPr>
          <w:t>3.3.17.2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_Toc509261363 \h </w:instrText>
        </w:r>
        <w:r w:rsidR="00B22384">
          <w:rPr>
            <w:noProof/>
            <w:webHidden/>
          </w:rPr>
        </w:r>
        <w:r w:rsidR="00B22384">
          <w:rPr>
            <w:noProof/>
            <w:webHidden/>
          </w:rPr>
          <w:fldChar w:fldCharType="separate"/>
        </w:r>
        <w:r w:rsidR="00B22384">
          <w:rPr>
            <w:noProof/>
            <w:webHidden/>
          </w:rPr>
          <w:t>88</w:t>
        </w:r>
        <w:r w:rsidR="00B22384">
          <w:rPr>
            <w:noProof/>
            <w:webHidden/>
          </w:rPr>
          <w:fldChar w:fldCharType="end"/>
        </w:r>
      </w:hyperlink>
    </w:p>
    <w:p w14:paraId="455DD0EE" w14:textId="65ED42DB"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64" w:history="1">
        <w:r w:rsidR="00B22384" w:rsidRPr="000973D4">
          <w:rPr>
            <w:rStyle w:val="Hyperlink"/>
            <w:noProof/>
            <w14:scene3d>
              <w14:camera w14:prst="orthographicFront"/>
              <w14:lightRig w14:rig="threePt" w14:dir="t">
                <w14:rot w14:lat="0" w14:lon="0" w14:rev="0"/>
              </w14:lightRig>
            </w14:scene3d>
          </w:rPr>
          <w:t>3.3.17.3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_Toc509261364 \h </w:instrText>
        </w:r>
        <w:r w:rsidR="00B22384">
          <w:rPr>
            <w:noProof/>
            <w:webHidden/>
          </w:rPr>
        </w:r>
        <w:r w:rsidR="00B22384">
          <w:rPr>
            <w:noProof/>
            <w:webHidden/>
          </w:rPr>
          <w:fldChar w:fldCharType="separate"/>
        </w:r>
        <w:r w:rsidR="00B22384">
          <w:rPr>
            <w:noProof/>
            <w:webHidden/>
          </w:rPr>
          <w:t>88</w:t>
        </w:r>
        <w:r w:rsidR="00B22384">
          <w:rPr>
            <w:noProof/>
            <w:webHidden/>
          </w:rPr>
          <w:fldChar w:fldCharType="end"/>
        </w:r>
      </w:hyperlink>
    </w:p>
    <w:p w14:paraId="3B250637" w14:textId="7BBB299D"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65" w:history="1">
        <w:r w:rsidR="00B22384" w:rsidRPr="000973D4">
          <w:rPr>
            <w:rStyle w:val="Hyperlink"/>
            <w:noProof/>
            <w14:scene3d>
              <w14:camera w14:prst="orthographicFront"/>
              <w14:lightRig w14:rig="threePt" w14:dir="t">
                <w14:rot w14:lat="0" w14:lon="0" w14:rev="0"/>
              </w14:lightRig>
            </w14:scene3d>
          </w:rPr>
          <w:t>3.3.18</w:t>
        </w:r>
        <w:r w:rsidR="00B22384" w:rsidRPr="000973D4">
          <w:rPr>
            <w:rStyle w:val="Hyperlink"/>
            <w:noProof/>
          </w:rPr>
          <w:t xml:space="preserve"> Component DocumentWithSignature</w:t>
        </w:r>
        <w:r w:rsidR="00B22384">
          <w:rPr>
            <w:noProof/>
            <w:webHidden/>
          </w:rPr>
          <w:tab/>
        </w:r>
        <w:r w:rsidR="00B22384">
          <w:rPr>
            <w:noProof/>
            <w:webHidden/>
          </w:rPr>
          <w:fldChar w:fldCharType="begin"/>
        </w:r>
        <w:r w:rsidR="00B22384">
          <w:rPr>
            <w:noProof/>
            <w:webHidden/>
          </w:rPr>
          <w:instrText xml:space="preserve"> PAGEREF _Toc509261365 \h </w:instrText>
        </w:r>
        <w:r w:rsidR="00B22384">
          <w:rPr>
            <w:noProof/>
            <w:webHidden/>
          </w:rPr>
        </w:r>
        <w:r w:rsidR="00B22384">
          <w:rPr>
            <w:noProof/>
            <w:webHidden/>
          </w:rPr>
          <w:fldChar w:fldCharType="separate"/>
        </w:r>
        <w:r w:rsidR="00B22384">
          <w:rPr>
            <w:noProof/>
            <w:webHidden/>
          </w:rPr>
          <w:t>89</w:t>
        </w:r>
        <w:r w:rsidR="00B22384">
          <w:rPr>
            <w:noProof/>
            <w:webHidden/>
          </w:rPr>
          <w:fldChar w:fldCharType="end"/>
        </w:r>
      </w:hyperlink>
    </w:p>
    <w:p w14:paraId="166C37F6" w14:textId="5431623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66" w:history="1">
        <w:r w:rsidR="00B22384" w:rsidRPr="000973D4">
          <w:rPr>
            <w:rStyle w:val="Hyperlink"/>
            <w:noProof/>
            <w14:scene3d>
              <w14:camera w14:prst="orthographicFront"/>
              <w14:lightRig w14:rig="threePt" w14:dir="t">
                <w14:rot w14:lat="0" w14:lon="0" w14:rev="0"/>
              </w14:lightRig>
            </w14:scene3d>
          </w:rPr>
          <w:t>3.3.18.1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_Toc509261366 \h </w:instrText>
        </w:r>
        <w:r w:rsidR="00B22384">
          <w:rPr>
            <w:noProof/>
            <w:webHidden/>
          </w:rPr>
        </w:r>
        <w:r w:rsidR="00B22384">
          <w:rPr>
            <w:noProof/>
            <w:webHidden/>
          </w:rPr>
          <w:fldChar w:fldCharType="separate"/>
        </w:r>
        <w:r w:rsidR="00B22384">
          <w:rPr>
            <w:noProof/>
            <w:webHidden/>
          </w:rPr>
          <w:t>89</w:t>
        </w:r>
        <w:r w:rsidR="00B22384">
          <w:rPr>
            <w:noProof/>
            <w:webHidden/>
          </w:rPr>
          <w:fldChar w:fldCharType="end"/>
        </w:r>
      </w:hyperlink>
    </w:p>
    <w:p w14:paraId="50AB92E3" w14:textId="77659C5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67" w:history="1">
        <w:r w:rsidR="00B22384" w:rsidRPr="000973D4">
          <w:rPr>
            <w:rStyle w:val="Hyperlink"/>
            <w:noProof/>
            <w14:scene3d>
              <w14:camera w14:prst="orthographicFront"/>
              <w14:lightRig w14:rig="threePt" w14:dir="t">
                <w14:rot w14:lat="0" w14:lon="0" w14:rev="0"/>
              </w14:lightRig>
            </w14:scene3d>
          </w:rPr>
          <w:t>3.3.18.2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_Toc509261367 \h </w:instrText>
        </w:r>
        <w:r w:rsidR="00B22384">
          <w:rPr>
            <w:noProof/>
            <w:webHidden/>
          </w:rPr>
        </w:r>
        <w:r w:rsidR="00B22384">
          <w:rPr>
            <w:noProof/>
            <w:webHidden/>
          </w:rPr>
          <w:fldChar w:fldCharType="separate"/>
        </w:r>
        <w:r w:rsidR="00B22384">
          <w:rPr>
            <w:noProof/>
            <w:webHidden/>
          </w:rPr>
          <w:t>90</w:t>
        </w:r>
        <w:r w:rsidR="00B22384">
          <w:rPr>
            <w:noProof/>
            <w:webHidden/>
          </w:rPr>
          <w:fldChar w:fldCharType="end"/>
        </w:r>
      </w:hyperlink>
    </w:p>
    <w:p w14:paraId="612EE2FB" w14:textId="4C5F79B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68" w:history="1">
        <w:r w:rsidR="00B22384" w:rsidRPr="000973D4">
          <w:rPr>
            <w:rStyle w:val="Hyperlink"/>
            <w:noProof/>
            <w14:scene3d>
              <w14:camera w14:prst="orthographicFront"/>
              <w14:lightRig w14:rig="threePt" w14:dir="t">
                <w14:rot w14:lat="0" w14:lon="0" w14:rev="0"/>
              </w14:lightRig>
            </w14:scene3d>
          </w:rPr>
          <w:t>3.3.18.3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_Toc509261368 \h </w:instrText>
        </w:r>
        <w:r w:rsidR="00B22384">
          <w:rPr>
            <w:noProof/>
            <w:webHidden/>
          </w:rPr>
        </w:r>
        <w:r w:rsidR="00B22384">
          <w:rPr>
            <w:noProof/>
            <w:webHidden/>
          </w:rPr>
          <w:fldChar w:fldCharType="separate"/>
        </w:r>
        <w:r w:rsidR="00B22384">
          <w:rPr>
            <w:noProof/>
            <w:webHidden/>
          </w:rPr>
          <w:t>90</w:t>
        </w:r>
        <w:r w:rsidR="00B22384">
          <w:rPr>
            <w:noProof/>
            <w:webHidden/>
          </w:rPr>
          <w:fldChar w:fldCharType="end"/>
        </w:r>
      </w:hyperlink>
    </w:p>
    <w:p w14:paraId="5EC6B330" w14:textId="11AD0C9D"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69" w:history="1">
        <w:r w:rsidR="00B22384" w:rsidRPr="000973D4">
          <w:rPr>
            <w:rStyle w:val="Hyperlink"/>
            <w:noProof/>
            <w14:scene3d>
              <w14:camera w14:prst="orthographicFront"/>
              <w14:lightRig w14:rig="threePt" w14:dir="t">
                <w14:rot w14:lat="0" w14:lon="0" w14:rev="0"/>
              </w14:lightRig>
            </w14:scene3d>
          </w:rPr>
          <w:t>3.3.19</w:t>
        </w:r>
        <w:r w:rsidR="00B22384" w:rsidRPr="000973D4">
          <w:rPr>
            <w:rStyle w:val="Hyperlink"/>
            <w:noProof/>
          </w:rPr>
          <w:t xml:space="preserve"> Component SignedReferences</w:t>
        </w:r>
        <w:r w:rsidR="00B22384">
          <w:rPr>
            <w:noProof/>
            <w:webHidden/>
          </w:rPr>
          <w:tab/>
        </w:r>
        <w:r w:rsidR="00B22384">
          <w:rPr>
            <w:noProof/>
            <w:webHidden/>
          </w:rPr>
          <w:fldChar w:fldCharType="begin"/>
        </w:r>
        <w:r w:rsidR="00B22384">
          <w:rPr>
            <w:noProof/>
            <w:webHidden/>
          </w:rPr>
          <w:instrText xml:space="preserve"> PAGEREF _Toc509261369 \h </w:instrText>
        </w:r>
        <w:r w:rsidR="00B22384">
          <w:rPr>
            <w:noProof/>
            <w:webHidden/>
          </w:rPr>
        </w:r>
        <w:r w:rsidR="00B22384">
          <w:rPr>
            <w:noProof/>
            <w:webHidden/>
          </w:rPr>
          <w:fldChar w:fldCharType="separate"/>
        </w:r>
        <w:r w:rsidR="00B22384">
          <w:rPr>
            <w:noProof/>
            <w:webHidden/>
          </w:rPr>
          <w:t>91</w:t>
        </w:r>
        <w:r w:rsidR="00B22384">
          <w:rPr>
            <w:noProof/>
            <w:webHidden/>
          </w:rPr>
          <w:fldChar w:fldCharType="end"/>
        </w:r>
      </w:hyperlink>
    </w:p>
    <w:p w14:paraId="07D529E2" w14:textId="12C3436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70" w:history="1">
        <w:r w:rsidR="00B22384" w:rsidRPr="000973D4">
          <w:rPr>
            <w:rStyle w:val="Hyperlink"/>
            <w:noProof/>
            <w14:scene3d>
              <w14:camera w14:prst="orthographicFront"/>
              <w14:lightRig w14:rig="threePt" w14:dir="t">
                <w14:rot w14:lat="0" w14:lon="0" w14:rev="0"/>
              </w14:lightRig>
            </w14:scene3d>
          </w:rPr>
          <w:t>3.3.19.1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_Toc509261370 \h </w:instrText>
        </w:r>
        <w:r w:rsidR="00B22384">
          <w:rPr>
            <w:noProof/>
            <w:webHidden/>
          </w:rPr>
        </w:r>
        <w:r w:rsidR="00B22384">
          <w:rPr>
            <w:noProof/>
            <w:webHidden/>
          </w:rPr>
          <w:fldChar w:fldCharType="separate"/>
        </w:r>
        <w:r w:rsidR="00B22384">
          <w:rPr>
            <w:noProof/>
            <w:webHidden/>
          </w:rPr>
          <w:t>91</w:t>
        </w:r>
        <w:r w:rsidR="00B22384">
          <w:rPr>
            <w:noProof/>
            <w:webHidden/>
          </w:rPr>
          <w:fldChar w:fldCharType="end"/>
        </w:r>
      </w:hyperlink>
    </w:p>
    <w:p w14:paraId="17B476BB" w14:textId="1C15A935"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71" w:history="1">
        <w:r w:rsidR="00B22384" w:rsidRPr="000973D4">
          <w:rPr>
            <w:rStyle w:val="Hyperlink"/>
            <w:noProof/>
            <w14:scene3d>
              <w14:camera w14:prst="orthographicFront"/>
              <w14:lightRig w14:rig="threePt" w14:dir="t">
                <w14:rot w14:lat="0" w14:lon="0" w14:rev="0"/>
              </w14:lightRig>
            </w14:scene3d>
          </w:rPr>
          <w:t>3.3.19.2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_Toc509261371 \h </w:instrText>
        </w:r>
        <w:r w:rsidR="00B22384">
          <w:rPr>
            <w:noProof/>
            <w:webHidden/>
          </w:rPr>
        </w:r>
        <w:r w:rsidR="00B22384">
          <w:rPr>
            <w:noProof/>
            <w:webHidden/>
          </w:rPr>
          <w:fldChar w:fldCharType="separate"/>
        </w:r>
        <w:r w:rsidR="00B22384">
          <w:rPr>
            <w:noProof/>
            <w:webHidden/>
          </w:rPr>
          <w:t>91</w:t>
        </w:r>
        <w:r w:rsidR="00B22384">
          <w:rPr>
            <w:noProof/>
            <w:webHidden/>
          </w:rPr>
          <w:fldChar w:fldCharType="end"/>
        </w:r>
      </w:hyperlink>
    </w:p>
    <w:p w14:paraId="013B9D2F" w14:textId="70B3B63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72" w:history="1">
        <w:r w:rsidR="00B22384" w:rsidRPr="000973D4">
          <w:rPr>
            <w:rStyle w:val="Hyperlink"/>
            <w:noProof/>
            <w14:scene3d>
              <w14:camera w14:prst="orthographicFront"/>
              <w14:lightRig w14:rig="threePt" w14:dir="t">
                <w14:rot w14:lat="0" w14:lon="0" w14:rev="0"/>
              </w14:lightRig>
            </w14:scene3d>
          </w:rPr>
          <w:t>3.3.19.3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_Toc509261372 \h </w:instrText>
        </w:r>
        <w:r w:rsidR="00B22384">
          <w:rPr>
            <w:noProof/>
            <w:webHidden/>
          </w:rPr>
        </w:r>
        <w:r w:rsidR="00B22384">
          <w:rPr>
            <w:noProof/>
            <w:webHidden/>
          </w:rPr>
          <w:fldChar w:fldCharType="separate"/>
        </w:r>
        <w:r w:rsidR="00B22384">
          <w:rPr>
            <w:noProof/>
            <w:webHidden/>
          </w:rPr>
          <w:t>91</w:t>
        </w:r>
        <w:r w:rsidR="00B22384">
          <w:rPr>
            <w:noProof/>
            <w:webHidden/>
          </w:rPr>
          <w:fldChar w:fldCharType="end"/>
        </w:r>
      </w:hyperlink>
    </w:p>
    <w:p w14:paraId="6709BEDB" w14:textId="6298AE11"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73" w:history="1">
        <w:r w:rsidR="00B22384" w:rsidRPr="000973D4">
          <w:rPr>
            <w:rStyle w:val="Hyperlink"/>
            <w:noProof/>
            <w14:scene3d>
              <w14:camera w14:prst="orthographicFront"/>
              <w14:lightRig w14:rig="threePt" w14:dir="t">
                <w14:rot w14:lat="0" w14:lon="0" w14:rev="0"/>
              </w14:lightRig>
            </w14:scene3d>
          </w:rPr>
          <w:t>3.3.20</w:t>
        </w:r>
        <w:r w:rsidR="00B22384" w:rsidRPr="000973D4">
          <w:rPr>
            <w:rStyle w:val="Hyperlink"/>
            <w:noProof/>
          </w:rPr>
          <w:t xml:space="preserve"> Component SignedReference</w:t>
        </w:r>
        <w:r w:rsidR="00B22384">
          <w:rPr>
            <w:noProof/>
            <w:webHidden/>
          </w:rPr>
          <w:tab/>
        </w:r>
        <w:r w:rsidR="00B22384">
          <w:rPr>
            <w:noProof/>
            <w:webHidden/>
          </w:rPr>
          <w:fldChar w:fldCharType="begin"/>
        </w:r>
        <w:r w:rsidR="00B22384">
          <w:rPr>
            <w:noProof/>
            <w:webHidden/>
          </w:rPr>
          <w:instrText xml:space="preserve"> PAGEREF _Toc509261373 \h </w:instrText>
        </w:r>
        <w:r w:rsidR="00B22384">
          <w:rPr>
            <w:noProof/>
            <w:webHidden/>
          </w:rPr>
        </w:r>
        <w:r w:rsidR="00B22384">
          <w:rPr>
            <w:noProof/>
            <w:webHidden/>
          </w:rPr>
          <w:fldChar w:fldCharType="separate"/>
        </w:r>
        <w:r w:rsidR="00B22384">
          <w:rPr>
            <w:noProof/>
            <w:webHidden/>
          </w:rPr>
          <w:t>92</w:t>
        </w:r>
        <w:r w:rsidR="00B22384">
          <w:rPr>
            <w:noProof/>
            <w:webHidden/>
          </w:rPr>
          <w:fldChar w:fldCharType="end"/>
        </w:r>
      </w:hyperlink>
    </w:p>
    <w:p w14:paraId="7BEBCCE5" w14:textId="62DEB16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74" w:history="1">
        <w:r w:rsidR="00B22384" w:rsidRPr="000973D4">
          <w:rPr>
            <w:rStyle w:val="Hyperlink"/>
            <w:noProof/>
            <w14:scene3d>
              <w14:camera w14:prst="orthographicFront"/>
              <w14:lightRig w14:rig="threePt" w14:dir="t">
                <w14:rot w14:lat="0" w14:lon="0" w14:rev="0"/>
              </w14:lightRig>
            </w14:scene3d>
          </w:rPr>
          <w:t>3.3.20.1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_Toc509261374 \h </w:instrText>
        </w:r>
        <w:r w:rsidR="00B22384">
          <w:rPr>
            <w:noProof/>
            <w:webHidden/>
          </w:rPr>
        </w:r>
        <w:r w:rsidR="00B22384">
          <w:rPr>
            <w:noProof/>
            <w:webHidden/>
          </w:rPr>
          <w:fldChar w:fldCharType="separate"/>
        </w:r>
        <w:r w:rsidR="00B22384">
          <w:rPr>
            <w:noProof/>
            <w:webHidden/>
          </w:rPr>
          <w:t>92</w:t>
        </w:r>
        <w:r w:rsidR="00B22384">
          <w:rPr>
            <w:noProof/>
            <w:webHidden/>
          </w:rPr>
          <w:fldChar w:fldCharType="end"/>
        </w:r>
      </w:hyperlink>
    </w:p>
    <w:p w14:paraId="202063BB" w14:textId="55B44A1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75" w:history="1">
        <w:r w:rsidR="00B22384" w:rsidRPr="000973D4">
          <w:rPr>
            <w:rStyle w:val="Hyperlink"/>
            <w:noProof/>
            <w14:scene3d>
              <w14:camera w14:prst="orthographicFront"/>
              <w14:lightRig w14:rig="threePt" w14:dir="t">
                <w14:rot w14:lat="0" w14:lon="0" w14:rev="0"/>
              </w14:lightRig>
            </w14:scene3d>
          </w:rPr>
          <w:t>3.3.20.2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_Toc509261375 \h </w:instrText>
        </w:r>
        <w:r w:rsidR="00B22384">
          <w:rPr>
            <w:noProof/>
            <w:webHidden/>
          </w:rPr>
        </w:r>
        <w:r w:rsidR="00B22384">
          <w:rPr>
            <w:noProof/>
            <w:webHidden/>
          </w:rPr>
          <w:fldChar w:fldCharType="separate"/>
        </w:r>
        <w:r w:rsidR="00B22384">
          <w:rPr>
            <w:noProof/>
            <w:webHidden/>
          </w:rPr>
          <w:t>92</w:t>
        </w:r>
        <w:r w:rsidR="00B22384">
          <w:rPr>
            <w:noProof/>
            <w:webHidden/>
          </w:rPr>
          <w:fldChar w:fldCharType="end"/>
        </w:r>
      </w:hyperlink>
    </w:p>
    <w:p w14:paraId="159EBE33" w14:textId="07C180E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76" w:history="1">
        <w:r w:rsidR="00B22384" w:rsidRPr="000973D4">
          <w:rPr>
            <w:rStyle w:val="Hyperlink"/>
            <w:noProof/>
            <w14:scene3d>
              <w14:camera w14:prst="orthographicFront"/>
              <w14:lightRig w14:rig="threePt" w14:dir="t">
                <w14:rot w14:lat="0" w14:lon="0" w14:rev="0"/>
              </w14:lightRig>
            </w14:scene3d>
          </w:rPr>
          <w:t>3.3.20.3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_Toc509261376 \h </w:instrText>
        </w:r>
        <w:r w:rsidR="00B22384">
          <w:rPr>
            <w:noProof/>
            <w:webHidden/>
          </w:rPr>
        </w:r>
        <w:r w:rsidR="00B22384">
          <w:rPr>
            <w:noProof/>
            <w:webHidden/>
          </w:rPr>
          <w:fldChar w:fldCharType="separate"/>
        </w:r>
        <w:r w:rsidR="00B22384">
          <w:rPr>
            <w:noProof/>
            <w:webHidden/>
          </w:rPr>
          <w:t>93</w:t>
        </w:r>
        <w:r w:rsidR="00B22384">
          <w:rPr>
            <w:noProof/>
            <w:webHidden/>
          </w:rPr>
          <w:fldChar w:fldCharType="end"/>
        </w:r>
      </w:hyperlink>
    </w:p>
    <w:p w14:paraId="05F36606" w14:textId="564C48B3"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77" w:history="1">
        <w:r w:rsidR="00B22384" w:rsidRPr="000973D4">
          <w:rPr>
            <w:rStyle w:val="Hyperlink"/>
            <w:noProof/>
            <w14:scene3d>
              <w14:camera w14:prst="orthographicFront"/>
              <w14:lightRig w14:rig="threePt" w14:dir="t">
                <w14:rot w14:lat="0" w14:lon="0" w14:rev="0"/>
              </w14:lightRig>
            </w14:scene3d>
          </w:rPr>
          <w:t>3.3.21</w:t>
        </w:r>
        <w:r w:rsidR="00B22384" w:rsidRPr="000973D4">
          <w:rPr>
            <w:rStyle w:val="Hyperlink"/>
            <w:noProof/>
          </w:rPr>
          <w:t xml:space="preserve"> Component VerifyManifestResults</w:t>
        </w:r>
        <w:r w:rsidR="00B22384">
          <w:rPr>
            <w:noProof/>
            <w:webHidden/>
          </w:rPr>
          <w:tab/>
        </w:r>
        <w:r w:rsidR="00B22384">
          <w:rPr>
            <w:noProof/>
            <w:webHidden/>
          </w:rPr>
          <w:fldChar w:fldCharType="begin"/>
        </w:r>
        <w:r w:rsidR="00B22384">
          <w:rPr>
            <w:noProof/>
            <w:webHidden/>
          </w:rPr>
          <w:instrText xml:space="preserve"> PAGEREF _Toc509261377 \h </w:instrText>
        </w:r>
        <w:r w:rsidR="00B22384">
          <w:rPr>
            <w:noProof/>
            <w:webHidden/>
          </w:rPr>
        </w:r>
        <w:r w:rsidR="00B22384">
          <w:rPr>
            <w:noProof/>
            <w:webHidden/>
          </w:rPr>
          <w:fldChar w:fldCharType="separate"/>
        </w:r>
        <w:r w:rsidR="00B22384">
          <w:rPr>
            <w:noProof/>
            <w:webHidden/>
          </w:rPr>
          <w:t>93</w:t>
        </w:r>
        <w:r w:rsidR="00B22384">
          <w:rPr>
            <w:noProof/>
            <w:webHidden/>
          </w:rPr>
          <w:fldChar w:fldCharType="end"/>
        </w:r>
      </w:hyperlink>
    </w:p>
    <w:p w14:paraId="659DB032" w14:textId="410CE3BD"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78" w:history="1">
        <w:r w:rsidR="00B22384" w:rsidRPr="000973D4">
          <w:rPr>
            <w:rStyle w:val="Hyperlink"/>
            <w:noProof/>
            <w14:scene3d>
              <w14:camera w14:prst="orthographicFront"/>
              <w14:lightRig w14:rig="threePt" w14:dir="t">
                <w14:rot w14:lat="0" w14:lon="0" w14:rev="0"/>
              </w14:lightRig>
            </w14:scene3d>
          </w:rPr>
          <w:t>3.3.21.1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_Toc509261378 \h </w:instrText>
        </w:r>
        <w:r w:rsidR="00B22384">
          <w:rPr>
            <w:noProof/>
            <w:webHidden/>
          </w:rPr>
        </w:r>
        <w:r w:rsidR="00B22384">
          <w:rPr>
            <w:noProof/>
            <w:webHidden/>
          </w:rPr>
          <w:fldChar w:fldCharType="separate"/>
        </w:r>
        <w:r w:rsidR="00B22384">
          <w:rPr>
            <w:noProof/>
            <w:webHidden/>
          </w:rPr>
          <w:t>93</w:t>
        </w:r>
        <w:r w:rsidR="00B22384">
          <w:rPr>
            <w:noProof/>
            <w:webHidden/>
          </w:rPr>
          <w:fldChar w:fldCharType="end"/>
        </w:r>
      </w:hyperlink>
    </w:p>
    <w:p w14:paraId="6D7D5AF5" w14:textId="60EEE38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79" w:history="1">
        <w:r w:rsidR="00B22384" w:rsidRPr="000973D4">
          <w:rPr>
            <w:rStyle w:val="Hyperlink"/>
            <w:noProof/>
            <w14:scene3d>
              <w14:camera w14:prst="orthographicFront"/>
              <w14:lightRig w14:rig="threePt" w14:dir="t">
                <w14:rot w14:lat="0" w14:lon="0" w14:rev="0"/>
              </w14:lightRig>
            </w14:scene3d>
          </w:rPr>
          <w:t>3.3.21.2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_Toc509261379 \h </w:instrText>
        </w:r>
        <w:r w:rsidR="00B22384">
          <w:rPr>
            <w:noProof/>
            <w:webHidden/>
          </w:rPr>
        </w:r>
        <w:r w:rsidR="00B22384">
          <w:rPr>
            <w:noProof/>
            <w:webHidden/>
          </w:rPr>
          <w:fldChar w:fldCharType="separate"/>
        </w:r>
        <w:r w:rsidR="00B22384">
          <w:rPr>
            <w:noProof/>
            <w:webHidden/>
          </w:rPr>
          <w:t>94</w:t>
        </w:r>
        <w:r w:rsidR="00B22384">
          <w:rPr>
            <w:noProof/>
            <w:webHidden/>
          </w:rPr>
          <w:fldChar w:fldCharType="end"/>
        </w:r>
      </w:hyperlink>
    </w:p>
    <w:p w14:paraId="7D175F50" w14:textId="02A3B897"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80" w:history="1">
        <w:r w:rsidR="00B22384" w:rsidRPr="000973D4">
          <w:rPr>
            <w:rStyle w:val="Hyperlink"/>
            <w:noProof/>
            <w14:scene3d>
              <w14:camera w14:prst="orthographicFront"/>
              <w14:lightRig w14:rig="threePt" w14:dir="t">
                <w14:rot w14:lat="0" w14:lon="0" w14:rev="0"/>
              </w14:lightRig>
            </w14:scene3d>
          </w:rPr>
          <w:t>3.3.21.3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_Toc509261380 \h </w:instrText>
        </w:r>
        <w:r w:rsidR="00B22384">
          <w:rPr>
            <w:noProof/>
            <w:webHidden/>
          </w:rPr>
        </w:r>
        <w:r w:rsidR="00B22384">
          <w:rPr>
            <w:noProof/>
            <w:webHidden/>
          </w:rPr>
          <w:fldChar w:fldCharType="separate"/>
        </w:r>
        <w:r w:rsidR="00B22384">
          <w:rPr>
            <w:noProof/>
            <w:webHidden/>
          </w:rPr>
          <w:t>94</w:t>
        </w:r>
        <w:r w:rsidR="00B22384">
          <w:rPr>
            <w:noProof/>
            <w:webHidden/>
          </w:rPr>
          <w:fldChar w:fldCharType="end"/>
        </w:r>
      </w:hyperlink>
    </w:p>
    <w:p w14:paraId="04B07913" w14:textId="05CA8F27"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81" w:history="1">
        <w:r w:rsidR="00B22384" w:rsidRPr="000973D4">
          <w:rPr>
            <w:rStyle w:val="Hyperlink"/>
            <w:noProof/>
            <w14:scene3d>
              <w14:camera w14:prst="orthographicFront"/>
              <w14:lightRig w14:rig="threePt" w14:dir="t">
                <w14:rot w14:lat="0" w14:lon="0" w14:rev="0"/>
              </w14:lightRig>
            </w14:scene3d>
          </w:rPr>
          <w:t>3.3.22</w:t>
        </w:r>
        <w:r w:rsidR="00B22384" w:rsidRPr="000973D4">
          <w:rPr>
            <w:rStyle w:val="Hyperlink"/>
            <w:noProof/>
          </w:rPr>
          <w:t xml:space="preserve"> Component ManifestResult</w:t>
        </w:r>
        <w:r w:rsidR="00B22384">
          <w:rPr>
            <w:noProof/>
            <w:webHidden/>
          </w:rPr>
          <w:tab/>
        </w:r>
        <w:r w:rsidR="00B22384">
          <w:rPr>
            <w:noProof/>
            <w:webHidden/>
          </w:rPr>
          <w:fldChar w:fldCharType="begin"/>
        </w:r>
        <w:r w:rsidR="00B22384">
          <w:rPr>
            <w:noProof/>
            <w:webHidden/>
          </w:rPr>
          <w:instrText xml:space="preserve"> PAGEREF _Toc509261381 \h </w:instrText>
        </w:r>
        <w:r w:rsidR="00B22384">
          <w:rPr>
            <w:noProof/>
            <w:webHidden/>
          </w:rPr>
        </w:r>
        <w:r w:rsidR="00B22384">
          <w:rPr>
            <w:noProof/>
            <w:webHidden/>
          </w:rPr>
          <w:fldChar w:fldCharType="separate"/>
        </w:r>
        <w:r w:rsidR="00B22384">
          <w:rPr>
            <w:noProof/>
            <w:webHidden/>
          </w:rPr>
          <w:t>95</w:t>
        </w:r>
        <w:r w:rsidR="00B22384">
          <w:rPr>
            <w:noProof/>
            <w:webHidden/>
          </w:rPr>
          <w:fldChar w:fldCharType="end"/>
        </w:r>
      </w:hyperlink>
    </w:p>
    <w:p w14:paraId="01218EDF" w14:textId="1D731FA6"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82" w:history="1">
        <w:r w:rsidR="00B22384" w:rsidRPr="000973D4">
          <w:rPr>
            <w:rStyle w:val="Hyperlink"/>
            <w:noProof/>
            <w14:scene3d>
              <w14:camera w14:prst="orthographicFront"/>
              <w14:lightRig w14:rig="threePt" w14:dir="t">
                <w14:rot w14:lat="0" w14:lon="0" w14:rev="0"/>
              </w14:lightRig>
            </w14:scene3d>
          </w:rPr>
          <w:t>3.3.22.1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_Toc509261382 \h </w:instrText>
        </w:r>
        <w:r w:rsidR="00B22384">
          <w:rPr>
            <w:noProof/>
            <w:webHidden/>
          </w:rPr>
        </w:r>
        <w:r w:rsidR="00B22384">
          <w:rPr>
            <w:noProof/>
            <w:webHidden/>
          </w:rPr>
          <w:fldChar w:fldCharType="separate"/>
        </w:r>
        <w:r w:rsidR="00B22384">
          <w:rPr>
            <w:noProof/>
            <w:webHidden/>
          </w:rPr>
          <w:t>95</w:t>
        </w:r>
        <w:r w:rsidR="00B22384">
          <w:rPr>
            <w:noProof/>
            <w:webHidden/>
          </w:rPr>
          <w:fldChar w:fldCharType="end"/>
        </w:r>
      </w:hyperlink>
    </w:p>
    <w:p w14:paraId="7F72A0A1" w14:textId="403E0CC6"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83" w:history="1">
        <w:r w:rsidR="00B22384" w:rsidRPr="000973D4">
          <w:rPr>
            <w:rStyle w:val="Hyperlink"/>
            <w:noProof/>
            <w14:scene3d>
              <w14:camera w14:prst="orthographicFront"/>
              <w14:lightRig w14:rig="threePt" w14:dir="t">
                <w14:rot w14:lat="0" w14:lon="0" w14:rev="0"/>
              </w14:lightRig>
            </w14:scene3d>
          </w:rPr>
          <w:t>3.3.22.2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_Toc509261383 \h </w:instrText>
        </w:r>
        <w:r w:rsidR="00B22384">
          <w:rPr>
            <w:noProof/>
            <w:webHidden/>
          </w:rPr>
        </w:r>
        <w:r w:rsidR="00B22384">
          <w:rPr>
            <w:noProof/>
            <w:webHidden/>
          </w:rPr>
          <w:fldChar w:fldCharType="separate"/>
        </w:r>
        <w:r w:rsidR="00B22384">
          <w:rPr>
            <w:noProof/>
            <w:webHidden/>
          </w:rPr>
          <w:t>95</w:t>
        </w:r>
        <w:r w:rsidR="00B22384">
          <w:rPr>
            <w:noProof/>
            <w:webHidden/>
          </w:rPr>
          <w:fldChar w:fldCharType="end"/>
        </w:r>
      </w:hyperlink>
    </w:p>
    <w:p w14:paraId="6B89335A" w14:textId="0149CB5A"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84" w:history="1">
        <w:r w:rsidR="00B22384" w:rsidRPr="000973D4">
          <w:rPr>
            <w:rStyle w:val="Hyperlink"/>
            <w:noProof/>
            <w14:scene3d>
              <w14:camera w14:prst="orthographicFront"/>
              <w14:lightRig w14:rig="threePt" w14:dir="t">
                <w14:rot w14:lat="0" w14:lon="0" w14:rev="0"/>
              </w14:lightRig>
            </w14:scene3d>
          </w:rPr>
          <w:t>3.3.22.3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_Toc509261384 \h </w:instrText>
        </w:r>
        <w:r w:rsidR="00B22384">
          <w:rPr>
            <w:noProof/>
            <w:webHidden/>
          </w:rPr>
        </w:r>
        <w:r w:rsidR="00B22384">
          <w:rPr>
            <w:noProof/>
            <w:webHidden/>
          </w:rPr>
          <w:fldChar w:fldCharType="separate"/>
        </w:r>
        <w:r w:rsidR="00B22384">
          <w:rPr>
            <w:noProof/>
            <w:webHidden/>
          </w:rPr>
          <w:t>96</w:t>
        </w:r>
        <w:r w:rsidR="00B22384">
          <w:rPr>
            <w:noProof/>
            <w:webHidden/>
          </w:rPr>
          <w:fldChar w:fldCharType="end"/>
        </w:r>
      </w:hyperlink>
    </w:p>
    <w:p w14:paraId="0983FA9C" w14:textId="44603444"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85" w:history="1">
        <w:r w:rsidR="00B22384" w:rsidRPr="000973D4">
          <w:rPr>
            <w:rStyle w:val="Hyperlink"/>
            <w:noProof/>
            <w14:scene3d>
              <w14:camera w14:prst="orthographicFront"/>
              <w14:lightRig w14:rig="threePt" w14:dir="t">
                <w14:rot w14:lat="0" w14:lon="0" w14:rev="0"/>
              </w14:lightRig>
            </w14:scene3d>
          </w:rPr>
          <w:t>3.3.23</w:t>
        </w:r>
        <w:r w:rsidR="00B22384" w:rsidRPr="000973D4">
          <w:rPr>
            <w:rStyle w:val="Hyperlink"/>
            <w:noProof/>
          </w:rPr>
          <w:t xml:space="preserve"> Component UseVerificationTime</w:t>
        </w:r>
        <w:r w:rsidR="00B22384">
          <w:rPr>
            <w:noProof/>
            <w:webHidden/>
          </w:rPr>
          <w:tab/>
        </w:r>
        <w:r w:rsidR="00B22384">
          <w:rPr>
            <w:noProof/>
            <w:webHidden/>
          </w:rPr>
          <w:fldChar w:fldCharType="begin"/>
        </w:r>
        <w:r w:rsidR="00B22384">
          <w:rPr>
            <w:noProof/>
            <w:webHidden/>
          </w:rPr>
          <w:instrText xml:space="preserve"> PAGEREF _Toc509261385 \h </w:instrText>
        </w:r>
        <w:r w:rsidR="00B22384">
          <w:rPr>
            <w:noProof/>
            <w:webHidden/>
          </w:rPr>
        </w:r>
        <w:r w:rsidR="00B22384">
          <w:rPr>
            <w:noProof/>
            <w:webHidden/>
          </w:rPr>
          <w:fldChar w:fldCharType="separate"/>
        </w:r>
        <w:r w:rsidR="00B22384">
          <w:rPr>
            <w:noProof/>
            <w:webHidden/>
          </w:rPr>
          <w:t>96</w:t>
        </w:r>
        <w:r w:rsidR="00B22384">
          <w:rPr>
            <w:noProof/>
            <w:webHidden/>
          </w:rPr>
          <w:fldChar w:fldCharType="end"/>
        </w:r>
      </w:hyperlink>
    </w:p>
    <w:p w14:paraId="2731F057" w14:textId="35FA70D6"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86" w:history="1">
        <w:r w:rsidR="00B22384" w:rsidRPr="000973D4">
          <w:rPr>
            <w:rStyle w:val="Hyperlink"/>
            <w:noProof/>
            <w14:scene3d>
              <w14:camera w14:prst="orthographicFront"/>
              <w14:lightRig w14:rig="threePt" w14:dir="t">
                <w14:rot w14:lat="0" w14:lon="0" w14:rev="0"/>
              </w14:lightRig>
            </w14:scene3d>
          </w:rPr>
          <w:t>3.3.23.1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_Toc509261386 \h </w:instrText>
        </w:r>
        <w:r w:rsidR="00B22384">
          <w:rPr>
            <w:noProof/>
            <w:webHidden/>
          </w:rPr>
        </w:r>
        <w:r w:rsidR="00B22384">
          <w:rPr>
            <w:noProof/>
            <w:webHidden/>
          </w:rPr>
          <w:fldChar w:fldCharType="separate"/>
        </w:r>
        <w:r w:rsidR="00B22384">
          <w:rPr>
            <w:noProof/>
            <w:webHidden/>
          </w:rPr>
          <w:t>96</w:t>
        </w:r>
        <w:r w:rsidR="00B22384">
          <w:rPr>
            <w:noProof/>
            <w:webHidden/>
          </w:rPr>
          <w:fldChar w:fldCharType="end"/>
        </w:r>
      </w:hyperlink>
    </w:p>
    <w:p w14:paraId="41DDFFE3" w14:textId="0D53AC1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87" w:history="1">
        <w:r w:rsidR="00B22384" w:rsidRPr="000973D4">
          <w:rPr>
            <w:rStyle w:val="Hyperlink"/>
            <w:noProof/>
            <w14:scene3d>
              <w14:camera w14:prst="orthographicFront"/>
              <w14:lightRig w14:rig="threePt" w14:dir="t">
                <w14:rot w14:lat="0" w14:lon="0" w14:rev="0"/>
              </w14:lightRig>
            </w14:scene3d>
          </w:rPr>
          <w:t>3.3.23.2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_Toc509261387 \h </w:instrText>
        </w:r>
        <w:r w:rsidR="00B22384">
          <w:rPr>
            <w:noProof/>
            <w:webHidden/>
          </w:rPr>
        </w:r>
        <w:r w:rsidR="00B22384">
          <w:rPr>
            <w:noProof/>
            <w:webHidden/>
          </w:rPr>
          <w:fldChar w:fldCharType="separate"/>
        </w:r>
        <w:r w:rsidR="00B22384">
          <w:rPr>
            <w:noProof/>
            <w:webHidden/>
          </w:rPr>
          <w:t>97</w:t>
        </w:r>
        <w:r w:rsidR="00B22384">
          <w:rPr>
            <w:noProof/>
            <w:webHidden/>
          </w:rPr>
          <w:fldChar w:fldCharType="end"/>
        </w:r>
      </w:hyperlink>
    </w:p>
    <w:p w14:paraId="7CAE8FD6" w14:textId="0AAD9810"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88" w:history="1">
        <w:r w:rsidR="00B22384" w:rsidRPr="000973D4">
          <w:rPr>
            <w:rStyle w:val="Hyperlink"/>
            <w:noProof/>
            <w14:scene3d>
              <w14:camera w14:prst="orthographicFront"/>
              <w14:lightRig w14:rig="threePt" w14:dir="t">
                <w14:rot w14:lat="0" w14:lon="0" w14:rev="0"/>
              </w14:lightRig>
            </w14:scene3d>
          </w:rPr>
          <w:t>3.3.23.3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_Toc509261388 \h </w:instrText>
        </w:r>
        <w:r w:rsidR="00B22384">
          <w:rPr>
            <w:noProof/>
            <w:webHidden/>
          </w:rPr>
        </w:r>
        <w:r w:rsidR="00B22384">
          <w:rPr>
            <w:noProof/>
            <w:webHidden/>
          </w:rPr>
          <w:fldChar w:fldCharType="separate"/>
        </w:r>
        <w:r w:rsidR="00B22384">
          <w:rPr>
            <w:noProof/>
            <w:webHidden/>
          </w:rPr>
          <w:t>97</w:t>
        </w:r>
        <w:r w:rsidR="00B22384">
          <w:rPr>
            <w:noProof/>
            <w:webHidden/>
          </w:rPr>
          <w:fldChar w:fldCharType="end"/>
        </w:r>
      </w:hyperlink>
    </w:p>
    <w:p w14:paraId="4FD105EB" w14:textId="66B1EC7F"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89" w:history="1">
        <w:r w:rsidR="00B22384" w:rsidRPr="000973D4">
          <w:rPr>
            <w:rStyle w:val="Hyperlink"/>
            <w:noProof/>
            <w14:scene3d>
              <w14:camera w14:prst="orthographicFront"/>
              <w14:lightRig w14:rig="threePt" w14:dir="t">
                <w14:rot w14:lat="0" w14:lon="0" w14:rev="0"/>
              </w14:lightRig>
            </w14:scene3d>
          </w:rPr>
          <w:t>3.3.24</w:t>
        </w:r>
        <w:r w:rsidR="00B22384" w:rsidRPr="000973D4">
          <w:rPr>
            <w:rStyle w:val="Hyperlink"/>
            <w:noProof/>
          </w:rPr>
          <w:t xml:space="preserve"> Component AdditionalTimeInfo</w:t>
        </w:r>
        <w:r w:rsidR="00B22384">
          <w:rPr>
            <w:noProof/>
            <w:webHidden/>
          </w:rPr>
          <w:tab/>
        </w:r>
        <w:r w:rsidR="00B22384">
          <w:rPr>
            <w:noProof/>
            <w:webHidden/>
          </w:rPr>
          <w:fldChar w:fldCharType="begin"/>
        </w:r>
        <w:r w:rsidR="00B22384">
          <w:rPr>
            <w:noProof/>
            <w:webHidden/>
          </w:rPr>
          <w:instrText xml:space="preserve"> PAGEREF _Toc509261389 \h </w:instrText>
        </w:r>
        <w:r w:rsidR="00B22384">
          <w:rPr>
            <w:noProof/>
            <w:webHidden/>
          </w:rPr>
        </w:r>
        <w:r w:rsidR="00B22384">
          <w:rPr>
            <w:noProof/>
            <w:webHidden/>
          </w:rPr>
          <w:fldChar w:fldCharType="separate"/>
        </w:r>
        <w:r w:rsidR="00B22384">
          <w:rPr>
            <w:noProof/>
            <w:webHidden/>
          </w:rPr>
          <w:t>98</w:t>
        </w:r>
        <w:r w:rsidR="00B22384">
          <w:rPr>
            <w:noProof/>
            <w:webHidden/>
          </w:rPr>
          <w:fldChar w:fldCharType="end"/>
        </w:r>
      </w:hyperlink>
    </w:p>
    <w:p w14:paraId="20DCE7E8" w14:textId="0646344A"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90" w:history="1">
        <w:r w:rsidR="00B22384" w:rsidRPr="000973D4">
          <w:rPr>
            <w:rStyle w:val="Hyperlink"/>
            <w:noProof/>
            <w14:scene3d>
              <w14:camera w14:prst="orthographicFront"/>
              <w14:lightRig w14:rig="threePt" w14:dir="t">
                <w14:rot w14:lat="0" w14:lon="0" w14:rev="0"/>
              </w14:lightRig>
            </w14:scene3d>
          </w:rPr>
          <w:t>3.3.24.1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_Toc509261390 \h </w:instrText>
        </w:r>
        <w:r w:rsidR="00B22384">
          <w:rPr>
            <w:noProof/>
            <w:webHidden/>
          </w:rPr>
        </w:r>
        <w:r w:rsidR="00B22384">
          <w:rPr>
            <w:noProof/>
            <w:webHidden/>
          </w:rPr>
          <w:fldChar w:fldCharType="separate"/>
        </w:r>
        <w:r w:rsidR="00B22384">
          <w:rPr>
            <w:noProof/>
            <w:webHidden/>
          </w:rPr>
          <w:t>98</w:t>
        </w:r>
        <w:r w:rsidR="00B22384">
          <w:rPr>
            <w:noProof/>
            <w:webHidden/>
          </w:rPr>
          <w:fldChar w:fldCharType="end"/>
        </w:r>
      </w:hyperlink>
    </w:p>
    <w:p w14:paraId="55B97976" w14:textId="0D2592E4"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91" w:history="1">
        <w:r w:rsidR="00B22384" w:rsidRPr="000973D4">
          <w:rPr>
            <w:rStyle w:val="Hyperlink"/>
            <w:noProof/>
            <w14:scene3d>
              <w14:camera w14:prst="orthographicFront"/>
              <w14:lightRig w14:rig="threePt" w14:dir="t">
                <w14:rot w14:lat="0" w14:lon="0" w14:rev="0"/>
              </w14:lightRig>
            </w14:scene3d>
          </w:rPr>
          <w:t>3.3.24.2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_Toc509261391 \h </w:instrText>
        </w:r>
        <w:r w:rsidR="00B22384">
          <w:rPr>
            <w:noProof/>
            <w:webHidden/>
          </w:rPr>
        </w:r>
        <w:r w:rsidR="00B22384">
          <w:rPr>
            <w:noProof/>
            <w:webHidden/>
          </w:rPr>
          <w:fldChar w:fldCharType="separate"/>
        </w:r>
        <w:r w:rsidR="00B22384">
          <w:rPr>
            <w:noProof/>
            <w:webHidden/>
          </w:rPr>
          <w:t>98</w:t>
        </w:r>
        <w:r w:rsidR="00B22384">
          <w:rPr>
            <w:noProof/>
            <w:webHidden/>
          </w:rPr>
          <w:fldChar w:fldCharType="end"/>
        </w:r>
      </w:hyperlink>
    </w:p>
    <w:p w14:paraId="477576F6" w14:textId="2BCB27C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92" w:history="1">
        <w:r w:rsidR="00B22384" w:rsidRPr="000973D4">
          <w:rPr>
            <w:rStyle w:val="Hyperlink"/>
            <w:noProof/>
            <w14:scene3d>
              <w14:camera w14:prst="orthographicFront"/>
              <w14:lightRig w14:rig="threePt" w14:dir="t">
                <w14:rot w14:lat="0" w14:lon="0" w14:rev="0"/>
              </w14:lightRig>
            </w14:scene3d>
          </w:rPr>
          <w:t>3.3.24.3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_Toc509261392 \h </w:instrText>
        </w:r>
        <w:r w:rsidR="00B22384">
          <w:rPr>
            <w:noProof/>
            <w:webHidden/>
          </w:rPr>
        </w:r>
        <w:r w:rsidR="00B22384">
          <w:rPr>
            <w:noProof/>
            <w:webHidden/>
          </w:rPr>
          <w:fldChar w:fldCharType="separate"/>
        </w:r>
        <w:r w:rsidR="00B22384">
          <w:rPr>
            <w:noProof/>
            <w:webHidden/>
          </w:rPr>
          <w:t>99</w:t>
        </w:r>
        <w:r w:rsidR="00B22384">
          <w:rPr>
            <w:noProof/>
            <w:webHidden/>
          </w:rPr>
          <w:fldChar w:fldCharType="end"/>
        </w:r>
      </w:hyperlink>
    </w:p>
    <w:p w14:paraId="0061A612" w14:textId="3761415D"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93" w:history="1">
        <w:r w:rsidR="00B22384" w:rsidRPr="000973D4">
          <w:rPr>
            <w:rStyle w:val="Hyperlink"/>
            <w:noProof/>
            <w14:scene3d>
              <w14:camera w14:prst="orthographicFront"/>
              <w14:lightRig w14:rig="threePt" w14:dir="t">
                <w14:rot w14:lat="0" w14:lon="0" w14:rev="0"/>
              </w14:lightRig>
            </w14:scene3d>
          </w:rPr>
          <w:t>3.3.25</w:t>
        </w:r>
        <w:r w:rsidR="00B22384" w:rsidRPr="000973D4">
          <w:rPr>
            <w:rStyle w:val="Hyperlink"/>
            <w:noProof/>
          </w:rPr>
          <w:t xml:space="preserve"> Component VerificationTimeInfo</w:t>
        </w:r>
        <w:r w:rsidR="00B22384">
          <w:rPr>
            <w:noProof/>
            <w:webHidden/>
          </w:rPr>
          <w:tab/>
        </w:r>
        <w:r w:rsidR="00B22384">
          <w:rPr>
            <w:noProof/>
            <w:webHidden/>
          </w:rPr>
          <w:fldChar w:fldCharType="begin"/>
        </w:r>
        <w:r w:rsidR="00B22384">
          <w:rPr>
            <w:noProof/>
            <w:webHidden/>
          </w:rPr>
          <w:instrText xml:space="preserve"> PAGEREF _Toc509261393 \h </w:instrText>
        </w:r>
        <w:r w:rsidR="00B22384">
          <w:rPr>
            <w:noProof/>
            <w:webHidden/>
          </w:rPr>
        </w:r>
        <w:r w:rsidR="00B22384">
          <w:rPr>
            <w:noProof/>
            <w:webHidden/>
          </w:rPr>
          <w:fldChar w:fldCharType="separate"/>
        </w:r>
        <w:r w:rsidR="00B22384">
          <w:rPr>
            <w:noProof/>
            <w:webHidden/>
          </w:rPr>
          <w:t>100</w:t>
        </w:r>
        <w:r w:rsidR="00B22384">
          <w:rPr>
            <w:noProof/>
            <w:webHidden/>
          </w:rPr>
          <w:fldChar w:fldCharType="end"/>
        </w:r>
      </w:hyperlink>
    </w:p>
    <w:p w14:paraId="3D2CA6D4" w14:textId="347183C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94" w:history="1">
        <w:r w:rsidR="00B22384" w:rsidRPr="000973D4">
          <w:rPr>
            <w:rStyle w:val="Hyperlink"/>
            <w:noProof/>
            <w14:scene3d>
              <w14:camera w14:prst="orthographicFront"/>
              <w14:lightRig w14:rig="threePt" w14:dir="t">
                <w14:rot w14:lat="0" w14:lon="0" w14:rev="0"/>
              </w14:lightRig>
            </w14:scene3d>
          </w:rPr>
          <w:t>3.3.25.1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_Toc509261394 \h </w:instrText>
        </w:r>
        <w:r w:rsidR="00B22384">
          <w:rPr>
            <w:noProof/>
            <w:webHidden/>
          </w:rPr>
        </w:r>
        <w:r w:rsidR="00B22384">
          <w:rPr>
            <w:noProof/>
            <w:webHidden/>
          </w:rPr>
          <w:fldChar w:fldCharType="separate"/>
        </w:r>
        <w:r w:rsidR="00B22384">
          <w:rPr>
            <w:noProof/>
            <w:webHidden/>
          </w:rPr>
          <w:t>100</w:t>
        </w:r>
        <w:r w:rsidR="00B22384">
          <w:rPr>
            <w:noProof/>
            <w:webHidden/>
          </w:rPr>
          <w:fldChar w:fldCharType="end"/>
        </w:r>
      </w:hyperlink>
    </w:p>
    <w:p w14:paraId="7508E5E3" w14:textId="211105FA"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95" w:history="1">
        <w:r w:rsidR="00B22384" w:rsidRPr="000973D4">
          <w:rPr>
            <w:rStyle w:val="Hyperlink"/>
            <w:noProof/>
            <w14:scene3d>
              <w14:camera w14:prst="orthographicFront"/>
              <w14:lightRig w14:rig="threePt" w14:dir="t">
                <w14:rot w14:lat="0" w14:lon="0" w14:rev="0"/>
              </w14:lightRig>
            </w14:scene3d>
          </w:rPr>
          <w:t>3.3.25.2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_Toc509261395 \h </w:instrText>
        </w:r>
        <w:r w:rsidR="00B22384">
          <w:rPr>
            <w:noProof/>
            <w:webHidden/>
          </w:rPr>
        </w:r>
        <w:r w:rsidR="00B22384">
          <w:rPr>
            <w:noProof/>
            <w:webHidden/>
          </w:rPr>
          <w:fldChar w:fldCharType="separate"/>
        </w:r>
        <w:r w:rsidR="00B22384">
          <w:rPr>
            <w:noProof/>
            <w:webHidden/>
          </w:rPr>
          <w:t>100</w:t>
        </w:r>
        <w:r w:rsidR="00B22384">
          <w:rPr>
            <w:noProof/>
            <w:webHidden/>
          </w:rPr>
          <w:fldChar w:fldCharType="end"/>
        </w:r>
      </w:hyperlink>
    </w:p>
    <w:p w14:paraId="716819A4" w14:textId="79AD361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96" w:history="1">
        <w:r w:rsidR="00B22384" w:rsidRPr="000973D4">
          <w:rPr>
            <w:rStyle w:val="Hyperlink"/>
            <w:noProof/>
            <w14:scene3d>
              <w14:camera w14:prst="orthographicFront"/>
              <w14:lightRig w14:rig="threePt" w14:dir="t">
                <w14:rot w14:lat="0" w14:lon="0" w14:rev="0"/>
              </w14:lightRig>
            </w14:scene3d>
          </w:rPr>
          <w:t>3.3.25.3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_Toc509261396 \h </w:instrText>
        </w:r>
        <w:r w:rsidR="00B22384">
          <w:rPr>
            <w:noProof/>
            <w:webHidden/>
          </w:rPr>
        </w:r>
        <w:r w:rsidR="00B22384">
          <w:rPr>
            <w:noProof/>
            <w:webHidden/>
          </w:rPr>
          <w:fldChar w:fldCharType="separate"/>
        </w:r>
        <w:r w:rsidR="00B22384">
          <w:rPr>
            <w:noProof/>
            <w:webHidden/>
          </w:rPr>
          <w:t>101</w:t>
        </w:r>
        <w:r w:rsidR="00B22384">
          <w:rPr>
            <w:noProof/>
            <w:webHidden/>
          </w:rPr>
          <w:fldChar w:fldCharType="end"/>
        </w:r>
      </w:hyperlink>
    </w:p>
    <w:p w14:paraId="41ACA33C" w14:textId="0D183A60"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397" w:history="1">
        <w:r w:rsidR="00B22384" w:rsidRPr="000973D4">
          <w:rPr>
            <w:rStyle w:val="Hyperlink"/>
            <w:noProof/>
            <w14:scene3d>
              <w14:camera w14:prst="orthographicFront"/>
              <w14:lightRig w14:rig="threePt" w14:dir="t">
                <w14:rot w14:lat="0" w14:lon="0" w14:rev="0"/>
              </w14:lightRig>
            </w14:scene3d>
          </w:rPr>
          <w:t>3.3.26</w:t>
        </w:r>
        <w:r w:rsidR="00B22384" w:rsidRPr="000973D4">
          <w:rPr>
            <w:rStyle w:val="Hyperlink"/>
            <w:noProof/>
          </w:rPr>
          <w:t xml:space="preserve"> Component AdditionalKeyInfo</w:t>
        </w:r>
        <w:r w:rsidR="00B22384">
          <w:rPr>
            <w:noProof/>
            <w:webHidden/>
          </w:rPr>
          <w:tab/>
        </w:r>
        <w:r w:rsidR="00B22384">
          <w:rPr>
            <w:noProof/>
            <w:webHidden/>
          </w:rPr>
          <w:fldChar w:fldCharType="begin"/>
        </w:r>
        <w:r w:rsidR="00B22384">
          <w:rPr>
            <w:noProof/>
            <w:webHidden/>
          </w:rPr>
          <w:instrText xml:space="preserve"> PAGEREF _Toc509261397 \h </w:instrText>
        </w:r>
        <w:r w:rsidR="00B22384">
          <w:rPr>
            <w:noProof/>
            <w:webHidden/>
          </w:rPr>
        </w:r>
        <w:r w:rsidR="00B22384">
          <w:rPr>
            <w:noProof/>
            <w:webHidden/>
          </w:rPr>
          <w:fldChar w:fldCharType="separate"/>
        </w:r>
        <w:r w:rsidR="00B22384">
          <w:rPr>
            <w:noProof/>
            <w:webHidden/>
          </w:rPr>
          <w:t>101</w:t>
        </w:r>
        <w:r w:rsidR="00B22384">
          <w:rPr>
            <w:noProof/>
            <w:webHidden/>
          </w:rPr>
          <w:fldChar w:fldCharType="end"/>
        </w:r>
      </w:hyperlink>
    </w:p>
    <w:p w14:paraId="16FF1BFA" w14:textId="7BD9D84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98" w:history="1">
        <w:r w:rsidR="00B22384" w:rsidRPr="000973D4">
          <w:rPr>
            <w:rStyle w:val="Hyperlink"/>
            <w:noProof/>
            <w14:scene3d>
              <w14:camera w14:prst="orthographicFront"/>
              <w14:lightRig w14:rig="threePt" w14:dir="t">
                <w14:rot w14:lat="0" w14:lon="0" w14:rev="0"/>
              </w14:lightRig>
            </w14:scene3d>
          </w:rPr>
          <w:t>3.3.26.1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_Toc509261398 \h </w:instrText>
        </w:r>
        <w:r w:rsidR="00B22384">
          <w:rPr>
            <w:noProof/>
            <w:webHidden/>
          </w:rPr>
        </w:r>
        <w:r w:rsidR="00B22384">
          <w:rPr>
            <w:noProof/>
            <w:webHidden/>
          </w:rPr>
          <w:fldChar w:fldCharType="separate"/>
        </w:r>
        <w:r w:rsidR="00B22384">
          <w:rPr>
            <w:noProof/>
            <w:webHidden/>
          </w:rPr>
          <w:t>101</w:t>
        </w:r>
        <w:r w:rsidR="00B22384">
          <w:rPr>
            <w:noProof/>
            <w:webHidden/>
          </w:rPr>
          <w:fldChar w:fldCharType="end"/>
        </w:r>
      </w:hyperlink>
    </w:p>
    <w:p w14:paraId="53E0FDDE" w14:textId="016999AC"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399" w:history="1">
        <w:r w:rsidR="00B22384" w:rsidRPr="000973D4">
          <w:rPr>
            <w:rStyle w:val="Hyperlink"/>
            <w:noProof/>
            <w14:scene3d>
              <w14:camera w14:prst="orthographicFront"/>
              <w14:lightRig w14:rig="threePt" w14:dir="t">
                <w14:rot w14:lat="0" w14:lon="0" w14:rev="0"/>
              </w14:lightRig>
            </w14:scene3d>
          </w:rPr>
          <w:t>3.3.26.2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_Toc509261399 \h </w:instrText>
        </w:r>
        <w:r w:rsidR="00B22384">
          <w:rPr>
            <w:noProof/>
            <w:webHidden/>
          </w:rPr>
        </w:r>
        <w:r w:rsidR="00B22384">
          <w:rPr>
            <w:noProof/>
            <w:webHidden/>
          </w:rPr>
          <w:fldChar w:fldCharType="separate"/>
        </w:r>
        <w:r w:rsidR="00B22384">
          <w:rPr>
            <w:noProof/>
            <w:webHidden/>
          </w:rPr>
          <w:t>102</w:t>
        </w:r>
        <w:r w:rsidR="00B22384">
          <w:rPr>
            <w:noProof/>
            <w:webHidden/>
          </w:rPr>
          <w:fldChar w:fldCharType="end"/>
        </w:r>
      </w:hyperlink>
    </w:p>
    <w:p w14:paraId="79780264" w14:textId="6A89847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00" w:history="1">
        <w:r w:rsidR="00B22384" w:rsidRPr="000973D4">
          <w:rPr>
            <w:rStyle w:val="Hyperlink"/>
            <w:noProof/>
            <w14:scene3d>
              <w14:camera w14:prst="orthographicFront"/>
              <w14:lightRig w14:rig="threePt" w14:dir="t">
                <w14:rot w14:lat="0" w14:lon="0" w14:rev="0"/>
              </w14:lightRig>
            </w14:scene3d>
          </w:rPr>
          <w:t>3.3.26.3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_Toc509261400 \h </w:instrText>
        </w:r>
        <w:r w:rsidR="00B22384">
          <w:rPr>
            <w:noProof/>
            <w:webHidden/>
          </w:rPr>
        </w:r>
        <w:r w:rsidR="00B22384">
          <w:rPr>
            <w:noProof/>
            <w:webHidden/>
          </w:rPr>
          <w:fldChar w:fldCharType="separate"/>
        </w:r>
        <w:r w:rsidR="00B22384">
          <w:rPr>
            <w:noProof/>
            <w:webHidden/>
          </w:rPr>
          <w:t>102</w:t>
        </w:r>
        <w:r w:rsidR="00B22384">
          <w:rPr>
            <w:noProof/>
            <w:webHidden/>
          </w:rPr>
          <w:fldChar w:fldCharType="end"/>
        </w:r>
      </w:hyperlink>
    </w:p>
    <w:p w14:paraId="0C00A0E1" w14:textId="617165AF"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01" w:history="1">
        <w:r w:rsidR="00B22384" w:rsidRPr="000973D4">
          <w:rPr>
            <w:rStyle w:val="Hyperlink"/>
            <w:noProof/>
            <w14:scene3d>
              <w14:camera w14:prst="orthographicFront"/>
              <w14:lightRig w14:rig="threePt" w14:dir="t">
                <w14:rot w14:lat="0" w14:lon="0" w14:rev="0"/>
              </w14:lightRig>
            </w14:scene3d>
          </w:rPr>
          <w:t>3.3.27</w:t>
        </w:r>
        <w:r w:rsidR="00B22384" w:rsidRPr="000973D4">
          <w:rPr>
            <w:rStyle w:val="Hyperlink"/>
            <w:noProof/>
          </w:rPr>
          <w:t xml:space="preserve"> Component ProcessingDetails</w:t>
        </w:r>
        <w:r w:rsidR="00B22384">
          <w:rPr>
            <w:noProof/>
            <w:webHidden/>
          </w:rPr>
          <w:tab/>
        </w:r>
        <w:r w:rsidR="00B22384">
          <w:rPr>
            <w:noProof/>
            <w:webHidden/>
          </w:rPr>
          <w:fldChar w:fldCharType="begin"/>
        </w:r>
        <w:r w:rsidR="00B22384">
          <w:rPr>
            <w:noProof/>
            <w:webHidden/>
          </w:rPr>
          <w:instrText xml:space="preserve"> PAGEREF _Toc509261401 \h </w:instrText>
        </w:r>
        <w:r w:rsidR="00B22384">
          <w:rPr>
            <w:noProof/>
            <w:webHidden/>
          </w:rPr>
        </w:r>
        <w:r w:rsidR="00B22384">
          <w:rPr>
            <w:noProof/>
            <w:webHidden/>
          </w:rPr>
          <w:fldChar w:fldCharType="separate"/>
        </w:r>
        <w:r w:rsidR="00B22384">
          <w:rPr>
            <w:noProof/>
            <w:webHidden/>
          </w:rPr>
          <w:t>103</w:t>
        </w:r>
        <w:r w:rsidR="00B22384">
          <w:rPr>
            <w:noProof/>
            <w:webHidden/>
          </w:rPr>
          <w:fldChar w:fldCharType="end"/>
        </w:r>
      </w:hyperlink>
    </w:p>
    <w:p w14:paraId="0F28969B" w14:textId="6D780A30"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02" w:history="1">
        <w:r w:rsidR="00B22384" w:rsidRPr="000973D4">
          <w:rPr>
            <w:rStyle w:val="Hyperlink"/>
            <w:noProof/>
            <w14:scene3d>
              <w14:camera w14:prst="orthographicFront"/>
              <w14:lightRig w14:rig="threePt" w14:dir="t">
                <w14:rot w14:lat="0" w14:lon="0" w14:rev="0"/>
              </w14:lightRig>
            </w14:scene3d>
          </w:rPr>
          <w:t>3.3.27.1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_Toc509261402 \h </w:instrText>
        </w:r>
        <w:r w:rsidR="00B22384">
          <w:rPr>
            <w:noProof/>
            <w:webHidden/>
          </w:rPr>
        </w:r>
        <w:r w:rsidR="00B22384">
          <w:rPr>
            <w:noProof/>
            <w:webHidden/>
          </w:rPr>
          <w:fldChar w:fldCharType="separate"/>
        </w:r>
        <w:r w:rsidR="00B22384">
          <w:rPr>
            <w:noProof/>
            <w:webHidden/>
          </w:rPr>
          <w:t>103</w:t>
        </w:r>
        <w:r w:rsidR="00B22384">
          <w:rPr>
            <w:noProof/>
            <w:webHidden/>
          </w:rPr>
          <w:fldChar w:fldCharType="end"/>
        </w:r>
      </w:hyperlink>
    </w:p>
    <w:p w14:paraId="23267AFF" w14:textId="5AA5F06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03" w:history="1">
        <w:r w:rsidR="00B22384" w:rsidRPr="000973D4">
          <w:rPr>
            <w:rStyle w:val="Hyperlink"/>
            <w:noProof/>
            <w14:scene3d>
              <w14:camera w14:prst="orthographicFront"/>
              <w14:lightRig w14:rig="threePt" w14:dir="t">
                <w14:rot w14:lat="0" w14:lon="0" w14:rev="0"/>
              </w14:lightRig>
            </w14:scene3d>
          </w:rPr>
          <w:t>3.3.27.2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_Toc509261403 \h </w:instrText>
        </w:r>
        <w:r w:rsidR="00B22384">
          <w:rPr>
            <w:noProof/>
            <w:webHidden/>
          </w:rPr>
        </w:r>
        <w:r w:rsidR="00B22384">
          <w:rPr>
            <w:noProof/>
            <w:webHidden/>
          </w:rPr>
          <w:fldChar w:fldCharType="separate"/>
        </w:r>
        <w:r w:rsidR="00B22384">
          <w:rPr>
            <w:noProof/>
            <w:webHidden/>
          </w:rPr>
          <w:t>104</w:t>
        </w:r>
        <w:r w:rsidR="00B22384">
          <w:rPr>
            <w:noProof/>
            <w:webHidden/>
          </w:rPr>
          <w:fldChar w:fldCharType="end"/>
        </w:r>
      </w:hyperlink>
    </w:p>
    <w:p w14:paraId="16495571" w14:textId="7FC52B7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04" w:history="1">
        <w:r w:rsidR="00B22384" w:rsidRPr="000973D4">
          <w:rPr>
            <w:rStyle w:val="Hyperlink"/>
            <w:noProof/>
            <w14:scene3d>
              <w14:camera w14:prst="orthographicFront"/>
              <w14:lightRig w14:rig="threePt" w14:dir="t">
                <w14:rot w14:lat="0" w14:lon="0" w14:rev="0"/>
              </w14:lightRig>
            </w14:scene3d>
          </w:rPr>
          <w:t>3.3.27.3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_Toc509261404 \h </w:instrText>
        </w:r>
        <w:r w:rsidR="00B22384">
          <w:rPr>
            <w:noProof/>
            <w:webHidden/>
          </w:rPr>
        </w:r>
        <w:r w:rsidR="00B22384">
          <w:rPr>
            <w:noProof/>
            <w:webHidden/>
          </w:rPr>
          <w:fldChar w:fldCharType="separate"/>
        </w:r>
        <w:r w:rsidR="00B22384">
          <w:rPr>
            <w:noProof/>
            <w:webHidden/>
          </w:rPr>
          <w:t>104</w:t>
        </w:r>
        <w:r w:rsidR="00B22384">
          <w:rPr>
            <w:noProof/>
            <w:webHidden/>
          </w:rPr>
          <w:fldChar w:fldCharType="end"/>
        </w:r>
      </w:hyperlink>
    </w:p>
    <w:p w14:paraId="165F8A7F" w14:textId="40D49CC1"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05" w:history="1">
        <w:r w:rsidR="00B22384" w:rsidRPr="000973D4">
          <w:rPr>
            <w:rStyle w:val="Hyperlink"/>
            <w:noProof/>
            <w14:scene3d>
              <w14:camera w14:prst="orthographicFront"/>
              <w14:lightRig w14:rig="threePt" w14:dir="t">
                <w14:rot w14:lat="0" w14:lon="0" w14:rev="0"/>
              </w14:lightRig>
            </w14:scene3d>
          </w:rPr>
          <w:t>3.3.28</w:t>
        </w:r>
        <w:r w:rsidR="00B22384" w:rsidRPr="000973D4">
          <w:rPr>
            <w:rStyle w:val="Hyperlink"/>
            <w:noProof/>
          </w:rPr>
          <w:t xml:space="preserve"> Component Detail</w:t>
        </w:r>
        <w:r w:rsidR="00B22384">
          <w:rPr>
            <w:noProof/>
            <w:webHidden/>
          </w:rPr>
          <w:tab/>
        </w:r>
        <w:r w:rsidR="00B22384">
          <w:rPr>
            <w:noProof/>
            <w:webHidden/>
          </w:rPr>
          <w:fldChar w:fldCharType="begin"/>
        </w:r>
        <w:r w:rsidR="00B22384">
          <w:rPr>
            <w:noProof/>
            <w:webHidden/>
          </w:rPr>
          <w:instrText xml:space="preserve"> PAGEREF _Toc509261405 \h </w:instrText>
        </w:r>
        <w:r w:rsidR="00B22384">
          <w:rPr>
            <w:noProof/>
            <w:webHidden/>
          </w:rPr>
        </w:r>
        <w:r w:rsidR="00B22384">
          <w:rPr>
            <w:noProof/>
            <w:webHidden/>
          </w:rPr>
          <w:fldChar w:fldCharType="separate"/>
        </w:r>
        <w:r w:rsidR="00B22384">
          <w:rPr>
            <w:noProof/>
            <w:webHidden/>
          </w:rPr>
          <w:t>105</w:t>
        </w:r>
        <w:r w:rsidR="00B22384">
          <w:rPr>
            <w:noProof/>
            <w:webHidden/>
          </w:rPr>
          <w:fldChar w:fldCharType="end"/>
        </w:r>
      </w:hyperlink>
    </w:p>
    <w:p w14:paraId="6A50F7AF" w14:textId="51B8155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06" w:history="1">
        <w:r w:rsidR="00B22384" w:rsidRPr="000973D4">
          <w:rPr>
            <w:rStyle w:val="Hyperlink"/>
            <w:noProof/>
            <w14:scene3d>
              <w14:camera w14:prst="orthographicFront"/>
              <w14:lightRig w14:rig="threePt" w14:dir="t">
                <w14:rot w14:lat="0" w14:lon="0" w14:rev="0"/>
              </w14:lightRig>
            </w14:scene3d>
          </w:rPr>
          <w:t>3.3.28.1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_Toc509261406 \h </w:instrText>
        </w:r>
        <w:r w:rsidR="00B22384">
          <w:rPr>
            <w:noProof/>
            <w:webHidden/>
          </w:rPr>
        </w:r>
        <w:r w:rsidR="00B22384">
          <w:rPr>
            <w:noProof/>
            <w:webHidden/>
          </w:rPr>
          <w:fldChar w:fldCharType="separate"/>
        </w:r>
        <w:r w:rsidR="00B22384">
          <w:rPr>
            <w:noProof/>
            <w:webHidden/>
          </w:rPr>
          <w:t>105</w:t>
        </w:r>
        <w:r w:rsidR="00B22384">
          <w:rPr>
            <w:noProof/>
            <w:webHidden/>
          </w:rPr>
          <w:fldChar w:fldCharType="end"/>
        </w:r>
      </w:hyperlink>
    </w:p>
    <w:p w14:paraId="3F3AF4B4" w14:textId="21A1B597"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07" w:history="1">
        <w:r w:rsidR="00B22384" w:rsidRPr="000973D4">
          <w:rPr>
            <w:rStyle w:val="Hyperlink"/>
            <w:noProof/>
            <w14:scene3d>
              <w14:camera w14:prst="orthographicFront"/>
              <w14:lightRig w14:rig="threePt" w14:dir="t">
                <w14:rot w14:lat="0" w14:lon="0" w14:rev="0"/>
              </w14:lightRig>
            </w14:scene3d>
          </w:rPr>
          <w:t>3.3.28.2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_Toc509261407 \h </w:instrText>
        </w:r>
        <w:r w:rsidR="00B22384">
          <w:rPr>
            <w:noProof/>
            <w:webHidden/>
          </w:rPr>
        </w:r>
        <w:r w:rsidR="00B22384">
          <w:rPr>
            <w:noProof/>
            <w:webHidden/>
          </w:rPr>
          <w:fldChar w:fldCharType="separate"/>
        </w:r>
        <w:r w:rsidR="00B22384">
          <w:rPr>
            <w:noProof/>
            <w:webHidden/>
          </w:rPr>
          <w:t>106</w:t>
        </w:r>
        <w:r w:rsidR="00B22384">
          <w:rPr>
            <w:noProof/>
            <w:webHidden/>
          </w:rPr>
          <w:fldChar w:fldCharType="end"/>
        </w:r>
      </w:hyperlink>
    </w:p>
    <w:p w14:paraId="53CA6818" w14:textId="2F2FDC6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08" w:history="1">
        <w:r w:rsidR="00B22384" w:rsidRPr="000973D4">
          <w:rPr>
            <w:rStyle w:val="Hyperlink"/>
            <w:noProof/>
            <w14:scene3d>
              <w14:camera w14:prst="orthographicFront"/>
              <w14:lightRig w14:rig="threePt" w14:dir="t">
                <w14:rot w14:lat="0" w14:lon="0" w14:rev="0"/>
              </w14:lightRig>
            </w14:scene3d>
          </w:rPr>
          <w:t>3.3.28.3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_Toc509261408 \h </w:instrText>
        </w:r>
        <w:r w:rsidR="00B22384">
          <w:rPr>
            <w:noProof/>
            <w:webHidden/>
          </w:rPr>
        </w:r>
        <w:r w:rsidR="00B22384">
          <w:rPr>
            <w:noProof/>
            <w:webHidden/>
          </w:rPr>
          <w:fldChar w:fldCharType="separate"/>
        </w:r>
        <w:r w:rsidR="00B22384">
          <w:rPr>
            <w:noProof/>
            <w:webHidden/>
          </w:rPr>
          <w:t>106</w:t>
        </w:r>
        <w:r w:rsidR="00B22384">
          <w:rPr>
            <w:noProof/>
            <w:webHidden/>
          </w:rPr>
          <w:fldChar w:fldCharType="end"/>
        </w:r>
      </w:hyperlink>
    </w:p>
    <w:p w14:paraId="17083E3B" w14:textId="6F523D42"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09" w:history="1">
        <w:r w:rsidR="00B22384" w:rsidRPr="000973D4">
          <w:rPr>
            <w:rStyle w:val="Hyperlink"/>
            <w:noProof/>
            <w14:scene3d>
              <w14:camera w14:prst="orthographicFront"/>
              <w14:lightRig w14:rig="threePt" w14:dir="t">
                <w14:rot w14:lat="0" w14:lon="0" w14:rev="0"/>
              </w14:lightRig>
            </w14:scene3d>
          </w:rPr>
          <w:t>3.3.29</w:t>
        </w:r>
        <w:r w:rsidR="00B22384" w:rsidRPr="000973D4">
          <w:rPr>
            <w:rStyle w:val="Hyperlink"/>
            <w:noProof/>
          </w:rPr>
          <w:t xml:space="preserve"> Component SigningTimeInfo</w:t>
        </w:r>
        <w:r w:rsidR="00B22384">
          <w:rPr>
            <w:noProof/>
            <w:webHidden/>
          </w:rPr>
          <w:tab/>
        </w:r>
        <w:r w:rsidR="00B22384">
          <w:rPr>
            <w:noProof/>
            <w:webHidden/>
          </w:rPr>
          <w:fldChar w:fldCharType="begin"/>
        </w:r>
        <w:r w:rsidR="00B22384">
          <w:rPr>
            <w:noProof/>
            <w:webHidden/>
          </w:rPr>
          <w:instrText xml:space="preserve"> PAGEREF _Toc509261409 \h </w:instrText>
        </w:r>
        <w:r w:rsidR="00B22384">
          <w:rPr>
            <w:noProof/>
            <w:webHidden/>
          </w:rPr>
        </w:r>
        <w:r w:rsidR="00B22384">
          <w:rPr>
            <w:noProof/>
            <w:webHidden/>
          </w:rPr>
          <w:fldChar w:fldCharType="separate"/>
        </w:r>
        <w:r w:rsidR="00B22384">
          <w:rPr>
            <w:noProof/>
            <w:webHidden/>
          </w:rPr>
          <w:t>107</w:t>
        </w:r>
        <w:r w:rsidR="00B22384">
          <w:rPr>
            <w:noProof/>
            <w:webHidden/>
          </w:rPr>
          <w:fldChar w:fldCharType="end"/>
        </w:r>
      </w:hyperlink>
    </w:p>
    <w:p w14:paraId="32482B49" w14:textId="6BAB87D7"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10" w:history="1">
        <w:r w:rsidR="00B22384" w:rsidRPr="000973D4">
          <w:rPr>
            <w:rStyle w:val="Hyperlink"/>
            <w:noProof/>
            <w14:scene3d>
              <w14:camera w14:prst="orthographicFront"/>
              <w14:lightRig w14:rig="threePt" w14:dir="t">
                <w14:rot w14:lat="0" w14:lon="0" w14:rev="0"/>
              </w14:lightRig>
            </w14:scene3d>
          </w:rPr>
          <w:t>3.3.29.1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_Toc509261410 \h </w:instrText>
        </w:r>
        <w:r w:rsidR="00B22384">
          <w:rPr>
            <w:noProof/>
            <w:webHidden/>
          </w:rPr>
        </w:r>
        <w:r w:rsidR="00B22384">
          <w:rPr>
            <w:noProof/>
            <w:webHidden/>
          </w:rPr>
          <w:fldChar w:fldCharType="separate"/>
        </w:r>
        <w:r w:rsidR="00B22384">
          <w:rPr>
            <w:noProof/>
            <w:webHidden/>
          </w:rPr>
          <w:t>107</w:t>
        </w:r>
        <w:r w:rsidR="00B22384">
          <w:rPr>
            <w:noProof/>
            <w:webHidden/>
          </w:rPr>
          <w:fldChar w:fldCharType="end"/>
        </w:r>
      </w:hyperlink>
    </w:p>
    <w:p w14:paraId="15B15ECC" w14:textId="444569F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11" w:history="1">
        <w:r w:rsidR="00B22384" w:rsidRPr="000973D4">
          <w:rPr>
            <w:rStyle w:val="Hyperlink"/>
            <w:noProof/>
            <w14:scene3d>
              <w14:camera w14:prst="orthographicFront"/>
              <w14:lightRig w14:rig="threePt" w14:dir="t">
                <w14:rot w14:lat="0" w14:lon="0" w14:rev="0"/>
              </w14:lightRig>
            </w14:scene3d>
          </w:rPr>
          <w:t>3.3.29.2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_Toc509261411 \h </w:instrText>
        </w:r>
        <w:r w:rsidR="00B22384">
          <w:rPr>
            <w:noProof/>
            <w:webHidden/>
          </w:rPr>
        </w:r>
        <w:r w:rsidR="00B22384">
          <w:rPr>
            <w:noProof/>
            <w:webHidden/>
          </w:rPr>
          <w:fldChar w:fldCharType="separate"/>
        </w:r>
        <w:r w:rsidR="00B22384">
          <w:rPr>
            <w:noProof/>
            <w:webHidden/>
          </w:rPr>
          <w:t>108</w:t>
        </w:r>
        <w:r w:rsidR="00B22384">
          <w:rPr>
            <w:noProof/>
            <w:webHidden/>
          </w:rPr>
          <w:fldChar w:fldCharType="end"/>
        </w:r>
      </w:hyperlink>
    </w:p>
    <w:p w14:paraId="508E7254" w14:textId="75BCA31D"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12" w:history="1">
        <w:r w:rsidR="00B22384" w:rsidRPr="000973D4">
          <w:rPr>
            <w:rStyle w:val="Hyperlink"/>
            <w:noProof/>
            <w14:scene3d>
              <w14:camera w14:prst="orthographicFront"/>
              <w14:lightRig w14:rig="threePt" w14:dir="t">
                <w14:rot w14:lat="0" w14:lon="0" w14:rev="0"/>
              </w14:lightRig>
            </w14:scene3d>
          </w:rPr>
          <w:t>3.3.29.3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_Toc509261412 \h </w:instrText>
        </w:r>
        <w:r w:rsidR="00B22384">
          <w:rPr>
            <w:noProof/>
            <w:webHidden/>
          </w:rPr>
        </w:r>
        <w:r w:rsidR="00B22384">
          <w:rPr>
            <w:noProof/>
            <w:webHidden/>
          </w:rPr>
          <w:fldChar w:fldCharType="separate"/>
        </w:r>
        <w:r w:rsidR="00B22384">
          <w:rPr>
            <w:noProof/>
            <w:webHidden/>
          </w:rPr>
          <w:t>108</w:t>
        </w:r>
        <w:r w:rsidR="00B22384">
          <w:rPr>
            <w:noProof/>
            <w:webHidden/>
          </w:rPr>
          <w:fldChar w:fldCharType="end"/>
        </w:r>
      </w:hyperlink>
    </w:p>
    <w:p w14:paraId="03C4DF87" w14:textId="4087755D"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13" w:history="1">
        <w:r w:rsidR="00B22384" w:rsidRPr="000973D4">
          <w:rPr>
            <w:rStyle w:val="Hyperlink"/>
            <w:noProof/>
            <w14:scene3d>
              <w14:camera w14:prst="orthographicFront"/>
              <w14:lightRig w14:rig="threePt" w14:dir="t">
                <w14:rot w14:lat="0" w14:lon="0" w14:rev="0"/>
              </w14:lightRig>
            </w14:scene3d>
          </w:rPr>
          <w:t>3.3.30</w:t>
        </w:r>
        <w:r w:rsidR="00B22384" w:rsidRPr="000973D4">
          <w:rPr>
            <w:rStyle w:val="Hyperlink"/>
            <w:noProof/>
          </w:rPr>
          <w:t xml:space="preserve"> Component UpdatedSignature</w:t>
        </w:r>
        <w:r w:rsidR="00B22384">
          <w:rPr>
            <w:noProof/>
            <w:webHidden/>
          </w:rPr>
          <w:tab/>
        </w:r>
        <w:r w:rsidR="00B22384">
          <w:rPr>
            <w:noProof/>
            <w:webHidden/>
          </w:rPr>
          <w:fldChar w:fldCharType="begin"/>
        </w:r>
        <w:r w:rsidR="00B22384">
          <w:rPr>
            <w:noProof/>
            <w:webHidden/>
          </w:rPr>
          <w:instrText xml:space="preserve"> PAGEREF _Toc509261413 \h </w:instrText>
        </w:r>
        <w:r w:rsidR="00B22384">
          <w:rPr>
            <w:noProof/>
            <w:webHidden/>
          </w:rPr>
        </w:r>
        <w:r w:rsidR="00B22384">
          <w:rPr>
            <w:noProof/>
            <w:webHidden/>
          </w:rPr>
          <w:fldChar w:fldCharType="separate"/>
        </w:r>
        <w:r w:rsidR="00B22384">
          <w:rPr>
            <w:noProof/>
            <w:webHidden/>
          </w:rPr>
          <w:t>109</w:t>
        </w:r>
        <w:r w:rsidR="00B22384">
          <w:rPr>
            <w:noProof/>
            <w:webHidden/>
          </w:rPr>
          <w:fldChar w:fldCharType="end"/>
        </w:r>
      </w:hyperlink>
    </w:p>
    <w:p w14:paraId="32BFFDCF" w14:textId="115AD760"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14" w:history="1">
        <w:r w:rsidR="00B22384" w:rsidRPr="000973D4">
          <w:rPr>
            <w:rStyle w:val="Hyperlink"/>
            <w:noProof/>
            <w14:scene3d>
              <w14:camera w14:prst="orthographicFront"/>
              <w14:lightRig w14:rig="threePt" w14:dir="t">
                <w14:rot w14:lat="0" w14:lon="0" w14:rev="0"/>
              </w14:lightRig>
            </w14:scene3d>
          </w:rPr>
          <w:t>3.3.30.1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_Toc509261414 \h </w:instrText>
        </w:r>
        <w:r w:rsidR="00B22384">
          <w:rPr>
            <w:noProof/>
            <w:webHidden/>
          </w:rPr>
        </w:r>
        <w:r w:rsidR="00B22384">
          <w:rPr>
            <w:noProof/>
            <w:webHidden/>
          </w:rPr>
          <w:fldChar w:fldCharType="separate"/>
        </w:r>
        <w:r w:rsidR="00B22384">
          <w:rPr>
            <w:noProof/>
            <w:webHidden/>
          </w:rPr>
          <w:t>109</w:t>
        </w:r>
        <w:r w:rsidR="00B22384">
          <w:rPr>
            <w:noProof/>
            <w:webHidden/>
          </w:rPr>
          <w:fldChar w:fldCharType="end"/>
        </w:r>
      </w:hyperlink>
    </w:p>
    <w:p w14:paraId="0A78B7C8" w14:textId="756E5DF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15" w:history="1">
        <w:r w:rsidR="00B22384" w:rsidRPr="000973D4">
          <w:rPr>
            <w:rStyle w:val="Hyperlink"/>
            <w:noProof/>
            <w14:scene3d>
              <w14:camera w14:prst="orthographicFront"/>
              <w14:lightRig w14:rig="threePt" w14:dir="t">
                <w14:rot w14:lat="0" w14:lon="0" w14:rev="0"/>
              </w14:lightRig>
            </w14:scene3d>
          </w:rPr>
          <w:t>3.3.30.2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_Toc509261415 \h </w:instrText>
        </w:r>
        <w:r w:rsidR="00B22384">
          <w:rPr>
            <w:noProof/>
            <w:webHidden/>
          </w:rPr>
        </w:r>
        <w:r w:rsidR="00B22384">
          <w:rPr>
            <w:noProof/>
            <w:webHidden/>
          </w:rPr>
          <w:fldChar w:fldCharType="separate"/>
        </w:r>
        <w:r w:rsidR="00B22384">
          <w:rPr>
            <w:noProof/>
            <w:webHidden/>
          </w:rPr>
          <w:t>110</w:t>
        </w:r>
        <w:r w:rsidR="00B22384">
          <w:rPr>
            <w:noProof/>
            <w:webHidden/>
          </w:rPr>
          <w:fldChar w:fldCharType="end"/>
        </w:r>
      </w:hyperlink>
    </w:p>
    <w:p w14:paraId="542F355E" w14:textId="558BDEE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16" w:history="1">
        <w:r w:rsidR="00B22384" w:rsidRPr="000973D4">
          <w:rPr>
            <w:rStyle w:val="Hyperlink"/>
            <w:noProof/>
            <w14:scene3d>
              <w14:camera w14:prst="orthographicFront"/>
              <w14:lightRig w14:rig="threePt" w14:dir="t">
                <w14:rot w14:lat="0" w14:lon="0" w14:rev="0"/>
              </w14:lightRig>
            </w14:scene3d>
          </w:rPr>
          <w:t>3.3.30.3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_Toc509261416 \h </w:instrText>
        </w:r>
        <w:r w:rsidR="00B22384">
          <w:rPr>
            <w:noProof/>
            <w:webHidden/>
          </w:rPr>
        </w:r>
        <w:r w:rsidR="00B22384">
          <w:rPr>
            <w:noProof/>
            <w:webHidden/>
          </w:rPr>
          <w:fldChar w:fldCharType="separate"/>
        </w:r>
        <w:r w:rsidR="00B22384">
          <w:rPr>
            <w:noProof/>
            <w:webHidden/>
          </w:rPr>
          <w:t>110</w:t>
        </w:r>
        <w:r w:rsidR="00B22384">
          <w:rPr>
            <w:noProof/>
            <w:webHidden/>
          </w:rPr>
          <w:fldChar w:fldCharType="end"/>
        </w:r>
      </w:hyperlink>
    </w:p>
    <w:p w14:paraId="321F3C74" w14:textId="1EE86EEA"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17" w:history="1">
        <w:r w:rsidR="00B22384" w:rsidRPr="000973D4">
          <w:rPr>
            <w:rStyle w:val="Hyperlink"/>
            <w:noProof/>
            <w14:scene3d>
              <w14:camera w14:prst="orthographicFront"/>
              <w14:lightRig w14:rig="threePt" w14:dir="t">
                <w14:rot w14:lat="0" w14:lon="0" w14:rev="0"/>
              </w14:lightRig>
            </w14:scene3d>
          </w:rPr>
          <w:t>3.3.31</w:t>
        </w:r>
        <w:r w:rsidR="00B22384" w:rsidRPr="000973D4">
          <w:rPr>
            <w:rStyle w:val="Hyperlink"/>
            <w:noProof/>
          </w:rPr>
          <w:t xml:space="preserve"> Component ReturnTransformedDocument</w:t>
        </w:r>
        <w:r w:rsidR="00B22384">
          <w:rPr>
            <w:noProof/>
            <w:webHidden/>
          </w:rPr>
          <w:tab/>
        </w:r>
        <w:r w:rsidR="00B22384">
          <w:rPr>
            <w:noProof/>
            <w:webHidden/>
          </w:rPr>
          <w:fldChar w:fldCharType="begin"/>
        </w:r>
        <w:r w:rsidR="00B22384">
          <w:rPr>
            <w:noProof/>
            <w:webHidden/>
          </w:rPr>
          <w:instrText xml:space="preserve"> PAGEREF _Toc509261417 \h </w:instrText>
        </w:r>
        <w:r w:rsidR="00B22384">
          <w:rPr>
            <w:noProof/>
            <w:webHidden/>
          </w:rPr>
        </w:r>
        <w:r w:rsidR="00B22384">
          <w:rPr>
            <w:noProof/>
            <w:webHidden/>
          </w:rPr>
          <w:fldChar w:fldCharType="separate"/>
        </w:r>
        <w:r w:rsidR="00B22384">
          <w:rPr>
            <w:noProof/>
            <w:webHidden/>
          </w:rPr>
          <w:t>111</w:t>
        </w:r>
        <w:r w:rsidR="00B22384">
          <w:rPr>
            <w:noProof/>
            <w:webHidden/>
          </w:rPr>
          <w:fldChar w:fldCharType="end"/>
        </w:r>
      </w:hyperlink>
    </w:p>
    <w:p w14:paraId="735EF7CB" w14:textId="056A939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18" w:history="1">
        <w:r w:rsidR="00B22384" w:rsidRPr="000973D4">
          <w:rPr>
            <w:rStyle w:val="Hyperlink"/>
            <w:noProof/>
            <w14:scene3d>
              <w14:camera w14:prst="orthographicFront"/>
              <w14:lightRig w14:rig="threePt" w14:dir="t">
                <w14:rot w14:lat="0" w14:lon="0" w14:rev="0"/>
              </w14:lightRig>
            </w14:scene3d>
          </w:rPr>
          <w:t>3.3.31.1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_Toc509261418 \h </w:instrText>
        </w:r>
        <w:r w:rsidR="00B22384">
          <w:rPr>
            <w:noProof/>
            <w:webHidden/>
          </w:rPr>
        </w:r>
        <w:r w:rsidR="00B22384">
          <w:rPr>
            <w:noProof/>
            <w:webHidden/>
          </w:rPr>
          <w:fldChar w:fldCharType="separate"/>
        </w:r>
        <w:r w:rsidR="00B22384">
          <w:rPr>
            <w:noProof/>
            <w:webHidden/>
          </w:rPr>
          <w:t>111</w:t>
        </w:r>
        <w:r w:rsidR="00B22384">
          <w:rPr>
            <w:noProof/>
            <w:webHidden/>
          </w:rPr>
          <w:fldChar w:fldCharType="end"/>
        </w:r>
      </w:hyperlink>
    </w:p>
    <w:p w14:paraId="1D5515CB" w14:textId="544FD89E"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19" w:history="1">
        <w:r w:rsidR="00B22384" w:rsidRPr="000973D4">
          <w:rPr>
            <w:rStyle w:val="Hyperlink"/>
            <w:noProof/>
            <w14:scene3d>
              <w14:camera w14:prst="orthographicFront"/>
              <w14:lightRig w14:rig="threePt" w14:dir="t">
                <w14:rot w14:lat="0" w14:lon="0" w14:rev="0"/>
              </w14:lightRig>
            </w14:scene3d>
          </w:rPr>
          <w:t>3.3.31.2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_Toc509261419 \h </w:instrText>
        </w:r>
        <w:r w:rsidR="00B22384">
          <w:rPr>
            <w:noProof/>
            <w:webHidden/>
          </w:rPr>
        </w:r>
        <w:r w:rsidR="00B22384">
          <w:rPr>
            <w:noProof/>
            <w:webHidden/>
          </w:rPr>
          <w:fldChar w:fldCharType="separate"/>
        </w:r>
        <w:r w:rsidR="00B22384">
          <w:rPr>
            <w:noProof/>
            <w:webHidden/>
          </w:rPr>
          <w:t>111</w:t>
        </w:r>
        <w:r w:rsidR="00B22384">
          <w:rPr>
            <w:noProof/>
            <w:webHidden/>
          </w:rPr>
          <w:fldChar w:fldCharType="end"/>
        </w:r>
      </w:hyperlink>
    </w:p>
    <w:p w14:paraId="6431C7B6" w14:textId="3959A3B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20" w:history="1">
        <w:r w:rsidR="00B22384" w:rsidRPr="000973D4">
          <w:rPr>
            <w:rStyle w:val="Hyperlink"/>
            <w:noProof/>
            <w14:scene3d>
              <w14:camera w14:prst="orthographicFront"/>
              <w14:lightRig w14:rig="threePt" w14:dir="t">
                <w14:rot w14:lat="0" w14:lon="0" w14:rev="0"/>
              </w14:lightRig>
            </w14:scene3d>
          </w:rPr>
          <w:t>3.3.31.3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_Toc509261420 \h </w:instrText>
        </w:r>
        <w:r w:rsidR="00B22384">
          <w:rPr>
            <w:noProof/>
            <w:webHidden/>
          </w:rPr>
        </w:r>
        <w:r w:rsidR="00B22384">
          <w:rPr>
            <w:noProof/>
            <w:webHidden/>
          </w:rPr>
          <w:fldChar w:fldCharType="separate"/>
        </w:r>
        <w:r w:rsidR="00B22384">
          <w:rPr>
            <w:noProof/>
            <w:webHidden/>
          </w:rPr>
          <w:t>111</w:t>
        </w:r>
        <w:r w:rsidR="00B22384">
          <w:rPr>
            <w:noProof/>
            <w:webHidden/>
          </w:rPr>
          <w:fldChar w:fldCharType="end"/>
        </w:r>
      </w:hyperlink>
    </w:p>
    <w:p w14:paraId="64C78F72" w14:textId="50CE8650"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21" w:history="1">
        <w:r w:rsidR="00B22384" w:rsidRPr="000973D4">
          <w:rPr>
            <w:rStyle w:val="Hyperlink"/>
            <w:noProof/>
            <w14:scene3d>
              <w14:camera w14:prst="orthographicFront"/>
              <w14:lightRig w14:rig="threePt" w14:dir="t">
                <w14:rot w14:lat="0" w14:lon="0" w14:rev="0"/>
              </w14:lightRig>
            </w14:scene3d>
          </w:rPr>
          <w:t>3.3.32</w:t>
        </w:r>
        <w:r w:rsidR="00B22384" w:rsidRPr="000973D4">
          <w:rPr>
            <w:rStyle w:val="Hyperlink"/>
            <w:noProof/>
          </w:rPr>
          <w:t xml:space="preserve"> Component TransformedDocument</w:t>
        </w:r>
        <w:r w:rsidR="00B22384">
          <w:rPr>
            <w:noProof/>
            <w:webHidden/>
          </w:rPr>
          <w:tab/>
        </w:r>
        <w:r w:rsidR="00B22384">
          <w:rPr>
            <w:noProof/>
            <w:webHidden/>
          </w:rPr>
          <w:fldChar w:fldCharType="begin"/>
        </w:r>
        <w:r w:rsidR="00B22384">
          <w:rPr>
            <w:noProof/>
            <w:webHidden/>
          </w:rPr>
          <w:instrText xml:space="preserve"> PAGEREF _Toc509261421 \h </w:instrText>
        </w:r>
        <w:r w:rsidR="00B22384">
          <w:rPr>
            <w:noProof/>
            <w:webHidden/>
          </w:rPr>
        </w:r>
        <w:r w:rsidR="00B22384">
          <w:rPr>
            <w:noProof/>
            <w:webHidden/>
          </w:rPr>
          <w:fldChar w:fldCharType="separate"/>
        </w:r>
        <w:r w:rsidR="00B22384">
          <w:rPr>
            <w:noProof/>
            <w:webHidden/>
          </w:rPr>
          <w:t>112</w:t>
        </w:r>
        <w:r w:rsidR="00B22384">
          <w:rPr>
            <w:noProof/>
            <w:webHidden/>
          </w:rPr>
          <w:fldChar w:fldCharType="end"/>
        </w:r>
      </w:hyperlink>
    </w:p>
    <w:p w14:paraId="56D6EBB1" w14:textId="1D294AE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22" w:history="1">
        <w:r w:rsidR="00B22384" w:rsidRPr="000973D4">
          <w:rPr>
            <w:rStyle w:val="Hyperlink"/>
            <w:noProof/>
            <w14:scene3d>
              <w14:camera w14:prst="orthographicFront"/>
              <w14:lightRig w14:rig="threePt" w14:dir="t">
                <w14:rot w14:lat="0" w14:lon="0" w14:rev="0"/>
              </w14:lightRig>
            </w14:scene3d>
          </w:rPr>
          <w:t>3.3.32.1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_Toc509261422 \h </w:instrText>
        </w:r>
        <w:r w:rsidR="00B22384">
          <w:rPr>
            <w:noProof/>
            <w:webHidden/>
          </w:rPr>
        </w:r>
        <w:r w:rsidR="00B22384">
          <w:rPr>
            <w:noProof/>
            <w:webHidden/>
          </w:rPr>
          <w:fldChar w:fldCharType="separate"/>
        </w:r>
        <w:r w:rsidR="00B22384">
          <w:rPr>
            <w:noProof/>
            <w:webHidden/>
          </w:rPr>
          <w:t>112</w:t>
        </w:r>
        <w:r w:rsidR="00B22384">
          <w:rPr>
            <w:noProof/>
            <w:webHidden/>
          </w:rPr>
          <w:fldChar w:fldCharType="end"/>
        </w:r>
      </w:hyperlink>
    </w:p>
    <w:p w14:paraId="0E1CD8FE" w14:textId="2E01F501"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23" w:history="1">
        <w:r w:rsidR="00B22384" w:rsidRPr="000973D4">
          <w:rPr>
            <w:rStyle w:val="Hyperlink"/>
            <w:noProof/>
            <w14:scene3d>
              <w14:camera w14:prst="orthographicFront"/>
              <w14:lightRig w14:rig="threePt" w14:dir="t">
                <w14:rot w14:lat="0" w14:lon="0" w14:rev="0"/>
              </w14:lightRig>
            </w14:scene3d>
          </w:rPr>
          <w:t>3.3.32.2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_Toc509261423 \h </w:instrText>
        </w:r>
        <w:r w:rsidR="00B22384">
          <w:rPr>
            <w:noProof/>
            <w:webHidden/>
          </w:rPr>
        </w:r>
        <w:r w:rsidR="00B22384">
          <w:rPr>
            <w:noProof/>
            <w:webHidden/>
          </w:rPr>
          <w:fldChar w:fldCharType="separate"/>
        </w:r>
        <w:r w:rsidR="00B22384">
          <w:rPr>
            <w:noProof/>
            <w:webHidden/>
          </w:rPr>
          <w:t>112</w:t>
        </w:r>
        <w:r w:rsidR="00B22384">
          <w:rPr>
            <w:noProof/>
            <w:webHidden/>
          </w:rPr>
          <w:fldChar w:fldCharType="end"/>
        </w:r>
      </w:hyperlink>
    </w:p>
    <w:p w14:paraId="03BD4D23" w14:textId="76208F63"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24" w:history="1">
        <w:r w:rsidR="00B22384" w:rsidRPr="000973D4">
          <w:rPr>
            <w:rStyle w:val="Hyperlink"/>
            <w:noProof/>
            <w14:scene3d>
              <w14:camera w14:prst="orthographicFront"/>
              <w14:lightRig w14:rig="threePt" w14:dir="t">
                <w14:rot w14:lat="0" w14:lon="0" w14:rev="0"/>
              </w14:lightRig>
            </w14:scene3d>
          </w:rPr>
          <w:t>3.3.32.3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_Toc509261424 \h </w:instrText>
        </w:r>
        <w:r w:rsidR="00B22384">
          <w:rPr>
            <w:noProof/>
            <w:webHidden/>
          </w:rPr>
        </w:r>
        <w:r w:rsidR="00B22384">
          <w:rPr>
            <w:noProof/>
            <w:webHidden/>
          </w:rPr>
          <w:fldChar w:fldCharType="separate"/>
        </w:r>
        <w:r w:rsidR="00B22384">
          <w:rPr>
            <w:noProof/>
            <w:webHidden/>
          </w:rPr>
          <w:t>113</w:t>
        </w:r>
        <w:r w:rsidR="00B22384">
          <w:rPr>
            <w:noProof/>
            <w:webHidden/>
          </w:rPr>
          <w:fldChar w:fldCharType="end"/>
        </w:r>
      </w:hyperlink>
    </w:p>
    <w:p w14:paraId="1044E86C" w14:textId="776F7874"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25" w:history="1">
        <w:r w:rsidR="00B22384" w:rsidRPr="000973D4">
          <w:rPr>
            <w:rStyle w:val="Hyperlink"/>
            <w:noProof/>
            <w14:scene3d>
              <w14:camera w14:prst="orthographicFront"/>
              <w14:lightRig w14:rig="threePt" w14:dir="t">
                <w14:rot w14:lat="0" w14:lon="0" w14:rev="0"/>
              </w14:lightRig>
            </w14:scene3d>
          </w:rPr>
          <w:t>3.4</w:t>
        </w:r>
        <w:r w:rsidR="00B22384" w:rsidRPr="000973D4">
          <w:rPr>
            <w:rStyle w:val="Hyperlink"/>
            <w:noProof/>
          </w:rPr>
          <w:t xml:space="preserve"> Referenced Structure Models from other documents</w:t>
        </w:r>
        <w:r w:rsidR="00B22384">
          <w:rPr>
            <w:noProof/>
            <w:webHidden/>
          </w:rPr>
          <w:tab/>
        </w:r>
        <w:r w:rsidR="00B22384">
          <w:rPr>
            <w:noProof/>
            <w:webHidden/>
          </w:rPr>
          <w:fldChar w:fldCharType="begin"/>
        </w:r>
        <w:r w:rsidR="00B22384">
          <w:rPr>
            <w:noProof/>
            <w:webHidden/>
          </w:rPr>
          <w:instrText xml:space="preserve"> PAGEREF _Toc509261425 \h </w:instrText>
        </w:r>
        <w:r w:rsidR="00B22384">
          <w:rPr>
            <w:noProof/>
            <w:webHidden/>
          </w:rPr>
        </w:r>
        <w:r w:rsidR="00B22384">
          <w:rPr>
            <w:noProof/>
            <w:webHidden/>
          </w:rPr>
          <w:fldChar w:fldCharType="separate"/>
        </w:r>
        <w:r w:rsidR="00B22384">
          <w:rPr>
            <w:noProof/>
            <w:webHidden/>
          </w:rPr>
          <w:t>113</w:t>
        </w:r>
        <w:r w:rsidR="00B22384">
          <w:rPr>
            <w:noProof/>
            <w:webHidden/>
          </w:rPr>
          <w:fldChar w:fldCharType="end"/>
        </w:r>
      </w:hyperlink>
    </w:p>
    <w:p w14:paraId="3E952D42" w14:textId="232D846C"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26" w:history="1">
        <w:r w:rsidR="00B22384" w:rsidRPr="000973D4">
          <w:rPr>
            <w:rStyle w:val="Hyperlink"/>
            <w:noProof/>
            <w14:scene3d>
              <w14:camera w14:prst="orthographicFront"/>
              <w14:lightRig w14:rig="threePt" w14:dir="t">
                <w14:rot w14:lat="0" w14:lon="0" w14:rev="0"/>
              </w14:lightRig>
            </w14:scene3d>
          </w:rPr>
          <w:t>3.4.1</w:t>
        </w:r>
        <w:r w:rsidR="00B22384" w:rsidRPr="000973D4">
          <w:rPr>
            <w:rStyle w:val="Hyperlink"/>
            <w:noProof/>
          </w:rPr>
          <w:t xml:space="preserve"> Component NameID</w:t>
        </w:r>
        <w:r w:rsidR="00B22384">
          <w:rPr>
            <w:noProof/>
            <w:webHidden/>
          </w:rPr>
          <w:tab/>
        </w:r>
        <w:r w:rsidR="00B22384">
          <w:rPr>
            <w:noProof/>
            <w:webHidden/>
          </w:rPr>
          <w:fldChar w:fldCharType="begin"/>
        </w:r>
        <w:r w:rsidR="00B22384">
          <w:rPr>
            <w:noProof/>
            <w:webHidden/>
          </w:rPr>
          <w:instrText xml:space="preserve"> PAGEREF _Toc509261426 \h </w:instrText>
        </w:r>
        <w:r w:rsidR="00B22384">
          <w:rPr>
            <w:noProof/>
            <w:webHidden/>
          </w:rPr>
        </w:r>
        <w:r w:rsidR="00B22384">
          <w:rPr>
            <w:noProof/>
            <w:webHidden/>
          </w:rPr>
          <w:fldChar w:fldCharType="separate"/>
        </w:r>
        <w:r w:rsidR="00B22384">
          <w:rPr>
            <w:noProof/>
            <w:webHidden/>
          </w:rPr>
          <w:t>113</w:t>
        </w:r>
        <w:r w:rsidR="00B22384">
          <w:rPr>
            <w:noProof/>
            <w:webHidden/>
          </w:rPr>
          <w:fldChar w:fldCharType="end"/>
        </w:r>
      </w:hyperlink>
    </w:p>
    <w:p w14:paraId="7BF61563" w14:textId="39D80A2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27" w:history="1">
        <w:r w:rsidR="00B22384" w:rsidRPr="000973D4">
          <w:rPr>
            <w:rStyle w:val="Hyperlink"/>
            <w:noProof/>
            <w14:scene3d>
              <w14:camera w14:prst="orthographicFront"/>
              <w14:lightRig w14:rig="threePt" w14:dir="t">
                <w14:rot w14:lat="0" w14:lon="0" w14:rev="0"/>
              </w14:lightRig>
            </w14:scene3d>
          </w:rPr>
          <w:t>3.4.1.1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_Toc509261427 \h </w:instrText>
        </w:r>
        <w:r w:rsidR="00B22384">
          <w:rPr>
            <w:noProof/>
            <w:webHidden/>
          </w:rPr>
        </w:r>
        <w:r w:rsidR="00B22384">
          <w:rPr>
            <w:noProof/>
            <w:webHidden/>
          </w:rPr>
          <w:fldChar w:fldCharType="separate"/>
        </w:r>
        <w:r w:rsidR="00B22384">
          <w:rPr>
            <w:noProof/>
            <w:webHidden/>
          </w:rPr>
          <w:t>113</w:t>
        </w:r>
        <w:r w:rsidR="00B22384">
          <w:rPr>
            <w:noProof/>
            <w:webHidden/>
          </w:rPr>
          <w:fldChar w:fldCharType="end"/>
        </w:r>
      </w:hyperlink>
    </w:p>
    <w:p w14:paraId="2A9F840E" w14:textId="2FD1533E"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28" w:history="1">
        <w:r w:rsidR="00B22384" w:rsidRPr="000973D4">
          <w:rPr>
            <w:rStyle w:val="Hyperlink"/>
            <w:noProof/>
            <w14:scene3d>
              <w14:camera w14:prst="orthographicFront"/>
              <w14:lightRig w14:rig="threePt" w14:dir="t">
                <w14:rot w14:lat="0" w14:lon="0" w14:rev="0"/>
              </w14:lightRig>
            </w14:scene3d>
          </w:rPr>
          <w:t>3.4.1.2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_Toc509261428 \h </w:instrText>
        </w:r>
        <w:r w:rsidR="00B22384">
          <w:rPr>
            <w:noProof/>
            <w:webHidden/>
          </w:rPr>
        </w:r>
        <w:r w:rsidR="00B22384">
          <w:rPr>
            <w:noProof/>
            <w:webHidden/>
          </w:rPr>
          <w:fldChar w:fldCharType="separate"/>
        </w:r>
        <w:r w:rsidR="00B22384">
          <w:rPr>
            <w:noProof/>
            <w:webHidden/>
          </w:rPr>
          <w:t>114</w:t>
        </w:r>
        <w:r w:rsidR="00B22384">
          <w:rPr>
            <w:noProof/>
            <w:webHidden/>
          </w:rPr>
          <w:fldChar w:fldCharType="end"/>
        </w:r>
      </w:hyperlink>
    </w:p>
    <w:p w14:paraId="4499E820" w14:textId="4DAE2B7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29" w:history="1">
        <w:r w:rsidR="00B22384" w:rsidRPr="000973D4">
          <w:rPr>
            <w:rStyle w:val="Hyperlink"/>
            <w:noProof/>
            <w14:scene3d>
              <w14:camera w14:prst="orthographicFront"/>
              <w14:lightRig w14:rig="threePt" w14:dir="t">
                <w14:rot w14:lat="0" w14:lon="0" w14:rev="0"/>
              </w14:lightRig>
            </w14:scene3d>
          </w:rPr>
          <w:t>3.4.1.3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_Toc509261429 \h </w:instrText>
        </w:r>
        <w:r w:rsidR="00B22384">
          <w:rPr>
            <w:noProof/>
            <w:webHidden/>
          </w:rPr>
        </w:r>
        <w:r w:rsidR="00B22384">
          <w:rPr>
            <w:noProof/>
            <w:webHidden/>
          </w:rPr>
          <w:fldChar w:fldCharType="separate"/>
        </w:r>
        <w:r w:rsidR="00B22384">
          <w:rPr>
            <w:noProof/>
            <w:webHidden/>
          </w:rPr>
          <w:t>114</w:t>
        </w:r>
        <w:r w:rsidR="00B22384">
          <w:rPr>
            <w:noProof/>
            <w:webHidden/>
          </w:rPr>
          <w:fldChar w:fldCharType="end"/>
        </w:r>
      </w:hyperlink>
    </w:p>
    <w:p w14:paraId="5F6AE1B3" w14:textId="50E6E6C7"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30" w:history="1">
        <w:r w:rsidR="00B22384" w:rsidRPr="000973D4">
          <w:rPr>
            <w:rStyle w:val="Hyperlink"/>
            <w:noProof/>
            <w14:scene3d>
              <w14:camera w14:prst="orthographicFront"/>
              <w14:lightRig w14:rig="threePt" w14:dir="t">
                <w14:rot w14:lat="0" w14:lon="0" w14:rev="0"/>
              </w14:lightRig>
            </w14:scene3d>
          </w:rPr>
          <w:t>3.4.2</w:t>
        </w:r>
        <w:r w:rsidR="00B22384" w:rsidRPr="000973D4">
          <w:rPr>
            <w:rStyle w:val="Hyperlink"/>
            <w:noProof/>
          </w:rPr>
          <w:t xml:space="preserve"> Component Transforms</w:t>
        </w:r>
        <w:r w:rsidR="00B22384">
          <w:rPr>
            <w:noProof/>
            <w:webHidden/>
          </w:rPr>
          <w:tab/>
        </w:r>
        <w:r w:rsidR="00B22384">
          <w:rPr>
            <w:noProof/>
            <w:webHidden/>
          </w:rPr>
          <w:fldChar w:fldCharType="begin"/>
        </w:r>
        <w:r w:rsidR="00B22384">
          <w:rPr>
            <w:noProof/>
            <w:webHidden/>
          </w:rPr>
          <w:instrText xml:space="preserve"> PAGEREF _Toc509261430 \h </w:instrText>
        </w:r>
        <w:r w:rsidR="00B22384">
          <w:rPr>
            <w:noProof/>
            <w:webHidden/>
          </w:rPr>
        </w:r>
        <w:r w:rsidR="00B22384">
          <w:rPr>
            <w:noProof/>
            <w:webHidden/>
          </w:rPr>
          <w:fldChar w:fldCharType="separate"/>
        </w:r>
        <w:r w:rsidR="00B22384">
          <w:rPr>
            <w:noProof/>
            <w:webHidden/>
          </w:rPr>
          <w:t>115</w:t>
        </w:r>
        <w:r w:rsidR="00B22384">
          <w:rPr>
            <w:noProof/>
            <w:webHidden/>
          </w:rPr>
          <w:fldChar w:fldCharType="end"/>
        </w:r>
      </w:hyperlink>
    </w:p>
    <w:p w14:paraId="22617435" w14:textId="7574EC5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31" w:history="1">
        <w:r w:rsidR="00B22384" w:rsidRPr="000973D4">
          <w:rPr>
            <w:rStyle w:val="Hyperlink"/>
            <w:noProof/>
            <w14:scene3d>
              <w14:camera w14:prst="orthographicFront"/>
              <w14:lightRig w14:rig="threePt" w14:dir="t">
                <w14:rot w14:lat="0" w14:lon="0" w14:rev="0"/>
              </w14:lightRig>
            </w14:scene3d>
          </w:rPr>
          <w:t>3.4.2.1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_Toc509261431 \h </w:instrText>
        </w:r>
        <w:r w:rsidR="00B22384">
          <w:rPr>
            <w:noProof/>
            <w:webHidden/>
          </w:rPr>
        </w:r>
        <w:r w:rsidR="00B22384">
          <w:rPr>
            <w:noProof/>
            <w:webHidden/>
          </w:rPr>
          <w:fldChar w:fldCharType="separate"/>
        </w:r>
        <w:r w:rsidR="00B22384">
          <w:rPr>
            <w:noProof/>
            <w:webHidden/>
          </w:rPr>
          <w:t>115</w:t>
        </w:r>
        <w:r w:rsidR="00B22384">
          <w:rPr>
            <w:noProof/>
            <w:webHidden/>
          </w:rPr>
          <w:fldChar w:fldCharType="end"/>
        </w:r>
      </w:hyperlink>
    </w:p>
    <w:p w14:paraId="0FB3E97A" w14:textId="52122847"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32" w:history="1">
        <w:r w:rsidR="00B22384" w:rsidRPr="000973D4">
          <w:rPr>
            <w:rStyle w:val="Hyperlink"/>
            <w:noProof/>
            <w14:scene3d>
              <w14:camera w14:prst="orthographicFront"/>
              <w14:lightRig w14:rig="threePt" w14:dir="t">
                <w14:rot w14:lat="0" w14:lon="0" w14:rev="0"/>
              </w14:lightRig>
            </w14:scene3d>
          </w:rPr>
          <w:t>3.4.2.2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_Toc509261432 \h </w:instrText>
        </w:r>
        <w:r w:rsidR="00B22384">
          <w:rPr>
            <w:noProof/>
            <w:webHidden/>
          </w:rPr>
        </w:r>
        <w:r w:rsidR="00B22384">
          <w:rPr>
            <w:noProof/>
            <w:webHidden/>
          </w:rPr>
          <w:fldChar w:fldCharType="separate"/>
        </w:r>
        <w:r w:rsidR="00B22384">
          <w:rPr>
            <w:noProof/>
            <w:webHidden/>
          </w:rPr>
          <w:t>115</w:t>
        </w:r>
        <w:r w:rsidR="00B22384">
          <w:rPr>
            <w:noProof/>
            <w:webHidden/>
          </w:rPr>
          <w:fldChar w:fldCharType="end"/>
        </w:r>
      </w:hyperlink>
    </w:p>
    <w:p w14:paraId="0410A718" w14:textId="6100339B"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33" w:history="1">
        <w:r w:rsidR="00B22384" w:rsidRPr="000973D4">
          <w:rPr>
            <w:rStyle w:val="Hyperlink"/>
            <w:noProof/>
            <w14:scene3d>
              <w14:camera w14:prst="orthographicFront"/>
              <w14:lightRig w14:rig="threePt" w14:dir="t">
                <w14:rot w14:lat="0" w14:lon="0" w14:rev="0"/>
              </w14:lightRig>
            </w14:scene3d>
          </w:rPr>
          <w:t>3.4.2.3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_Toc509261433 \h </w:instrText>
        </w:r>
        <w:r w:rsidR="00B22384">
          <w:rPr>
            <w:noProof/>
            <w:webHidden/>
          </w:rPr>
        </w:r>
        <w:r w:rsidR="00B22384">
          <w:rPr>
            <w:noProof/>
            <w:webHidden/>
          </w:rPr>
          <w:fldChar w:fldCharType="separate"/>
        </w:r>
        <w:r w:rsidR="00B22384">
          <w:rPr>
            <w:noProof/>
            <w:webHidden/>
          </w:rPr>
          <w:t>116</w:t>
        </w:r>
        <w:r w:rsidR="00B22384">
          <w:rPr>
            <w:noProof/>
            <w:webHidden/>
          </w:rPr>
          <w:fldChar w:fldCharType="end"/>
        </w:r>
      </w:hyperlink>
    </w:p>
    <w:p w14:paraId="0DE6F8EC" w14:textId="56814734"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34" w:history="1">
        <w:r w:rsidR="00B22384" w:rsidRPr="000973D4">
          <w:rPr>
            <w:rStyle w:val="Hyperlink"/>
            <w:noProof/>
            <w14:scene3d>
              <w14:camera w14:prst="orthographicFront"/>
              <w14:lightRig w14:rig="threePt" w14:dir="t">
                <w14:rot w14:lat="0" w14:lon="0" w14:rev="0"/>
              </w14:lightRig>
            </w14:scene3d>
          </w:rPr>
          <w:t>3.4.3</w:t>
        </w:r>
        <w:r w:rsidR="00B22384" w:rsidRPr="000973D4">
          <w:rPr>
            <w:rStyle w:val="Hyperlink"/>
            <w:noProof/>
          </w:rPr>
          <w:t xml:space="preserve"> Component Transform</w:t>
        </w:r>
        <w:r w:rsidR="00B22384">
          <w:rPr>
            <w:noProof/>
            <w:webHidden/>
          </w:rPr>
          <w:tab/>
        </w:r>
        <w:r w:rsidR="00B22384">
          <w:rPr>
            <w:noProof/>
            <w:webHidden/>
          </w:rPr>
          <w:fldChar w:fldCharType="begin"/>
        </w:r>
        <w:r w:rsidR="00B22384">
          <w:rPr>
            <w:noProof/>
            <w:webHidden/>
          </w:rPr>
          <w:instrText xml:space="preserve"> PAGEREF _Toc509261434 \h </w:instrText>
        </w:r>
        <w:r w:rsidR="00B22384">
          <w:rPr>
            <w:noProof/>
            <w:webHidden/>
          </w:rPr>
        </w:r>
        <w:r w:rsidR="00B22384">
          <w:rPr>
            <w:noProof/>
            <w:webHidden/>
          </w:rPr>
          <w:fldChar w:fldCharType="separate"/>
        </w:r>
        <w:r w:rsidR="00B22384">
          <w:rPr>
            <w:noProof/>
            <w:webHidden/>
          </w:rPr>
          <w:t>116</w:t>
        </w:r>
        <w:r w:rsidR="00B22384">
          <w:rPr>
            <w:noProof/>
            <w:webHidden/>
          </w:rPr>
          <w:fldChar w:fldCharType="end"/>
        </w:r>
      </w:hyperlink>
    </w:p>
    <w:p w14:paraId="70E827DC" w14:textId="1672CBD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35" w:history="1">
        <w:r w:rsidR="00B22384" w:rsidRPr="000973D4">
          <w:rPr>
            <w:rStyle w:val="Hyperlink"/>
            <w:noProof/>
            <w14:scene3d>
              <w14:camera w14:prst="orthographicFront"/>
              <w14:lightRig w14:rig="threePt" w14:dir="t">
                <w14:rot w14:lat="0" w14:lon="0" w14:rev="0"/>
              </w14:lightRig>
            </w14:scene3d>
          </w:rPr>
          <w:t>3.4.3.1</w:t>
        </w:r>
        <w:r w:rsidR="00B22384" w:rsidRPr="000973D4">
          <w:rPr>
            <w:rStyle w:val="Hyperlink"/>
            <w:noProof/>
          </w:rPr>
          <w:t xml:space="preserve"> Semantics</w:t>
        </w:r>
        <w:r w:rsidR="00B22384">
          <w:rPr>
            <w:noProof/>
            <w:webHidden/>
          </w:rPr>
          <w:tab/>
        </w:r>
        <w:r w:rsidR="00B22384">
          <w:rPr>
            <w:noProof/>
            <w:webHidden/>
          </w:rPr>
          <w:fldChar w:fldCharType="begin"/>
        </w:r>
        <w:r w:rsidR="00B22384">
          <w:rPr>
            <w:noProof/>
            <w:webHidden/>
          </w:rPr>
          <w:instrText xml:space="preserve"> PAGEREF _Toc509261435 \h </w:instrText>
        </w:r>
        <w:r w:rsidR="00B22384">
          <w:rPr>
            <w:noProof/>
            <w:webHidden/>
          </w:rPr>
        </w:r>
        <w:r w:rsidR="00B22384">
          <w:rPr>
            <w:noProof/>
            <w:webHidden/>
          </w:rPr>
          <w:fldChar w:fldCharType="separate"/>
        </w:r>
        <w:r w:rsidR="00B22384">
          <w:rPr>
            <w:noProof/>
            <w:webHidden/>
          </w:rPr>
          <w:t>116</w:t>
        </w:r>
        <w:r w:rsidR="00B22384">
          <w:rPr>
            <w:noProof/>
            <w:webHidden/>
          </w:rPr>
          <w:fldChar w:fldCharType="end"/>
        </w:r>
      </w:hyperlink>
    </w:p>
    <w:p w14:paraId="154E109F" w14:textId="0C295B0D"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36" w:history="1">
        <w:r w:rsidR="00B22384" w:rsidRPr="000973D4">
          <w:rPr>
            <w:rStyle w:val="Hyperlink"/>
            <w:noProof/>
            <w14:scene3d>
              <w14:camera w14:prst="orthographicFront"/>
              <w14:lightRig w14:rig="threePt" w14:dir="t">
                <w14:rot w14:lat="0" w14:lon="0" w14:rev="0"/>
              </w14:lightRig>
            </w14:scene3d>
          </w:rPr>
          <w:t>3.4.3.2</w:t>
        </w:r>
        <w:r w:rsidR="00B22384" w:rsidRPr="000973D4">
          <w:rPr>
            <w:rStyle w:val="Hyperlink"/>
            <w:noProof/>
          </w:rPr>
          <w:t xml:space="preserve"> XML Syntax</w:t>
        </w:r>
        <w:r w:rsidR="00B22384">
          <w:rPr>
            <w:noProof/>
            <w:webHidden/>
          </w:rPr>
          <w:tab/>
        </w:r>
        <w:r w:rsidR="00B22384">
          <w:rPr>
            <w:noProof/>
            <w:webHidden/>
          </w:rPr>
          <w:fldChar w:fldCharType="begin"/>
        </w:r>
        <w:r w:rsidR="00B22384">
          <w:rPr>
            <w:noProof/>
            <w:webHidden/>
          </w:rPr>
          <w:instrText xml:space="preserve"> PAGEREF _Toc509261436 \h </w:instrText>
        </w:r>
        <w:r w:rsidR="00B22384">
          <w:rPr>
            <w:noProof/>
            <w:webHidden/>
          </w:rPr>
        </w:r>
        <w:r w:rsidR="00B22384">
          <w:rPr>
            <w:noProof/>
            <w:webHidden/>
          </w:rPr>
          <w:fldChar w:fldCharType="separate"/>
        </w:r>
        <w:r w:rsidR="00B22384">
          <w:rPr>
            <w:noProof/>
            <w:webHidden/>
          </w:rPr>
          <w:t>117</w:t>
        </w:r>
        <w:r w:rsidR="00B22384">
          <w:rPr>
            <w:noProof/>
            <w:webHidden/>
          </w:rPr>
          <w:fldChar w:fldCharType="end"/>
        </w:r>
      </w:hyperlink>
    </w:p>
    <w:p w14:paraId="6EE0543D" w14:textId="5A8AB69D"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37" w:history="1">
        <w:r w:rsidR="00B22384" w:rsidRPr="000973D4">
          <w:rPr>
            <w:rStyle w:val="Hyperlink"/>
            <w:noProof/>
            <w14:scene3d>
              <w14:camera w14:prst="orthographicFront"/>
              <w14:lightRig w14:rig="threePt" w14:dir="t">
                <w14:rot w14:lat="0" w14:lon="0" w14:rev="0"/>
              </w14:lightRig>
            </w14:scene3d>
          </w:rPr>
          <w:t>3.4.3.3</w:t>
        </w:r>
        <w:r w:rsidR="00B22384" w:rsidRPr="000973D4">
          <w:rPr>
            <w:rStyle w:val="Hyperlink"/>
            <w:noProof/>
          </w:rPr>
          <w:t xml:space="preserve"> JSON Syntax</w:t>
        </w:r>
        <w:r w:rsidR="00B22384">
          <w:rPr>
            <w:noProof/>
            <w:webHidden/>
          </w:rPr>
          <w:tab/>
        </w:r>
        <w:r w:rsidR="00B22384">
          <w:rPr>
            <w:noProof/>
            <w:webHidden/>
          </w:rPr>
          <w:fldChar w:fldCharType="begin"/>
        </w:r>
        <w:r w:rsidR="00B22384">
          <w:rPr>
            <w:noProof/>
            <w:webHidden/>
          </w:rPr>
          <w:instrText xml:space="preserve"> PAGEREF _Toc509261437 \h </w:instrText>
        </w:r>
        <w:r w:rsidR="00B22384">
          <w:rPr>
            <w:noProof/>
            <w:webHidden/>
          </w:rPr>
        </w:r>
        <w:r w:rsidR="00B22384">
          <w:rPr>
            <w:noProof/>
            <w:webHidden/>
          </w:rPr>
          <w:fldChar w:fldCharType="separate"/>
        </w:r>
        <w:r w:rsidR="00B22384">
          <w:rPr>
            <w:noProof/>
            <w:webHidden/>
          </w:rPr>
          <w:t>117</w:t>
        </w:r>
        <w:r w:rsidR="00B22384">
          <w:rPr>
            <w:noProof/>
            <w:webHidden/>
          </w:rPr>
          <w:fldChar w:fldCharType="end"/>
        </w:r>
      </w:hyperlink>
    </w:p>
    <w:p w14:paraId="2F0C9602" w14:textId="51C3EFA0" w:rsidR="00B22384" w:rsidRDefault="00C80B4B">
      <w:pPr>
        <w:pStyle w:val="TOC1"/>
        <w:rPr>
          <w:rFonts w:asciiTheme="minorHAnsi" w:eastAsiaTheme="minorEastAsia" w:hAnsiTheme="minorHAnsi" w:cstheme="minorBidi"/>
          <w:noProof/>
          <w:sz w:val="22"/>
          <w:szCs w:val="22"/>
          <w:lang w:val="en-GB" w:eastAsia="en-GB"/>
        </w:rPr>
      </w:pPr>
      <w:hyperlink w:anchor="_Toc509261438" w:history="1">
        <w:r w:rsidR="00B22384" w:rsidRPr="000973D4">
          <w:rPr>
            <w:rStyle w:val="Hyperlink"/>
            <w:noProof/>
          </w:rPr>
          <w:t>4</w:t>
        </w:r>
        <w:r w:rsidR="00B22384">
          <w:rPr>
            <w:rFonts w:asciiTheme="minorHAnsi" w:eastAsiaTheme="minorEastAsia" w:hAnsiTheme="minorHAnsi" w:cstheme="minorBidi"/>
            <w:noProof/>
            <w:sz w:val="22"/>
            <w:szCs w:val="22"/>
            <w:lang w:val="en-GB" w:eastAsia="en-GB"/>
          </w:rPr>
          <w:tab/>
        </w:r>
        <w:r w:rsidR="00B22384" w:rsidRPr="000973D4">
          <w:rPr>
            <w:rStyle w:val="Hyperlink"/>
            <w:noProof/>
          </w:rPr>
          <w:t>The Processing Model for Signing</w:t>
        </w:r>
        <w:r w:rsidR="00B22384">
          <w:rPr>
            <w:noProof/>
            <w:webHidden/>
          </w:rPr>
          <w:tab/>
        </w:r>
        <w:r w:rsidR="00B22384">
          <w:rPr>
            <w:noProof/>
            <w:webHidden/>
          </w:rPr>
          <w:fldChar w:fldCharType="begin"/>
        </w:r>
        <w:r w:rsidR="00B22384">
          <w:rPr>
            <w:noProof/>
            <w:webHidden/>
          </w:rPr>
          <w:instrText xml:space="preserve"> PAGEREF _Toc509261438 \h </w:instrText>
        </w:r>
        <w:r w:rsidR="00B22384">
          <w:rPr>
            <w:noProof/>
            <w:webHidden/>
          </w:rPr>
        </w:r>
        <w:r w:rsidR="00B22384">
          <w:rPr>
            <w:noProof/>
            <w:webHidden/>
          </w:rPr>
          <w:fldChar w:fldCharType="separate"/>
        </w:r>
        <w:r w:rsidR="00B22384">
          <w:rPr>
            <w:noProof/>
            <w:webHidden/>
          </w:rPr>
          <w:t>119</w:t>
        </w:r>
        <w:r w:rsidR="00B22384">
          <w:rPr>
            <w:noProof/>
            <w:webHidden/>
          </w:rPr>
          <w:fldChar w:fldCharType="end"/>
        </w:r>
      </w:hyperlink>
    </w:p>
    <w:p w14:paraId="10E3894B" w14:textId="663E2936"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39" w:history="1">
        <w:r w:rsidR="00B22384" w:rsidRPr="000973D4">
          <w:rPr>
            <w:rStyle w:val="Hyperlink"/>
            <w:noProof/>
            <w14:scene3d>
              <w14:camera w14:prst="orthographicFront"/>
              <w14:lightRig w14:rig="threePt" w14:dir="t">
                <w14:rot w14:lat="0" w14:lon="0" w14:rev="0"/>
              </w14:lightRig>
            </w14:scene3d>
          </w:rPr>
          <w:t>4.1</w:t>
        </w:r>
        <w:r w:rsidR="00B22384" w:rsidRPr="000973D4">
          <w:rPr>
            <w:rStyle w:val="Hyperlink"/>
            <w:noProof/>
          </w:rPr>
          <w:t xml:space="preserve"> Processing for XML Signatures</w:t>
        </w:r>
        <w:r w:rsidR="00B22384">
          <w:rPr>
            <w:noProof/>
            <w:webHidden/>
          </w:rPr>
          <w:tab/>
        </w:r>
        <w:r w:rsidR="00B22384">
          <w:rPr>
            <w:noProof/>
            <w:webHidden/>
          </w:rPr>
          <w:fldChar w:fldCharType="begin"/>
        </w:r>
        <w:r w:rsidR="00B22384">
          <w:rPr>
            <w:noProof/>
            <w:webHidden/>
          </w:rPr>
          <w:instrText xml:space="preserve"> PAGEREF _Toc509261439 \h </w:instrText>
        </w:r>
        <w:r w:rsidR="00B22384">
          <w:rPr>
            <w:noProof/>
            <w:webHidden/>
          </w:rPr>
        </w:r>
        <w:r w:rsidR="00B22384">
          <w:rPr>
            <w:noProof/>
            <w:webHidden/>
          </w:rPr>
          <w:fldChar w:fldCharType="separate"/>
        </w:r>
        <w:r w:rsidR="00B22384">
          <w:rPr>
            <w:noProof/>
            <w:webHidden/>
          </w:rPr>
          <w:t>119</w:t>
        </w:r>
        <w:r w:rsidR="00B22384">
          <w:rPr>
            <w:noProof/>
            <w:webHidden/>
          </w:rPr>
          <w:fldChar w:fldCharType="end"/>
        </w:r>
      </w:hyperlink>
    </w:p>
    <w:p w14:paraId="0416CF6D" w14:textId="504527EE"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40" w:history="1">
        <w:r w:rsidR="00B22384" w:rsidRPr="000973D4">
          <w:rPr>
            <w:rStyle w:val="Hyperlink"/>
            <w:noProof/>
            <w14:scene3d>
              <w14:camera w14:prst="orthographicFront"/>
              <w14:lightRig w14:rig="threePt" w14:dir="t">
                <w14:rot w14:lat="0" w14:lon="0" w14:rev="0"/>
              </w14:lightRig>
            </w14:scene3d>
          </w:rPr>
          <w:t>4.1.1</w:t>
        </w:r>
        <w:r w:rsidR="00B22384" w:rsidRPr="000973D4">
          <w:rPr>
            <w:rStyle w:val="Hyperlink"/>
            <w:noProof/>
          </w:rPr>
          <w:t xml:space="preserve"> Sub process ‘</w:t>
        </w:r>
        <w:r w:rsidR="00B22384" w:rsidRPr="000973D4">
          <w:rPr>
            <w:rStyle w:val="Hyperlink"/>
            <w:rFonts w:ascii="Courier New" w:hAnsi="Courier New"/>
            <w:noProof/>
          </w:rPr>
          <w:t>process references</w:t>
        </w:r>
        <w:r w:rsidR="00B22384" w:rsidRPr="000973D4">
          <w:rPr>
            <w:rStyle w:val="Hyperlink"/>
            <w:noProof/>
          </w:rPr>
          <w:t>’</w:t>
        </w:r>
        <w:r w:rsidR="00B22384">
          <w:rPr>
            <w:noProof/>
            <w:webHidden/>
          </w:rPr>
          <w:tab/>
        </w:r>
        <w:r w:rsidR="00B22384">
          <w:rPr>
            <w:noProof/>
            <w:webHidden/>
          </w:rPr>
          <w:fldChar w:fldCharType="begin"/>
        </w:r>
        <w:r w:rsidR="00B22384">
          <w:rPr>
            <w:noProof/>
            <w:webHidden/>
          </w:rPr>
          <w:instrText xml:space="preserve"> PAGEREF _Toc509261440 \h </w:instrText>
        </w:r>
        <w:r w:rsidR="00B22384">
          <w:rPr>
            <w:noProof/>
            <w:webHidden/>
          </w:rPr>
        </w:r>
        <w:r w:rsidR="00B22384">
          <w:rPr>
            <w:noProof/>
            <w:webHidden/>
          </w:rPr>
          <w:fldChar w:fldCharType="separate"/>
        </w:r>
        <w:r w:rsidR="00B22384">
          <w:rPr>
            <w:noProof/>
            <w:webHidden/>
          </w:rPr>
          <w:t>119</w:t>
        </w:r>
        <w:r w:rsidR="00B22384">
          <w:rPr>
            <w:noProof/>
            <w:webHidden/>
          </w:rPr>
          <w:fldChar w:fldCharType="end"/>
        </w:r>
      </w:hyperlink>
    </w:p>
    <w:p w14:paraId="7A203F84" w14:textId="0458AC5E"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41" w:history="1">
        <w:r w:rsidR="00B22384" w:rsidRPr="000973D4">
          <w:rPr>
            <w:rStyle w:val="Hyperlink"/>
            <w:noProof/>
            <w14:scene3d>
              <w14:camera w14:prst="orthographicFront"/>
              <w14:lightRig w14:rig="threePt" w14:dir="t">
                <w14:rot w14:lat="0" w14:lon="0" w14:rev="0"/>
              </w14:lightRig>
            </w14:scene3d>
          </w:rPr>
          <w:t>4.1.2</w:t>
        </w:r>
        <w:r w:rsidR="00B22384" w:rsidRPr="000973D4">
          <w:rPr>
            <w:rStyle w:val="Hyperlink"/>
            <w:noProof/>
          </w:rPr>
          <w:t xml:space="preserve"> Sub process ‘</w:t>
        </w:r>
        <w:r w:rsidR="00B22384" w:rsidRPr="000973D4">
          <w:rPr>
            <w:rStyle w:val="Hyperlink"/>
            <w:rFonts w:ascii="Courier New" w:hAnsi="Courier New"/>
            <w:noProof/>
          </w:rPr>
          <w:t>create XML signature</w:t>
        </w:r>
        <w:r w:rsidR="00B22384" w:rsidRPr="000973D4">
          <w:rPr>
            <w:rStyle w:val="Hyperlink"/>
            <w:noProof/>
          </w:rPr>
          <w:t>’</w:t>
        </w:r>
        <w:r w:rsidR="00B22384">
          <w:rPr>
            <w:noProof/>
            <w:webHidden/>
          </w:rPr>
          <w:tab/>
        </w:r>
        <w:r w:rsidR="00B22384">
          <w:rPr>
            <w:noProof/>
            <w:webHidden/>
          </w:rPr>
          <w:fldChar w:fldCharType="begin"/>
        </w:r>
        <w:r w:rsidR="00B22384">
          <w:rPr>
            <w:noProof/>
            <w:webHidden/>
          </w:rPr>
          <w:instrText xml:space="preserve"> PAGEREF _Toc509261441 \h </w:instrText>
        </w:r>
        <w:r w:rsidR="00B22384">
          <w:rPr>
            <w:noProof/>
            <w:webHidden/>
          </w:rPr>
        </w:r>
        <w:r w:rsidR="00B22384">
          <w:rPr>
            <w:noProof/>
            <w:webHidden/>
          </w:rPr>
          <w:fldChar w:fldCharType="separate"/>
        </w:r>
        <w:r w:rsidR="00B22384">
          <w:rPr>
            <w:noProof/>
            <w:webHidden/>
          </w:rPr>
          <w:t>120</w:t>
        </w:r>
        <w:r w:rsidR="00B22384">
          <w:rPr>
            <w:noProof/>
            <w:webHidden/>
          </w:rPr>
          <w:fldChar w:fldCharType="end"/>
        </w:r>
      </w:hyperlink>
    </w:p>
    <w:p w14:paraId="4231B0A0" w14:textId="17D7EF86"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42" w:history="1">
        <w:r w:rsidR="00B22384" w:rsidRPr="000973D4">
          <w:rPr>
            <w:rStyle w:val="Hyperlink"/>
            <w:rFonts w:ascii="Courier New" w:hAnsi="Courier New"/>
            <w:noProof/>
            <w14:scene3d>
              <w14:camera w14:prst="orthographicFront"/>
              <w14:lightRig w14:rig="threePt" w14:dir="t">
                <w14:rot w14:lat="0" w14:lon="0" w14:rev="0"/>
              </w14:lightRig>
            </w14:scene3d>
          </w:rPr>
          <w:t>4.1.2.1</w:t>
        </w:r>
        <w:r w:rsidR="00B22384" w:rsidRPr="000973D4">
          <w:rPr>
            <w:rStyle w:val="Hyperlink"/>
            <w:noProof/>
          </w:rPr>
          <w:t xml:space="preserve"> XML Signatures Variant Optional Input </w:t>
        </w:r>
        <w:r w:rsidR="00B22384" w:rsidRPr="000973D4">
          <w:rPr>
            <w:rStyle w:val="Hyperlink"/>
            <w:rFonts w:ascii="Courier New" w:hAnsi="Courier New"/>
            <w:noProof/>
          </w:rPr>
          <w:t>IncludeObject</w:t>
        </w:r>
        <w:r w:rsidR="00B22384">
          <w:rPr>
            <w:noProof/>
            <w:webHidden/>
          </w:rPr>
          <w:tab/>
        </w:r>
        <w:r w:rsidR="00B22384">
          <w:rPr>
            <w:noProof/>
            <w:webHidden/>
          </w:rPr>
          <w:fldChar w:fldCharType="begin"/>
        </w:r>
        <w:r w:rsidR="00B22384">
          <w:rPr>
            <w:noProof/>
            <w:webHidden/>
          </w:rPr>
          <w:instrText xml:space="preserve"> PAGEREF _Toc509261442 \h </w:instrText>
        </w:r>
        <w:r w:rsidR="00B22384">
          <w:rPr>
            <w:noProof/>
            <w:webHidden/>
          </w:rPr>
        </w:r>
        <w:r w:rsidR="00B22384">
          <w:rPr>
            <w:noProof/>
            <w:webHidden/>
          </w:rPr>
          <w:fldChar w:fldCharType="separate"/>
        </w:r>
        <w:r w:rsidR="00B22384">
          <w:rPr>
            <w:noProof/>
            <w:webHidden/>
          </w:rPr>
          <w:t>121</w:t>
        </w:r>
        <w:r w:rsidR="00B22384">
          <w:rPr>
            <w:noProof/>
            <w:webHidden/>
          </w:rPr>
          <w:fldChar w:fldCharType="end"/>
        </w:r>
      </w:hyperlink>
    </w:p>
    <w:p w14:paraId="0751C5C4" w14:textId="27D3ACA8"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43" w:history="1">
        <w:r w:rsidR="00B22384" w:rsidRPr="000973D4">
          <w:rPr>
            <w:rStyle w:val="Hyperlink"/>
            <w:noProof/>
            <w14:scene3d>
              <w14:camera w14:prst="orthographicFront"/>
              <w14:lightRig w14:rig="threePt" w14:dir="t">
                <w14:rot w14:lat="0" w14:lon="0" w14:rev="0"/>
              </w14:lightRig>
            </w14:scene3d>
          </w:rPr>
          <w:t>4.2</w:t>
        </w:r>
        <w:r w:rsidR="00B22384" w:rsidRPr="000973D4">
          <w:rPr>
            <w:rStyle w:val="Hyperlink"/>
            <w:noProof/>
          </w:rPr>
          <w:t xml:space="preserve"> Processing for CMS Signatures</w:t>
        </w:r>
        <w:r w:rsidR="00B22384">
          <w:rPr>
            <w:noProof/>
            <w:webHidden/>
          </w:rPr>
          <w:tab/>
        </w:r>
        <w:r w:rsidR="00B22384">
          <w:rPr>
            <w:noProof/>
            <w:webHidden/>
          </w:rPr>
          <w:fldChar w:fldCharType="begin"/>
        </w:r>
        <w:r w:rsidR="00B22384">
          <w:rPr>
            <w:noProof/>
            <w:webHidden/>
          </w:rPr>
          <w:instrText xml:space="preserve"> PAGEREF _Toc509261443 \h </w:instrText>
        </w:r>
        <w:r w:rsidR="00B22384">
          <w:rPr>
            <w:noProof/>
            <w:webHidden/>
          </w:rPr>
        </w:r>
        <w:r w:rsidR="00B22384">
          <w:rPr>
            <w:noProof/>
            <w:webHidden/>
          </w:rPr>
          <w:fldChar w:fldCharType="separate"/>
        </w:r>
        <w:r w:rsidR="00B22384">
          <w:rPr>
            <w:noProof/>
            <w:webHidden/>
          </w:rPr>
          <w:t>122</w:t>
        </w:r>
        <w:r w:rsidR="00B22384">
          <w:rPr>
            <w:noProof/>
            <w:webHidden/>
          </w:rPr>
          <w:fldChar w:fldCharType="end"/>
        </w:r>
      </w:hyperlink>
    </w:p>
    <w:p w14:paraId="671CA94C" w14:textId="1B3A8D5E"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44" w:history="1">
        <w:r w:rsidR="00B22384" w:rsidRPr="000973D4">
          <w:rPr>
            <w:rStyle w:val="Hyperlink"/>
            <w:noProof/>
            <w14:scene3d>
              <w14:camera w14:prst="orthographicFront"/>
              <w14:lightRig w14:rig="threePt" w14:dir="t">
                <w14:rot w14:lat="0" w14:lon="0" w14:rev="0"/>
              </w14:lightRig>
            </w14:scene3d>
          </w:rPr>
          <w:t>4.2.1</w:t>
        </w:r>
        <w:r w:rsidR="00B22384" w:rsidRPr="000973D4">
          <w:rPr>
            <w:rStyle w:val="Hyperlink"/>
            <w:noProof/>
          </w:rPr>
          <w:t xml:space="preserve"> Sub process ‘</w:t>
        </w:r>
        <w:r w:rsidR="00B22384" w:rsidRPr="000973D4">
          <w:rPr>
            <w:rStyle w:val="Hyperlink"/>
            <w:rFonts w:ascii="Courier New" w:hAnsi="Courier New"/>
            <w:noProof/>
          </w:rPr>
          <w:t>process digest</w:t>
        </w:r>
        <w:r w:rsidR="00B22384" w:rsidRPr="000973D4">
          <w:rPr>
            <w:rStyle w:val="Hyperlink"/>
            <w:noProof/>
          </w:rPr>
          <w:t>’</w:t>
        </w:r>
        <w:r w:rsidR="00B22384">
          <w:rPr>
            <w:noProof/>
            <w:webHidden/>
          </w:rPr>
          <w:tab/>
        </w:r>
        <w:r w:rsidR="00B22384">
          <w:rPr>
            <w:noProof/>
            <w:webHidden/>
          </w:rPr>
          <w:fldChar w:fldCharType="begin"/>
        </w:r>
        <w:r w:rsidR="00B22384">
          <w:rPr>
            <w:noProof/>
            <w:webHidden/>
          </w:rPr>
          <w:instrText xml:space="preserve"> PAGEREF _Toc509261444 \h </w:instrText>
        </w:r>
        <w:r w:rsidR="00B22384">
          <w:rPr>
            <w:noProof/>
            <w:webHidden/>
          </w:rPr>
        </w:r>
        <w:r w:rsidR="00B22384">
          <w:rPr>
            <w:noProof/>
            <w:webHidden/>
          </w:rPr>
          <w:fldChar w:fldCharType="separate"/>
        </w:r>
        <w:r w:rsidR="00B22384">
          <w:rPr>
            <w:noProof/>
            <w:webHidden/>
          </w:rPr>
          <w:t>122</w:t>
        </w:r>
        <w:r w:rsidR="00B22384">
          <w:rPr>
            <w:noProof/>
            <w:webHidden/>
          </w:rPr>
          <w:fldChar w:fldCharType="end"/>
        </w:r>
      </w:hyperlink>
    </w:p>
    <w:p w14:paraId="5197B22F" w14:textId="74028F81"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45" w:history="1">
        <w:r w:rsidR="00B22384" w:rsidRPr="000973D4">
          <w:rPr>
            <w:rStyle w:val="Hyperlink"/>
            <w:noProof/>
            <w14:scene3d>
              <w14:camera w14:prst="orthographicFront"/>
              <w14:lightRig w14:rig="threePt" w14:dir="t">
                <w14:rot w14:lat="0" w14:lon="0" w14:rev="0"/>
              </w14:lightRig>
            </w14:scene3d>
          </w:rPr>
          <w:t>4.2.2</w:t>
        </w:r>
        <w:r w:rsidR="00B22384" w:rsidRPr="000973D4">
          <w:rPr>
            <w:rStyle w:val="Hyperlink"/>
            <w:noProof/>
          </w:rPr>
          <w:t xml:space="preserve"> Sub process ‘</w:t>
        </w:r>
        <w:r w:rsidR="00B22384" w:rsidRPr="000973D4">
          <w:rPr>
            <w:rStyle w:val="Hyperlink"/>
            <w:rFonts w:ascii="Courier New" w:hAnsi="Courier New"/>
            <w:noProof/>
          </w:rPr>
          <w:t>create CMS signature</w:t>
        </w:r>
        <w:r w:rsidR="00B22384" w:rsidRPr="000973D4">
          <w:rPr>
            <w:rStyle w:val="Hyperlink"/>
            <w:noProof/>
          </w:rPr>
          <w:t>’</w:t>
        </w:r>
        <w:r w:rsidR="00B22384">
          <w:rPr>
            <w:noProof/>
            <w:webHidden/>
          </w:rPr>
          <w:tab/>
        </w:r>
        <w:r w:rsidR="00B22384">
          <w:rPr>
            <w:noProof/>
            <w:webHidden/>
          </w:rPr>
          <w:fldChar w:fldCharType="begin"/>
        </w:r>
        <w:r w:rsidR="00B22384">
          <w:rPr>
            <w:noProof/>
            <w:webHidden/>
          </w:rPr>
          <w:instrText xml:space="preserve"> PAGEREF _Toc509261445 \h </w:instrText>
        </w:r>
        <w:r w:rsidR="00B22384">
          <w:rPr>
            <w:noProof/>
            <w:webHidden/>
          </w:rPr>
        </w:r>
        <w:r w:rsidR="00B22384">
          <w:rPr>
            <w:noProof/>
            <w:webHidden/>
          </w:rPr>
          <w:fldChar w:fldCharType="separate"/>
        </w:r>
        <w:r w:rsidR="00B22384">
          <w:rPr>
            <w:noProof/>
            <w:webHidden/>
          </w:rPr>
          <w:t>122</w:t>
        </w:r>
        <w:r w:rsidR="00B22384">
          <w:rPr>
            <w:noProof/>
            <w:webHidden/>
          </w:rPr>
          <w:fldChar w:fldCharType="end"/>
        </w:r>
      </w:hyperlink>
    </w:p>
    <w:p w14:paraId="439B8C4A" w14:textId="0C43EA91"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46" w:history="1">
        <w:r w:rsidR="00B22384" w:rsidRPr="000973D4">
          <w:rPr>
            <w:rStyle w:val="Hyperlink"/>
            <w:noProof/>
            <w14:scene3d>
              <w14:camera w14:prst="orthographicFront"/>
              <w14:lightRig w14:rig="threePt" w14:dir="t">
                <w14:rot w14:lat="0" w14:lon="0" w14:rev="0"/>
              </w14:lightRig>
            </w14:scene3d>
          </w:rPr>
          <w:t>4.3</w:t>
        </w:r>
        <w:r w:rsidR="00B22384" w:rsidRPr="000973D4">
          <w:rPr>
            <w:rStyle w:val="Hyperlink"/>
            <w:noProof/>
          </w:rPr>
          <w:t xml:space="preserve"> General processing</w:t>
        </w:r>
        <w:r w:rsidR="00B22384">
          <w:rPr>
            <w:noProof/>
            <w:webHidden/>
          </w:rPr>
          <w:tab/>
        </w:r>
        <w:r w:rsidR="00B22384">
          <w:rPr>
            <w:noProof/>
            <w:webHidden/>
          </w:rPr>
          <w:fldChar w:fldCharType="begin"/>
        </w:r>
        <w:r w:rsidR="00B22384">
          <w:rPr>
            <w:noProof/>
            <w:webHidden/>
          </w:rPr>
          <w:instrText xml:space="preserve"> PAGEREF _Toc509261446 \h </w:instrText>
        </w:r>
        <w:r w:rsidR="00B22384">
          <w:rPr>
            <w:noProof/>
            <w:webHidden/>
          </w:rPr>
        </w:r>
        <w:r w:rsidR="00B22384">
          <w:rPr>
            <w:noProof/>
            <w:webHidden/>
          </w:rPr>
          <w:fldChar w:fldCharType="separate"/>
        </w:r>
        <w:r w:rsidR="00B22384">
          <w:rPr>
            <w:noProof/>
            <w:webHidden/>
          </w:rPr>
          <w:t>123</w:t>
        </w:r>
        <w:r w:rsidR="00B22384">
          <w:rPr>
            <w:noProof/>
            <w:webHidden/>
          </w:rPr>
          <w:fldChar w:fldCharType="end"/>
        </w:r>
      </w:hyperlink>
    </w:p>
    <w:p w14:paraId="4161DD35" w14:textId="4D06AFCD"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47" w:history="1">
        <w:r w:rsidR="00B22384" w:rsidRPr="000973D4">
          <w:rPr>
            <w:rStyle w:val="Hyperlink"/>
            <w:rFonts w:ascii="Courier New" w:hAnsi="Courier New"/>
            <w:noProof/>
            <w14:scene3d>
              <w14:camera w14:prst="orthographicFront"/>
              <w14:lightRig w14:rig="threePt" w14:dir="t">
                <w14:rot w14:lat="0" w14:lon="0" w14:rev="0"/>
              </w14:lightRig>
            </w14:scene3d>
          </w:rPr>
          <w:t>4.3.1</w:t>
        </w:r>
        <w:r w:rsidR="00B22384" w:rsidRPr="000973D4">
          <w:rPr>
            <w:rStyle w:val="Hyperlink"/>
            <w:noProof/>
          </w:rPr>
          <w:t xml:space="preserve"> Sub process ‘</w:t>
        </w:r>
        <w:r w:rsidR="00B22384" w:rsidRPr="000973D4">
          <w:rPr>
            <w:rStyle w:val="Hyperlink"/>
            <w:rFonts w:ascii="Courier New" w:hAnsi="Courier New"/>
            <w:noProof/>
          </w:rPr>
          <w:t>add Timestamp</w:t>
        </w:r>
        <w:r w:rsidR="00B22384" w:rsidRPr="000973D4">
          <w:rPr>
            <w:rStyle w:val="Hyperlink"/>
            <w:noProof/>
          </w:rPr>
          <w:t>’</w:t>
        </w:r>
        <w:r w:rsidR="00B22384">
          <w:rPr>
            <w:noProof/>
            <w:webHidden/>
          </w:rPr>
          <w:tab/>
        </w:r>
        <w:r w:rsidR="00B22384">
          <w:rPr>
            <w:noProof/>
            <w:webHidden/>
          </w:rPr>
          <w:fldChar w:fldCharType="begin"/>
        </w:r>
        <w:r w:rsidR="00B22384">
          <w:rPr>
            <w:noProof/>
            <w:webHidden/>
          </w:rPr>
          <w:instrText xml:space="preserve"> PAGEREF _Toc509261447 \h </w:instrText>
        </w:r>
        <w:r w:rsidR="00B22384">
          <w:rPr>
            <w:noProof/>
            <w:webHidden/>
          </w:rPr>
        </w:r>
        <w:r w:rsidR="00B22384">
          <w:rPr>
            <w:noProof/>
            <w:webHidden/>
          </w:rPr>
          <w:fldChar w:fldCharType="separate"/>
        </w:r>
        <w:r w:rsidR="00B22384">
          <w:rPr>
            <w:noProof/>
            <w:webHidden/>
          </w:rPr>
          <w:t>123</w:t>
        </w:r>
        <w:r w:rsidR="00B22384">
          <w:rPr>
            <w:noProof/>
            <w:webHidden/>
          </w:rPr>
          <w:fldChar w:fldCharType="end"/>
        </w:r>
      </w:hyperlink>
    </w:p>
    <w:p w14:paraId="62700A6D" w14:textId="2AE21629"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48" w:history="1">
        <w:r w:rsidR="00B22384" w:rsidRPr="000973D4">
          <w:rPr>
            <w:rStyle w:val="Hyperlink"/>
            <w:noProof/>
            <w14:scene3d>
              <w14:camera w14:prst="orthographicFront"/>
              <w14:lightRig w14:rig="threePt" w14:dir="t">
                <w14:rot w14:lat="0" w14:lon="0" w14:rev="0"/>
              </w14:lightRig>
            </w14:scene3d>
          </w:rPr>
          <w:t>4.3.1.1</w:t>
        </w:r>
        <w:r w:rsidR="00B22384" w:rsidRPr="000973D4">
          <w:rPr>
            <w:rStyle w:val="Hyperlink"/>
            <w:noProof/>
          </w:rPr>
          <w:t xml:space="preserve"> Processing for CMS signatures time-stamping</w:t>
        </w:r>
        <w:r w:rsidR="00B22384">
          <w:rPr>
            <w:noProof/>
            <w:webHidden/>
          </w:rPr>
          <w:tab/>
        </w:r>
        <w:r w:rsidR="00B22384">
          <w:rPr>
            <w:noProof/>
            <w:webHidden/>
          </w:rPr>
          <w:fldChar w:fldCharType="begin"/>
        </w:r>
        <w:r w:rsidR="00B22384">
          <w:rPr>
            <w:noProof/>
            <w:webHidden/>
          </w:rPr>
          <w:instrText xml:space="preserve"> PAGEREF _Toc509261448 \h </w:instrText>
        </w:r>
        <w:r w:rsidR="00B22384">
          <w:rPr>
            <w:noProof/>
            <w:webHidden/>
          </w:rPr>
        </w:r>
        <w:r w:rsidR="00B22384">
          <w:rPr>
            <w:noProof/>
            <w:webHidden/>
          </w:rPr>
          <w:fldChar w:fldCharType="separate"/>
        </w:r>
        <w:r w:rsidR="00B22384">
          <w:rPr>
            <w:noProof/>
            <w:webHidden/>
          </w:rPr>
          <w:t>124</w:t>
        </w:r>
        <w:r w:rsidR="00B22384">
          <w:rPr>
            <w:noProof/>
            <w:webHidden/>
          </w:rPr>
          <w:fldChar w:fldCharType="end"/>
        </w:r>
      </w:hyperlink>
    </w:p>
    <w:p w14:paraId="7F4CDF12" w14:textId="53823E3B"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49" w:history="1">
        <w:r w:rsidR="00B22384" w:rsidRPr="000973D4">
          <w:rPr>
            <w:rStyle w:val="Hyperlink"/>
            <w:noProof/>
            <w14:scene3d>
              <w14:camera w14:prst="orthographicFront"/>
              <w14:lightRig w14:rig="threePt" w14:dir="t">
                <w14:rot w14:lat="0" w14:lon="0" w14:rev="0"/>
              </w14:lightRig>
            </w14:scene3d>
          </w:rPr>
          <w:t>4.3.1.2</w:t>
        </w:r>
        <w:r w:rsidR="00B22384" w:rsidRPr="000973D4">
          <w:rPr>
            <w:rStyle w:val="Hyperlink"/>
            <w:noProof/>
          </w:rPr>
          <w:t xml:space="preserve"> Processing for XML Timestamps on XML signatures</w:t>
        </w:r>
        <w:r w:rsidR="00B22384">
          <w:rPr>
            <w:noProof/>
            <w:webHidden/>
          </w:rPr>
          <w:tab/>
        </w:r>
        <w:r w:rsidR="00B22384">
          <w:rPr>
            <w:noProof/>
            <w:webHidden/>
          </w:rPr>
          <w:fldChar w:fldCharType="begin"/>
        </w:r>
        <w:r w:rsidR="00B22384">
          <w:rPr>
            <w:noProof/>
            <w:webHidden/>
          </w:rPr>
          <w:instrText xml:space="preserve"> PAGEREF _Toc509261449 \h </w:instrText>
        </w:r>
        <w:r w:rsidR="00B22384">
          <w:rPr>
            <w:noProof/>
            <w:webHidden/>
          </w:rPr>
        </w:r>
        <w:r w:rsidR="00B22384">
          <w:rPr>
            <w:noProof/>
            <w:webHidden/>
          </w:rPr>
          <w:fldChar w:fldCharType="separate"/>
        </w:r>
        <w:r w:rsidR="00B22384">
          <w:rPr>
            <w:noProof/>
            <w:webHidden/>
          </w:rPr>
          <w:t>124</w:t>
        </w:r>
        <w:r w:rsidR="00B22384">
          <w:rPr>
            <w:noProof/>
            <w:webHidden/>
          </w:rPr>
          <w:fldChar w:fldCharType="end"/>
        </w:r>
      </w:hyperlink>
    </w:p>
    <w:p w14:paraId="4316AFD2" w14:textId="043B26EF"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50" w:history="1">
        <w:r w:rsidR="00B22384" w:rsidRPr="000973D4">
          <w:rPr>
            <w:rStyle w:val="Hyperlink"/>
            <w:noProof/>
            <w14:scene3d>
              <w14:camera w14:prst="orthographicFront"/>
              <w14:lightRig w14:rig="threePt" w14:dir="t">
                <w14:rot w14:lat="0" w14:lon="0" w14:rev="0"/>
              </w14:lightRig>
            </w14:scene3d>
          </w:rPr>
          <w:t>4.3.1.3</w:t>
        </w:r>
        <w:r w:rsidR="00B22384" w:rsidRPr="000973D4">
          <w:rPr>
            <w:rStyle w:val="Hyperlink"/>
            <w:noProof/>
          </w:rPr>
          <w:t xml:space="preserve"> Processing for RFC 3161 Timestamps on XML signatures</w:t>
        </w:r>
        <w:r w:rsidR="00B22384">
          <w:rPr>
            <w:noProof/>
            <w:webHidden/>
          </w:rPr>
          <w:tab/>
        </w:r>
        <w:r w:rsidR="00B22384">
          <w:rPr>
            <w:noProof/>
            <w:webHidden/>
          </w:rPr>
          <w:fldChar w:fldCharType="begin"/>
        </w:r>
        <w:r w:rsidR="00B22384">
          <w:rPr>
            <w:noProof/>
            <w:webHidden/>
          </w:rPr>
          <w:instrText xml:space="preserve"> PAGEREF _Toc509261450 \h </w:instrText>
        </w:r>
        <w:r w:rsidR="00B22384">
          <w:rPr>
            <w:noProof/>
            <w:webHidden/>
          </w:rPr>
        </w:r>
        <w:r w:rsidR="00B22384">
          <w:rPr>
            <w:noProof/>
            <w:webHidden/>
          </w:rPr>
          <w:fldChar w:fldCharType="separate"/>
        </w:r>
        <w:r w:rsidR="00B22384">
          <w:rPr>
            <w:noProof/>
            <w:webHidden/>
          </w:rPr>
          <w:t>125</w:t>
        </w:r>
        <w:r w:rsidR="00B22384">
          <w:rPr>
            <w:noProof/>
            <w:webHidden/>
          </w:rPr>
          <w:fldChar w:fldCharType="end"/>
        </w:r>
      </w:hyperlink>
    </w:p>
    <w:p w14:paraId="5863F5E9" w14:textId="183EC100" w:rsidR="00B22384" w:rsidRDefault="00C80B4B">
      <w:pPr>
        <w:pStyle w:val="TOC1"/>
        <w:rPr>
          <w:rFonts w:asciiTheme="minorHAnsi" w:eastAsiaTheme="minorEastAsia" w:hAnsiTheme="minorHAnsi" w:cstheme="minorBidi"/>
          <w:noProof/>
          <w:sz w:val="22"/>
          <w:szCs w:val="22"/>
          <w:lang w:val="en-GB" w:eastAsia="en-GB"/>
        </w:rPr>
      </w:pPr>
      <w:hyperlink w:anchor="_Toc509261451" w:history="1">
        <w:r w:rsidR="00B22384" w:rsidRPr="000973D4">
          <w:rPr>
            <w:rStyle w:val="Hyperlink"/>
            <w:noProof/>
          </w:rPr>
          <w:t>5</w:t>
        </w:r>
        <w:r w:rsidR="00B22384">
          <w:rPr>
            <w:rFonts w:asciiTheme="minorHAnsi" w:eastAsiaTheme="minorEastAsia" w:hAnsiTheme="minorHAnsi" w:cstheme="minorBidi"/>
            <w:noProof/>
            <w:sz w:val="22"/>
            <w:szCs w:val="22"/>
            <w:lang w:val="en-GB" w:eastAsia="en-GB"/>
          </w:rPr>
          <w:tab/>
        </w:r>
        <w:r w:rsidR="00B22384" w:rsidRPr="000973D4">
          <w:rPr>
            <w:rStyle w:val="Hyperlink"/>
            <w:noProof/>
          </w:rPr>
          <w:t>The Processing Model For Verification</w:t>
        </w:r>
        <w:r w:rsidR="00B22384">
          <w:rPr>
            <w:noProof/>
            <w:webHidden/>
          </w:rPr>
          <w:tab/>
        </w:r>
        <w:r w:rsidR="00B22384">
          <w:rPr>
            <w:noProof/>
            <w:webHidden/>
          </w:rPr>
          <w:fldChar w:fldCharType="begin"/>
        </w:r>
        <w:r w:rsidR="00B22384">
          <w:rPr>
            <w:noProof/>
            <w:webHidden/>
          </w:rPr>
          <w:instrText xml:space="preserve"> PAGEREF _Toc509261451 \h </w:instrText>
        </w:r>
        <w:r w:rsidR="00B22384">
          <w:rPr>
            <w:noProof/>
            <w:webHidden/>
          </w:rPr>
        </w:r>
        <w:r w:rsidR="00B22384">
          <w:rPr>
            <w:noProof/>
            <w:webHidden/>
          </w:rPr>
          <w:fldChar w:fldCharType="separate"/>
        </w:r>
        <w:r w:rsidR="00B22384">
          <w:rPr>
            <w:noProof/>
            <w:webHidden/>
          </w:rPr>
          <w:t>126</w:t>
        </w:r>
        <w:r w:rsidR="00B22384">
          <w:rPr>
            <w:noProof/>
            <w:webHidden/>
          </w:rPr>
          <w:fldChar w:fldCharType="end"/>
        </w:r>
      </w:hyperlink>
    </w:p>
    <w:p w14:paraId="0DDDD7B2" w14:textId="3932809D"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52" w:history="1">
        <w:r w:rsidR="00B22384" w:rsidRPr="000973D4">
          <w:rPr>
            <w:rStyle w:val="Hyperlink"/>
            <w:noProof/>
            <w14:scene3d>
              <w14:camera w14:prst="orthographicFront"/>
              <w14:lightRig w14:rig="threePt" w14:dir="t">
                <w14:rot w14:lat="0" w14:lon="0" w14:rev="0"/>
              </w14:lightRig>
            </w14:scene3d>
          </w:rPr>
          <w:t>5.1</w:t>
        </w:r>
        <w:r w:rsidR="00B22384" w:rsidRPr="000973D4">
          <w:rPr>
            <w:rStyle w:val="Hyperlink"/>
            <w:noProof/>
          </w:rPr>
          <w:t xml:space="preserve"> Processing for XML Signatures</w:t>
        </w:r>
        <w:r w:rsidR="00B22384">
          <w:rPr>
            <w:noProof/>
            <w:webHidden/>
          </w:rPr>
          <w:tab/>
        </w:r>
        <w:r w:rsidR="00B22384">
          <w:rPr>
            <w:noProof/>
            <w:webHidden/>
          </w:rPr>
          <w:fldChar w:fldCharType="begin"/>
        </w:r>
        <w:r w:rsidR="00B22384">
          <w:rPr>
            <w:noProof/>
            <w:webHidden/>
          </w:rPr>
          <w:instrText xml:space="preserve"> PAGEREF _Toc509261452 \h </w:instrText>
        </w:r>
        <w:r w:rsidR="00B22384">
          <w:rPr>
            <w:noProof/>
            <w:webHidden/>
          </w:rPr>
        </w:r>
        <w:r w:rsidR="00B22384">
          <w:rPr>
            <w:noProof/>
            <w:webHidden/>
          </w:rPr>
          <w:fldChar w:fldCharType="separate"/>
        </w:r>
        <w:r w:rsidR="00B22384">
          <w:rPr>
            <w:noProof/>
            <w:webHidden/>
          </w:rPr>
          <w:t>127</w:t>
        </w:r>
        <w:r w:rsidR="00B22384">
          <w:rPr>
            <w:noProof/>
            <w:webHidden/>
          </w:rPr>
          <w:fldChar w:fldCharType="end"/>
        </w:r>
      </w:hyperlink>
    </w:p>
    <w:p w14:paraId="12A8784C" w14:textId="4F88F065"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53" w:history="1">
        <w:r w:rsidR="00B22384" w:rsidRPr="000973D4">
          <w:rPr>
            <w:rStyle w:val="Hyperlink"/>
            <w:noProof/>
            <w14:scene3d>
              <w14:camera w14:prst="orthographicFront"/>
              <w14:lightRig w14:rig="threePt" w14:dir="t">
                <w14:rot w14:lat="0" w14:lon="0" w14:rev="0"/>
              </w14:lightRig>
            </w14:scene3d>
          </w:rPr>
          <w:t>5.1.1</w:t>
        </w:r>
        <w:r w:rsidR="00B22384" w:rsidRPr="000973D4">
          <w:rPr>
            <w:rStyle w:val="Hyperlink"/>
            <w:noProof/>
          </w:rPr>
          <w:t xml:space="preserve"> Sub process ‘</w:t>
        </w:r>
        <w:r w:rsidR="00B22384" w:rsidRPr="000973D4">
          <w:rPr>
            <w:rStyle w:val="Hyperlink"/>
            <w:rFonts w:ascii="Courier New" w:hAnsi="Courier New"/>
            <w:noProof/>
          </w:rPr>
          <w:t>retrieve XML signature</w:t>
        </w:r>
        <w:r w:rsidR="00B22384" w:rsidRPr="000973D4">
          <w:rPr>
            <w:rStyle w:val="Hyperlink"/>
            <w:noProof/>
          </w:rPr>
          <w:t>’</w:t>
        </w:r>
        <w:r w:rsidR="00B22384">
          <w:rPr>
            <w:noProof/>
            <w:webHidden/>
          </w:rPr>
          <w:tab/>
        </w:r>
        <w:r w:rsidR="00B22384">
          <w:rPr>
            <w:noProof/>
            <w:webHidden/>
          </w:rPr>
          <w:fldChar w:fldCharType="begin"/>
        </w:r>
        <w:r w:rsidR="00B22384">
          <w:rPr>
            <w:noProof/>
            <w:webHidden/>
          </w:rPr>
          <w:instrText xml:space="preserve"> PAGEREF _Toc509261453 \h </w:instrText>
        </w:r>
        <w:r w:rsidR="00B22384">
          <w:rPr>
            <w:noProof/>
            <w:webHidden/>
          </w:rPr>
        </w:r>
        <w:r w:rsidR="00B22384">
          <w:rPr>
            <w:noProof/>
            <w:webHidden/>
          </w:rPr>
          <w:fldChar w:fldCharType="separate"/>
        </w:r>
        <w:r w:rsidR="00B22384">
          <w:rPr>
            <w:noProof/>
            <w:webHidden/>
          </w:rPr>
          <w:t>127</w:t>
        </w:r>
        <w:r w:rsidR="00B22384">
          <w:rPr>
            <w:noProof/>
            <w:webHidden/>
          </w:rPr>
          <w:fldChar w:fldCharType="end"/>
        </w:r>
      </w:hyperlink>
    </w:p>
    <w:p w14:paraId="641BAAAA" w14:textId="4E596976"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54" w:history="1">
        <w:r w:rsidR="00B22384" w:rsidRPr="000973D4">
          <w:rPr>
            <w:rStyle w:val="Hyperlink"/>
            <w:noProof/>
            <w14:scene3d>
              <w14:camera w14:prst="orthographicFront"/>
              <w14:lightRig w14:rig="threePt" w14:dir="t">
                <w14:rot w14:lat="0" w14:lon="0" w14:rev="0"/>
              </w14:lightRig>
            </w14:scene3d>
          </w:rPr>
          <w:t>5.1.1.1</w:t>
        </w:r>
        <w:r w:rsidR="00B22384" w:rsidRPr="000973D4">
          <w:rPr>
            <w:rStyle w:val="Hyperlink"/>
            <w:noProof/>
          </w:rPr>
          <w:t xml:space="preserve"> Multi-Signature Verification</w:t>
        </w:r>
        <w:r w:rsidR="00B22384">
          <w:rPr>
            <w:noProof/>
            <w:webHidden/>
          </w:rPr>
          <w:tab/>
        </w:r>
        <w:r w:rsidR="00B22384">
          <w:rPr>
            <w:noProof/>
            <w:webHidden/>
          </w:rPr>
          <w:fldChar w:fldCharType="begin"/>
        </w:r>
        <w:r w:rsidR="00B22384">
          <w:rPr>
            <w:noProof/>
            <w:webHidden/>
          </w:rPr>
          <w:instrText xml:space="preserve"> PAGEREF _Toc509261454 \h </w:instrText>
        </w:r>
        <w:r w:rsidR="00B22384">
          <w:rPr>
            <w:noProof/>
            <w:webHidden/>
          </w:rPr>
        </w:r>
        <w:r w:rsidR="00B22384">
          <w:rPr>
            <w:noProof/>
            <w:webHidden/>
          </w:rPr>
          <w:fldChar w:fldCharType="separate"/>
        </w:r>
        <w:r w:rsidR="00B22384">
          <w:rPr>
            <w:noProof/>
            <w:webHidden/>
          </w:rPr>
          <w:t>127</w:t>
        </w:r>
        <w:r w:rsidR="00B22384">
          <w:rPr>
            <w:noProof/>
            <w:webHidden/>
          </w:rPr>
          <w:fldChar w:fldCharType="end"/>
        </w:r>
      </w:hyperlink>
    </w:p>
    <w:p w14:paraId="146F184C" w14:textId="1315D5CF"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55" w:history="1">
        <w:r w:rsidR="00B22384" w:rsidRPr="000973D4">
          <w:rPr>
            <w:rStyle w:val="Hyperlink"/>
            <w:noProof/>
            <w14:scene3d>
              <w14:camera w14:prst="orthographicFront"/>
              <w14:lightRig w14:rig="threePt" w14:dir="t">
                <w14:rot w14:lat="0" w14:lon="0" w14:rev="0"/>
              </w14:lightRig>
            </w14:scene3d>
          </w:rPr>
          <w:t>5.1.2</w:t>
        </w:r>
        <w:r w:rsidR="00B22384" w:rsidRPr="000973D4">
          <w:rPr>
            <w:rStyle w:val="Hyperlink"/>
            <w:noProof/>
          </w:rPr>
          <w:t xml:space="preserve"> Sub process ‘</w:t>
        </w:r>
        <w:r w:rsidR="00B22384" w:rsidRPr="000973D4">
          <w:rPr>
            <w:rStyle w:val="Hyperlink"/>
            <w:rFonts w:ascii="Courier New" w:hAnsi="Courier New"/>
            <w:noProof/>
          </w:rPr>
          <w:t>recalculate references</w:t>
        </w:r>
        <w:r w:rsidR="00B22384" w:rsidRPr="000973D4">
          <w:rPr>
            <w:rStyle w:val="Hyperlink"/>
            <w:noProof/>
          </w:rPr>
          <w:t>’</w:t>
        </w:r>
        <w:r w:rsidR="00B22384">
          <w:rPr>
            <w:noProof/>
            <w:webHidden/>
          </w:rPr>
          <w:tab/>
        </w:r>
        <w:r w:rsidR="00B22384">
          <w:rPr>
            <w:noProof/>
            <w:webHidden/>
          </w:rPr>
          <w:fldChar w:fldCharType="begin"/>
        </w:r>
        <w:r w:rsidR="00B22384">
          <w:rPr>
            <w:noProof/>
            <w:webHidden/>
          </w:rPr>
          <w:instrText xml:space="preserve"> PAGEREF _Toc509261455 \h </w:instrText>
        </w:r>
        <w:r w:rsidR="00B22384">
          <w:rPr>
            <w:noProof/>
            <w:webHidden/>
          </w:rPr>
        </w:r>
        <w:r w:rsidR="00B22384">
          <w:rPr>
            <w:noProof/>
            <w:webHidden/>
          </w:rPr>
          <w:fldChar w:fldCharType="separate"/>
        </w:r>
        <w:r w:rsidR="00B22384">
          <w:rPr>
            <w:noProof/>
            <w:webHidden/>
          </w:rPr>
          <w:t>128</w:t>
        </w:r>
        <w:r w:rsidR="00B22384">
          <w:rPr>
            <w:noProof/>
            <w:webHidden/>
          </w:rPr>
          <w:fldChar w:fldCharType="end"/>
        </w:r>
      </w:hyperlink>
    </w:p>
    <w:p w14:paraId="0503DB9A" w14:textId="391F7AC2"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56" w:history="1">
        <w:r w:rsidR="00B22384" w:rsidRPr="000973D4">
          <w:rPr>
            <w:rStyle w:val="Hyperlink"/>
            <w:noProof/>
            <w14:scene3d>
              <w14:camera w14:prst="orthographicFront"/>
              <w14:lightRig w14:rig="threePt" w14:dir="t">
                <w14:rot w14:lat="0" w14:lon="0" w14:rev="0"/>
              </w14:lightRig>
            </w14:scene3d>
          </w:rPr>
          <w:t>5.1.3</w:t>
        </w:r>
        <w:r w:rsidR="00B22384" w:rsidRPr="000973D4">
          <w:rPr>
            <w:rStyle w:val="Hyperlink"/>
            <w:noProof/>
          </w:rPr>
          <w:t xml:space="preserve"> Sub process ‘</w:t>
        </w:r>
        <w:r w:rsidR="00B22384" w:rsidRPr="000973D4">
          <w:rPr>
            <w:rStyle w:val="Hyperlink"/>
            <w:rFonts w:ascii="Courier New" w:hAnsi="Courier New"/>
            <w:noProof/>
          </w:rPr>
          <w:t>verify XML signature</w:t>
        </w:r>
        <w:r w:rsidR="00B22384" w:rsidRPr="000973D4">
          <w:rPr>
            <w:rStyle w:val="Hyperlink"/>
            <w:noProof/>
          </w:rPr>
          <w:t>’</w:t>
        </w:r>
        <w:r w:rsidR="00B22384">
          <w:rPr>
            <w:noProof/>
            <w:webHidden/>
          </w:rPr>
          <w:tab/>
        </w:r>
        <w:r w:rsidR="00B22384">
          <w:rPr>
            <w:noProof/>
            <w:webHidden/>
          </w:rPr>
          <w:fldChar w:fldCharType="begin"/>
        </w:r>
        <w:r w:rsidR="00B22384">
          <w:rPr>
            <w:noProof/>
            <w:webHidden/>
          </w:rPr>
          <w:instrText xml:space="preserve"> PAGEREF _Toc509261456 \h </w:instrText>
        </w:r>
        <w:r w:rsidR="00B22384">
          <w:rPr>
            <w:noProof/>
            <w:webHidden/>
          </w:rPr>
        </w:r>
        <w:r w:rsidR="00B22384">
          <w:rPr>
            <w:noProof/>
            <w:webHidden/>
          </w:rPr>
          <w:fldChar w:fldCharType="separate"/>
        </w:r>
        <w:r w:rsidR="00B22384">
          <w:rPr>
            <w:noProof/>
            <w:webHidden/>
          </w:rPr>
          <w:t>129</w:t>
        </w:r>
        <w:r w:rsidR="00B22384">
          <w:rPr>
            <w:noProof/>
            <w:webHidden/>
          </w:rPr>
          <w:fldChar w:fldCharType="end"/>
        </w:r>
      </w:hyperlink>
    </w:p>
    <w:p w14:paraId="000C5B12" w14:textId="7D63BA1A"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57" w:history="1">
        <w:r w:rsidR="00B22384" w:rsidRPr="000973D4">
          <w:rPr>
            <w:rStyle w:val="Hyperlink"/>
            <w:noProof/>
            <w14:scene3d>
              <w14:camera w14:prst="orthographicFront"/>
              <w14:lightRig w14:rig="threePt" w14:dir="t">
                <w14:rot w14:lat="0" w14:lon="0" w14:rev="0"/>
              </w14:lightRig>
            </w14:scene3d>
          </w:rPr>
          <w:t>5.1.3.1</w:t>
        </w:r>
        <w:r w:rsidR="00B22384" w:rsidRPr="000973D4">
          <w:rPr>
            <w:rStyle w:val="Hyperlink"/>
            <w:noProof/>
          </w:rPr>
          <w:t xml:space="preserve"> Processing for RFC 3161 timestamp tokens on XML Signatures</w:t>
        </w:r>
        <w:r w:rsidR="00B22384">
          <w:rPr>
            <w:noProof/>
            <w:webHidden/>
          </w:rPr>
          <w:tab/>
        </w:r>
        <w:r w:rsidR="00B22384">
          <w:rPr>
            <w:noProof/>
            <w:webHidden/>
          </w:rPr>
          <w:fldChar w:fldCharType="begin"/>
        </w:r>
        <w:r w:rsidR="00B22384">
          <w:rPr>
            <w:noProof/>
            <w:webHidden/>
          </w:rPr>
          <w:instrText xml:space="preserve"> PAGEREF _Toc509261457 \h </w:instrText>
        </w:r>
        <w:r w:rsidR="00B22384">
          <w:rPr>
            <w:noProof/>
            <w:webHidden/>
          </w:rPr>
        </w:r>
        <w:r w:rsidR="00B22384">
          <w:rPr>
            <w:noProof/>
            <w:webHidden/>
          </w:rPr>
          <w:fldChar w:fldCharType="separate"/>
        </w:r>
        <w:r w:rsidR="00B22384">
          <w:rPr>
            <w:noProof/>
            <w:webHidden/>
          </w:rPr>
          <w:t>129</w:t>
        </w:r>
        <w:r w:rsidR="00B22384">
          <w:rPr>
            <w:noProof/>
            <w:webHidden/>
          </w:rPr>
          <w:fldChar w:fldCharType="end"/>
        </w:r>
      </w:hyperlink>
    </w:p>
    <w:p w14:paraId="750E76E3" w14:textId="45BFBD92"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58" w:history="1">
        <w:r w:rsidR="00B22384" w:rsidRPr="000973D4">
          <w:rPr>
            <w:rStyle w:val="Hyperlink"/>
            <w:noProof/>
            <w14:scene3d>
              <w14:camera w14:prst="orthographicFront"/>
              <w14:lightRig w14:rig="threePt" w14:dir="t">
                <w14:rot w14:lat="0" w14:lon="0" w14:rev="0"/>
              </w14:lightRig>
            </w14:scene3d>
          </w:rPr>
          <w:t>5.1.3.2</w:t>
        </w:r>
        <w:r w:rsidR="00B22384" w:rsidRPr="000973D4">
          <w:rPr>
            <w:rStyle w:val="Hyperlink"/>
            <w:noProof/>
          </w:rPr>
          <w:t xml:space="preserve"> Processing for XML timestamp tokens on XML signatures</w:t>
        </w:r>
        <w:r w:rsidR="00B22384">
          <w:rPr>
            <w:noProof/>
            <w:webHidden/>
          </w:rPr>
          <w:tab/>
        </w:r>
        <w:r w:rsidR="00B22384">
          <w:rPr>
            <w:noProof/>
            <w:webHidden/>
          </w:rPr>
          <w:fldChar w:fldCharType="begin"/>
        </w:r>
        <w:r w:rsidR="00B22384">
          <w:rPr>
            <w:noProof/>
            <w:webHidden/>
          </w:rPr>
          <w:instrText xml:space="preserve"> PAGEREF _Toc509261458 \h </w:instrText>
        </w:r>
        <w:r w:rsidR="00B22384">
          <w:rPr>
            <w:noProof/>
            <w:webHidden/>
          </w:rPr>
        </w:r>
        <w:r w:rsidR="00B22384">
          <w:rPr>
            <w:noProof/>
            <w:webHidden/>
          </w:rPr>
          <w:fldChar w:fldCharType="separate"/>
        </w:r>
        <w:r w:rsidR="00B22384">
          <w:rPr>
            <w:noProof/>
            <w:webHidden/>
          </w:rPr>
          <w:t>130</w:t>
        </w:r>
        <w:r w:rsidR="00B22384">
          <w:rPr>
            <w:noProof/>
            <w:webHidden/>
          </w:rPr>
          <w:fldChar w:fldCharType="end"/>
        </w:r>
      </w:hyperlink>
    </w:p>
    <w:p w14:paraId="46F3C8E5" w14:textId="56CE61A7"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59" w:history="1">
        <w:r w:rsidR="00B22384" w:rsidRPr="000973D4">
          <w:rPr>
            <w:rStyle w:val="Hyperlink"/>
            <w:noProof/>
            <w14:scene3d>
              <w14:camera w14:prst="orthographicFront"/>
              <w14:lightRig w14:rig="threePt" w14:dir="t">
                <w14:rot w14:lat="0" w14:lon="0" w14:rev="0"/>
              </w14:lightRig>
            </w14:scene3d>
          </w:rPr>
          <w:t>5.2</w:t>
        </w:r>
        <w:r w:rsidR="00B22384" w:rsidRPr="000973D4">
          <w:rPr>
            <w:rStyle w:val="Hyperlink"/>
            <w:noProof/>
          </w:rPr>
          <w:t xml:space="preserve"> Basic Processing for CMS Signatures</w:t>
        </w:r>
        <w:r w:rsidR="00B22384">
          <w:rPr>
            <w:noProof/>
            <w:webHidden/>
          </w:rPr>
          <w:tab/>
        </w:r>
        <w:r w:rsidR="00B22384">
          <w:rPr>
            <w:noProof/>
            <w:webHidden/>
          </w:rPr>
          <w:fldChar w:fldCharType="begin"/>
        </w:r>
        <w:r w:rsidR="00B22384">
          <w:rPr>
            <w:noProof/>
            <w:webHidden/>
          </w:rPr>
          <w:instrText xml:space="preserve"> PAGEREF _Toc509261459 \h </w:instrText>
        </w:r>
        <w:r w:rsidR="00B22384">
          <w:rPr>
            <w:noProof/>
            <w:webHidden/>
          </w:rPr>
        </w:r>
        <w:r w:rsidR="00B22384">
          <w:rPr>
            <w:noProof/>
            <w:webHidden/>
          </w:rPr>
          <w:fldChar w:fldCharType="separate"/>
        </w:r>
        <w:r w:rsidR="00B22384">
          <w:rPr>
            <w:noProof/>
            <w:webHidden/>
          </w:rPr>
          <w:t>131</w:t>
        </w:r>
        <w:r w:rsidR="00B22384">
          <w:rPr>
            <w:noProof/>
            <w:webHidden/>
          </w:rPr>
          <w:fldChar w:fldCharType="end"/>
        </w:r>
      </w:hyperlink>
    </w:p>
    <w:p w14:paraId="116EC5FF" w14:textId="4DA1D502"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60" w:history="1">
        <w:r w:rsidR="00B22384" w:rsidRPr="000973D4">
          <w:rPr>
            <w:rStyle w:val="Hyperlink"/>
            <w:noProof/>
            <w14:scene3d>
              <w14:camera w14:prst="orthographicFront"/>
              <w14:lightRig w14:rig="threePt" w14:dir="t">
                <w14:rot w14:lat="0" w14:lon="0" w14:rev="0"/>
              </w14:lightRig>
            </w14:scene3d>
          </w:rPr>
          <w:t>5.2.1</w:t>
        </w:r>
        <w:r w:rsidR="00B22384" w:rsidRPr="000973D4">
          <w:rPr>
            <w:rStyle w:val="Hyperlink"/>
            <w:noProof/>
          </w:rPr>
          <w:t xml:space="preserve"> Sub process ‘</w:t>
        </w:r>
        <w:r w:rsidR="00B22384" w:rsidRPr="000973D4">
          <w:rPr>
            <w:rStyle w:val="Hyperlink"/>
            <w:rFonts w:ascii="Courier New" w:hAnsi="Courier New"/>
            <w:noProof/>
          </w:rPr>
          <w:t>retrieve CMS signature</w:t>
        </w:r>
        <w:r w:rsidR="00B22384" w:rsidRPr="000973D4">
          <w:rPr>
            <w:rStyle w:val="Hyperlink"/>
            <w:noProof/>
          </w:rPr>
          <w:t>’</w:t>
        </w:r>
        <w:r w:rsidR="00B22384">
          <w:rPr>
            <w:noProof/>
            <w:webHidden/>
          </w:rPr>
          <w:tab/>
        </w:r>
        <w:r w:rsidR="00B22384">
          <w:rPr>
            <w:noProof/>
            <w:webHidden/>
          </w:rPr>
          <w:fldChar w:fldCharType="begin"/>
        </w:r>
        <w:r w:rsidR="00B22384">
          <w:rPr>
            <w:noProof/>
            <w:webHidden/>
          </w:rPr>
          <w:instrText xml:space="preserve"> PAGEREF _Toc509261460 \h </w:instrText>
        </w:r>
        <w:r w:rsidR="00B22384">
          <w:rPr>
            <w:noProof/>
            <w:webHidden/>
          </w:rPr>
        </w:r>
        <w:r w:rsidR="00B22384">
          <w:rPr>
            <w:noProof/>
            <w:webHidden/>
          </w:rPr>
          <w:fldChar w:fldCharType="separate"/>
        </w:r>
        <w:r w:rsidR="00B22384">
          <w:rPr>
            <w:noProof/>
            <w:webHidden/>
          </w:rPr>
          <w:t>131</w:t>
        </w:r>
        <w:r w:rsidR="00B22384">
          <w:rPr>
            <w:noProof/>
            <w:webHidden/>
          </w:rPr>
          <w:fldChar w:fldCharType="end"/>
        </w:r>
      </w:hyperlink>
    </w:p>
    <w:p w14:paraId="61AE8214" w14:textId="5756C87D"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61" w:history="1">
        <w:r w:rsidR="00B22384" w:rsidRPr="000973D4">
          <w:rPr>
            <w:rStyle w:val="Hyperlink"/>
            <w:noProof/>
            <w14:scene3d>
              <w14:camera w14:prst="orthographicFront"/>
              <w14:lightRig w14:rig="threePt" w14:dir="t">
                <w14:rot w14:lat="0" w14:lon="0" w14:rev="0"/>
              </w14:lightRig>
            </w14:scene3d>
          </w:rPr>
          <w:t>5.2.2</w:t>
        </w:r>
        <w:r w:rsidR="00B22384" w:rsidRPr="000973D4">
          <w:rPr>
            <w:rStyle w:val="Hyperlink"/>
            <w:noProof/>
          </w:rPr>
          <w:t xml:space="preserve"> Sub process ‘</w:t>
        </w:r>
        <w:r w:rsidR="00B22384" w:rsidRPr="000973D4">
          <w:rPr>
            <w:rStyle w:val="Hyperlink"/>
            <w:rFonts w:ascii="Courier New" w:hAnsi="Courier New"/>
            <w:noProof/>
          </w:rPr>
          <w:t>verify CMS signature</w:t>
        </w:r>
        <w:r w:rsidR="00B22384" w:rsidRPr="000973D4">
          <w:rPr>
            <w:rStyle w:val="Hyperlink"/>
            <w:noProof/>
          </w:rPr>
          <w:t>’</w:t>
        </w:r>
        <w:r w:rsidR="00B22384">
          <w:rPr>
            <w:noProof/>
            <w:webHidden/>
          </w:rPr>
          <w:tab/>
        </w:r>
        <w:r w:rsidR="00B22384">
          <w:rPr>
            <w:noProof/>
            <w:webHidden/>
          </w:rPr>
          <w:fldChar w:fldCharType="begin"/>
        </w:r>
        <w:r w:rsidR="00B22384">
          <w:rPr>
            <w:noProof/>
            <w:webHidden/>
          </w:rPr>
          <w:instrText xml:space="preserve"> PAGEREF _Toc509261461 \h </w:instrText>
        </w:r>
        <w:r w:rsidR="00B22384">
          <w:rPr>
            <w:noProof/>
            <w:webHidden/>
          </w:rPr>
        </w:r>
        <w:r w:rsidR="00B22384">
          <w:rPr>
            <w:noProof/>
            <w:webHidden/>
          </w:rPr>
          <w:fldChar w:fldCharType="separate"/>
        </w:r>
        <w:r w:rsidR="00B22384">
          <w:rPr>
            <w:noProof/>
            <w:webHidden/>
          </w:rPr>
          <w:t>131</w:t>
        </w:r>
        <w:r w:rsidR="00B22384">
          <w:rPr>
            <w:noProof/>
            <w:webHidden/>
          </w:rPr>
          <w:fldChar w:fldCharType="end"/>
        </w:r>
      </w:hyperlink>
    </w:p>
    <w:p w14:paraId="7EC12D2D" w14:textId="076B0878" w:rsidR="00B22384" w:rsidRDefault="00C80B4B">
      <w:pPr>
        <w:pStyle w:val="TOC4"/>
        <w:tabs>
          <w:tab w:val="right" w:leader="dot" w:pos="9350"/>
        </w:tabs>
        <w:rPr>
          <w:rFonts w:asciiTheme="minorHAnsi" w:eastAsiaTheme="minorEastAsia" w:hAnsiTheme="minorHAnsi" w:cstheme="minorBidi"/>
          <w:noProof/>
          <w:sz w:val="22"/>
          <w:szCs w:val="22"/>
          <w:lang w:val="en-GB" w:eastAsia="en-GB"/>
        </w:rPr>
      </w:pPr>
      <w:hyperlink w:anchor="_Toc509261462" w:history="1">
        <w:r w:rsidR="00B22384" w:rsidRPr="000973D4">
          <w:rPr>
            <w:rStyle w:val="Hyperlink"/>
            <w:noProof/>
            <w14:scene3d>
              <w14:camera w14:prst="orthographicFront"/>
              <w14:lightRig w14:rig="threePt" w14:dir="t">
                <w14:rot w14:lat="0" w14:lon="0" w14:rev="0"/>
              </w14:lightRig>
            </w14:scene3d>
          </w:rPr>
          <w:t>5.2.2.1</w:t>
        </w:r>
        <w:r w:rsidR="00B22384" w:rsidRPr="000973D4">
          <w:rPr>
            <w:rStyle w:val="Hyperlink"/>
            <w:noProof/>
          </w:rPr>
          <w:t xml:space="preserve"> Processing for RFC 3161 Timestamp tokens on CMS Signatures.</w:t>
        </w:r>
        <w:r w:rsidR="00B22384">
          <w:rPr>
            <w:noProof/>
            <w:webHidden/>
          </w:rPr>
          <w:tab/>
        </w:r>
        <w:r w:rsidR="00B22384">
          <w:rPr>
            <w:noProof/>
            <w:webHidden/>
          </w:rPr>
          <w:fldChar w:fldCharType="begin"/>
        </w:r>
        <w:r w:rsidR="00B22384">
          <w:rPr>
            <w:noProof/>
            <w:webHidden/>
          </w:rPr>
          <w:instrText xml:space="preserve"> PAGEREF _Toc509261462 \h </w:instrText>
        </w:r>
        <w:r w:rsidR="00B22384">
          <w:rPr>
            <w:noProof/>
            <w:webHidden/>
          </w:rPr>
        </w:r>
        <w:r w:rsidR="00B22384">
          <w:rPr>
            <w:noProof/>
            <w:webHidden/>
          </w:rPr>
          <w:fldChar w:fldCharType="separate"/>
        </w:r>
        <w:r w:rsidR="00B22384">
          <w:rPr>
            <w:noProof/>
            <w:webHidden/>
          </w:rPr>
          <w:t>132</w:t>
        </w:r>
        <w:r w:rsidR="00B22384">
          <w:rPr>
            <w:noProof/>
            <w:webHidden/>
          </w:rPr>
          <w:fldChar w:fldCharType="end"/>
        </w:r>
      </w:hyperlink>
    </w:p>
    <w:p w14:paraId="53EF1779" w14:textId="32273AF8"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63" w:history="1">
        <w:r w:rsidR="00B22384" w:rsidRPr="000973D4">
          <w:rPr>
            <w:rStyle w:val="Hyperlink"/>
            <w:noProof/>
            <w14:scene3d>
              <w14:camera w14:prst="orthographicFront"/>
              <w14:lightRig w14:rig="threePt" w14:dir="t">
                <w14:rot w14:lat="0" w14:lon="0" w14:rev="0"/>
              </w14:lightRig>
            </w14:scene3d>
          </w:rPr>
          <w:t>5.3</w:t>
        </w:r>
        <w:r w:rsidR="00B22384" w:rsidRPr="000973D4">
          <w:rPr>
            <w:rStyle w:val="Hyperlink"/>
            <w:noProof/>
          </w:rPr>
          <w:t xml:space="preserve"> General processing</w:t>
        </w:r>
        <w:r w:rsidR="00B22384">
          <w:rPr>
            <w:noProof/>
            <w:webHidden/>
          </w:rPr>
          <w:tab/>
        </w:r>
        <w:r w:rsidR="00B22384">
          <w:rPr>
            <w:noProof/>
            <w:webHidden/>
          </w:rPr>
          <w:fldChar w:fldCharType="begin"/>
        </w:r>
        <w:r w:rsidR="00B22384">
          <w:rPr>
            <w:noProof/>
            <w:webHidden/>
          </w:rPr>
          <w:instrText xml:space="preserve"> PAGEREF _Toc509261463 \h </w:instrText>
        </w:r>
        <w:r w:rsidR="00B22384">
          <w:rPr>
            <w:noProof/>
            <w:webHidden/>
          </w:rPr>
        </w:r>
        <w:r w:rsidR="00B22384">
          <w:rPr>
            <w:noProof/>
            <w:webHidden/>
          </w:rPr>
          <w:fldChar w:fldCharType="separate"/>
        </w:r>
        <w:r w:rsidR="00B22384">
          <w:rPr>
            <w:noProof/>
            <w:webHidden/>
          </w:rPr>
          <w:t>132</w:t>
        </w:r>
        <w:r w:rsidR="00B22384">
          <w:rPr>
            <w:noProof/>
            <w:webHidden/>
          </w:rPr>
          <w:fldChar w:fldCharType="end"/>
        </w:r>
      </w:hyperlink>
    </w:p>
    <w:p w14:paraId="16646E2D" w14:textId="11992281"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64" w:history="1">
        <w:r w:rsidR="00B22384" w:rsidRPr="000973D4">
          <w:rPr>
            <w:rStyle w:val="Hyperlink"/>
            <w:noProof/>
            <w14:scene3d>
              <w14:camera w14:prst="orthographicFront"/>
              <w14:lightRig w14:rig="threePt" w14:dir="t">
                <w14:rot w14:lat="0" w14:lon="0" w14:rev="0"/>
              </w14:lightRig>
            </w14:scene3d>
          </w:rPr>
          <w:t>5.3.1</w:t>
        </w:r>
        <w:r w:rsidR="00B22384" w:rsidRPr="000973D4">
          <w:rPr>
            <w:rStyle w:val="Hyperlink"/>
            <w:noProof/>
          </w:rPr>
          <w:t xml:space="preserve"> Sub process ‘update Signature’</w:t>
        </w:r>
        <w:r w:rsidR="00B22384">
          <w:rPr>
            <w:noProof/>
            <w:webHidden/>
          </w:rPr>
          <w:tab/>
        </w:r>
        <w:r w:rsidR="00B22384">
          <w:rPr>
            <w:noProof/>
            <w:webHidden/>
          </w:rPr>
          <w:fldChar w:fldCharType="begin"/>
        </w:r>
        <w:r w:rsidR="00B22384">
          <w:rPr>
            <w:noProof/>
            <w:webHidden/>
          </w:rPr>
          <w:instrText xml:space="preserve"> PAGEREF _Toc509261464 \h </w:instrText>
        </w:r>
        <w:r w:rsidR="00B22384">
          <w:rPr>
            <w:noProof/>
            <w:webHidden/>
          </w:rPr>
        </w:r>
        <w:r w:rsidR="00B22384">
          <w:rPr>
            <w:noProof/>
            <w:webHidden/>
          </w:rPr>
          <w:fldChar w:fldCharType="separate"/>
        </w:r>
        <w:r w:rsidR="00B22384">
          <w:rPr>
            <w:noProof/>
            <w:webHidden/>
          </w:rPr>
          <w:t>132</w:t>
        </w:r>
        <w:r w:rsidR="00B22384">
          <w:rPr>
            <w:noProof/>
            <w:webHidden/>
          </w:rPr>
          <w:fldChar w:fldCharType="end"/>
        </w:r>
      </w:hyperlink>
    </w:p>
    <w:p w14:paraId="25E3796F" w14:textId="34B38A09"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65" w:history="1">
        <w:r w:rsidR="00B22384" w:rsidRPr="000973D4">
          <w:rPr>
            <w:rStyle w:val="Hyperlink"/>
            <w:noProof/>
            <w14:scene3d>
              <w14:camera w14:prst="orthographicFront"/>
              <w14:lightRig w14:rig="threePt" w14:dir="t">
                <w14:rot w14:lat="0" w14:lon="0" w14:rev="0"/>
              </w14:lightRig>
            </w14:scene3d>
          </w:rPr>
          <w:t>5.3.2</w:t>
        </w:r>
        <w:r w:rsidR="00B22384" w:rsidRPr="000973D4">
          <w:rPr>
            <w:rStyle w:val="Hyperlink"/>
            <w:noProof/>
          </w:rPr>
          <w:t xml:space="preserve"> Sub process ‘timestamp Signature’</w:t>
        </w:r>
        <w:r w:rsidR="00B22384">
          <w:rPr>
            <w:noProof/>
            <w:webHidden/>
          </w:rPr>
          <w:tab/>
        </w:r>
        <w:r w:rsidR="00B22384">
          <w:rPr>
            <w:noProof/>
            <w:webHidden/>
          </w:rPr>
          <w:fldChar w:fldCharType="begin"/>
        </w:r>
        <w:r w:rsidR="00B22384">
          <w:rPr>
            <w:noProof/>
            <w:webHidden/>
          </w:rPr>
          <w:instrText xml:space="preserve"> PAGEREF _Toc509261465 \h </w:instrText>
        </w:r>
        <w:r w:rsidR="00B22384">
          <w:rPr>
            <w:noProof/>
            <w:webHidden/>
          </w:rPr>
        </w:r>
        <w:r w:rsidR="00B22384">
          <w:rPr>
            <w:noProof/>
            <w:webHidden/>
          </w:rPr>
          <w:fldChar w:fldCharType="separate"/>
        </w:r>
        <w:r w:rsidR="00B22384">
          <w:rPr>
            <w:noProof/>
            <w:webHidden/>
          </w:rPr>
          <w:t>133</w:t>
        </w:r>
        <w:r w:rsidR="00B22384">
          <w:rPr>
            <w:noProof/>
            <w:webHidden/>
          </w:rPr>
          <w:fldChar w:fldCharType="end"/>
        </w:r>
      </w:hyperlink>
    </w:p>
    <w:p w14:paraId="22B65CEF" w14:textId="066C877F"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66" w:history="1">
        <w:r w:rsidR="00B22384" w:rsidRPr="000973D4">
          <w:rPr>
            <w:rStyle w:val="Hyperlink"/>
            <w:noProof/>
            <w14:scene3d>
              <w14:camera w14:prst="orthographicFront"/>
              <w14:lightRig w14:rig="threePt" w14:dir="t">
                <w14:rot w14:lat="0" w14:lon="0" w14:rev="0"/>
              </w14:lightRig>
            </w14:scene3d>
          </w:rPr>
          <w:t>5.3.3</w:t>
        </w:r>
        <w:r w:rsidR="00B22384" w:rsidRPr="000973D4">
          <w:rPr>
            <w:rStyle w:val="Hyperlink"/>
            <w:noProof/>
          </w:rPr>
          <w:t xml:space="preserve"> Task ‘build VerifyResponse’</w:t>
        </w:r>
        <w:r w:rsidR="00B22384">
          <w:rPr>
            <w:noProof/>
            <w:webHidden/>
          </w:rPr>
          <w:tab/>
        </w:r>
        <w:r w:rsidR="00B22384">
          <w:rPr>
            <w:noProof/>
            <w:webHidden/>
          </w:rPr>
          <w:fldChar w:fldCharType="begin"/>
        </w:r>
        <w:r w:rsidR="00B22384">
          <w:rPr>
            <w:noProof/>
            <w:webHidden/>
          </w:rPr>
          <w:instrText xml:space="preserve"> PAGEREF _Toc509261466 \h </w:instrText>
        </w:r>
        <w:r w:rsidR="00B22384">
          <w:rPr>
            <w:noProof/>
            <w:webHidden/>
          </w:rPr>
        </w:r>
        <w:r w:rsidR="00B22384">
          <w:rPr>
            <w:noProof/>
            <w:webHidden/>
          </w:rPr>
          <w:fldChar w:fldCharType="separate"/>
        </w:r>
        <w:r w:rsidR="00B22384">
          <w:rPr>
            <w:noProof/>
            <w:webHidden/>
          </w:rPr>
          <w:t>134</w:t>
        </w:r>
        <w:r w:rsidR="00B22384">
          <w:rPr>
            <w:noProof/>
            <w:webHidden/>
          </w:rPr>
          <w:fldChar w:fldCharType="end"/>
        </w:r>
      </w:hyperlink>
    </w:p>
    <w:p w14:paraId="49180CD9" w14:textId="5AF57FF6" w:rsidR="00B22384" w:rsidRDefault="00C80B4B">
      <w:pPr>
        <w:pStyle w:val="TOC1"/>
        <w:rPr>
          <w:rFonts w:asciiTheme="minorHAnsi" w:eastAsiaTheme="minorEastAsia" w:hAnsiTheme="minorHAnsi" w:cstheme="minorBidi"/>
          <w:noProof/>
          <w:sz w:val="22"/>
          <w:szCs w:val="22"/>
          <w:lang w:val="en-GB" w:eastAsia="en-GB"/>
        </w:rPr>
      </w:pPr>
      <w:hyperlink w:anchor="_Toc509261467" w:history="1">
        <w:r w:rsidR="00B22384" w:rsidRPr="000973D4">
          <w:rPr>
            <w:rStyle w:val="Hyperlink"/>
            <w:noProof/>
          </w:rPr>
          <w:t>6</w:t>
        </w:r>
        <w:r w:rsidR="00B22384">
          <w:rPr>
            <w:rFonts w:asciiTheme="minorHAnsi" w:eastAsiaTheme="minorEastAsia" w:hAnsiTheme="minorHAnsi" w:cstheme="minorBidi"/>
            <w:noProof/>
            <w:sz w:val="22"/>
            <w:szCs w:val="22"/>
            <w:lang w:val="en-GB" w:eastAsia="en-GB"/>
          </w:rPr>
          <w:tab/>
        </w:r>
        <w:r w:rsidR="00B22384" w:rsidRPr="000973D4">
          <w:rPr>
            <w:rStyle w:val="Hyperlink"/>
            <w:noProof/>
          </w:rPr>
          <w:t>DSS Core Bindings</w:t>
        </w:r>
        <w:r w:rsidR="00B22384">
          <w:rPr>
            <w:noProof/>
            <w:webHidden/>
          </w:rPr>
          <w:tab/>
        </w:r>
        <w:r w:rsidR="00B22384">
          <w:rPr>
            <w:noProof/>
            <w:webHidden/>
          </w:rPr>
          <w:fldChar w:fldCharType="begin"/>
        </w:r>
        <w:r w:rsidR="00B22384">
          <w:rPr>
            <w:noProof/>
            <w:webHidden/>
          </w:rPr>
          <w:instrText xml:space="preserve"> PAGEREF _Toc509261467 \h </w:instrText>
        </w:r>
        <w:r w:rsidR="00B22384">
          <w:rPr>
            <w:noProof/>
            <w:webHidden/>
          </w:rPr>
        </w:r>
        <w:r w:rsidR="00B22384">
          <w:rPr>
            <w:noProof/>
            <w:webHidden/>
          </w:rPr>
          <w:fldChar w:fldCharType="separate"/>
        </w:r>
        <w:r w:rsidR="00B22384">
          <w:rPr>
            <w:noProof/>
            <w:webHidden/>
          </w:rPr>
          <w:t>136</w:t>
        </w:r>
        <w:r w:rsidR="00B22384">
          <w:rPr>
            <w:noProof/>
            <w:webHidden/>
          </w:rPr>
          <w:fldChar w:fldCharType="end"/>
        </w:r>
      </w:hyperlink>
    </w:p>
    <w:p w14:paraId="3AB1BA5F" w14:textId="17AAEFAD"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68" w:history="1">
        <w:r w:rsidR="00B22384" w:rsidRPr="000973D4">
          <w:rPr>
            <w:rStyle w:val="Hyperlink"/>
            <w:noProof/>
            <w14:scene3d>
              <w14:camera w14:prst="orthographicFront"/>
              <w14:lightRig w14:rig="threePt" w14:dir="t">
                <w14:rot w14:lat="0" w14:lon="0" w14:rev="0"/>
              </w14:lightRig>
            </w14:scene3d>
          </w:rPr>
          <w:t>6.1</w:t>
        </w:r>
        <w:r w:rsidR="00B22384" w:rsidRPr="000973D4">
          <w:rPr>
            <w:rStyle w:val="Hyperlink"/>
            <w:noProof/>
          </w:rPr>
          <w:t xml:space="preserve"> HTTP POST Transport Binding</w:t>
        </w:r>
        <w:r w:rsidR="00B22384">
          <w:rPr>
            <w:noProof/>
            <w:webHidden/>
          </w:rPr>
          <w:tab/>
        </w:r>
        <w:r w:rsidR="00B22384">
          <w:rPr>
            <w:noProof/>
            <w:webHidden/>
          </w:rPr>
          <w:fldChar w:fldCharType="begin"/>
        </w:r>
        <w:r w:rsidR="00B22384">
          <w:rPr>
            <w:noProof/>
            <w:webHidden/>
          </w:rPr>
          <w:instrText xml:space="preserve"> PAGEREF _Toc509261468 \h </w:instrText>
        </w:r>
        <w:r w:rsidR="00B22384">
          <w:rPr>
            <w:noProof/>
            <w:webHidden/>
          </w:rPr>
        </w:r>
        <w:r w:rsidR="00B22384">
          <w:rPr>
            <w:noProof/>
            <w:webHidden/>
          </w:rPr>
          <w:fldChar w:fldCharType="separate"/>
        </w:r>
        <w:r w:rsidR="00B22384">
          <w:rPr>
            <w:noProof/>
            <w:webHidden/>
          </w:rPr>
          <w:t>136</w:t>
        </w:r>
        <w:r w:rsidR="00B22384">
          <w:rPr>
            <w:noProof/>
            <w:webHidden/>
          </w:rPr>
          <w:fldChar w:fldCharType="end"/>
        </w:r>
      </w:hyperlink>
    </w:p>
    <w:p w14:paraId="4F47AAAC" w14:textId="70FBCEFC"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69" w:history="1">
        <w:r w:rsidR="00B22384" w:rsidRPr="000973D4">
          <w:rPr>
            <w:rStyle w:val="Hyperlink"/>
            <w:noProof/>
            <w14:scene3d>
              <w14:camera w14:prst="orthographicFront"/>
              <w14:lightRig w14:rig="threePt" w14:dir="t">
                <w14:rot w14:lat="0" w14:lon="0" w14:rev="0"/>
              </w14:lightRig>
            </w14:scene3d>
          </w:rPr>
          <w:t>6.2</w:t>
        </w:r>
        <w:r w:rsidR="00B22384" w:rsidRPr="000973D4">
          <w:rPr>
            <w:rStyle w:val="Hyperlink"/>
            <w:noProof/>
          </w:rPr>
          <w:t xml:space="preserve"> SOAP 1.2 Transport Binding</w:t>
        </w:r>
        <w:r w:rsidR="00B22384">
          <w:rPr>
            <w:noProof/>
            <w:webHidden/>
          </w:rPr>
          <w:tab/>
        </w:r>
        <w:r w:rsidR="00B22384">
          <w:rPr>
            <w:noProof/>
            <w:webHidden/>
          </w:rPr>
          <w:fldChar w:fldCharType="begin"/>
        </w:r>
        <w:r w:rsidR="00B22384">
          <w:rPr>
            <w:noProof/>
            <w:webHidden/>
          </w:rPr>
          <w:instrText xml:space="preserve"> PAGEREF _Toc509261469 \h </w:instrText>
        </w:r>
        <w:r w:rsidR="00B22384">
          <w:rPr>
            <w:noProof/>
            <w:webHidden/>
          </w:rPr>
        </w:r>
        <w:r w:rsidR="00B22384">
          <w:rPr>
            <w:noProof/>
            <w:webHidden/>
          </w:rPr>
          <w:fldChar w:fldCharType="separate"/>
        </w:r>
        <w:r w:rsidR="00B22384">
          <w:rPr>
            <w:noProof/>
            <w:webHidden/>
          </w:rPr>
          <w:t>136</w:t>
        </w:r>
        <w:r w:rsidR="00B22384">
          <w:rPr>
            <w:noProof/>
            <w:webHidden/>
          </w:rPr>
          <w:fldChar w:fldCharType="end"/>
        </w:r>
      </w:hyperlink>
    </w:p>
    <w:p w14:paraId="0B6B725D" w14:textId="7F616767"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70" w:history="1">
        <w:r w:rsidR="00B22384" w:rsidRPr="000973D4">
          <w:rPr>
            <w:rStyle w:val="Hyperlink"/>
            <w:noProof/>
            <w14:scene3d>
              <w14:camera w14:prst="orthographicFront"/>
              <w14:lightRig w14:rig="threePt" w14:dir="t">
                <w14:rot w14:lat="0" w14:lon="0" w14:rev="0"/>
              </w14:lightRig>
            </w14:scene3d>
          </w:rPr>
          <w:t>6.3</w:t>
        </w:r>
        <w:r w:rsidR="00B22384" w:rsidRPr="000973D4">
          <w:rPr>
            <w:rStyle w:val="Hyperlink"/>
            <w:noProof/>
          </w:rPr>
          <w:t xml:space="preserve"> Security Bindings</w:t>
        </w:r>
        <w:r w:rsidR="00B22384">
          <w:rPr>
            <w:noProof/>
            <w:webHidden/>
          </w:rPr>
          <w:tab/>
        </w:r>
        <w:r w:rsidR="00B22384">
          <w:rPr>
            <w:noProof/>
            <w:webHidden/>
          </w:rPr>
          <w:fldChar w:fldCharType="begin"/>
        </w:r>
        <w:r w:rsidR="00B22384">
          <w:rPr>
            <w:noProof/>
            <w:webHidden/>
          </w:rPr>
          <w:instrText xml:space="preserve"> PAGEREF _Toc509261470 \h </w:instrText>
        </w:r>
        <w:r w:rsidR="00B22384">
          <w:rPr>
            <w:noProof/>
            <w:webHidden/>
          </w:rPr>
        </w:r>
        <w:r w:rsidR="00B22384">
          <w:rPr>
            <w:noProof/>
            <w:webHidden/>
          </w:rPr>
          <w:fldChar w:fldCharType="separate"/>
        </w:r>
        <w:r w:rsidR="00B22384">
          <w:rPr>
            <w:noProof/>
            <w:webHidden/>
          </w:rPr>
          <w:t>137</w:t>
        </w:r>
        <w:r w:rsidR="00B22384">
          <w:rPr>
            <w:noProof/>
            <w:webHidden/>
          </w:rPr>
          <w:fldChar w:fldCharType="end"/>
        </w:r>
      </w:hyperlink>
    </w:p>
    <w:p w14:paraId="340F0026" w14:textId="1217D6A4" w:rsidR="00B22384" w:rsidRDefault="00C80B4B">
      <w:pPr>
        <w:pStyle w:val="TOC1"/>
        <w:rPr>
          <w:rFonts w:asciiTheme="minorHAnsi" w:eastAsiaTheme="minorEastAsia" w:hAnsiTheme="minorHAnsi" w:cstheme="minorBidi"/>
          <w:noProof/>
          <w:sz w:val="22"/>
          <w:szCs w:val="22"/>
          <w:lang w:val="en-GB" w:eastAsia="en-GB"/>
        </w:rPr>
      </w:pPr>
      <w:hyperlink w:anchor="_Toc509261471" w:history="1">
        <w:r w:rsidR="00B22384" w:rsidRPr="000973D4">
          <w:rPr>
            <w:rStyle w:val="Hyperlink"/>
            <w:noProof/>
          </w:rPr>
          <w:t>7</w:t>
        </w:r>
        <w:r w:rsidR="00B22384">
          <w:rPr>
            <w:rFonts w:asciiTheme="minorHAnsi" w:eastAsiaTheme="minorEastAsia" w:hAnsiTheme="minorHAnsi" w:cstheme="minorBidi"/>
            <w:noProof/>
            <w:sz w:val="22"/>
            <w:szCs w:val="22"/>
            <w:lang w:val="en-GB" w:eastAsia="en-GB"/>
          </w:rPr>
          <w:tab/>
        </w:r>
        <w:r w:rsidR="00B22384" w:rsidRPr="000973D4">
          <w:rPr>
            <w:rStyle w:val="Hyperlink"/>
            <w:noProof/>
          </w:rPr>
          <w:t>JSON Format</w:t>
        </w:r>
        <w:r w:rsidR="00B22384">
          <w:rPr>
            <w:noProof/>
            <w:webHidden/>
          </w:rPr>
          <w:tab/>
        </w:r>
        <w:r w:rsidR="00B22384">
          <w:rPr>
            <w:noProof/>
            <w:webHidden/>
          </w:rPr>
          <w:fldChar w:fldCharType="begin"/>
        </w:r>
        <w:r w:rsidR="00B22384">
          <w:rPr>
            <w:noProof/>
            <w:webHidden/>
          </w:rPr>
          <w:instrText xml:space="preserve"> PAGEREF _Toc509261471 \h </w:instrText>
        </w:r>
        <w:r w:rsidR="00B22384">
          <w:rPr>
            <w:noProof/>
            <w:webHidden/>
          </w:rPr>
        </w:r>
        <w:r w:rsidR="00B22384">
          <w:rPr>
            <w:noProof/>
            <w:webHidden/>
          </w:rPr>
          <w:fldChar w:fldCharType="separate"/>
        </w:r>
        <w:r w:rsidR="00B22384">
          <w:rPr>
            <w:noProof/>
            <w:webHidden/>
          </w:rPr>
          <w:t>138</w:t>
        </w:r>
        <w:r w:rsidR="00B22384">
          <w:rPr>
            <w:noProof/>
            <w:webHidden/>
          </w:rPr>
          <w:fldChar w:fldCharType="end"/>
        </w:r>
      </w:hyperlink>
    </w:p>
    <w:p w14:paraId="3E858BA5" w14:textId="77B24BB7" w:rsidR="00B22384" w:rsidRDefault="00C80B4B">
      <w:pPr>
        <w:pStyle w:val="TOC1"/>
        <w:rPr>
          <w:rFonts w:asciiTheme="minorHAnsi" w:eastAsiaTheme="minorEastAsia" w:hAnsiTheme="minorHAnsi" w:cstheme="minorBidi"/>
          <w:noProof/>
          <w:sz w:val="22"/>
          <w:szCs w:val="22"/>
          <w:lang w:val="en-GB" w:eastAsia="en-GB"/>
        </w:rPr>
      </w:pPr>
      <w:hyperlink w:anchor="_Toc509261472" w:history="1">
        <w:r w:rsidR="00B22384" w:rsidRPr="000973D4">
          <w:rPr>
            <w:rStyle w:val="Hyperlink"/>
            <w:noProof/>
          </w:rPr>
          <w:t>8</w:t>
        </w:r>
        <w:r w:rsidR="00B22384">
          <w:rPr>
            <w:rFonts w:asciiTheme="minorHAnsi" w:eastAsiaTheme="minorEastAsia" w:hAnsiTheme="minorHAnsi" w:cstheme="minorBidi"/>
            <w:noProof/>
            <w:sz w:val="22"/>
            <w:szCs w:val="22"/>
            <w:lang w:val="en-GB" w:eastAsia="en-GB"/>
          </w:rPr>
          <w:tab/>
        </w:r>
        <w:r w:rsidR="00B22384" w:rsidRPr="000973D4">
          <w:rPr>
            <w:rStyle w:val="Hyperlink"/>
            <w:noProof/>
          </w:rPr>
          <w:t>XML Format</w:t>
        </w:r>
        <w:r w:rsidR="00B22384">
          <w:rPr>
            <w:noProof/>
            <w:webHidden/>
          </w:rPr>
          <w:tab/>
        </w:r>
        <w:r w:rsidR="00B22384">
          <w:rPr>
            <w:noProof/>
            <w:webHidden/>
          </w:rPr>
          <w:fldChar w:fldCharType="begin"/>
        </w:r>
        <w:r w:rsidR="00B22384">
          <w:rPr>
            <w:noProof/>
            <w:webHidden/>
          </w:rPr>
          <w:instrText xml:space="preserve"> PAGEREF _Toc509261472 \h </w:instrText>
        </w:r>
        <w:r w:rsidR="00B22384">
          <w:rPr>
            <w:noProof/>
            <w:webHidden/>
          </w:rPr>
        </w:r>
        <w:r w:rsidR="00B22384">
          <w:rPr>
            <w:noProof/>
            <w:webHidden/>
          </w:rPr>
          <w:fldChar w:fldCharType="separate"/>
        </w:r>
        <w:r w:rsidR="00B22384">
          <w:rPr>
            <w:noProof/>
            <w:webHidden/>
          </w:rPr>
          <w:t>139</w:t>
        </w:r>
        <w:r w:rsidR="00B22384">
          <w:rPr>
            <w:noProof/>
            <w:webHidden/>
          </w:rPr>
          <w:fldChar w:fldCharType="end"/>
        </w:r>
      </w:hyperlink>
    </w:p>
    <w:p w14:paraId="244B0A9E" w14:textId="7A1A258E" w:rsidR="00B22384" w:rsidRDefault="00C80B4B">
      <w:pPr>
        <w:pStyle w:val="TOC1"/>
        <w:rPr>
          <w:rFonts w:asciiTheme="minorHAnsi" w:eastAsiaTheme="minorEastAsia" w:hAnsiTheme="minorHAnsi" w:cstheme="minorBidi"/>
          <w:noProof/>
          <w:sz w:val="22"/>
          <w:szCs w:val="22"/>
          <w:lang w:val="en-GB" w:eastAsia="en-GB"/>
        </w:rPr>
      </w:pPr>
      <w:hyperlink w:anchor="_Toc509261473" w:history="1">
        <w:r w:rsidR="00B22384" w:rsidRPr="000973D4">
          <w:rPr>
            <w:rStyle w:val="Hyperlink"/>
            <w:noProof/>
          </w:rPr>
          <w:t>9</w:t>
        </w:r>
        <w:r w:rsidR="00B22384">
          <w:rPr>
            <w:rFonts w:asciiTheme="minorHAnsi" w:eastAsiaTheme="minorEastAsia" w:hAnsiTheme="minorHAnsi" w:cstheme="minorBidi"/>
            <w:noProof/>
            <w:sz w:val="22"/>
            <w:szCs w:val="22"/>
            <w:lang w:val="en-GB" w:eastAsia="en-GB"/>
          </w:rPr>
          <w:tab/>
        </w:r>
        <w:r w:rsidR="00B22384" w:rsidRPr="000973D4">
          <w:rPr>
            <w:rStyle w:val="Hyperlink"/>
            <w:noProof/>
          </w:rPr>
          <w:t>DSS-Defined Identifiers</w:t>
        </w:r>
        <w:r w:rsidR="00B22384">
          <w:rPr>
            <w:noProof/>
            <w:webHidden/>
          </w:rPr>
          <w:tab/>
        </w:r>
        <w:r w:rsidR="00B22384">
          <w:rPr>
            <w:noProof/>
            <w:webHidden/>
          </w:rPr>
          <w:fldChar w:fldCharType="begin"/>
        </w:r>
        <w:r w:rsidR="00B22384">
          <w:rPr>
            <w:noProof/>
            <w:webHidden/>
          </w:rPr>
          <w:instrText xml:space="preserve"> PAGEREF _Toc509261473 \h </w:instrText>
        </w:r>
        <w:r w:rsidR="00B22384">
          <w:rPr>
            <w:noProof/>
            <w:webHidden/>
          </w:rPr>
        </w:r>
        <w:r w:rsidR="00B22384">
          <w:rPr>
            <w:noProof/>
            <w:webHidden/>
          </w:rPr>
          <w:fldChar w:fldCharType="separate"/>
        </w:r>
        <w:r w:rsidR="00B22384">
          <w:rPr>
            <w:noProof/>
            <w:webHidden/>
          </w:rPr>
          <w:t>140</w:t>
        </w:r>
        <w:r w:rsidR="00B22384">
          <w:rPr>
            <w:noProof/>
            <w:webHidden/>
          </w:rPr>
          <w:fldChar w:fldCharType="end"/>
        </w:r>
      </w:hyperlink>
    </w:p>
    <w:p w14:paraId="6DE3026C" w14:textId="38FC7C59"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74" w:history="1">
        <w:r w:rsidR="00B22384" w:rsidRPr="000973D4">
          <w:rPr>
            <w:rStyle w:val="Hyperlink"/>
            <w:noProof/>
            <w14:scene3d>
              <w14:camera w14:prst="orthographicFront"/>
              <w14:lightRig w14:rig="threePt" w14:dir="t">
                <w14:rot w14:lat="0" w14:lon="0" w14:rev="0"/>
              </w14:lightRig>
            </w14:scene3d>
          </w:rPr>
          <w:t>9.1</w:t>
        </w:r>
        <w:r w:rsidR="00B22384" w:rsidRPr="000973D4">
          <w:rPr>
            <w:rStyle w:val="Hyperlink"/>
            <w:noProof/>
          </w:rPr>
          <w:t xml:space="preserve"> Signature Type Identifiers</w:t>
        </w:r>
        <w:r w:rsidR="00B22384">
          <w:rPr>
            <w:noProof/>
            <w:webHidden/>
          </w:rPr>
          <w:tab/>
        </w:r>
        <w:r w:rsidR="00B22384">
          <w:rPr>
            <w:noProof/>
            <w:webHidden/>
          </w:rPr>
          <w:fldChar w:fldCharType="begin"/>
        </w:r>
        <w:r w:rsidR="00B22384">
          <w:rPr>
            <w:noProof/>
            <w:webHidden/>
          </w:rPr>
          <w:instrText xml:space="preserve"> PAGEREF _Toc509261474 \h </w:instrText>
        </w:r>
        <w:r w:rsidR="00B22384">
          <w:rPr>
            <w:noProof/>
            <w:webHidden/>
          </w:rPr>
        </w:r>
        <w:r w:rsidR="00B22384">
          <w:rPr>
            <w:noProof/>
            <w:webHidden/>
          </w:rPr>
          <w:fldChar w:fldCharType="separate"/>
        </w:r>
        <w:r w:rsidR="00B22384">
          <w:rPr>
            <w:noProof/>
            <w:webHidden/>
          </w:rPr>
          <w:t>140</w:t>
        </w:r>
        <w:r w:rsidR="00B22384">
          <w:rPr>
            <w:noProof/>
            <w:webHidden/>
          </w:rPr>
          <w:fldChar w:fldCharType="end"/>
        </w:r>
      </w:hyperlink>
    </w:p>
    <w:p w14:paraId="38E0DDD3" w14:textId="66F47369"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75" w:history="1">
        <w:r w:rsidR="00B22384" w:rsidRPr="000973D4">
          <w:rPr>
            <w:rStyle w:val="Hyperlink"/>
            <w:noProof/>
            <w14:scene3d>
              <w14:camera w14:prst="orthographicFront"/>
              <w14:lightRig w14:rig="threePt" w14:dir="t">
                <w14:rot w14:lat="0" w14:lon="0" w14:rev="0"/>
              </w14:lightRig>
            </w14:scene3d>
          </w:rPr>
          <w:t>9.1.1</w:t>
        </w:r>
        <w:r w:rsidR="00B22384" w:rsidRPr="000973D4">
          <w:rPr>
            <w:rStyle w:val="Hyperlink"/>
            <w:noProof/>
          </w:rPr>
          <w:t xml:space="preserve"> XML Signature</w:t>
        </w:r>
        <w:r w:rsidR="00B22384">
          <w:rPr>
            <w:noProof/>
            <w:webHidden/>
          </w:rPr>
          <w:tab/>
        </w:r>
        <w:r w:rsidR="00B22384">
          <w:rPr>
            <w:noProof/>
            <w:webHidden/>
          </w:rPr>
          <w:fldChar w:fldCharType="begin"/>
        </w:r>
        <w:r w:rsidR="00B22384">
          <w:rPr>
            <w:noProof/>
            <w:webHidden/>
          </w:rPr>
          <w:instrText xml:space="preserve"> PAGEREF _Toc509261475 \h </w:instrText>
        </w:r>
        <w:r w:rsidR="00B22384">
          <w:rPr>
            <w:noProof/>
            <w:webHidden/>
          </w:rPr>
        </w:r>
        <w:r w:rsidR="00B22384">
          <w:rPr>
            <w:noProof/>
            <w:webHidden/>
          </w:rPr>
          <w:fldChar w:fldCharType="separate"/>
        </w:r>
        <w:r w:rsidR="00B22384">
          <w:rPr>
            <w:noProof/>
            <w:webHidden/>
          </w:rPr>
          <w:t>140</w:t>
        </w:r>
        <w:r w:rsidR="00B22384">
          <w:rPr>
            <w:noProof/>
            <w:webHidden/>
          </w:rPr>
          <w:fldChar w:fldCharType="end"/>
        </w:r>
      </w:hyperlink>
    </w:p>
    <w:p w14:paraId="25AAB368" w14:textId="4CA107D9"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76" w:history="1">
        <w:r w:rsidR="00B22384" w:rsidRPr="000973D4">
          <w:rPr>
            <w:rStyle w:val="Hyperlink"/>
            <w:noProof/>
            <w14:scene3d>
              <w14:camera w14:prst="orthographicFront"/>
              <w14:lightRig w14:rig="threePt" w14:dir="t">
                <w14:rot w14:lat="0" w14:lon="0" w14:rev="0"/>
              </w14:lightRig>
            </w14:scene3d>
          </w:rPr>
          <w:t>9.1.2</w:t>
        </w:r>
        <w:r w:rsidR="00B22384" w:rsidRPr="000973D4">
          <w:rPr>
            <w:rStyle w:val="Hyperlink"/>
            <w:noProof/>
          </w:rPr>
          <w:t xml:space="preserve"> XML TimeStampToken</w:t>
        </w:r>
        <w:r w:rsidR="00B22384">
          <w:rPr>
            <w:noProof/>
            <w:webHidden/>
          </w:rPr>
          <w:tab/>
        </w:r>
        <w:r w:rsidR="00B22384">
          <w:rPr>
            <w:noProof/>
            <w:webHidden/>
          </w:rPr>
          <w:fldChar w:fldCharType="begin"/>
        </w:r>
        <w:r w:rsidR="00B22384">
          <w:rPr>
            <w:noProof/>
            <w:webHidden/>
          </w:rPr>
          <w:instrText xml:space="preserve"> PAGEREF _Toc509261476 \h </w:instrText>
        </w:r>
        <w:r w:rsidR="00B22384">
          <w:rPr>
            <w:noProof/>
            <w:webHidden/>
          </w:rPr>
        </w:r>
        <w:r w:rsidR="00B22384">
          <w:rPr>
            <w:noProof/>
            <w:webHidden/>
          </w:rPr>
          <w:fldChar w:fldCharType="separate"/>
        </w:r>
        <w:r w:rsidR="00B22384">
          <w:rPr>
            <w:noProof/>
            <w:webHidden/>
          </w:rPr>
          <w:t>140</w:t>
        </w:r>
        <w:r w:rsidR="00B22384">
          <w:rPr>
            <w:noProof/>
            <w:webHidden/>
          </w:rPr>
          <w:fldChar w:fldCharType="end"/>
        </w:r>
      </w:hyperlink>
    </w:p>
    <w:p w14:paraId="20B168C3" w14:textId="269D7615"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77" w:history="1">
        <w:r w:rsidR="00B22384" w:rsidRPr="000973D4">
          <w:rPr>
            <w:rStyle w:val="Hyperlink"/>
            <w:noProof/>
            <w14:scene3d>
              <w14:camera w14:prst="orthographicFront"/>
              <w14:lightRig w14:rig="threePt" w14:dir="t">
                <w14:rot w14:lat="0" w14:lon="0" w14:rev="0"/>
              </w14:lightRig>
            </w14:scene3d>
          </w:rPr>
          <w:t>9.1.3</w:t>
        </w:r>
        <w:r w:rsidR="00B22384" w:rsidRPr="000973D4">
          <w:rPr>
            <w:rStyle w:val="Hyperlink"/>
            <w:noProof/>
          </w:rPr>
          <w:t xml:space="preserve"> RFC 3161 TimeStampToken</w:t>
        </w:r>
        <w:r w:rsidR="00B22384">
          <w:rPr>
            <w:noProof/>
            <w:webHidden/>
          </w:rPr>
          <w:tab/>
        </w:r>
        <w:r w:rsidR="00B22384">
          <w:rPr>
            <w:noProof/>
            <w:webHidden/>
          </w:rPr>
          <w:fldChar w:fldCharType="begin"/>
        </w:r>
        <w:r w:rsidR="00B22384">
          <w:rPr>
            <w:noProof/>
            <w:webHidden/>
          </w:rPr>
          <w:instrText xml:space="preserve"> PAGEREF _Toc509261477 \h </w:instrText>
        </w:r>
        <w:r w:rsidR="00B22384">
          <w:rPr>
            <w:noProof/>
            <w:webHidden/>
          </w:rPr>
        </w:r>
        <w:r w:rsidR="00B22384">
          <w:rPr>
            <w:noProof/>
            <w:webHidden/>
          </w:rPr>
          <w:fldChar w:fldCharType="separate"/>
        </w:r>
        <w:r w:rsidR="00B22384">
          <w:rPr>
            <w:noProof/>
            <w:webHidden/>
          </w:rPr>
          <w:t>140</w:t>
        </w:r>
        <w:r w:rsidR="00B22384">
          <w:rPr>
            <w:noProof/>
            <w:webHidden/>
          </w:rPr>
          <w:fldChar w:fldCharType="end"/>
        </w:r>
      </w:hyperlink>
    </w:p>
    <w:p w14:paraId="510CBB5C" w14:textId="535C92F4"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78" w:history="1">
        <w:r w:rsidR="00B22384" w:rsidRPr="000973D4">
          <w:rPr>
            <w:rStyle w:val="Hyperlink"/>
            <w:noProof/>
            <w14:scene3d>
              <w14:camera w14:prst="orthographicFront"/>
              <w14:lightRig w14:rig="threePt" w14:dir="t">
                <w14:rot w14:lat="0" w14:lon="0" w14:rev="0"/>
              </w14:lightRig>
            </w14:scene3d>
          </w:rPr>
          <w:t>9.1.4</w:t>
        </w:r>
        <w:r w:rsidR="00B22384" w:rsidRPr="000973D4">
          <w:rPr>
            <w:rStyle w:val="Hyperlink"/>
            <w:noProof/>
          </w:rPr>
          <w:t xml:space="preserve"> CMS Signature</w:t>
        </w:r>
        <w:r w:rsidR="00B22384">
          <w:rPr>
            <w:noProof/>
            <w:webHidden/>
          </w:rPr>
          <w:tab/>
        </w:r>
        <w:r w:rsidR="00B22384">
          <w:rPr>
            <w:noProof/>
            <w:webHidden/>
          </w:rPr>
          <w:fldChar w:fldCharType="begin"/>
        </w:r>
        <w:r w:rsidR="00B22384">
          <w:rPr>
            <w:noProof/>
            <w:webHidden/>
          </w:rPr>
          <w:instrText xml:space="preserve"> PAGEREF _Toc509261478 \h </w:instrText>
        </w:r>
        <w:r w:rsidR="00B22384">
          <w:rPr>
            <w:noProof/>
            <w:webHidden/>
          </w:rPr>
        </w:r>
        <w:r w:rsidR="00B22384">
          <w:rPr>
            <w:noProof/>
            <w:webHidden/>
          </w:rPr>
          <w:fldChar w:fldCharType="separate"/>
        </w:r>
        <w:r w:rsidR="00B22384">
          <w:rPr>
            <w:noProof/>
            <w:webHidden/>
          </w:rPr>
          <w:t>140</w:t>
        </w:r>
        <w:r w:rsidR="00B22384">
          <w:rPr>
            <w:noProof/>
            <w:webHidden/>
          </w:rPr>
          <w:fldChar w:fldCharType="end"/>
        </w:r>
      </w:hyperlink>
    </w:p>
    <w:p w14:paraId="707C8CF0" w14:textId="57B328EA"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79" w:history="1">
        <w:r w:rsidR="00B22384" w:rsidRPr="000973D4">
          <w:rPr>
            <w:rStyle w:val="Hyperlink"/>
            <w:noProof/>
            <w14:scene3d>
              <w14:camera w14:prst="orthographicFront"/>
              <w14:lightRig w14:rig="threePt" w14:dir="t">
                <w14:rot w14:lat="0" w14:lon="0" w14:rev="0"/>
              </w14:lightRig>
            </w14:scene3d>
          </w:rPr>
          <w:t>9.1.5</w:t>
        </w:r>
        <w:r w:rsidR="00B22384" w:rsidRPr="000973D4">
          <w:rPr>
            <w:rStyle w:val="Hyperlink"/>
            <w:noProof/>
          </w:rPr>
          <w:t xml:space="preserve"> PGP Signature</w:t>
        </w:r>
        <w:r w:rsidR="00B22384">
          <w:rPr>
            <w:noProof/>
            <w:webHidden/>
          </w:rPr>
          <w:tab/>
        </w:r>
        <w:r w:rsidR="00B22384">
          <w:rPr>
            <w:noProof/>
            <w:webHidden/>
          </w:rPr>
          <w:fldChar w:fldCharType="begin"/>
        </w:r>
        <w:r w:rsidR="00B22384">
          <w:rPr>
            <w:noProof/>
            <w:webHidden/>
          </w:rPr>
          <w:instrText xml:space="preserve"> PAGEREF _Toc509261479 \h </w:instrText>
        </w:r>
        <w:r w:rsidR="00B22384">
          <w:rPr>
            <w:noProof/>
            <w:webHidden/>
          </w:rPr>
        </w:r>
        <w:r w:rsidR="00B22384">
          <w:rPr>
            <w:noProof/>
            <w:webHidden/>
          </w:rPr>
          <w:fldChar w:fldCharType="separate"/>
        </w:r>
        <w:r w:rsidR="00B22384">
          <w:rPr>
            <w:noProof/>
            <w:webHidden/>
          </w:rPr>
          <w:t>140</w:t>
        </w:r>
        <w:r w:rsidR="00B22384">
          <w:rPr>
            <w:noProof/>
            <w:webHidden/>
          </w:rPr>
          <w:fldChar w:fldCharType="end"/>
        </w:r>
      </w:hyperlink>
    </w:p>
    <w:p w14:paraId="7537CF31" w14:textId="6C9986FA" w:rsidR="00B22384" w:rsidRDefault="00C80B4B">
      <w:pPr>
        <w:pStyle w:val="TOC1"/>
        <w:rPr>
          <w:rFonts w:asciiTheme="minorHAnsi" w:eastAsiaTheme="minorEastAsia" w:hAnsiTheme="minorHAnsi" w:cstheme="minorBidi"/>
          <w:noProof/>
          <w:sz w:val="22"/>
          <w:szCs w:val="22"/>
          <w:lang w:val="en-GB" w:eastAsia="en-GB"/>
        </w:rPr>
      </w:pPr>
      <w:hyperlink w:anchor="_Toc509261480" w:history="1">
        <w:r w:rsidR="00B22384" w:rsidRPr="000973D4">
          <w:rPr>
            <w:rStyle w:val="Hyperlink"/>
            <w:noProof/>
          </w:rPr>
          <w:t>10</w:t>
        </w:r>
        <w:r w:rsidR="00B22384">
          <w:rPr>
            <w:rFonts w:asciiTheme="minorHAnsi" w:eastAsiaTheme="minorEastAsia" w:hAnsiTheme="minorHAnsi" w:cstheme="minorBidi"/>
            <w:noProof/>
            <w:sz w:val="22"/>
            <w:szCs w:val="22"/>
            <w:lang w:val="en-GB" w:eastAsia="en-GB"/>
          </w:rPr>
          <w:tab/>
        </w:r>
        <w:r w:rsidR="00B22384" w:rsidRPr="000973D4">
          <w:rPr>
            <w:rStyle w:val="Hyperlink"/>
            <w:noProof/>
          </w:rPr>
          <w:t>Conformance</w:t>
        </w:r>
        <w:r w:rsidR="00B22384">
          <w:rPr>
            <w:noProof/>
            <w:webHidden/>
          </w:rPr>
          <w:tab/>
        </w:r>
        <w:r w:rsidR="00B22384">
          <w:rPr>
            <w:noProof/>
            <w:webHidden/>
          </w:rPr>
          <w:fldChar w:fldCharType="begin"/>
        </w:r>
        <w:r w:rsidR="00B22384">
          <w:rPr>
            <w:noProof/>
            <w:webHidden/>
          </w:rPr>
          <w:instrText xml:space="preserve"> PAGEREF _Toc509261480 \h </w:instrText>
        </w:r>
        <w:r w:rsidR="00B22384">
          <w:rPr>
            <w:noProof/>
            <w:webHidden/>
          </w:rPr>
        </w:r>
        <w:r w:rsidR="00B22384">
          <w:rPr>
            <w:noProof/>
            <w:webHidden/>
          </w:rPr>
          <w:fldChar w:fldCharType="separate"/>
        </w:r>
        <w:r w:rsidR="00B22384">
          <w:rPr>
            <w:noProof/>
            <w:webHidden/>
          </w:rPr>
          <w:t>141</w:t>
        </w:r>
        <w:r w:rsidR="00B22384">
          <w:rPr>
            <w:noProof/>
            <w:webHidden/>
          </w:rPr>
          <w:fldChar w:fldCharType="end"/>
        </w:r>
      </w:hyperlink>
    </w:p>
    <w:p w14:paraId="79147C50" w14:textId="39142D4D" w:rsidR="00B22384" w:rsidRDefault="00C80B4B">
      <w:pPr>
        <w:pStyle w:val="TOC2"/>
        <w:tabs>
          <w:tab w:val="right" w:leader="dot" w:pos="9350"/>
        </w:tabs>
        <w:rPr>
          <w:rFonts w:asciiTheme="minorHAnsi" w:eastAsiaTheme="minorEastAsia" w:hAnsiTheme="minorHAnsi" w:cstheme="minorBidi"/>
          <w:noProof/>
          <w:sz w:val="22"/>
          <w:szCs w:val="22"/>
          <w:lang w:val="en-GB" w:eastAsia="en-GB"/>
        </w:rPr>
      </w:pPr>
      <w:hyperlink w:anchor="_Toc509261481" w:history="1">
        <w:r w:rsidR="00B22384" w:rsidRPr="000973D4">
          <w:rPr>
            <w:rStyle w:val="Hyperlink"/>
            <w:noProof/>
            <w14:scene3d>
              <w14:camera w14:prst="orthographicFront"/>
              <w14:lightRig w14:rig="threePt" w14:dir="t">
                <w14:rot w14:lat="0" w14:lon="0" w14:rev="0"/>
              </w14:lightRig>
            </w14:scene3d>
          </w:rPr>
          <w:t>10.1</w:t>
        </w:r>
        <w:r w:rsidR="00B22384" w:rsidRPr="000973D4">
          <w:rPr>
            <w:rStyle w:val="Hyperlink"/>
            <w:noProof/>
          </w:rPr>
          <w:t xml:space="preserve"> Conformance as a DSS version 2.0 document</w:t>
        </w:r>
        <w:r w:rsidR="00B22384">
          <w:rPr>
            <w:noProof/>
            <w:webHidden/>
          </w:rPr>
          <w:tab/>
        </w:r>
        <w:r w:rsidR="00B22384">
          <w:rPr>
            <w:noProof/>
            <w:webHidden/>
          </w:rPr>
          <w:fldChar w:fldCharType="begin"/>
        </w:r>
        <w:r w:rsidR="00B22384">
          <w:rPr>
            <w:noProof/>
            <w:webHidden/>
          </w:rPr>
          <w:instrText xml:space="preserve"> PAGEREF _Toc509261481 \h </w:instrText>
        </w:r>
        <w:r w:rsidR="00B22384">
          <w:rPr>
            <w:noProof/>
            <w:webHidden/>
          </w:rPr>
        </w:r>
        <w:r w:rsidR="00B22384">
          <w:rPr>
            <w:noProof/>
            <w:webHidden/>
          </w:rPr>
          <w:fldChar w:fldCharType="separate"/>
        </w:r>
        <w:r w:rsidR="00B22384">
          <w:rPr>
            <w:noProof/>
            <w:webHidden/>
          </w:rPr>
          <w:t>141</w:t>
        </w:r>
        <w:r w:rsidR="00B22384">
          <w:rPr>
            <w:noProof/>
            <w:webHidden/>
          </w:rPr>
          <w:fldChar w:fldCharType="end"/>
        </w:r>
      </w:hyperlink>
    </w:p>
    <w:p w14:paraId="21F21076" w14:textId="1A2D9A6B"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82" w:history="1">
        <w:r w:rsidR="00B22384" w:rsidRPr="000973D4">
          <w:rPr>
            <w:rStyle w:val="Hyperlink"/>
            <w:noProof/>
            <w14:scene3d>
              <w14:camera w14:prst="orthographicFront"/>
              <w14:lightRig w14:rig="threePt" w14:dir="t">
                <w14:rot w14:lat="0" w14:lon="0" w14:rev="0"/>
              </w14:lightRig>
            </w14:scene3d>
          </w:rPr>
          <w:t>10.1.1</w:t>
        </w:r>
        <w:r w:rsidR="00B22384" w:rsidRPr="000973D4">
          <w:rPr>
            <w:rStyle w:val="Hyperlink"/>
            <w:noProof/>
          </w:rPr>
          <w:t xml:space="preserve"> Conformance for XML format</w:t>
        </w:r>
        <w:r w:rsidR="00B22384">
          <w:rPr>
            <w:noProof/>
            <w:webHidden/>
          </w:rPr>
          <w:tab/>
        </w:r>
        <w:r w:rsidR="00B22384">
          <w:rPr>
            <w:noProof/>
            <w:webHidden/>
          </w:rPr>
          <w:fldChar w:fldCharType="begin"/>
        </w:r>
        <w:r w:rsidR="00B22384">
          <w:rPr>
            <w:noProof/>
            <w:webHidden/>
          </w:rPr>
          <w:instrText xml:space="preserve"> PAGEREF _Toc509261482 \h </w:instrText>
        </w:r>
        <w:r w:rsidR="00B22384">
          <w:rPr>
            <w:noProof/>
            <w:webHidden/>
          </w:rPr>
        </w:r>
        <w:r w:rsidR="00B22384">
          <w:rPr>
            <w:noProof/>
            <w:webHidden/>
          </w:rPr>
          <w:fldChar w:fldCharType="separate"/>
        </w:r>
        <w:r w:rsidR="00B22384">
          <w:rPr>
            <w:noProof/>
            <w:webHidden/>
          </w:rPr>
          <w:t>141</w:t>
        </w:r>
        <w:r w:rsidR="00B22384">
          <w:rPr>
            <w:noProof/>
            <w:webHidden/>
          </w:rPr>
          <w:fldChar w:fldCharType="end"/>
        </w:r>
      </w:hyperlink>
    </w:p>
    <w:p w14:paraId="5E6E3B08" w14:textId="52D71420" w:rsidR="00B22384" w:rsidRDefault="00C80B4B">
      <w:pPr>
        <w:pStyle w:val="TOC3"/>
        <w:tabs>
          <w:tab w:val="right" w:leader="dot" w:pos="9350"/>
        </w:tabs>
        <w:rPr>
          <w:rFonts w:asciiTheme="minorHAnsi" w:eastAsiaTheme="minorEastAsia" w:hAnsiTheme="minorHAnsi" w:cstheme="minorBidi"/>
          <w:noProof/>
          <w:sz w:val="22"/>
          <w:szCs w:val="22"/>
          <w:lang w:val="en-GB" w:eastAsia="en-GB"/>
        </w:rPr>
      </w:pPr>
      <w:hyperlink w:anchor="_Toc509261483" w:history="1">
        <w:r w:rsidR="00B22384" w:rsidRPr="000973D4">
          <w:rPr>
            <w:rStyle w:val="Hyperlink"/>
            <w:noProof/>
            <w14:scene3d>
              <w14:camera w14:prst="orthographicFront"/>
              <w14:lightRig w14:rig="threePt" w14:dir="t">
                <w14:rot w14:lat="0" w14:lon="0" w14:rev="0"/>
              </w14:lightRig>
            </w14:scene3d>
          </w:rPr>
          <w:t>10.1.2</w:t>
        </w:r>
        <w:r w:rsidR="00B22384" w:rsidRPr="000973D4">
          <w:rPr>
            <w:rStyle w:val="Hyperlink"/>
            <w:noProof/>
          </w:rPr>
          <w:t xml:space="preserve"> Conformance for JSON format</w:t>
        </w:r>
        <w:r w:rsidR="00B22384">
          <w:rPr>
            <w:noProof/>
            <w:webHidden/>
          </w:rPr>
          <w:tab/>
        </w:r>
        <w:r w:rsidR="00B22384">
          <w:rPr>
            <w:noProof/>
            <w:webHidden/>
          </w:rPr>
          <w:fldChar w:fldCharType="begin"/>
        </w:r>
        <w:r w:rsidR="00B22384">
          <w:rPr>
            <w:noProof/>
            <w:webHidden/>
          </w:rPr>
          <w:instrText xml:space="preserve"> PAGEREF _Toc509261483 \h </w:instrText>
        </w:r>
        <w:r w:rsidR="00B22384">
          <w:rPr>
            <w:noProof/>
            <w:webHidden/>
          </w:rPr>
        </w:r>
        <w:r w:rsidR="00B22384">
          <w:rPr>
            <w:noProof/>
            <w:webHidden/>
          </w:rPr>
          <w:fldChar w:fldCharType="separate"/>
        </w:r>
        <w:r w:rsidR="00B22384">
          <w:rPr>
            <w:noProof/>
            <w:webHidden/>
          </w:rPr>
          <w:t>141</w:t>
        </w:r>
        <w:r w:rsidR="00B22384">
          <w:rPr>
            <w:noProof/>
            <w:webHidden/>
          </w:rPr>
          <w:fldChar w:fldCharType="end"/>
        </w:r>
      </w:hyperlink>
    </w:p>
    <w:p w14:paraId="45DB9CA4" w14:textId="5C66BA63" w:rsidR="00B22384" w:rsidRDefault="00C80B4B">
      <w:pPr>
        <w:pStyle w:val="TOC1"/>
        <w:rPr>
          <w:rFonts w:asciiTheme="minorHAnsi" w:eastAsiaTheme="minorEastAsia" w:hAnsiTheme="minorHAnsi" w:cstheme="minorBidi"/>
          <w:noProof/>
          <w:sz w:val="22"/>
          <w:szCs w:val="22"/>
          <w:lang w:val="en-GB" w:eastAsia="en-GB"/>
        </w:rPr>
      </w:pPr>
      <w:hyperlink w:anchor="_Toc509261484" w:history="1">
        <w:r w:rsidR="00B22384" w:rsidRPr="000973D4">
          <w:rPr>
            <w:rStyle w:val="Hyperlink"/>
            <w:noProof/>
          </w:rPr>
          <w:t>Appendix A. Acknowledgments</w:t>
        </w:r>
        <w:r w:rsidR="00B22384">
          <w:rPr>
            <w:noProof/>
            <w:webHidden/>
          </w:rPr>
          <w:tab/>
        </w:r>
        <w:r w:rsidR="00B22384">
          <w:rPr>
            <w:noProof/>
            <w:webHidden/>
          </w:rPr>
          <w:fldChar w:fldCharType="begin"/>
        </w:r>
        <w:r w:rsidR="00B22384">
          <w:rPr>
            <w:noProof/>
            <w:webHidden/>
          </w:rPr>
          <w:instrText xml:space="preserve"> PAGEREF _Toc509261484 \h </w:instrText>
        </w:r>
        <w:r w:rsidR="00B22384">
          <w:rPr>
            <w:noProof/>
            <w:webHidden/>
          </w:rPr>
        </w:r>
        <w:r w:rsidR="00B22384">
          <w:rPr>
            <w:noProof/>
            <w:webHidden/>
          </w:rPr>
          <w:fldChar w:fldCharType="separate"/>
        </w:r>
        <w:r w:rsidR="00B22384">
          <w:rPr>
            <w:noProof/>
            <w:webHidden/>
          </w:rPr>
          <w:t>142</w:t>
        </w:r>
        <w:r w:rsidR="00B22384">
          <w:rPr>
            <w:noProof/>
            <w:webHidden/>
          </w:rPr>
          <w:fldChar w:fldCharType="end"/>
        </w:r>
      </w:hyperlink>
    </w:p>
    <w:p w14:paraId="1515074A" w14:textId="5040BDB4" w:rsidR="00B22384" w:rsidRDefault="00C80B4B">
      <w:pPr>
        <w:pStyle w:val="TOC1"/>
        <w:rPr>
          <w:rFonts w:asciiTheme="minorHAnsi" w:eastAsiaTheme="minorEastAsia" w:hAnsiTheme="minorHAnsi" w:cstheme="minorBidi"/>
          <w:noProof/>
          <w:sz w:val="22"/>
          <w:szCs w:val="22"/>
          <w:lang w:val="en-GB" w:eastAsia="en-GB"/>
        </w:rPr>
      </w:pPr>
      <w:hyperlink w:anchor="_Toc509261485" w:history="1">
        <w:r w:rsidR="00B22384" w:rsidRPr="000973D4">
          <w:rPr>
            <w:rStyle w:val="Hyperlink"/>
            <w:noProof/>
          </w:rPr>
          <w:t>Appendix B. Table of Types, Elements and Attributes</w:t>
        </w:r>
        <w:r w:rsidR="00B22384">
          <w:rPr>
            <w:noProof/>
            <w:webHidden/>
          </w:rPr>
          <w:tab/>
        </w:r>
        <w:r w:rsidR="00B22384">
          <w:rPr>
            <w:noProof/>
            <w:webHidden/>
          </w:rPr>
          <w:fldChar w:fldCharType="begin"/>
        </w:r>
        <w:r w:rsidR="00B22384">
          <w:rPr>
            <w:noProof/>
            <w:webHidden/>
          </w:rPr>
          <w:instrText xml:space="preserve"> PAGEREF _Toc509261485 \h </w:instrText>
        </w:r>
        <w:r w:rsidR="00B22384">
          <w:rPr>
            <w:noProof/>
            <w:webHidden/>
          </w:rPr>
        </w:r>
        <w:r w:rsidR="00B22384">
          <w:rPr>
            <w:noProof/>
            <w:webHidden/>
          </w:rPr>
          <w:fldChar w:fldCharType="separate"/>
        </w:r>
        <w:r w:rsidR="00B22384">
          <w:rPr>
            <w:noProof/>
            <w:webHidden/>
          </w:rPr>
          <w:t>143</w:t>
        </w:r>
        <w:r w:rsidR="00B22384">
          <w:rPr>
            <w:noProof/>
            <w:webHidden/>
          </w:rPr>
          <w:fldChar w:fldCharType="end"/>
        </w:r>
      </w:hyperlink>
    </w:p>
    <w:p w14:paraId="62C54ED7" w14:textId="7350F023" w:rsidR="00B22384" w:rsidRDefault="00C80B4B">
      <w:pPr>
        <w:pStyle w:val="TOC1"/>
        <w:rPr>
          <w:rFonts w:asciiTheme="minorHAnsi" w:eastAsiaTheme="minorEastAsia" w:hAnsiTheme="minorHAnsi" w:cstheme="minorBidi"/>
          <w:noProof/>
          <w:sz w:val="22"/>
          <w:szCs w:val="22"/>
          <w:lang w:val="en-GB" w:eastAsia="en-GB"/>
        </w:rPr>
      </w:pPr>
      <w:hyperlink w:anchor="_Toc509261486" w:history="1">
        <w:r w:rsidR="00B22384" w:rsidRPr="000973D4">
          <w:rPr>
            <w:rStyle w:val="Hyperlink"/>
            <w:noProof/>
          </w:rPr>
          <w:t>Appendix C. List of Figures</w:t>
        </w:r>
        <w:r w:rsidR="00B22384">
          <w:rPr>
            <w:noProof/>
            <w:webHidden/>
          </w:rPr>
          <w:tab/>
        </w:r>
        <w:r w:rsidR="00B22384">
          <w:rPr>
            <w:noProof/>
            <w:webHidden/>
          </w:rPr>
          <w:fldChar w:fldCharType="begin"/>
        </w:r>
        <w:r w:rsidR="00B22384">
          <w:rPr>
            <w:noProof/>
            <w:webHidden/>
          </w:rPr>
          <w:instrText xml:space="preserve"> PAGEREF _Toc509261486 \h </w:instrText>
        </w:r>
        <w:r w:rsidR="00B22384">
          <w:rPr>
            <w:noProof/>
            <w:webHidden/>
          </w:rPr>
        </w:r>
        <w:r w:rsidR="00B22384">
          <w:rPr>
            <w:noProof/>
            <w:webHidden/>
          </w:rPr>
          <w:fldChar w:fldCharType="separate"/>
        </w:r>
        <w:r w:rsidR="00B22384">
          <w:rPr>
            <w:noProof/>
            <w:webHidden/>
          </w:rPr>
          <w:t>145</w:t>
        </w:r>
        <w:r w:rsidR="00B22384">
          <w:rPr>
            <w:noProof/>
            <w:webHidden/>
          </w:rPr>
          <w:fldChar w:fldCharType="end"/>
        </w:r>
      </w:hyperlink>
    </w:p>
    <w:p w14:paraId="466E6758" w14:textId="145D48F6" w:rsidR="00B22384" w:rsidRDefault="00C80B4B">
      <w:pPr>
        <w:pStyle w:val="TOC1"/>
        <w:rPr>
          <w:rFonts w:asciiTheme="minorHAnsi" w:eastAsiaTheme="minorEastAsia" w:hAnsiTheme="minorHAnsi" w:cstheme="minorBidi"/>
          <w:noProof/>
          <w:sz w:val="22"/>
          <w:szCs w:val="22"/>
          <w:lang w:val="en-GB" w:eastAsia="en-GB"/>
        </w:rPr>
      </w:pPr>
      <w:hyperlink w:anchor="_Toc509261487" w:history="1">
        <w:r w:rsidR="00B22384" w:rsidRPr="000973D4">
          <w:rPr>
            <w:rStyle w:val="Hyperlink"/>
            <w:noProof/>
          </w:rPr>
          <w:t>Appendix D. Index</w:t>
        </w:r>
        <w:r w:rsidR="00B22384">
          <w:rPr>
            <w:noProof/>
            <w:webHidden/>
          </w:rPr>
          <w:tab/>
        </w:r>
        <w:r w:rsidR="00B22384">
          <w:rPr>
            <w:noProof/>
            <w:webHidden/>
          </w:rPr>
          <w:fldChar w:fldCharType="begin"/>
        </w:r>
        <w:r w:rsidR="00B22384">
          <w:rPr>
            <w:noProof/>
            <w:webHidden/>
          </w:rPr>
          <w:instrText xml:space="preserve"> PAGEREF _Toc509261487 \h </w:instrText>
        </w:r>
        <w:r w:rsidR="00B22384">
          <w:rPr>
            <w:noProof/>
            <w:webHidden/>
          </w:rPr>
        </w:r>
        <w:r w:rsidR="00B22384">
          <w:rPr>
            <w:noProof/>
            <w:webHidden/>
          </w:rPr>
          <w:fldChar w:fldCharType="separate"/>
        </w:r>
        <w:r w:rsidR="00B22384">
          <w:rPr>
            <w:noProof/>
            <w:webHidden/>
          </w:rPr>
          <w:t>146</w:t>
        </w:r>
        <w:r w:rsidR="00B22384">
          <w:rPr>
            <w:noProof/>
            <w:webHidden/>
          </w:rPr>
          <w:fldChar w:fldCharType="end"/>
        </w:r>
      </w:hyperlink>
    </w:p>
    <w:p w14:paraId="147F81A0" w14:textId="30DE54E8" w:rsidR="00B22384" w:rsidRDefault="00C80B4B">
      <w:pPr>
        <w:pStyle w:val="TOC1"/>
        <w:rPr>
          <w:rFonts w:asciiTheme="minorHAnsi" w:eastAsiaTheme="minorEastAsia" w:hAnsiTheme="minorHAnsi" w:cstheme="minorBidi"/>
          <w:noProof/>
          <w:sz w:val="22"/>
          <w:szCs w:val="22"/>
          <w:lang w:val="en-GB" w:eastAsia="en-GB"/>
        </w:rPr>
      </w:pPr>
      <w:hyperlink w:anchor="_Toc509261488" w:history="1">
        <w:r w:rsidR="00B22384" w:rsidRPr="000973D4">
          <w:rPr>
            <w:rStyle w:val="Hyperlink"/>
            <w:noProof/>
          </w:rPr>
          <w:t>Appendix E. JSON Helpers</w:t>
        </w:r>
        <w:r w:rsidR="00B22384">
          <w:rPr>
            <w:noProof/>
            <w:webHidden/>
          </w:rPr>
          <w:tab/>
        </w:r>
        <w:r w:rsidR="00B22384">
          <w:rPr>
            <w:noProof/>
            <w:webHidden/>
          </w:rPr>
          <w:fldChar w:fldCharType="begin"/>
        </w:r>
        <w:r w:rsidR="00B22384">
          <w:rPr>
            <w:noProof/>
            <w:webHidden/>
          </w:rPr>
          <w:instrText xml:space="preserve"> PAGEREF _Toc509261488 \h </w:instrText>
        </w:r>
        <w:r w:rsidR="00B22384">
          <w:rPr>
            <w:noProof/>
            <w:webHidden/>
          </w:rPr>
        </w:r>
        <w:r w:rsidR="00B22384">
          <w:rPr>
            <w:noProof/>
            <w:webHidden/>
          </w:rPr>
          <w:fldChar w:fldCharType="separate"/>
        </w:r>
        <w:r w:rsidR="00B22384">
          <w:rPr>
            <w:noProof/>
            <w:webHidden/>
          </w:rPr>
          <w:t>147</w:t>
        </w:r>
        <w:r w:rsidR="00B22384">
          <w:rPr>
            <w:noProof/>
            <w:webHidden/>
          </w:rPr>
          <w:fldChar w:fldCharType="end"/>
        </w:r>
      </w:hyperlink>
    </w:p>
    <w:p w14:paraId="7A9C84C1" w14:textId="7F87C62A" w:rsidR="00B22384" w:rsidRDefault="00C80B4B">
      <w:pPr>
        <w:pStyle w:val="TOC1"/>
        <w:rPr>
          <w:rFonts w:asciiTheme="minorHAnsi" w:eastAsiaTheme="minorEastAsia" w:hAnsiTheme="minorHAnsi" w:cstheme="minorBidi"/>
          <w:noProof/>
          <w:sz w:val="22"/>
          <w:szCs w:val="22"/>
          <w:lang w:val="en-GB" w:eastAsia="en-GB"/>
        </w:rPr>
      </w:pPr>
      <w:hyperlink w:anchor="_Toc509261489" w:history="1">
        <w:r w:rsidR="00B22384" w:rsidRPr="000973D4">
          <w:rPr>
            <w:rStyle w:val="Hyperlink"/>
            <w:noProof/>
          </w:rPr>
          <w:t>Appendix F. Revision History</w:t>
        </w:r>
        <w:r w:rsidR="00B22384">
          <w:rPr>
            <w:noProof/>
            <w:webHidden/>
          </w:rPr>
          <w:tab/>
        </w:r>
        <w:r w:rsidR="00B22384">
          <w:rPr>
            <w:noProof/>
            <w:webHidden/>
          </w:rPr>
          <w:fldChar w:fldCharType="begin"/>
        </w:r>
        <w:r w:rsidR="00B22384">
          <w:rPr>
            <w:noProof/>
            <w:webHidden/>
          </w:rPr>
          <w:instrText xml:space="preserve"> PAGEREF _Toc509261489 \h </w:instrText>
        </w:r>
        <w:r w:rsidR="00B22384">
          <w:rPr>
            <w:noProof/>
            <w:webHidden/>
          </w:rPr>
        </w:r>
        <w:r w:rsidR="00B22384">
          <w:rPr>
            <w:noProof/>
            <w:webHidden/>
          </w:rPr>
          <w:fldChar w:fldCharType="separate"/>
        </w:r>
        <w:r w:rsidR="00B22384">
          <w:rPr>
            <w:noProof/>
            <w:webHidden/>
          </w:rPr>
          <w:t>148</w:t>
        </w:r>
        <w:r w:rsidR="00B22384">
          <w:rPr>
            <w:noProof/>
            <w:webHidden/>
          </w:rPr>
          <w:fldChar w:fldCharType="end"/>
        </w:r>
      </w:hyperlink>
    </w:p>
    <w:p w14:paraId="32869244" w14:textId="626BE12E" w:rsidR="006E4329" w:rsidRDefault="000C66BB" w:rsidP="00544386">
      <w:pPr>
        <w:pStyle w:val="Abstract"/>
      </w:pPr>
      <w:r>
        <w:rPr>
          <w:szCs w:val="24"/>
        </w:rPr>
        <w:fldChar w:fldCharType="end"/>
      </w:r>
    </w:p>
    <w:p w14:paraId="0C2C078E" w14:textId="77777777" w:rsidR="00903BE1" w:rsidRDefault="00903BE1" w:rsidP="00E01912">
      <w:pPr>
        <w:sectPr w:rsidR="00903BE1" w:rsidSect="00903BE1">
          <w:footerReference w:type="default" r:id="rId23"/>
          <w:pgSz w:w="12240" w:h="15840" w:code="1"/>
          <w:pgMar w:top="1440" w:right="1440" w:bottom="720" w:left="1440" w:header="720" w:footer="720" w:gutter="0"/>
          <w:cols w:space="720"/>
          <w:docGrid w:linePitch="360"/>
        </w:sectPr>
      </w:pPr>
      <w:bookmarkStart w:id="4" w:name="_Toc287332006"/>
    </w:p>
    <w:p w14:paraId="102A7B46" w14:textId="77777777" w:rsidR="00C71349" w:rsidRPr="00C52EFC" w:rsidRDefault="00177DED" w:rsidP="0076113A">
      <w:pPr>
        <w:pStyle w:val="Heading1"/>
      </w:pPr>
      <w:bookmarkStart w:id="5" w:name="_Toc480914659"/>
      <w:bookmarkStart w:id="6" w:name="_Toc481064850"/>
      <w:bookmarkStart w:id="7" w:name="_Toc509261175"/>
      <w:r>
        <w:lastRenderedPageBreak/>
        <w:t>Introduction</w:t>
      </w:r>
      <w:bookmarkEnd w:id="0"/>
      <w:bookmarkEnd w:id="4"/>
      <w:bookmarkEnd w:id="5"/>
      <w:bookmarkEnd w:id="6"/>
      <w:bookmarkEnd w:id="7"/>
    </w:p>
    <w:p w14:paraId="30E5512D" w14:textId="6C73DB90" w:rsidR="00401A97" w:rsidRDefault="00401A97" w:rsidP="00FA290A">
      <w:pPr>
        <w:pStyle w:val="Heading2"/>
        <w:numPr>
          <w:ilvl w:val="1"/>
          <w:numId w:val="3"/>
        </w:numPr>
      </w:pPr>
      <w:bookmarkStart w:id="8" w:name="_Toc478074529"/>
      <w:bookmarkStart w:id="9" w:name="_Toc480914660"/>
      <w:bookmarkStart w:id="10" w:name="_Toc481064851"/>
      <w:bookmarkStart w:id="11" w:name="_Toc509261176"/>
      <w:bookmarkStart w:id="12" w:name="_Toc85472893"/>
      <w:bookmarkStart w:id="13" w:name="_Toc287332007"/>
      <w:r>
        <w:t xml:space="preserve">Organization of </w:t>
      </w:r>
      <w:bookmarkEnd w:id="8"/>
      <w:r>
        <w:t>DSS</w:t>
      </w:r>
      <w:r w:rsidR="004944BC">
        <w:t xml:space="preserve"> </w:t>
      </w:r>
      <w:r w:rsidR="004944BC" w:rsidRPr="004944BC">
        <w:t>Core Protocols, Elements, and Bindings</w:t>
      </w:r>
      <w:bookmarkEnd w:id="9"/>
      <w:bookmarkEnd w:id="10"/>
      <w:bookmarkEnd w:id="11"/>
    </w:p>
    <w:p w14:paraId="6867EEEE" w14:textId="617E9C3B" w:rsidR="00401A97" w:rsidRDefault="35C1378D" w:rsidP="00401A97">
      <w:commentRangeStart w:id="14"/>
      <w:r>
        <w:t>The specification is split into twelve chapters.</w:t>
      </w:r>
      <w:commentRangeEnd w:id="14"/>
      <w:r w:rsidR="00C80B4B">
        <w:rPr>
          <w:rStyle w:val="CommentReference"/>
        </w:rPr>
        <w:commentReference w:id="14"/>
      </w:r>
    </w:p>
    <w:p w14:paraId="3A860F2E" w14:textId="77777777" w:rsidR="00C71349" w:rsidRDefault="00C02DEC" w:rsidP="00A710C8">
      <w:pPr>
        <w:pStyle w:val="Heading2"/>
      </w:pPr>
      <w:bookmarkStart w:id="15" w:name="_Toc480914661"/>
      <w:bookmarkStart w:id="16" w:name="_Toc481064852"/>
      <w:bookmarkStart w:id="17" w:name="_Toc509261177"/>
      <w:r>
        <w:t>Terminology</w:t>
      </w:r>
      <w:bookmarkEnd w:id="12"/>
      <w:bookmarkEnd w:id="13"/>
      <w:bookmarkEnd w:id="15"/>
      <w:bookmarkEnd w:id="16"/>
      <w:bookmarkEnd w:id="17"/>
    </w:p>
    <w:p w14:paraId="5449813A" w14:textId="77777777" w:rsidR="004944BC" w:rsidRDefault="35C1378D" w:rsidP="008C100C">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R="004944BC" w:rsidRDefault="004944BC" w:rsidP="00FA290A">
      <w:pPr>
        <w:pStyle w:val="Heading3"/>
        <w:numPr>
          <w:ilvl w:val="2"/>
          <w:numId w:val="3"/>
        </w:numPr>
      </w:pPr>
      <w:bookmarkStart w:id="18" w:name="_Toc478074531"/>
      <w:bookmarkStart w:id="19" w:name="_Toc480914662"/>
      <w:bookmarkStart w:id="20" w:name="_Toc481064853"/>
      <w:bookmarkStart w:id="21" w:name="_Toc509261178"/>
      <w:r>
        <w:t>Terms and Definitions</w:t>
      </w:r>
      <w:bookmarkEnd w:id="18"/>
      <w:bookmarkEnd w:id="19"/>
      <w:bookmarkEnd w:id="20"/>
      <w:bookmarkEnd w:id="21"/>
    </w:p>
    <w:p w14:paraId="2E8B2FE7" w14:textId="77777777" w:rsidR="004944BC" w:rsidRDefault="35C1378D" w:rsidP="004944BC">
      <w:pPr>
        <w:spacing w:before="0" w:after="0"/>
      </w:pPr>
      <w:r>
        <w:t>For the purposes of this document, the following applies:</w:t>
      </w:r>
    </w:p>
    <w:p w14:paraId="2CB98B35" w14:textId="55B623C8" w:rsidR="004944BC" w:rsidRDefault="004944BC" w:rsidP="004944BC">
      <w:pPr>
        <w:tabs>
          <w:tab w:val="left" w:pos="2268"/>
        </w:tabs>
        <w:ind w:left="720"/>
      </w:pPr>
      <w:commentRangeStart w:id="22"/>
      <w:r w:rsidRPr="65158811">
        <w:rPr>
          <w:b/>
          <w:bCs/>
        </w:rPr>
        <w:t>Term</w:t>
      </w:r>
      <w:r>
        <w:t xml:space="preserve"> </w:t>
      </w:r>
      <w:r>
        <w:tab/>
      </w:r>
      <w:r>
        <w:tab/>
        <w:t>— meaning and maybe ref</w:t>
      </w:r>
      <w:commentRangeEnd w:id="22"/>
      <w:r w:rsidR="00C80B4B">
        <w:rPr>
          <w:rStyle w:val="CommentReference"/>
        </w:rPr>
        <w:commentReference w:id="22"/>
      </w:r>
    </w:p>
    <w:p w14:paraId="75375090" w14:textId="77777777" w:rsidR="004944BC" w:rsidRDefault="004944BC" w:rsidP="00FA290A">
      <w:pPr>
        <w:pStyle w:val="Heading3"/>
        <w:numPr>
          <w:ilvl w:val="2"/>
          <w:numId w:val="3"/>
        </w:numPr>
      </w:pPr>
      <w:bookmarkStart w:id="23" w:name="_Toc478074532"/>
      <w:bookmarkStart w:id="24" w:name="_Toc480914663"/>
      <w:bookmarkStart w:id="25" w:name="_Toc481064854"/>
      <w:bookmarkStart w:id="26" w:name="_Toc509261179"/>
      <w:r>
        <w:t>Abbreviated Terms</w:t>
      </w:r>
      <w:bookmarkEnd w:id="23"/>
      <w:bookmarkEnd w:id="24"/>
      <w:bookmarkEnd w:id="25"/>
      <w:bookmarkEnd w:id="26"/>
    </w:p>
    <w:p w14:paraId="661AA796" w14:textId="02E8B1BA" w:rsidR="004944BC" w:rsidRDefault="004944BC" w:rsidP="004944BC">
      <w:pPr>
        <w:ind w:left="720"/>
      </w:pPr>
      <w:commentRangeStart w:id="27"/>
      <w:r w:rsidRPr="65158811">
        <w:rPr>
          <w:b/>
          <w:bCs/>
        </w:rPr>
        <w:t>Acronym</w:t>
      </w:r>
      <w:r>
        <w:t xml:space="preserve"> </w:t>
      </w:r>
      <w:r>
        <w:tab/>
        <w:t>— Spelled out</w:t>
      </w:r>
      <w:commentRangeEnd w:id="27"/>
      <w:r w:rsidR="00C80B4B">
        <w:rPr>
          <w:rStyle w:val="CommentReference"/>
        </w:rPr>
        <w:commentReference w:id="27"/>
      </w:r>
    </w:p>
    <w:p w14:paraId="7E830C9F" w14:textId="77777777" w:rsidR="00C02DEC" w:rsidRDefault="00C02DEC" w:rsidP="00A710C8">
      <w:pPr>
        <w:pStyle w:val="Heading2"/>
      </w:pPr>
      <w:bookmarkStart w:id="28" w:name="_Ref7502892"/>
      <w:bookmarkStart w:id="29" w:name="_Toc12011611"/>
      <w:bookmarkStart w:id="30" w:name="_Toc85472894"/>
      <w:bookmarkStart w:id="31" w:name="_Toc287332008"/>
      <w:bookmarkStart w:id="32" w:name="_Toc480914664"/>
      <w:bookmarkStart w:id="33" w:name="_Toc481064855"/>
      <w:bookmarkStart w:id="34" w:name="_Toc509261180"/>
      <w:r>
        <w:t>Normative</w:t>
      </w:r>
      <w:bookmarkEnd w:id="28"/>
      <w:bookmarkEnd w:id="29"/>
      <w:r>
        <w:t xml:space="preserve"> References</w:t>
      </w:r>
      <w:bookmarkEnd w:id="30"/>
      <w:bookmarkEnd w:id="31"/>
      <w:bookmarkEnd w:id="32"/>
      <w:bookmarkEnd w:id="33"/>
      <w:bookmarkEnd w:id="34"/>
    </w:p>
    <w:p w14:paraId="5596138D" w14:textId="77777777" w:rsidR="004944BC" w:rsidRPr="00C835FC" w:rsidRDefault="004944BC" w:rsidP="35C1378D">
      <w:pPr>
        <w:pStyle w:val="Ref"/>
        <w:rPr>
          <w:lang w:val="de-DE"/>
        </w:rPr>
      </w:pPr>
      <w:r>
        <w:rPr>
          <w:rStyle w:val="Refterm"/>
        </w:rPr>
        <w:t>[</w:t>
      </w:r>
      <w:bookmarkStart w:id="35" w:name="refRFC2119"/>
      <w:r>
        <w:rPr>
          <w:rStyle w:val="Refterm"/>
        </w:rPr>
        <w:t>RFC2119</w:t>
      </w:r>
      <w:bookmarkEnd w:id="35"/>
      <w:r>
        <w:rPr>
          <w:rStyle w:val="Refterm"/>
        </w:rPr>
        <w:t>]</w:t>
      </w:r>
      <w:r>
        <w:tab/>
        <w:t xml:space="preserve">Bradner, S., </w:t>
      </w:r>
      <w:r w:rsidRPr="00B641A5">
        <w:t>“Key words for use in RFCs to Indicate Requirement Levels”</w:t>
      </w:r>
      <w:r>
        <w:t xml:space="preserve">, BCP 14, RFC 2119, March 1997. </w:t>
      </w:r>
      <w:hyperlink r:id="rId24" w:history="1">
        <w:r w:rsidRPr="00C835FC">
          <w:rPr>
            <w:rStyle w:val="Hyperlink"/>
            <w:lang w:val="de-DE"/>
          </w:rPr>
          <w:t>http://www.ietf.org/rfc/rfc2119.txt</w:t>
        </w:r>
      </w:hyperlink>
      <w:r w:rsidRPr="00C835FC">
        <w:rPr>
          <w:lang w:val="de-DE"/>
        </w:rPr>
        <w:t>.</w:t>
      </w:r>
    </w:p>
    <w:p w14:paraId="3912E785" w14:textId="028E8624" w:rsidR="00BC57C1" w:rsidRPr="00C80B4B" w:rsidRDefault="00BC57C1" w:rsidP="004944BC">
      <w:pPr>
        <w:pStyle w:val="Ref"/>
        <w:rPr>
          <w:lang w:val="nl-NL"/>
        </w:rPr>
      </w:pPr>
      <w:r w:rsidRPr="3C77C994">
        <w:rPr>
          <w:b/>
          <w:lang w:val="fr-FR"/>
        </w:rPr>
        <w:t>[RFC 2396]</w:t>
      </w:r>
      <w:r w:rsidRPr="3C77C994">
        <w:rPr>
          <w:rFonts w:ascii="Helvetica-Bold" w:eastAsia="Helvetica-Bold" w:hAnsi="Helvetica-Bold" w:cs="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w:t>
      </w:r>
      <w:r w:rsidRPr="00C80B4B">
        <w:rPr>
          <w:lang w:val="nl-NL"/>
        </w:rPr>
        <w:t xml:space="preserve">IETF RFC 2396, August 1998. </w:t>
      </w:r>
      <w:r w:rsidRPr="00C80B4B">
        <w:rPr>
          <w:lang w:val="nl-NL"/>
        </w:rPr>
        <w:br/>
      </w:r>
      <w:hyperlink r:id="rId25" w:history="1">
        <w:r w:rsidRPr="00C80B4B">
          <w:rPr>
            <w:rStyle w:val="Hyperlink"/>
            <w:rFonts w:ascii="Helvetica" w:eastAsia="Helvetica" w:hAnsi="Helvetica" w:cs="Helvetica"/>
            <w:lang w:val="nl-NL"/>
          </w:rPr>
          <w:t>http://www.ietf.org/rfc/rfc2396.txt</w:t>
        </w:r>
      </w:hyperlink>
      <w:r w:rsidRPr="00C80B4B">
        <w:rPr>
          <w:lang w:val="nl-NL"/>
        </w:rPr>
        <w:t>.</w:t>
      </w:r>
    </w:p>
    <w:p w14:paraId="0152F69F" w14:textId="77777777" w:rsidR="005044A8" w:rsidRPr="004277DB" w:rsidRDefault="005044A8" w:rsidP="005044A8">
      <w:pPr>
        <w:pStyle w:val="Ref"/>
        <w:rPr>
          <w:lang w:val="en-GB"/>
        </w:rPr>
      </w:pPr>
      <w:r>
        <w:rPr>
          <w:rStyle w:val="Refterm"/>
          <w:lang w:val="fr-FR"/>
        </w:rPr>
        <w:t>[</w:t>
      </w:r>
      <w:bookmarkStart w:id="36" w:name="refDSS2XSD"/>
      <w:r>
        <w:rPr>
          <w:rStyle w:val="Refterm"/>
          <w:lang w:val="fr-FR"/>
        </w:rPr>
        <w:t>DSS2</w:t>
      </w:r>
      <w:r w:rsidRPr="00575F44">
        <w:rPr>
          <w:rStyle w:val="Refterm"/>
          <w:lang w:val="fr-FR"/>
        </w:rPr>
        <w:t>XSD</w:t>
      </w:r>
      <w:bookmarkEnd w:id="36"/>
      <w:r w:rsidRPr="00575F44">
        <w:rPr>
          <w:rStyle w:val="Refterm"/>
          <w:lang w:val="fr-FR"/>
        </w:rPr>
        <w:t>]</w:t>
      </w:r>
      <w:r w:rsidRPr="00575F44">
        <w:rPr>
          <w:lang w:val="fr-FR"/>
        </w:rPr>
        <w:tab/>
      </w:r>
      <w:r>
        <w:rPr>
          <w:lang w:val="fr-FR"/>
        </w:rPr>
        <w:t>S. Hagen</w:t>
      </w:r>
      <w:r w:rsidRPr="00575F44">
        <w:rPr>
          <w:lang w:val="fr-FR"/>
        </w:rPr>
        <w:t xml:space="preserve">,.  </w:t>
      </w:r>
      <w:r w:rsidRPr="13173D12">
        <w:rPr>
          <w:i/>
          <w:iCs/>
          <w:lang w:val="de-DE"/>
        </w:rPr>
        <w:t>DSS 2.0 Schema</w:t>
      </w:r>
      <w:r w:rsidRPr="003B0085">
        <w:rPr>
          <w:lang w:val="de-DE"/>
        </w:rPr>
        <w:t xml:space="preserve">.  </w:t>
      </w:r>
      <w:r w:rsidRPr="004277DB">
        <w:rPr>
          <w:lang w:val="en-GB"/>
        </w:rPr>
        <w:t xml:space="preserve">OASIS, </w:t>
      </w:r>
      <w:r w:rsidRPr="006E3BAB">
        <w:rPr>
          <w:highlight w:val="yellow"/>
          <w:lang w:val="en-GB"/>
        </w:rPr>
        <w:t>ToDo</w:t>
      </w:r>
      <w:r w:rsidRPr="004277DB">
        <w:rPr>
          <w:lang w:val="en-GB"/>
        </w:rPr>
        <w:t>.</w:t>
      </w:r>
    </w:p>
    <w:p w14:paraId="0F66E193" w14:textId="1CA99085" w:rsidR="005044A8" w:rsidRPr="004277DB" w:rsidRDefault="005044A8" w:rsidP="005044A8">
      <w:pPr>
        <w:pStyle w:val="Ref"/>
        <w:rPr>
          <w:lang w:val="en-GB"/>
        </w:rPr>
      </w:pPr>
      <w:r>
        <w:rPr>
          <w:rStyle w:val="Refterm"/>
          <w:lang w:val="fr-FR"/>
        </w:rPr>
        <w:t>[DSS1Core</w:t>
      </w:r>
      <w:r w:rsidRPr="00575F44">
        <w:rPr>
          <w:rStyle w:val="Refterm"/>
          <w:lang w:val="fr-FR"/>
        </w:rPr>
        <w:t>]</w:t>
      </w:r>
      <w:r w:rsidRPr="00575F44">
        <w:rPr>
          <w:lang w:val="fr-FR"/>
        </w:rPr>
        <w:tab/>
      </w:r>
      <w:r>
        <w:rPr>
          <w:lang w:val="fr-FR"/>
        </w:rPr>
        <w:t>S. Hagen</w:t>
      </w:r>
      <w:r w:rsidRPr="00575F44">
        <w:rPr>
          <w:lang w:val="fr-FR"/>
        </w:rPr>
        <w:t xml:space="preserve">,.  </w:t>
      </w:r>
      <w:r w:rsidRPr="005044A8">
        <w:rPr>
          <w:i/>
          <w:iCs/>
          <w:lang w:val="en-GB"/>
        </w:rPr>
        <w:t>DSS 1.0 Core Protocols</w:t>
      </w:r>
      <w:r w:rsidRPr="005044A8">
        <w:rPr>
          <w:lang w:val="en-GB"/>
        </w:rPr>
        <w:t xml:space="preserve">.  </w:t>
      </w:r>
      <w:r w:rsidRPr="004277DB">
        <w:rPr>
          <w:lang w:val="en-GB"/>
        </w:rPr>
        <w:t>OASIS,</w:t>
      </w:r>
      <w:r>
        <w:rPr>
          <w:lang w:val="en-GB"/>
        </w:rPr>
        <w:t xml:space="preserve"> </w:t>
      </w:r>
      <w:hyperlink r:id="rId26" w:history="1">
        <w:r w:rsidRPr="005044A8">
          <w:rPr>
            <w:rStyle w:val="Hyperlink"/>
            <w:lang w:val="en-GB"/>
          </w:rPr>
          <w:t>oasis-dss-core-spec-v1.0-os.html</w:t>
        </w:r>
      </w:hyperlink>
      <w:r w:rsidRPr="004277DB">
        <w:rPr>
          <w:lang w:val="en-GB"/>
        </w:rPr>
        <w:t>.</w:t>
      </w:r>
    </w:p>
    <w:p w14:paraId="2548B88D" w14:textId="01308C86" w:rsidR="00BC57C1" w:rsidRPr="00575F44" w:rsidRDefault="00BC57C1" w:rsidP="005044A8">
      <w:pPr>
        <w:pStyle w:val="Ref"/>
        <w:rPr>
          <w:b/>
          <w:rPrChange w:id="37" w:author="Juan Carlos Cruellas" w:date="2017-05-16T16:35:00Z">
            <w:rPr/>
          </w:rPrChange>
        </w:rPr>
      </w:pPr>
      <w:r w:rsidRPr="3C77C994">
        <w:rPr>
          <w:b/>
        </w:rPr>
        <w:t>[</w:t>
      </w:r>
      <w:r w:rsidRPr="3C77C994">
        <w:rPr>
          <w:b/>
          <w:lang w:val="en-GB"/>
        </w:rPr>
        <w:t>RFC</w:t>
      </w:r>
      <w:r w:rsidRPr="3C77C994">
        <w:rPr>
          <w:b/>
        </w:rPr>
        <w:t xml:space="preserve"> 2440]</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7" w:history="1">
        <w:r w:rsidRPr="5F155AF4">
          <w:rPr>
            <w:rStyle w:val="Hyperlink"/>
            <w:rFonts w:ascii="Helvetica" w:eastAsia="Helvetica" w:hAnsi="Helvetica" w:cs="Helvetica"/>
          </w:rPr>
          <w:t>http://www.ietf.org/rfc/rfc2440.txt</w:t>
        </w:r>
      </w:hyperlink>
      <w:r w:rsidRPr="13173D12">
        <w:t>.</w:t>
      </w:r>
      <w:r w:rsidRPr="3C77C994">
        <w:rPr>
          <w:b/>
        </w:rPr>
        <w:t xml:space="preserve"> </w:t>
      </w:r>
    </w:p>
    <w:p w14:paraId="71DCCDE4" w14:textId="77777777" w:rsidR="00BC57C1" w:rsidRPr="00575F44" w:rsidRDefault="00BC57C1" w:rsidP="00406027">
      <w:pPr>
        <w:pStyle w:val="Ref"/>
      </w:pPr>
      <w:r w:rsidRPr="3C77C994">
        <w:rPr>
          <w:b/>
          <w:lang w:val="nl-NL"/>
        </w:rPr>
        <w:t>[RFC 2616]</w:t>
      </w:r>
      <w:r w:rsidRPr="3C77C994">
        <w:rPr>
          <w:rFonts w:ascii="Helvetica-Bold" w:eastAsia="Helvetica-Bold" w:hAnsi="Helvetica-Bold" w:cs="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8" w:history="1">
        <w:r w:rsidRPr="5F155AF4">
          <w:rPr>
            <w:rStyle w:val="Hyperlink"/>
            <w:rFonts w:ascii="Helvetica" w:eastAsia="Helvetica" w:hAnsi="Helvetica" w:cs="Helvetica"/>
          </w:rPr>
          <w:t>http://www.ietf.org/rfc/rfc2616.txt</w:t>
        </w:r>
      </w:hyperlink>
      <w:r w:rsidRPr="13173D12">
        <w:t>.</w:t>
      </w:r>
      <w:r w:rsidRPr="3C77C994">
        <w:rPr>
          <w:b/>
        </w:rPr>
        <w:t xml:space="preserve"> </w:t>
      </w:r>
    </w:p>
    <w:p w14:paraId="3ED38769" w14:textId="77777777" w:rsidR="00BC57C1" w:rsidRPr="00575F44" w:rsidRDefault="00BC57C1">
      <w:pPr>
        <w:pStyle w:val="Ref"/>
        <w:rPr>
          <w:rFonts w:ascii="Helvetica-Bold" w:eastAsia="Helvetica-Bold" w:hAnsi="Helvetica-Bold" w:cs="Helvetica-Bold"/>
          <w:b/>
        </w:rPr>
      </w:pPr>
      <w:r w:rsidRPr="3C77C994">
        <w:rPr>
          <w:b/>
        </w:rPr>
        <w:t>[</w:t>
      </w:r>
      <w:r w:rsidRPr="3C77C994">
        <w:rPr>
          <w:b/>
          <w:lang w:val="en-GB"/>
        </w:rPr>
        <w:t>RFC</w:t>
      </w:r>
      <w:r w:rsidRPr="3C77C994">
        <w:rPr>
          <w:b/>
        </w:rPr>
        <w:t xml:space="preserve"> 2648]</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eastAsia="Helvetica" w:hAnsi="Helvetica" w:cs="Helvetica"/>
        </w:rPr>
        <w:t xml:space="preserve"> </w:t>
      </w:r>
      <w:r>
        <w:rPr>
          <w:rFonts w:ascii="Helvetica" w:hAnsi="Helvetica"/>
        </w:rPr>
        <w:br/>
      </w:r>
      <w:hyperlink r:id="rId29" w:history="1">
        <w:r w:rsidRPr="5F155AF4">
          <w:rPr>
            <w:rStyle w:val="Hyperlink"/>
            <w:rFonts w:ascii="Helvetica" w:eastAsia="Helvetica" w:hAnsi="Helvetica" w:cs="Helvetica"/>
          </w:rPr>
          <w:t>http://www.ietf.org/rfc/rfc2648.txt</w:t>
        </w:r>
      </w:hyperlink>
      <w:r w:rsidRPr="00575F44">
        <w:t>.</w:t>
      </w:r>
      <w:r w:rsidRPr="00575F44">
        <w:rPr>
          <w:rFonts w:ascii="Helvetica-Bold" w:hAnsi="Helvetica-Bold"/>
          <w:b/>
        </w:rPr>
        <w:tab/>
      </w:r>
    </w:p>
    <w:p w14:paraId="53FE8A0E" w14:textId="77777777" w:rsidR="00BC57C1" w:rsidRPr="00575F44" w:rsidRDefault="00BC57C1" w:rsidP="00406027">
      <w:pPr>
        <w:pStyle w:val="Ref"/>
      </w:pPr>
      <w:r w:rsidRPr="3C77C994">
        <w:rPr>
          <w:b/>
          <w:lang w:val="sv-SE"/>
        </w:rPr>
        <w:t>[RFC 2822]</w:t>
      </w:r>
      <w:r w:rsidRPr="3C77C994">
        <w:rPr>
          <w:rFonts w:ascii="Helvetica-Bold" w:eastAsia="Helvetica-Bold" w:hAnsi="Helvetica-Bold" w:cs="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30" w:history="1">
        <w:r w:rsidRPr="5F155AF4">
          <w:rPr>
            <w:rStyle w:val="Hyperlink"/>
          </w:rPr>
          <w:t>http://www.ietf.org/rfc/rfc2822.txt</w:t>
        </w:r>
      </w:hyperlink>
    </w:p>
    <w:p w14:paraId="67031CCA" w14:textId="77777777" w:rsidR="00BC57C1" w:rsidRPr="00575F44" w:rsidRDefault="00BC57C1" w:rsidP="00406027">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eastAsia="Helvetica" w:hAnsi="Helvetica" w:cs="Helvetica"/>
        </w:rPr>
        <w:t xml:space="preserve"> </w:t>
      </w:r>
      <w:r>
        <w:rPr>
          <w:rFonts w:ascii="Helvetica" w:hAnsi="Helvetica"/>
        </w:rPr>
        <w:br/>
      </w:r>
      <w:hyperlink r:id="rId31" w:history="1">
        <w:r w:rsidRPr="5F155AF4">
          <w:rPr>
            <w:rStyle w:val="Hyperlink"/>
            <w:rFonts w:ascii="Helvetica" w:eastAsia="Helvetica" w:hAnsi="Helvetica" w:cs="Helvetica"/>
          </w:rPr>
          <w:t>http://www.ietf.org/rfc/rfc3161.txt</w:t>
        </w:r>
      </w:hyperlink>
      <w:r w:rsidRPr="13173D12">
        <w:t>.</w:t>
      </w:r>
    </w:p>
    <w:p w14:paraId="76676279" w14:textId="6A907CFC" w:rsidR="00BC57C1" w:rsidRPr="00575F44" w:rsidRDefault="00BC57C1" w:rsidP="00406027">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eastAsia="Helvetica" w:hAnsi="Helvetica" w:cs="Helvetica"/>
        </w:rPr>
        <w:t xml:space="preserve"> </w:t>
      </w:r>
      <w:r>
        <w:rPr>
          <w:rFonts w:ascii="Helvetica" w:hAnsi="Helvetica"/>
        </w:rPr>
        <w:br/>
      </w:r>
      <w:hyperlink r:id="rId32" w:history="1">
        <w:r w:rsidR="0001161E" w:rsidRPr="391C2406">
          <w:rPr>
            <w:rStyle w:val="Hyperlink"/>
            <w:rFonts w:ascii="Helvetica" w:eastAsia="Helvetica" w:hAnsi="Helvetica" w:cs="Helvetica"/>
          </w:rPr>
          <w:t>http://www.ietf.org/rfc/rfc5280.txt</w:t>
        </w:r>
      </w:hyperlink>
      <w:r w:rsidRPr="13173D12">
        <w:t>.</w:t>
      </w:r>
    </w:p>
    <w:p w14:paraId="7739B1AB" w14:textId="4C2B9D10" w:rsidR="00BC57C1" w:rsidRPr="00EF1371" w:rsidRDefault="00BC57C1" w:rsidP="00406027">
      <w:pPr>
        <w:pStyle w:val="Ref"/>
      </w:pPr>
      <w:r w:rsidRPr="3C77C994">
        <w:rPr>
          <w:b/>
        </w:rPr>
        <w:t>[</w:t>
      </w:r>
      <w:r w:rsidRPr="3C77C994">
        <w:rPr>
          <w:b/>
          <w:lang w:val="en-GB"/>
        </w:rPr>
        <w:t>RFC</w:t>
      </w:r>
      <w:r w:rsidR="00903F09" w:rsidRPr="3C77C994">
        <w:rPr>
          <w:b/>
        </w:rPr>
        <w:t xml:space="preserve"> 56</w:t>
      </w:r>
      <w:r w:rsidRPr="3C77C994">
        <w:rPr>
          <w:b/>
        </w:rPr>
        <w:t>52]</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3" w:history="1">
        <w:r w:rsidR="00903F09" w:rsidRPr="391C2406">
          <w:rPr>
            <w:rStyle w:val="Hyperlink"/>
            <w:rFonts w:ascii="Helvetica" w:eastAsia="Helvetica" w:hAnsi="Helvetica" w:cs="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w:t>
      </w:r>
      <w:r w:rsidRPr="00EF1371">
        <w:lastRenderedPageBreak/>
        <w:t>"urn:ietf: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67FC11FD" w:rsidR="009B1A79" w:rsidRPr="009B1A79" w:rsidRDefault="009B1A79" w:rsidP="35C1378D">
      <w:pPr>
        <w:pStyle w:val="Ref"/>
        <w:rPr>
          <w:lang w:val="de-DE"/>
        </w:rPr>
      </w:pPr>
      <w:r w:rsidRPr="1CFCA5BD">
        <w:rPr>
          <w:b/>
        </w:rPr>
        <w:t>[</w:t>
      </w:r>
      <w:bookmarkStart w:id="38" w:name="refRFC7159"/>
      <w:r w:rsidRPr="1CFCA5BD">
        <w:rPr>
          <w:b/>
        </w:rPr>
        <w:t>RFC7159</w:t>
      </w:r>
      <w:bookmarkEnd w:id="38"/>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eastAsia="Helvetica" w:hAnsi="Helvetica" w:cs="Helvetica"/>
        </w:rPr>
        <w:t xml:space="preserve"> </w:t>
      </w:r>
      <w:r>
        <w:rPr>
          <w:rFonts w:ascii="Helvetica" w:hAnsi="Helvetica"/>
        </w:rPr>
        <w:br/>
      </w:r>
      <w:hyperlink r:id="rId34" w:history="1">
        <w:r w:rsidRPr="009B1A79">
          <w:rPr>
            <w:rStyle w:val="Hyperlink"/>
            <w:lang w:val="de-DE"/>
          </w:rPr>
          <w:t>https://tools.ietf.org/html/rfc7159</w:t>
        </w:r>
      </w:hyperlink>
      <w:r w:rsidRPr="009B1A79">
        <w:rPr>
          <w:lang w:val="de-DE"/>
        </w:rPr>
        <w:t>.</w:t>
      </w:r>
    </w:p>
    <w:p w14:paraId="7B61D4BE" w14:textId="75044A13" w:rsidR="00BC57C1" w:rsidRPr="00C80B4B" w:rsidRDefault="00BC57C1" w:rsidP="009B1A79">
      <w:pPr>
        <w:pStyle w:val="Ref"/>
        <w:rPr>
          <w:lang w:val="nl-NL"/>
        </w:rPr>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 xml:space="preserve">Assertions and Protocol for the OASIS Security Assertion Markup Language (SAML) V 1.1.  </w:t>
      </w:r>
      <w:r w:rsidRPr="00C80B4B">
        <w:rPr>
          <w:lang w:val="nl-NL"/>
        </w:rPr>
        <w:t>OASIS, November 2002.</w:t>
      </w:r>
      <w:r w:rsidRPr="00C80B4B">
        <w:rPr>
          <w:rFonts w:ascii="Helvetica" w:eastAsia="Helvetica" w:hAnsi="Helvetica" w:cs="Helvetica"/>
          <w:lang w:val="nl-NL"/>
        </w:rPr>
        <w:t xml:space="preserve"> </w:t>
      </w:r>
      <w:r w:rsidRPr="00C80B4B">
        <w:rPr>
          <w:rFonts w:ascii="Helvetica" w:hAnsi="Helvetica"/>
          <w:lang w:val="nl-NL"/>
        </w:rPr>
        <w:br/>
      </w:r>
      <w:hyperlink r:id="rId35" w:history="1">
        <w:r w:rsidRPr="00C80B4B">
          <w:rPr>
            <w:rStyle w:val="Hyperlink"/>
            <w:rFonts w:ascii="Helvetica" w:eastAsia="Helvetica" w:hAnsi="Helvetica" w:cs="Helvetica"/>
            <w:lang w:val="nl-NL"/>
          </w:rPr>
          <w:t>http://www.oasis-open.org/committees/download.php/3406/oasis-sstc-saml-core-1.1.pdf</w:t>
        </w:r>
      </w:hyperlink>
    </w:p>
    <w:p w14:paraId="67A65DD9" w14:textId="3EC90AD5" w:rsidR="00BC57C1" w:rsidRDefault="00BC57C1" w:rsidP="00406027">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eastAsia="Helvetica" w:hAnsi="Helvetica" w:cs="Helvetica"/>
          <w:lang w:val="en-GB"/>
        </w:rPr>
        <w:t xml:space="preserve">  </w:t>
      </w:r>
      <w:r>
        <w:rPr>
          <w:rFonts w:ascii="Helvetica" w:hAnsi="Helvetica"/>
          <w:lang w:val="en-GB"/>
        </w:rPr>
        <w:br/>
      </w:r>
      <w:hyperlink r:id="rId36" w:history="1">
        <w:r w:rsidRPr="5F155AF4">
          <w:rPr>
            <w:rStyle w:val="Hyperlink"/>
            <w:rFonts w:ascii="Helvetica" w:eastAsia="Helvetica" w:hAnsi="Helvetica" w:cs="Helvetica"/>
            <w:lang w:val="en-GB"/>
          </w:rPr>
          <w:t>http://www.w3.org/TR/xmlschema-1/</w:t>
        </w:r>
      </w:hyperlink>
    </w:p>
    <w:p w14:paraId="746B3D8C" w14:textId="6A803C3C" w:rsidR="00BC57C1" w:rsidRDefault="00BC57C1" w:rsidP="35C1378D">
      <w:pPr>
        <w:pStyle w:val="Ref"/>
        <w:rPr>
          <w:rStyle w:val="Hyperlink"/>
          <w:lang w:val="en-GB"/>
        </w:rPr>
      </w:pPr>
      <w:r w:rsidRPr="3C77C994">
        <w:rPr>
          <w:b/>
          <w:lang w:val="en-GB"/>
        </w:rPr>
        <w:t>[SOAPAtt]</w:t>
      </w:r>
      <w:r w:rsidRPr="004D2525">
        <w:rPr>
          <w:lang w:val="en-GB"/>
        </w:rPr>
        <w:t xml:space="preserve"> </w:t>
      </w:r>
      <w:r w:rsidRPr="004D2525">
        <w:rPr>
          <w:lang w:val="en-GB"/>
        </w:rPr>
        <w:tab/>
        <w:t xml:space="preserve">H. F. Nielsen, H. Ruellan </w:t>
      </w:r>
      <w:r w:rsidR="00526A6A" w:rsidRPr="00526A6A">
        <w:rPr>
          <w:i/>
          <w:iCs/>
          <w:lang w:val="en-GB"/>
        </w:rPr>
        <w:t>SOAP Message Transmission Optimization Mechanism</w:t>
      </w:r>
      <w:r w:rsidRPr="13173D12">
        <w:rPr>
          <w:i/>
          <w:iCs/>
          <w:lang w:val="en-GB"/>
        </w:rPr>
        <w:t>,</w:t>
      </w:r>
      <w:r w:rsidRPr="004D2525">
        <w:rPr>
          <w:lang w:val="en-GB"/>
        </w:rPr>
        <w:t xml:space="preserve"> W3C Working Group Note, 8 June 2004</w:t>
      </w:r>
      <w:r>
        <w:rPr>
          <w:lang w:val="en-GB"/>
        </w:rPr>
        <w:br/>
      </w:r>
      <w:hyperlink r:id="rId37" w:history="1">
        <w:r w:rsidRPr="004D2525">
          <w:rPr>
            <w:rStyle w:val="Hyperlink"/>
            <w:lang w:val="en-GB"/>
          </w:rPr>
          <w:t>http://www.w3.org/TR/soap12-af/</w:t>
        </w:r>
      </w:hyperlink>
    </w:p>
    <w:p w14:paraId="610119B4" w14:textId="138C15BB" w:rsidR="00526A6A" w:rsidRDefault="00526A6A" w:rsidP="35C1378D">
      <w:pPr>
        <w:pStyle w:val="Ref"/>
        <w:rPr>
          <w:rStyle w:val="Hyperlink"/>
          <w:lang w:val="en-GB"/>
        </w:rPr>
      </w:pPr>
      <w:r w:rsidRPr="3C77C994">
        <w:rPr>
          <w:b/>
          <w:lang w:val="en-GB"/>
        </w:rPr>
        <w:t>[SOAP</w:t>
      </w:r>
      <w:r w:rsidR="006C35D3">
        <w:rPr>
          <w:b/>
          <w:lang w:val="en-GB"/>
        </w:rPr>
        <w:t>Mtom]</w:t>
      </w:r>
      <w:r w:rsidRPr="004D2525">
        <w:rPr>
          <w:lang w:val="en-GB"/>
        </w:rPr>
        <w:t xml:space="preserve"> </w:t>
      </w:r>
      <w:r w:rsidRPr="004D2525">
        <w:rPr>
          <w:lang w:val="en-GB"/>
        </w:rPr>
        <w:tab/>
      </w:r>
      <w:r w:rsidRPr="00526A6A">
        <w:rPr>
          <w:lang w:val="en-GB"/>
        </w:rPr>
        <w:t>Martin Gudgin</w:t>
      </w:r>
      <w:r w:rsidRPr="004D2525">
        <w:rPr>
          <w:lang w:val="en-GB"/>
        </w:rPr>
        <w:t xml:space="preserve">, </w:t>
      </w:r>
      <w:r w:rsidRPr="00526A6A">
        <w:rPr>
          <w:lang w:val="en-GB"/>
        </w:rPr>
        <w:t>Noah Mendelsohn</w:t>
      </w:r>
      <w:r w:rsidRPr="004D2525">
        <w:rPr>
          <w:lang w:val="en-GB"/>
        </w:rPr>
        <w:t xml:space="preserve"> </w:t>
      </w:r>
      <w:r w:rsidRPr="13173D12">
        <w:rPr>
          <w:i/>
          <w:iCs/>
          <w:lang w:val="en-GB"/>
        </w:rPr>
        <w:t>SOAP 1.2 Attachment Feature,</w:t>
      </w:r>
      <w:r w:rsidRPr="004D2525">
        <w:rPr>
          <w:lang w:val="en-GB"/>
        </w:rPr>
        <w:t xml:space="preserve"> </w:t>
      </w:r>
      <w:r w:rsidRPr="00526A6A">
        <w:rPr>
          <w:lang w:val="en-GB"/>
        </w:rPr>
        <w:t>W3C Recommendation 25 January 2005</w:t>
      </w:r>
      <w:r>
        <w:rPr>
          <w:lang w:val="en-GB"/>
        </w:rPr>
        <w:br/>
      </w:r>
      <w:hyperlink r:id="rId38" w:history="1">
        <w:r w:rsidRPr="00526A6A">
          <w:rPr>
            <w:rStyle w:val="Hyperlink"/>
            <w:lang w:val="en-GB"/>
          </w:rPr>
          <w:t>http://www.w3.org/TR/soap12-mtom/</w:t>
        </w:r>
      </w:hyperlink>
    </w:p>
    <w:p w14:paraId="51251D64" w14:textId="2B7BBA70" w:rsidR="00BC57C1" w:rsidRPr="00224578" w:rsidRDefault="00526A6A" w:rsidP="35C1378D">
      <w:pPr>
        <w:pStyle w:val="Ref"/>
        <w:rPr>
          <w:lang w:val="en-GB"/>
        </w:rPr>
      </w:pPr>
      <w:r w:rsidRPr="3C77C994">
        <w:rPr>
          <w:b/>
          <w:lang w:val="en-GB"/>
        </w:rPr>
        <w:t xml:space="preserve"> </w:t>
      </w:r>
      <w:r w:rsidR="00BC57C1" w:rsidRPr="3C77C994">
        <w:rPr>
          <w:b/>
          <w:lang w:val="en-GB"/>
        </w:rPr>
        <w:t>[WS-I-Att]</w:t>
      </w:r>
      <w:r w:rsidR="00BC57C1" w:rsidRPr="00562BAE">
        <w:rPr>
          <w:b/>
          <w:lang w:val="en-GB"/>
        </w:rPr>
        <w:tab/>
      </w:r>
      <w:r w:rsidR="00BC57C1" w:rsidRPr="00562BAE">
        <w:rPr>
          <w:lang w:val="en-GB"/>
        </w:rPr>
        <w:t xml:space="preserve">Ch. </w:t>
      </w:r>
      <w:r w:rsidR="00BC57C1" w:rsidRPr="00224578">
        <w:rPr>
          <w:lang w:val="en-GB"/>
        </w:rPr>
        <w:t xml:space="preserve">Ferris, A. Karmarkar, C. K. Liu  </w:t>
      </w:r>
      <w:r w:rsidR="00BC57C1" w:rsidRPr="13173D12">
        <w:rPr>
          <w:i/>
          <w:iCs/>
          <w:lang w:val="en-GB"/>
        </w:rPr>
        <w:t>Attachments Profile Version 1.0,</w:t>
      </w:r>
      <w:r w:rsidR="00BC57C1" w:rsidRPr="00224578">
        <w:rPr>
          <w:lang w:val="en-GB"/>
        </w:rPr>
        <w:t xml:space="preserve"> The Web Services-Interoperability Organization (WS-I)</w:t>
      </w:r>
      <w:r w:rsidR="00BC57C1" w:rsidRPr="13173D12">
        <w:rPr>
          <w:i/>
          <w:iCs/>
          <w:lang w:val="en-GB"/>
        </w:rPr>
        <w:t xml:space="preserve">, </w:t>
      </w:r>
      <w:r w:rsidR="00BC57C1" w:rsidRPr="00224578">
        <w:rPr>
          <w:lang w:val="en-GB"/>
        </w:rPr>
        <w:t>20 April 2006</w:t>
      </w:r>
      <w:r w:rsidR="00BC57C1">
        <w:rPr>
          <w:lang w:val="en-GB"/>
        </w:rPr>
        <w:br/>
      </w:r>
      <w:hyperlink r:id="rId39" w:history="1">
        <w:r w:rsidR="00BC57C1" w:rsidRPr="00224578">
          <w:rPr>
            <w:rStyle w:val="Hyperlink"/>
            <w:lang w:val="en-GB"/>
          </w:rPr>
          <w:t>http://www.ws-i.org/Profiles/AttachmentsProfile-1.0.html</w:t>
        </w:r>
      </w:hyperlink>
    </w:p>
    <w:p w14:paraId="17E57726" w14:textId="4BD66322" w:rsidR="00BC57C1" w:rsidRDefault="00BC57C1" w:rsidP="00406027">
      <w:pPr>
        <w:pStyle w:val="Ref"/>
      </w:pPr>
      <w:r w:rsidRPr="3C77C994">
        <w:rPr>
          <w:b/>
          <w:lang w:val="en-GB"/>
        </w:rPr>
        <w:t>[XML-C14N]</w:t>
      </w:r>
      <w:r w:rsidRPr="3C77C994">
        <w:rPr>
          <w:rFonts w:ascii="Helvetica-Bold" w:eastAsia="Helvetica-Bold" w:hAnsi="Helvetica-Bold" w:cs="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eastAsia="Helvetica" w:hAnsi="Helvetica" w:cs="Helvetica"/>
          <w:lang w:val="en-GB"/>
        </w:rPr>
        <w:t xml:space="preserve"> </w:t>
      </w:r>
      <w:r>
        <w:rPr>
          <w:rFonts w:ascii="Helvetica" w:hAnsi="Helvetica"/>
          <w:lang w:val="en-GB"/>
        </w:rPr>
        <w:br/>
      </w:r>
      <w:hyperlink r:id="rId40" w:history="1">
        <w:r w:rsidRPr="5F155AF4">
          <w:rPr>
            <w:rStyle w:val="Hyperlink"/>
            <w:rFonts w:ascii="Helvetica" w:eastAsia="Helvetica" w:hAnsi="Helvetica" w:cs="Helvetica"/>
            <w:lang w:val="en-GB"/>
          </w:rPr>
          <w:t>http://www.w3.org/TR/xml-c14n</w:t>
        </w:r>
      </w:hyperlink>
    </w:p>
    <w:p w14:paraId="2A3CA8D0" w14:textId="77777777" w:rsidR="00744EEA" w:rsidRDefault="00744EEA" w:rsidP="00406027">
      <w:pPr>
        <w:pStyle w:val="Ref"/>
      </w:pPr>
      <w:r w:rsidRPr="1CFCA5BD">
        <w:rPr>
          <w:b/>
        </w:rPr>
        <w:t>[XML-xcl-c14n]</w:t>
      </w:r>
      <w:r>
        <w:tab/>
      </w:r>
      <w:r w:rsidRPr="00575F44">
        <w:t xml:space="preserve">Exclusive XML Canonicalization Version 1.0. W3C Recommendation 18 July 2002 </w:t>
      </w:r>
      <w:hyperlink r:id="rId41" w:history="1">
        <w:r w:rsidRPr="00575F44">
          <w:rPr>
            <w:rStyle w:val="Hyperlink"/>
          </w:rPr>
          <w:t>http://www.w3.org/TR/2002/REC-xml-exc-c14n-20020718/</w:t>
        </w:r>
      </w:hyperlink>
    </w:p>
    <w:p w14:paraId="204861A6" w14:textId="6E4749DA" w:rsidR="00BC57C1" w:rsidRPr="00575F44" w:rsidRDefault="00BC57C1" w:rsidP="00406027">
      <w:pPr>
        <w:pStyle w:val="Ref"/>
      </w:pPr>
      <w:r w:rsidRPr="1CFCA5BD">
        <w:rPr>
          <w:b/>
        </w:rPr>
        <w:t xml:space="preserve">[xml:id] </w:t>
      </w:r>
      <w:r w:rsidRPr="00575F44">
        <w:rPr>
          <w:b/>
        </w:rPr>
        <w:tab/>
      </w:r>
      <w:r w:rsidRPr="00575F44">
        <w:t>xml:id, Version 1.0, W3C Recommendation, 9 September 2005, http://www.w3.org/TR/xml-id/</w:t>
      </w:r>
    </w:p>
    <w:p w14:paraId="13D6F054" w14:textId="77777777" w:rsidR="00BC57C1" w:rsidRPr="00575F44" w:rsidRDefault="00BC57C1" w:rsidP="00406027">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2" w:history="1">
        <w:r w:rsidRPr="35C1378D">
          <w:rPr>
            <w:rStyle w:val="Hyperlink"/>
            <w:rFonts w:eastAsia="Arial" w:cs="Arial"/>
          </w:rPr>
          <w:t>http://www.w3.org/TR/1999/REC-xml-names-19990114</w:t>
        </w:r>
      </w:hyperlink>
    </w:p>
    <w:p w14:paraId="37CE83E2" w14:textId="5A9A4F56" w:rsidR="00BC57C1" w:rsidRPr="00F7201B" w:rsidRDefault="35C1378D">
      <w:pPr>
        <w:pStyle w:val="Ref"/>
        <w:rPr>
          <w:b/>
          <w:rPrChange w:id="39" w:author="Stefan Hagen" w:date="2017-07-17T12:32:00Z">
            <w:rPr/>
          </w:rPrChange>
        </w:rPr>
      </w:pPr>
      <w:r w:rsidRPr="1CFCA5BD">
        <w:rPr>
          <w:b/>
        </w:rPr>
        <w:t>[XML-NT-Document]</w:t>
      </w:r>
      <w:r>
        <w:t xml:space="preserve"> </w:t>
      </w:r>
      <w:hyperlink r:id="rId43">
        <w:r w:rsidRPr="35C1378D">
          <w:rPr>
            <w:rStyle w:val="Hyperlink"/>
          </w:rPr>
          <w:t>http://www.w3.org/TR/2004/REC-xml-20040204/#NT-document</w:t>
        </w:r>
      </w:hyperlink>
    </w:p>
    <w:p w14:paraId="08A645E1" w14:textId="77777777" w:rsidR="00BC57C1" w:rsidRPr="00F7201B" w:rsidRDefault="00BC57C1" w:rsidP="00406027">
      <w:pPr>
        <w:pStyle w:val="Ref"/>
      </w:pPr>
      <w:r w:rsidRPr="00C80B4B">
        <w:rPr>
          <w:b/>
          <w:lang w:val="nl-NL"/>
        </w:rPr>
        <w:t>[XML-PROLOG]</w:t>
      </w:r>
      <w:r w:rsidRPr="00C80B4B">
        <w:rPr>
          <w:lang w:val="nl-NL"/>
        </w:rPr>
        <w:t xml:space="preserve"> </w:t>
      </w:r>
      <w:r w:rsidRPr="00C80B4B">
        <w:rPr>
          <w:lang w:val="nl-NL"/>
        </w:rPr>
        <w:tab/>
        <w:t xml:space="preserve">Tim Bray, Jean Paoli, C. M. Sperberg-McQueen, et al. </w:t>
      </w:r>
      <w:r w:rsidRPr="1CFCA5BD">
        <w:rPr>
          <w:i/>
          <w:iCs/>
        </w:rPr>
        <w:t>Prolog and Document Type Declaration</w:t>
      </w:r>
      <w:r w:rsidRPr="00F7201B">
        <w:t xml:space="preserve"> in </w:t>
      </w:r>
      <w:r w:rsidRPr="1CFCA5BD">
        <w:rPr>
          <w:i/>
          <w:iCs/>
        </w:rPr>
        <w:t>Extensible Markup Language (XML) 1.0 (Third Edition)</w:t>
      </w:r>
      <w:r w:rsidRPr="00F7201B">
        <w:t xml:space="preserve">, W3C Recommendation, 04 February 2004, </w:t>
      </w:r>
      <w:hyperlink r:id="rId44" w:anchor="sec-prolog-dtd" w:history="1">
        <w:r w:rsidRPr="00F7201B">
          <w:rPr>
            <w:rStyle w:val="Hyperlink"/>
          </w:rPr>
          <w:t>http://www.w3.org/TR/REC-xml/#sec-prolog-dtd</w:t>
        </w:r>
      </w:hyperlink>
    </w:p>
    <w:p w14:paraId="6DD374DE" w14:textId="5FA8BC1A" w:rsidR="00BC57C1" w:rsidRPr="00575F44" w:rsidRDefault="00BC57C1" w:rsidP="35C1378D">
      <w:pPr>
        <w:pStyle w:val="Ref"/>
        <w:rPr>
          <w:lang w:val="fr-FR"/>
        </w:rPr>
      </w:pPr>
      <w:r w:rsidRPr="3C77C994">
        <w:rPr>
          <w:b/>
          <w:lang w:val="de-DE"/>
        </w:rPr>
        <w:t>[XMLDSIG]</w:t>
      </w:r>
      <w:r w:rsidRPr="35C1378D">
        <w:rPr>
          <w:rFonts w:eastAsia="Arial" w:cs="Arial"/>
          <w:lang w:val="de-DE"/>
        </w:rPr>
        <w:t xml:space="preserve"> </w:t>
      </w:r>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5" w:history="1">
        <w:r w:rsidRPr="00575F44">
          <w:rPr>
            <w:rStyle w:val="Hyperlink"/>
            <w:lang w:val="fr-FR"/>
          </w:rPr>
          <w:t>http://www.w3.org/TR/2002/REC-xmldsig-core-20020212/</w:t>
        </w:r>
      </w:hyperlink>
      <w:r w:rsidRPr="00575F44">
        <w:rPr>
          <w:lang w:val="fr-FR"/>
        </w:rPr>
        <w:t xml:space="preserve"> </w:t>
      </w:r>
    </w:p>
    <w:p w14:paraId="30BCBDF0" w14:textId="77777777" w:rsidR="004944BC" w:rsidRDefault="004944BC" w:rsidP="004944BC">
      <w:pPr>
        <w:pStyle w:val="Ref"/>
      </w:pPr>
      <w:r w:rsidRPr="00797157">
        <w:rPr>
          <w:rStyle w:val="Refterm"/>
        </w:rPr>
        <w:t>[</w:t>
      </w:r>
      <w:bookmarkStart w:id="40" w:name="refXML"/>
      <w:r>
        <w:rPr>
          <w:rStyle w:val="Refterm"/>
        </w:rPr>
        <w:t>XML</w:t>
      </w:r>
      <w:bookmarkEnd w:id="40"/>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46" w:history="1">
        <w:r w:rsidRPr="002866D3">
          <w:rPr>
            <w:rStyle w:val="Hyperlink"/>
          </w:rPr>
          <w:t>http://www.w3.org/TR/2008/REC-xml-20081126/</w:t>
        </w:r>
      </w:hyperlink>
      <w:r w:rsidRPr="13173D12">
        <w:t xml:space="preserve">. </w:t>
      </w:r>
      <w:r>
        <w:br/>
      </w:r>
      <w:r w:rsidRPr="002866D3">
        <w:t>Latest version availa</w:t>
      </w:r>
      <w:r>
        <w:t xml:space="preserve">ble at </w:t>
      </w:r>
      <w:hyperlink r:id="rId47" w:history="1">
        <w:r w:rsidRPr="002866D3">
          <w:rPr>
            <w:rStyle w:val="Hyperlink"/>
          </w:rPr>
          <w:t>http://www.w3.org/TR/xml</w:t>
        </w:r>
      </w:hyperlink>
      <w:r w:rsidRPr="13173D12">
        <w:t xml:space="preserve">. </w:t>
      </w:r>
    </w:p>
    <w:p w14:paraId="53CF7622" w14:textId="77777777" w:rsidR="004944BC" w:rsidRDefault="004944BC" w:rsidP="004944BC">
      <w:pPr>
        <w:pStyle w:val="Ref"/>
      </w:pPr>
      <w:r w:rsidRPr="00797157">
        <w:rPr>
          <w:rStyle w:val="Refterm"/>
        </w:rPr>
        <w:t>[</w:t>
      </w:r>
      <w:bookmarkStart w:id="41" w:name="refXML_Schema_1"/>
      <w:r>
        <w:rPr>
          <w:rStyle w:val="Refterm"/>
        </w:rPr>
        <w:t>XML-Schema</w:t>
      </w:r>
      <w:r w:rsidRPr="002866D3">
        <w:rPr>
          <w:rStyle w:val="Refterm"/>
        </w:rPr>
        <w:t>-1</w:t>
      </w:r>
      <w:bookmarkEnd w:id="41"/>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8" w:history="1">
        <w:r w:rsidRPr="002866D3">
          <w:rPr>
            <w:rStyle w:val="Hyperlink"/>
          </w:rPr>
          <w:t>http://www.w3.org/TR/2012/REC-xmlschema11-1-20120405/</w:t>
        </w:r>
      </w:hyperlink>
      <w:r w:rsidRPr="13173D12">
        <w:t xml:space="preserve">. </w:t>
      </w:r>
      <w:r>
        <w:br/>
      </w:r>
      <w:r w:rsidRPr="002866D3">
        <w:t xml:space="preserve">Latest version available at </w:t>
      </w:r>
      <w:hyperlink r:id="rId49" w:history="1">
        <w:r w:rsidRPr="002866D3">
          <w:rPr>
            <w:rStyle w:val="Hyperlink"/>
          </w:rPr>
          <w:t>http://www.w3.org/TR/xmlschema11-1/</w:t>
        </w:r>
      </w:hyperlink>
      <w:r w:rsidRPr="13173D12">
        <w:t xml:space="preserve">. </w:t>
      </w:r>
    </w:p>
    <w:p w14:paraId="58F3CDF1" w14:textId="77777777" w:rsidR="004944BC" w:rsidRDefault="004944BC" w:rsidP="004944BC">
      <w:pPr>
        <w:pStyle w:val="Ref"/>
      </w:pPr>
      <w:r w:rsidRPr="00797157">
        <w:rPr>
          <w:rStyle w:val="Refterm"/>
        </w:rPr>
        <w:t>[</w:t>
      </w:r>
      <w:bookmarkStart w:id="42" w:name="BMXMLSchema2"/>
      <w:bookmarkStart w:id="43" w:name="refXML_Schema_2"/>
      <w:r w:rsidRPr="00797157">
        <w:rPr>
          <w:rStyle w:val="Refterm"/>
        </w:rPr>
        <w:t>XML-Schema</w:t>
      </w:r>
      <w:r>
        <w:rPr>
          <w:rStyle w:val="Refterm"/>
        </w:rPr>
        <w:t>-2</w:t>
      </w:r>
      <w:bookmarkEnd w:id="42"/>
      <w:bookmarkEnd w:id="43"/>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50" w:history="1">
        <w:r w:rsidRPr="002866D3">
          <w:rPr>
            <w:rStyle w:val="Hyperlink"/>
          </w:rPr>
          <w:t>http://www.w3.org/TR/2012/REC-xmlschema11-2-20120405/</w:t>
        </w:r>
      </w:hyperlink>
      <w:r w:rsidRPr="13173D12">
        <w:t xml:space="preserve">. </w:t>
      </w:r>
      <w:r>
        <w:br/>
      </w:r>
      <w:r w:rsidRPr="002866D3">
        <w:t xml:space="preserve">Latest version available at </w:t>
      </w:r>
      <w:hyperlink r:id="rId51" w:history="1">
        <w:r w:rsidRPr="002866D3">
          <w:rPr>
            <w:rStyle w:val="Hyperlink"/>
          </w:rPr>
          <w:t>http://www.w3.org/TR/xmlschema11-2/</w:t>
        </w:r>
      </w:hyperlink>
      <w:r w:rsidRPr="13173D12">
        <w:t>.</w:t>
      </w:r>
    </w:p>
    <w:p w14:paraId="6677ECCD" w14:textId="0F082E7A" w:rsidR="00BC57C1" w:rsidRPr="00575F44" w:rsidRDefault="00BC57C1" w:rsidP="00406027">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2" w:history="1">
        <w:r w:rsidRPr="00575F44">
          <w:rPr>
            <w:rStyle w:val="Hyperlink"/>
          </w:rPr>
          <w:t>http://www.w3.org/TR/xpath</w:t>
        </w:r>
      </w:hyperlink>
    </w:p>
    <w:p w14:paraId="2C009789" w14:textId="77777777" w:rsidR="00C02DEC" w:rsidRDefault="00C02DEC" w:rsidP="00A710C8">
      <w:pPr>
        <w:pStyle w:val="Heading2"/>
      </w:pPr>
      <w:bookmarkStart w:id="44" w:name="_Toc85472895"/>
      <w:bookmarkStart w:id="45" w:name="_Toc287332009"/>
      <w:bookmarkStart w:id="46" w:name="_Toc480914665"/>
      <w:bookmarkStart w:id="47" w:name="_Toc481064856"/>
      <w:bookmarkStart w:id="48" w:name="_Toc509261181"/>
      <w:r>
        <w:lastRenderedPageBreak/>
        <w:t>Non-Normative References</w:t>
      </w:r>
      <w:bookmarkEnd w:id="44"/>
      <w:bookmarkEnd w:id="45"/>
      <w:bookmarkEnd w:id="46"/>
      <w:bookmarkEnd w:id="47"/>
      <w:bookmarkEnd w:id="48"/>
    </w:p>
    <w:p w14:paraId="3DD0A866" w14:textId="77777777" w:rsidR="004944BC" w:rsidRDefault="004944BC" w:rsidP="004944BC">
      <w:pPr>
        <w:pStyle w:val="Ref"/>
      </w:pPr>
      <w:r w:rsidRPr="00797157">
        <w:rPr>
          <w:rStyle w:val="Refterm"/>
        </w:rPr>
        <w:t>[</w:t>
      </w:r>
      <w:bookmarkStart w:id="49" w:name="refISO8601"/>
      <w:r>
        <w:rPr>
          <w:rStyle w:val="Refterm"/>
        </w:rPr>
        <w:t>ISO8601</w:t>
      </w:r>
      <w:bookmarkEnd w:id="49"/>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3" w:history="1">
        <w:r w:rsidRPr="00ED2AB4">
          <w:rPr>
            <w:rStyle w:val="Hyperlink"/>
          </w:rPr>
          <w:t>https://www.iso.org/standard/40874.html</w:t>
        </w:r>
      </w:hyperlink>
      <w:r w:rsidRPr="002866D3">
        <w:t xml:space="preserve">. </w:t>
      </w:r>
    </w:p>
    <w:p w14:paraId="0C26A62E" w14:textId="77777777" w:rsidR="00D5207A" w:rsidRDefault="00D5207A" w:rsidP="00406027">
      <w:pPr>
        <w:pStyle w:val="Ref"/>
      </w:pPr>
    </w:p>
    <w:p w14:paraId="7C2F2D8F" w14:textId="77777777" w:rsidR="004944BC" w:rsidRDefault="004944BC" w:rsidP="00FA290A">
      <w:pPr>
        <w:pStyle w:val="Heading2"/>
        <w:numPr>
          <w:ilvl w:val="1"/>
          <w:numId w:val="3"/>
        </w:numPr>
      </w:pPr>
      <w:bookmarkStart w:id="50" w:name="_Toc478074535"/>
      <w:bookmarkStart w:id="51" w:name="_Toc480914666"/>
      <w:bookmarkStart w:id="52" w:name="_Toc481064857"/>
      <w:bookmarkStart w:id="53" w:name="_Toc509261182"/>
      <w:r>
        <w:t>Typographical Conventions</w:t>
      </w:r>
      <w:bookmarkEnd w:id="50"/>
      <w:bookmarkEnd w:id="51"/>
      <w:bookmarkEnd w:id="52"/>
      <w:bookmarkEnd w:id="53"/>
    </w:p>
    <w:p w14:paraId="38F3BFE2" w14:textId="77777777" w:rsidR="004944BC" w:rsidRDefault="35C1378D" w:rsidP="004944BC">
      <w:r>
        <w:t xml:space="preserve">Keywords defined by this specification use this </w:t>
      </w:r>
      <w:r w:rsidRPr="35C1378D">
        <w:rPr>
          <w:rStyle w:val="Datatype"/>
        </w:rPr>
        <w:t>monospaced</w:t>
      </w:r>
      <w:r>
        <w:t xml:space="preserve"> font.</w:t>
      </w:r>
    </w:p>
    <w:p w14:paraId="7A152188" w14:textId="77777777" w:rsidR="004944BC" w:rsidRDefault="35C1378D" w:rsidP="004944BC">
      <w:pPr>
        <w:pStyle w:val="SourceCode"/>
      </w:pPr>
      <w:r>
        <w:t>Normative source code uses this paragraph style.</w:t>
      </w:r>
    </w:p>
    <w:p w14:paraId="4F5E40F7" w14:textId="50B46481" w:rsidR="00941A5E" w:rsidRDefault="00941A5E" w:rsidP="00941A5E">
      <w:r>
        <w:t>Text following the special symbol (</w:t>
      </w:r>
      <w:r w:rsidRPr="000814AD">
        <w:rPr>
          <w:rFonts w:cs="Arial"/>
        </w:rPr>
        <w:t>«</w:t>
      </w:r>
      <w:r>
        <w:rPr>
          <w:rFonts w:ascii="MS Mincho" w:eastAsia="MS Mincho" w:hAnsi="MS Mincho" w:cs="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val="000000" w:themeColor="text1"/>
        </w:rPr>
        <w:t>[</w:t>
      </w:r>
      <w:r w:rsidR="009C129E">
        <w:rPr>
          <w:color w:val="FF0000"/>
        </w:rPr>
        <w:t>D</w:t>
      </w:r>
      <w:r>
        <w:rPr>
          <w:color w:val="FF0000"/>
        </w:rPr>
        <w:t>SS</w:t>
      </w:r>
      <w:r w:rsidRPr="00350717">
        <w:rPr>
          <w:color w:val="FF0000"/>
        </w:rPr>
        <w:t>-section#-local#</w:t>
      </w:r>
      <w:r w:rsidRPr="00350717">
        <w:rPr>
          <w:color w:val="000000" w:themeColor="text1"/>
        </w:rPr>
        <w:t>]</w:t>
      </w:r>
      <w:r w:rsidRPr="00FF02D5">
        <w:t>.</w:t>
      </w:r>
      <w:r>
        <w:t xml:space="preserve"> </w:t>
      </w:r>
    </w:p>
    <w:p w14:paraId="7C4E079F" w14:textId="77777777" w:rsidR="004944BC" w:rsidRDefault="35C1378D" w:rsidP="004944BC">
      <w:r>
        <w:t>Some sections of this specification are illustrated with non-normative examples.</w:t>
      </w:r>
    </w:p>
    <w:p w14:paraId="58875BE4" w14:textId="14B3880B" w:rsidR="004944BC" w:rsidRPr="003F1FAD" w:rsidRDefault="004944BC" w:rsidP="002D5D79">
      <w:pPr>
        <w:pStyle w:val="Caption"/>
      </w:pPr>
      <w:r w:rsidRPr="003F1FAD">
        <w:t xml:space="preserve">Example </w:t>
      </w:r>
      <w:r w:rsidR="0001720C" w:rsidRPr="65158811">
        <w:fldChar w:fldCharType="begin"/>
      </w:r>
      <w:r w:rsidR="0001720C">
        <w:instrText xml:space="preserve"> SEQ Example \* ARABIC </w:instrText>
      </w:r>
      <w:r w:rsidR="0001720C" w:rsidRPr="65158811">
        <w:fldChar w:fldCharType="separate"/>
      </w:r>
      <w:r w:rsidR="00F16D9A">
        <w:rPr>
          <w:noProof/>
        </w:rPr>
        <w:t>1</w:t>
      </w:r>
      <w:r w:rsidR="0001720C" w:rsidRPr="65158811">
        <w:fldChar w:fldCharType="end"/>
      </w:r>
      <w:r w:rsidRPr="003F1FAD">
        <w:t xml:space="preserve">: </w:t>
      </w:r>
      <w:r>
        <w:t>text describing an example uses this paragraph style</w:t>
      </w:r>
    </w:p>
    <w:p w14:paraId="5BDD20DA" w14:textId="77777777" w:rsidR="004944BC" w:rsidRPr="002B7469" w:rsidRDefault="35C1378D" w:rsidP="004944BC">
      <w:pPr>
        <w:pStyle w:val="Code"/>
      </w:pPr>
      <w:r>
        <w:t>Non-normative examples use this paragraph style.</w:t>
      </w:r>
    </w:p>
    <w:p w14:paraId="4D424208" w14:textId="77777777" w:rsidR="004944BC" w:rsidRDefault="35C1378D" w:rsidP="004944BC">
      <w:r>
        <w:t>All examples in this document are non-normative and informative only.</w:t>
      </w:r>
    </w:p>
    <w:p w14:paraId="01EC09E5" w14:textId="77777777" w:rsidR="004944BC" w:rsidRDefault="35C1378D" w:rsidP="004944BC">
      <w:r>
        <w:t>Representation-specific text is indented and marked with vertical lines.</w:t>
      </w:r>
    </w:p>
    <w:p w14:paraId="574459A0" w14:textId="77777777" w:rsidR="004944BC" w:rsidRDefault="35C1378D" w:rsidP="004944BC">
      <w:pPr>
        <w:pStyle w:val="MemberHeading-noTOC"/>
      </w:pPr>
      <w:r>
        <w:t>Representation-Specific Headline</w:t>
      </w:r>
    </w:p>
    <w:p w14:paraId="742F3B3F" w14:textId="77777777" w:rsidR="004944BC" w:rsidRPr="000B16EB" w:rsidRDefault="35C1378D" w:rsidP="004944BC">
      <w:pPr>
        <w:pStyle w:val="Member"/>
      </w:pPr>
      <w:r>
        <w:t>Normative representation-specific text</w:t>
      </w:r>
    </w:p>
    <w:p w14:paraId="5300D4D9" w14:textId="77777777" w:rsidR="004944BC" w:rsidRDefault="35C1378D" w:rsidP="004944BC">
      <w:r>
        <w:t>All other text is normative unless otherwise labeled e.g. like:</w:t>
      </w:r>
    </w:p>
    <w:p w14:paraId="61F27780" w14:textId="77777777" w:rsidR="004944BC" w:rsidRDefault="35C1378D" w:rsidP="004944BC">
      <w:pPr>
        <w:pStyle w:val="Non-normativeCommentHeading"/>
      </w:pPr>
      <w:r>
        <w:t>Non-normative Comment:</w:t>
      </w:r>
    </w:p>
    <w:p w14:paraId="2DDF4E34" w14:textId="77777777" w:rsidR="004944BC" w:rsidRPr="001753A7" w:rsidRDefault="35C1378D" w:rsidP="004944BC">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R="004944BC" w:rsidRPr="00FF02D5" w:rsidRDefault="004944BC" w:rsidP="004944BC">
      <w:bookmarkStart w:id="54" w:name="_Toc477207085"/>
      <w:bookmarkStart w:id="55" w:name="_Toc477245605"/>
      <w:bookmarkStart w:id="56" w:name="_Toc477257709"/>
      <w:bookmarkStart w:id="57" w:name="_Toc477260062"/>
      <w:bookmarkStart w:id="58" w:name="_Toc477267469"/>
      <w:bookmarkStart w:id="59" w:name="_Toc477298449"/>
      <w:bookmarkStart w:id="60" w:name="_Toc477298722"/>
      <w:bookmarkStart w:id="61" w:name="_Toc477299172"/>
      <w:bookmarkStart w:id="62" w:name="_Toc477346350"/>
      <w:bookmarkStart w:id="63" w:name="_Toc477382561"/>
      <w:bookmarkStart w:id="64" w:name="_Toc477425004"/>
      <w:bookmarkStart w:id="65" w:name="_Toc477207086"/>
      <w:bookmarkStart w:id="66" w:name="_Toc477245606"/>
      <w:bookmarkStart w:id="67" w:name="_Toc477257710"/>
      <w:bookmarkStart w:id="68" w:name="_Toc477260063"/>
      <w:bookmarkStart w:id="69" w:name="_Toc477267470"/>
      <w:bookmarkStart w:id="70" w:name="_Toc477298450"/>
      <w:bookmarkStart w:id="71" w:name="_Toc477298723"/>
      <w:bookmarkStart w:id="72" w:name="_Toc477299173"/>
      <w:bookmarkStart w:id="73" w:name="_Toc477346351"/>
      <w:bookmarkStart w:id="74" w:name="_Toc477382562"/>
      <w:bookmarkStart w:id="75" w:name="_Toc477425005"/>
      <w:bookmarkStart w:id="76" w:name="_Toc477207087"/>
      <w:bookmarkStart w:id="77" w:name="_Toc477245607"/>
      <w:bookmarkStart w:id="78" w:name="_Toc477257711"/>
      <w:bookmarkStart w:id="79" w:name="_Toc477260064"/>
      <w:bookmarkStart w:id="80" w:name="_Toc477267471"/>
      <w:bookmarkStart w:id="81" w:name="_Toc477298451"/>
      <w:bookmarkStart w:id="82" w:name="_Toc477298724"/>
      <w:bookmarkStart w:id="83" w:name="_Toc477299174"/>
      <w:bookmarkStart w:id="84" w:name="_Toc477346352"/>
      <w:bookmarkStart w:id="85" w:name="_Toc477382563"/>
      <w:bookmarkStart w:id="86" w:name="_Toc47742500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B13F1DA" w14:textId="77777777" w:rsidR="004944BC" w:rsidRDefault="004944BC" w:rsidP="00FA290A">
      <w:pPr>
        <w:pStyle w:val="Heading1"/>
        <w:numPr>
          <w:ilvl w:val="0"/>
          <w:numId w:val="3"/>
        </w:numPr>
      </w:pPr>
      <w:bookmarkStart w:id="87" w:name="_Ref476950153"/>
      <w:bookmarkStart w:id="88" w:name="_Toc478074536"/>
      <w:bookmarkStart w:id="89" w:name="_Toc480914667"/>
      <w:bookmarkStart w:id="90" w:name="_Toc481064858"/>
      <w:bookmarkStart w:id="91" w:name="_Toc509261183"/>
      <w:r>
        <w:lastRenderedPageBreak/>
        <w:t>Design Considerations</w:t>
      </w:r>
      <w:bookmarkEnd w:id="87"/>
      <w:bookmarkEnd w:id="88"/>
      <w:bookmarkEnd w:id="89"/>
      <w:bookmarkEnd w:id="90"/>
      <w:bookmarkEnd w:id="91"/>
    </w:p>
    <w:p w14:paraId="0400A406" w14:textId="0BBA9887" w:rsidR="00C00FF4" w:rsidRDefault="35C1378D" w:rsidP="004D196B">
      <w:commentRangeStart w:id="92"/>
      <w:r>
        <w:t>Blurb</w:t>
      </w:r>
      <w:commentRangeEnd w:id="92"/>
      <w:r w:rsidR="00A657BA">
        <w:rPr>
          <w:rStyle w:val="CommentReference"/>
        </w:rPr>
        <w:commentReference w:id="92"/>
      </w:r>
    </w:p>
    <w:p w14:paraId="107A32BC" w14:textId="77777777" w:rsidR="004944BC" w:rsidRDefault="004944BC" w:rsidP="00FA290A">
      <w:pPr>
        <w:pStyle w:val="Heading2"/>
        <w:numPr>
          <w:ilvl w:val="1"/>
          <w:numId w:val="3"/>
        </w:numPr>
      </w:pPr>
      <w:bookmarkStart w:id="93" w:name="_Toc478074537"/>
      <w:bookmarkStart w:id="94" w:name="_Toc480914668"/>
      <w:bookmarkStart w:id="95" w:name="_Toc481064859"/>
      <w:bookmarkStart w:id="96" w:name="_Toc509261184"/>
      <w:r>
        <w:t xml:space="preserve">Construction </w:t>
      </w:r>
      <w:commentRangeStart w:id="97"/>
      <w:r>
        <w:t>Principles</w:t>
      </w:r>
      <w:bookmarkEnd w:id="93"/>
      <w:bookmarkEnd w:id="94"/>
      <w:bookmarkEnd w:id="95"/>
      <w:bookmarkEnd w:id="96"/>
      <w:commentRangeEnd w:id="97"/>
      <w:r w:rsidR="00A657BA">
        <w:rPr>
          <w:rStyle w:val="CommentReference"/>
          <w:rFonts w:cs="Times New Roman"/>
          <w:b w:val="0"/>
          <w:iCs w:val="0"/>
          <w:color w:val="auto"/>
          <w:kern w:val="0"/>
        </w:rPr>
        <w:commentReference w:id="97"/>
      </w:r>
    </w:p>
    <w:p w14:paraId="188794D3" w14:textId="77777777" w:rsidR="00A657BA" w:rsidRPr="00A657BA" w:rsidRDefault="00A657BA" w:rsidP="00A657BA"/>
    <w:p w14:paraId="3B894CC0" w14:textId="77777777" w:rsidR="004944BC" w:rsidRDefault="004944BC" w:rsidP="00FA290A">
      <w:pPr>
        <w:pStyle w:val="Heading2"/>
        <w:numPr>
          <w:ilvl w:val="1"/>
          <w:numId w:val="3"/>
        </w:numPr>
      </w:pPr>
      <w:bookmarkStart w:id="98" w:name="_Toc478074542"/>
      <w:bookmarkStart w:id="99" w:name="_Toc480914669"/>
      <w:bookmarkStart w:id="100" w:name="_Toc481064860"/>
      <w:bookmarkStart w:id="101" w:name="_Toc509261185"/>
      <w:bookmarkStart w:id="102" w:name="_Ref477103266"/>
      <w:r>
        <w:t xml:space="preserve">Domain </w:t>
      </w:r>
      <w:commentRangeStart w:id="103"/>
      <w:r>
        <w:t>Models</w:t>
      </w:r>
      <w:bookmarkEnd w:id="98"/>
      <w:bookmarkEnd w:id="99"/>
      <w:bookmarkEnd w:id="100"/>
      <w:bookmarkEnd w:id="101"/>
      <w:commentRangeEnd w:id="103"/>
      <w:r w:rsidR="00A657BA">
        <w:rPr>
          <w:rStyle w:val="CommentReference"/>
          <w:rFonts w:cs="Times New Roman"/>
          <w:b w:val="0"/>
          <w:iCs w:val="0"/>
          <w:color w:val="auto"/>
          <w:kern w:val="0"/>
        </w:rPr>
        <w:commentReference w:id="103"/>
      </w:r>
    </w:p>
    <w:p w14:paraId="1D5236DF" w14:textId="77777777" w:rsidR="004944BC" w:rsidRDefault="004944BC" w:rsidP="00FA290A">
      <w:pPr>
        <w:pStyle w:val="Heading3"/>
        <w:numPr>
          <w:ilvl w:val="2"/>
          <w:numId w:val="3"/>
        </w:numPr>
      </w:pPr>
      <w:bookmarkStart w:id="104" w:name="_Date_and_Time_1"/>
      <w:bookmarkStart w:id="105" w:name="_Date_and_Time_2"/>
      <w:bookmarkStart w:id="106" w:name="_Ref477270652"/>
      <w:bookmarkStart w:id="107" w:name="_Ref477328216"/>
      <w:bookmarkStart w:id="108" w:name="_Toc478074543"/>
      <w:bookmarkStart w:id="109" w:name="_Toc480914670"/>
      <w:bookmarkStart w:id="110" w:name="_Toc481064861"/>
      <w:bookmarkStart w:id="111" w:name="_Toc509261186"/>
      <w:bookmarkEnd w:id="104"/>
      <w:bookmarkEnd w:id="105"/>
      <w:commentRangeStart w:id="112"/>
      <w:r>
        <w:t>Date and Time</w:t>
      </w:r>
      <w:bookmarkEnd w:id="102"/>
      <w:bookmarkEnd w:id="106"/>
      <w:r>
        <w:t xml:space="preserve"> Model</w:t>
      </w:r>
      <w:bookmarkEnd w:id="107"/>
      <w:bookmarkEnd w:id="108"/>
      <w:bookmarkEnd w:id="109"/>
      <w:bookmarkEnd w:id="110"/>
      <w:bookmarkEnd w:id="111"/>
      <w:commentRangeEnd w:id="112"/>
      <w:r w:rsidR="00613ACA">
        <w:rPr>
          <w:rStyle w:val="CommentReference"/>
          <w:rFonts w:cs="Times New Roman"/>
          <w:b w:val="0"/>
          <w:bCs w:val="0"/>
          <w:iCs w:val="0"/>
          <w:color w:val="auto"/>
          <w:kern w:val="0"/>
        </w:rPr>
        <w:commentReference w:id="112"/>
      </w:r>
    </w:p>
    <w:p w14:paraId="779F67D3" w14:textId="24163A8B" w:rsidR="00C47282" w:rsidRDefault="00C47282" w:rsidP="35C1378D">
      <w:pPr>
        <w:rPr>
          <w:rFonts w:ascii="MS Mincho" w:eastAsia="MS Mincho" w:hAnsi="MS Mincho" w:cs="MS Mincho"/>
          <w:b/>
          <w:bCs/>
        </w:rPr>
      </w:pPr>
      <w:r w:rsidRPr="00B36A02">
        <w:t>The specific concept of date and time used in this document is defined in this section an</w:t>
      </w:r>
      <w:r w:rsidR="00C35D73">
        <w:t>d noted in subsequent usage as</w:t>
      </w:r>
      <w:r w:rsidR="00E52AFF">
        <w:fldChar w:fldCharType="begin"/>
      </w:r>
      <w:r w:rsidR="00E52AFF">
        <w:instrText xml:space="preserve"> XE “DateTime” </w:instrText>
      </w:r>
      <w:r w:rsidR="00E52AFF">
        <w:fldChar w:fldCharType="end"/>
      </w:r>
      <w:r w:rsidR="00B36A02">
        <w:rPr>
          <w:rFonts w:ascii="MS Mincho" w:eastAsia="MS Mincho" w:hAnsi="MS Mincho" w:cs="MS Mincho"/>
          <w:b/>
          <w:bCs/>
        </w:rPr>
        <w:t>:</w:t>
      </w:r>
    </w:p>
    <w:p w14:paraId="1F52D26E" w14:textId="0BC5426F" w:rsidR="00C47282" w:rsidRDefault="35C1378D" w:rsidP="00E52AFF">
      <w:pPr>
        <w:pStyle w:val="Definitionterm"/>
        <w:ind w:firstLine="720"/>
      </w:pPr>
      <w:r>
        <w:t>DateTime</w:t>
      </w:r>
    </w:p>
    <w:p w14:paraId="760FC9AC" w14:textId="2BB7FA1B" w:rsidR="004944BC" w:rsidRDefault="00CA6F83" w:rsidP="004944BC">
      <w:pPr>
        <w:jc w:val="both"/>
      </w:pPr>
      <w:r w:rsidRPr="000814AD">
        <w:rPr>
          <w:rFonts w:eastAsia="MS Mincho" w:cs="MS Mincho"/>
        </w:rPr>
        <w:t>«</w:t>
      </w:r>
      <w:r w:rsidRPr="00347C4B">
        <w:rPr>
          <w:rFonts w:ascii="MS Mincho" w:eastAsia="MS Mincho" w:hAnsi="MS Mincho" w:cs="MS Mincho"/>
        </w:rPr>
        <w:t> </w:t>
      </w:r>
      <w:r w:rsidR="004944BC" w:rsidRPr="00347C4B">
        <w:t xml:space="preserve">All date time values inside a </w:t>
      </w:r>
      <w:r w:rsidR="004944BC">
        <w:t>DSS</w:t>
      </w:r>
      <w:r w:rsidR="004944BC" w:rsidRPr="00347C4B">
        <w:t xml:space="preserve"> document </w:t>
      </w:r>
      <w:r w:rsidR="004944BC">
        <w:t>MUST</w:t>
      </w:r>
      <w:r w:rsidR="004944BC" w:rsidRPr="00347C4B">
        <w:t xml:space="preserve"> adhere to the ISO 8601 [</w:t>
      </w:r>
      <w:hyperlink w:anchor="refISO8601" w:history="1">
        <w:r w:rsidR="004944BC" w:rsidRPr="00347C4B">
          <w:rPr>
            <w:rStyle w:val="Hyperlink"/>
          </w:rPr>
          <w:t>ISO8601</w:t>
        </w:r>
      </w:hyperlink>
      <w:r w:rsidR="004944BC"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rsidR="004944BC">
        <w:t>DSS</w:t>
      </w:r>
      <w:commentRangeStart w:id="113"/>
      <w:commentRangeStart w:id="114"/>
      <w:r w:rsidR="004944BC" w:rsidRPr="00D37FDA">
        <w:t>).</w:t>
      </w:r>
      <w:commentRangeEnd w:id="113"/>
      <w:r w:rsidR="004944BC">
        <w:rPr>
          <w:rStyle w:val="CommentReference"/>
        </w:rPr>
        <w:commentReference w:id="113"/>
      </w:r>
      <w:commentRangeEnd w:id="114"/>
      <w:r>
        <w:rPr>
          <w:rStyle w:val="CommentReference"/>
        </w:rPr>
        <w:commentReference w:id="114"/>
      </w:r>
      <w:r w:rsidR="00307CFA">
        <w:t xml:space="preserve"> »</w:t>
      </w:r>
      <w:r w:rsidR="004944BC">
        <w:t> [</w:t>
      </w:r>
      <w:bookmarkStart w:id="115" w:name="confDateTimeFormat"/>
      <w:r w:rsidR="004944BC">
        <w:rPr>
          <w:color w:val="FF0000"/>
        </w:rPr>
        <w:t>DSS</w:t>
      </w:r>
      <w:r w:rsidR="004944BC" w:rsidRPr="00D37FDA">
        <w:rPr>
          <w:color w:val="FF0000"/>
        </w:rPr>
        <w:t>-2.2</w:t>
      </w:r>
      <w:r w:rsidR="004944BC">
        <w:rPr>
          <w:color w:val="FF0000"/>
        </w:rPr>
        <w:t>.1</w:t>
      </w:r>
      <w:r w:rsidR="004944BC" w:rsidRPr="00D37FDA">
        <w:rPr>
          <w:color w:val="FF0000"/>
        </w:rPr>
        <w:t>-1</w:t>
      </w:r>
      <w:bookmarkEnd w:id="115"/>
      <w:r w:rsidR="004944BC">
        <w:t xml:space="preserve">]. </w:t>
      </w:r>
    </w:p>
    <w:p w14:paraId="1AE3C28C" w14:textId="77777777" w:rsidR="004944BC" w:rsidRDefault="004944BC" w:rsidP="004D196B"/>
    <w:p w14:paraId="0E2DCF84" w14:textId="77777777" w:rsidR="00C00FF4" w:rsidRPr="00575F44" w:rsidRDefault="00C00FF4" w:rsidP="00FA290A">
      <w:pPr>
        <w:pStyle w:val="Heading2"/>
        <w:numPr>
          <w:ilvl w:val="1"/>
          <w:numId w:val="3"/>
        </w:numPr>
        <w:jc w:val="both"/>
      </w:pPr>
      <w:bookmarkStart w:id="116" w:name="_Toc532467446"/>
      <w:bookmarkStart w:id="117" w:name="_Ref532470129"/>
      <w:bookmarkStart w:id="118" w:name="_Ref532470160"/>
      <w:bookmarkStart w:id="119" w:name="_Toc37218176"/>
      <w:bookmarkStart w:id="120" w:name="_Toc39658672"/>
      <w:bookmarkStart w:id="121" w:name="_Toc39641701"/>
      <w:bookmarkStart w:id="122" w:name="_Toc39664478"/>
      <w:bookmarkStart w:id="123" w:name="_Toc47165200"/>
      <w:bookmarkStart w:id="124" w:name="_Toc114309474"/>
      <w:bookmarkStart w:id="125" w:name="_Toc157224991"/>
      <w:bookmarkStart w:id="126" w:name="_Toc158797458"/>
      <w:bookmarkStart w:id="127" w:name="_Toc159076026"/>
      <w:bookmarkStart w:id="128" w:name="_Toc480914671"/>
      <w:bookmarkStart w:id="129" w:name="_Toc481064862"/>
      <w:bookmarkStart w:id="130" w:name="_Toc509261187"/>
      <w:r w:rsidRPr="00575F44">
        <w:t>Schema Organization and Namespaces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E7EA8F6" w14:textId="799E4E01" w:rsidR="00C00FF4" w:rsidRPr="00575F44" w:rsidRDefault="35C1378D" w:rsidP="00C00FF4">
      <w:r>
        <w:t xml:space="preserve">The structures described in this specification are contained in the schema file </w:t>
      </w:r>
      <w:r w:rsidRPr="35C1378D">
        <w:rPr>
          <w:b/>
          <w:bCs/>
        </w:rPr>
        <w:t>[Core2.0-XSD]</w:t>
      </w:r>
      <w:r>
        <w:t xml:space="preserve">.  All schema listings in the current document are excerpts from the schema file.  In the case of a disagreement between the schema file and this document, the schema file </w:t>
      </w:r>
      <w:r w:rsidR="009C129E">
        <w:t>shall take</w:t>
      </w:r>
      <w:r>
        <w:t xml:space="preserve"> precedence.</w:t>
      </w:r>
    </w:p>
    <w:p w14:paraId="5991AD57" w14:textId="4849C2F2" w:rsidR="00EF1202" w:rsidRPr="00575F44" w:rsidRDefault="00EF1202" w:rsidP="00EF1202">
      <w:r>
        <w:t>This schema is associated with the following XML namespace</w:t>
      </w:r>
    </w:p>
    <w:p w14:paraId="44B3D459" w14:textId="20964A60" w:rsidR="00EF1202" w:rsidRPr="00575F44" w:rsidRDefault="00EF1202" w:rsidP="00EF1202">
      <w:pPr>
        <w:pStyle w:val="Codesmall"/>
      </w:pPr>
      <w:r w:rsidRPr="00EF1202">
        <w:t>http:</w:t>
      </w:r>
      <w:r>
        <w:t>//docs.oasis-open.org/dss/ns/bas</w:t>
      </w:r>
      <w:r w:rsidRPr="00EF1202">
        <w:t>e</w:t>
      </w:r>
    </w:p>
    <w:p w14:paraId="31CD51E8" w14:textId="2F84EE98" w:rsidR="00EF1202" w:rsidRPr="00575F44" w:rsidRDefault="00EF1202" w:rsidP="00EF1202">
      <w:r>
        <w:t>and</w:t>
      </w:r>
    </w:p>
    <w:p w14:paraId="2CCC0D5F" w14:textId="77777777" w:rsidR="00EF1202" w:rsidRPr="00575F44" w:rsidRDefault="00EF1202" w:rsidP="00EF1202">
      <w:pPr>
        <w:pStyle w:val="Codesmall"/>
      </w:pPr>
      <w:r w:rsidRPr="00EF1202">
        <w:t>http://docs.oasis-open.org/dss/ns/core</w:t>
      </w:r>
    </w:p>
    <w:p w14:paraId="12D3B4F3" w14:textId="77777777" w:rsidR="00C00FF4" w:rsidRPr="00575F44" w:rsidRDefault="35C1378D" w:rsidP="00C00FF4">
      <w:r>
        <w:t>If a future version of this specification is needed, it will use a different namespace.</w:t>
      </w:r>
    </w:p>
    <w:p w14:paraId="5ED18E90" w14:textId="77777777" w:rsidR="00C00FF4" w:rsidRPr="00575F44" w:rsidRDefault="35C1378D" w:rsidP="00C00FF4">
      <w:r>
        <w:t>Conventional XML namespace prefixes are used in the schema:</w:t>
      </w:r>
    </w:p>
    <w:p w14:paraId="612B1457" w14:textId="098FC098" w:rsidR="00EF1202" w:rsidRPr="00575F44" w:rsidRDefault="00EF1202" w:rsidP="00EF1202">
      <w:pPr>
        <w:numPr>
          <w:ilvl w:val="0"/>
          <w:numId w:val="9"/>
        </w:numPr>
        <w:jc w:val="both"/>
      </w:pPr>
      <w:r>
        <w:t xml:space="preserve">The prefix </w:t>
      </w:r>
      <w:r>
        <w:rPr>
          <w:rStyle w:val="Keyword"/>
        </w:rPr>
        <w:t>dss2</w:t>
      </w:r>
      <w:r w:rsidRPr="35C1378D">
        <w:rPr>
          <w:rStyle w:val="Keyword"/>
        </w:rPr>
        <w:t>:</w:t>
      </w:r>
      <w:r>
        <w:t xml:space="preserve"> stands for the DSS core namespace</w:t>
      </w:r>
      <w:r w:rsidRPr="35C1378D">
        <w:rPr>
          <w:b/>
          <w:bCs/>
        </w:rPr>
        <w:t xml:space="preserve"> [</w:t>
      </w:r>
      <w:r w:rsidRPr="35C1378D">
        <w:rPr>
          <w:rStyle w:val="Hyperlink"/>
          <w:b/>
          <w:bCs/>
        </w:rPr>
        <w:t>DSS2XSD</w:t>
      </w:r>
      <w:r w:rsidRPr="35C1378D">
        <w:rPr>
          <w:b/>
          <w:bCs/>
        </w:rPr>
        <w:t>]</w:t>
      </w:r>
      <w:r>
        <w:t>.</w:t>
      </w:r>
      <w:hyperlink w:anchor="refDSS2XSD" w:history="1"/>
    </w:p>
    <w:p w14:paraId="6259DEEB" w14:textId="7D1EAF01" w:rsidR="00EF1202" w:rsidRPr="00575F44" w:rsidRDefault="00EF1202" w:rsidP="00EF1202">
      <w:pPr>
        <w:numPr>
          <w:ilvl w:val="0"/>
          <w:numId w:val="9"/>
        </w:numPr>
        <w:jc w:val="both"/>
      </w:pPr>
      <w:r>
        <w:t xml:space="preserve">The prefix </w:t>
      </w:r>
      <w:r>
        <w:rPr>
          <w:rStyle w:val="Keyword"/>
        </w:rPr>
        <w:t>dsb</w:t>
      </w:r>
      <w:r w:rsidRPr="35C1378D">
        <w:rPr>
          <w:rStyle w:val="Keyword"/>
        </w:rPr>
        <w:t>:</w:t>
      </w:r>
      <w:r>
        <w:t xml:space="preserve"> stands for the DSS core namespace</w:t>
      </w:r>
      <w:r w:rsidRPr="35C1378D">
        <w:rPr>
          <w:b/>
          <w:bCs/>
        </w:rPr>
        <w:t xml:space="preserve"> [</w:t>
      </w:r>
      <w:r w:rsidRPr="35C1378D">
        <w:rPr>
          <w:rStyle w:val="Hyperlink"/>
          <w:b/>
          <w:bCs/>
        </w:rPr>
        <w:t>DSS2XSD</w:t>
      </w:r>
      <w:r w:rsidRPr="35C1378D">
        <w:rPr>
          <w:b/>
          <w:bCs/>
        </w:rPr>
        <w:t>]</w:t>
      </w:r>
      <w:r>
        <w:t>.</w:t>
      </w:r>
      <w:hyperlink w:anchor="refDSS2XSD" w:history="1"/>
    </w:p>
    <w:p w14:paraId="3226A5B7" w14:textId="4DAB44B0" w:rsidR="00C00FF4" w:rsidRPr="00575F44" w:rsidRDefault="35C1378D" w:rsidP="00FA290A">
      <w:pPr>
        <w:numPr>
          <w:ilvl w:val="0"/>
          <w:numId w:val="9"/>
        </w:numPr>
        <w:jc w:val="both"/>
      </w:pPr>
      <w:r>
        <w:t xml:space="preserve">The prefix </w:t>
      </w:r>
      <w:r w:rsidRPr="35C1378D">
        <w:rPr>
          <w:rStyle w:val="Keyword"/>
        </w:rPr>
        <w:t>ds</w:t>
      </w:r>
      <w:r w:rsidR="00EF1202">
        <w:rPr>
          <w:rStyle w:val="Keyword"/>
        </w:rPr>
        <w:t>-rw</w:t>
      </w:r>
      <w:r w:rsidRPr="35C1378D">
        <w:rPr>
          <w:rStyle w:val="Keyword"/>
        </w:rPr>
        <w:t>:</w:t>
      </w:r>
      <w:r>
        <w:t xml:space="preserve"> stands for </w:t>
      </w:r>
      <w:r w:rsidR="00EF1202">
        <w:t xml:space="preserve">a namespace of elements based on </w:t>
      </w:r>
      <w:r>
        <w:t xml:space="preserve">the W3C XML Signature </w:t>
      </w:r>
      <w:r w:rsidRPr="35C1378D">
        <w:rPr>
          <w:b/>
          <w:bCs/>
        </w:rPr>
        <w:t>[XMLDSIG]</w:t>
      </w:r>
      <w:r>
        <w:t>.</w:t>
      </w:r>
    </w:p>
    <w:p w14:paraId="0FB01F0C" w14:textId="77777777" w:rsidR="00C00FF4" w:rsidRPr="00575F44" w:rsidRDefault="35C1378D" w:rsidP="00FA290A">
      <w:pPr>
        <w:numPr>
          <w:ilvl w:val="0"/>
          <w:numId w:val="9"/>
        </w:numPr>
        <w:jc w:val="both"/>
      </w:pPr>
      <w:r>
        <w:t xml:space="preserve">The prefix </w:t>
      </w:r>
      <w:r w:rsidRPr="35C1378D">
        <w:rPr>
          <w:rStyle w:val="Keyword"/>
        </w:rPr>
        <w:t>xs:</w:t>
      </w:r>
      <w:r>
        <w:t xml:space="preserve"> stands for the W3C XML Schema namespace </w:t>
      </w:r>
      <w:r w:rsidRPr="35C1378D">
        <w:rPr>
          <w:b/>
          <w:bCs/>
        </w:rPr>
        <w:t>[Schema1]</w:t>
      </w:r>
      <w:r w:rsidRPr="13173D12">
        <w:t>.</w:t>
      </w:r>
    </w:p>
    <w:p w14:paraId="5CBCA4A2" w14:textId="4B7D5EC6" w:rsidR="00EF1202" w:rsidRPr="00575F44" w:rsidRDefault="00EF1202" w:rsidP="00EF1202">
      <w:pPr>
        <w:numPr>
          <w:ilvl w:val="0"/>
          <w:numId w:val="9"/>
        </w:numPr>
        <w:jc w:val="both"/>
      </w:pPr>
      <w:r>
        <w:t xml:space="preserve">The prefix </w:t>
      </w:r>
      <w:r w:rsidRPr="35C1378D">
        <w:rPr>
          <w:rStyle w:val="Keyword"/>
        </w:rPr>
        <w:t>saml</w:t>
      </w:r>
      <w:r>
        <w:rPr>
          <w:rStyle w:val="Keyword"/>
        </w:rPr>
        <w:t>-rw</w:t>
      </w:r>
      <w:r w:rsidRPr="35C1378D">
        <w:rPr>
          <w:rStyle w:val="Keyword"/>
        </w:rPr>
        <w:t>:</w:t>
      </w:r>
      <w:r>
        <w:t xml:space="preserve"> stands for a namespace of elements based on the OASIS SAML Schema </w:t>
      </w:r>
      <w:r w:rsidRPr="35C1378D">
        <w:rPr>
          <w:b/>
          <w:bCs/>
          <w:color w:val="000000" w:themeColor="text1"/>
        </w:rPr>
        <w:t>[SAMLCore1.1]</w:t>
      </w:r>
      <w:r w:rsidRPr="13173D12">
        <w:t>.</w:t>
      </w:r>
    </w:p>
    <w:p w14:paraId="3CF94C78" w14:textId="07A097D3" w:rsidR="00EF1202" w:rsidRPr="00575F44" w:rsidRDefault="00EF1202" w:rsidP="00EF1202">
      <w:pPr>
        <w:numPr>
          <w:ilvl w:val="0"/>
          <w:numId w:val="9"/>
        </w:numPr>
        <w:jc w:val="both"/>
      </w:pPr>
      <w:r>
        <w:t xml:space="preserve">The prefix </w:t>
      </w:r>
      <w:r w:rsidRPr="35C1378D">
        <w:rPr>
          <w:rStyle w:val="Keyword"/>
        </w:rPr>
        <w:t>saml</w:t>
      </w:r>
      <w:r>
        <w:rPr>
          <w:rStyle w:val="Keyword"/>
        </w:rPr>
        <w:t>2-rw</w:t>
      </w:r>
      <w:r w:rsidRPr="35C1378D">
        <w:rPr>
          <w:rStyle w:val="Keyword"/>
        </w:rPr>
        <w:t>:</w:t>
      </w:r>
      <w:r>
        <w:t xml:space="preserve"> stands for a namespace of elements based on the OASIS SAML 2 Schema namespace </w:t>
      </w:r>
      <w:r w:rsidRPr="35C1378D">
        <w:rPr>
          <w:b/>
          <w:bCs/>
          <w:color w:val="000000" w:themeColor="text1"/>
        </w:rPr>
        <w:t>[SAMLCore</w:t>
      </w:r>
      <w:r>
        <w:rPr>
          <w:b/>
          <w:bCs/>
          <w:color w:val="000000" w:themeColor="text1"/>
        </w:rPr>
        <w:t>2.0</w:t>
      </w:r>
      <w:r w:rsidRPr="35C1378D">
        <w:rPr>
          <w:b/>
          <w:bCs/>
          <w:color w:val="000000" w:themeColor="text1"/>
        </w:rPr>
        <w:t>]</w:t>
      </w:r>
      <w:r w:rsidRPr="13173D12">
        <w:t>.</w:t>
      </w:r>
    </w:p>
    <w:p w14:paraId="0F1781AF" w14:textId="77777777" w:rsidR="00C00FF4" w:rsidRPr="00575F44" w:rsidRDefault="35C1378D" w:rsidP="00C00FF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R="00C00FF4" w:rsidRPr="00575F44" w:rsidRDefault="35C1378D" w:rsidP="00C00FF4">
      <w:r>
        <w:t>The following schema fragment defines the XML namespaces and other header information for the DSS core schema:</w:t>
      </w:r>
    </w:p>
    <w:p w14:paraId="3525C2F6" w14:textId="312384D0" w:rsidR="00C00FF4" w:rsidRPr="00FC08CF" w:rsidRDefault="35C1378D" w:rsidP="35C1378D">
      <w:pPr>
        <w:pStyle w:val="Code"/>
        <w:rPr>
          <w:color w:val="0000FF"/>
          <w:sz w:val="16"/>
          <w:lang w:val="de-DE"/>
        </w:rPr>
      </w:pPr>
      <w:r w:rsidRPr="00FC08CF">
        <w:rPr>
          <w:color w:val="0000FF"/>
          <w:sz w:val="16"/>
          <w:lang w:val="de-DE"/>
        </w:rPr>
        <w:t>&lt;</w:t>
      </w:r>
      <w:r w:rsidRPr="00FC08CF">
        <w:rPr>
          <w:sz w:val="16"/>
          <w:lang w:val="de-DE"/>
        </w:rPr>
        <w:t>xs:schema</w:t>
      </w:r>
      <w:r w:rsidRPr="00FC08CF">
        <w:rPr>
          <w:color w:val="0000FF"/>
          <w:sz w:val="16"/>
          <w:lang w:val="de-DE"/>
        </w:rPr>
        <w:t xml:space="preserve"> </w:t>
      </w:r>
      <w:r w:rsidR="00350B30" w:rsidRPr="00FC08CF">
        <w:rPr>
          <w:color w:val="FF0000"/>
          <w:sz w:val="16"/>
          <w:lang w:val="de-DE"/>
        </w:rPr>
        <w:t>xmlns:dss</w:t>
      </w:r>
      <w:r w:rsidR="00EF1202" w:rsidRPr="00FC08CF">
        <w:rPr>
          <w:color w:val="FF0000"/>
          <w:sz w:val="16"/>
          <w:lang w:val="de-DE"/>
        </w:rPr>
        <w:t>2</w:t>
      </w:r>
      <w:r w:rsidRPr="00FC08CF">
        <w:rPr>
          <w:color w:val="0000FF"/>
          <w:sz w:val="16"/>
          <w:lang w:val="de-DE"/>
        </w:rPr>
        <w:t>="</w:t>
      </w:r>
      <w:r w:rsidR="00F2440F" w:rsidRPr="00FC08CF">
        <w:rPr>
          <w:sz w:val="16"/>
          <w:lang w:val="de-DE"/>
        </w:rPr>
        <w:t>http://docs.oasis-open.org/dss/ns/core</w:t>
      </w:r>
      <w:r w:rsidRPr="00FC08CF">
        <w:rPr>
          <w:color w:val="0000FF"/>
          <w:sz w:val="16"/>
          <w:lang w:val="de-DE"/>
        </w:rPr>
        <w:t xml:space="preserve">" </w:t>
      </w:r>
    </w:p>
    <w:p w14:paraId="44EE72FC" w14:textId="77986581" w:rsidR="00F2440F" w:rsidRPr="00FC08CF" w:rsidRDefault="35C1378D" w:rsidP="35C1378D">
      <w:pPr>
        <w:pStyle w:val="Code"/>
        <w:rPr>
          <w:color w:val="0000FF"/>
          <w:sz w:val="16"/>
          <w:lang w:val="de-DE"/>
        </w:rPr>
      </w:pPr>
      <w:r w:rsidRPr="00FC08CF">
        <w:rPr>
          <w:sz w:val="16"/>
          <w:lang w:val="de-DE"/>
        </w:rPr>
        <w:t xml:space="preserve">    xmlns:ds</w:t>
      </w:r>
      <w:r w:rsidR="00F2440F" w:rsidRPr="00FC08CF">
        <w:rPr>
          <w:sz w:val="16"/>
          <w:lang w:val="de-DE"/>
        </w:rPr>
        <w:t>b</w:t>
      </w:r>
      <w:r w:rsidRPr="00FC08CF">
        <w:rPr>
          <w:color w:val="0000FF"/>
          <w:sz w:val="16"/>
          <w:lang w:val="de-DE"/>
        </w:rPr>
        <w:t>="</w:t>
      </w:r>
      <w:r w:rsidR="00F2440F" w:rsidRPr="00FC08CF">
        <w:rPr>
          <w:sz w:val="16"/>
          <w:lang w:val="de-DE"/>
        </w:rPr>
        <w:t>http://docs.oasis-open.org/dss/ns/base</w:t>
      </w:r>
      <w:r w:rsidRPr="00FC08CF">
        <w:rPr>
          <w:color w:val="0000FF"/>
          <w:sz w:val="16"/>
          <w:lang w:val="de-DE"/>
        </w:rPr>
        <w:t>"</w:t>
      </w:r>
    </w:p>
    <w:p w14:paraId="04B52020" w14:textId="4FC768DF" w:rsidR="00C00FF4" w:rsidRPr="00FC08CF" w:rsidRDefault="00F2440F" w:rsidP="35C1378D">
      <w:pPr>
        <w:pStyle w:val="Code"/>
        <w:rPr>
          <w:color w:val="0000FF"/>
          <w:sz w:val="16"/>
          <w:lang w:val="de-DE"/>
        </w:rPr>
      </w:pPr>
      <w:r w:rsidRPr="00FC08CF">
        <w:rPr>
          <w:sz w:val="16"/>
          <w:lang w:val="de-DE"/>
        </w:rPr>
        <w:lastRenderedPageBreak/>
        <w:t xml:space="preserve">    xmlns:ds-rw</w:t>
      </w:r>
      <w:r w:rsidRPr="00FC08CF">
        <w:rPr>
          <w:color w:val="0000FF"/>
          <w:sz w:val="16"/>
          <w:lang w:val="de-DE"/>
        </w:rPr>
        <w:t>="</w:t>
      </w:r>
      <w:r w:rsidRPr="00FC08CF">
        <w:rPr>
          <w:sz w:val="16"/>
          <w:lang w:val="de-DE"/>
        </w:rPr>
        <w:t>http://docs.oasis-open.org/dss/ns/xmldsig/rewritten</w:t>
      </w:r>
      <w:r w:rsidRPr="00FC08CF">
        <w:rPr>
          <w:color w:val="0000FF"/>
          <w:sz w:val="16"/>
          <w:lang w:val="de-DE"/>
        </w:rPr>
        <w:t>"</w:t>
      </w:r>
      <w:r w:rsidR="35C1378D" w:rsidRPr="00FC08CF">
        <w:rPr>
          <w:color w:val="0000FF"/>
          <w:sz w:val="16"/>
          <w:lang w:val="de-DE"/>
        </w:rPr>
        <w:t xml:space="preserve"> </w:t>
      </w:r>
    </w:p>
    <w:p w14:paraId="339E2D6A" w14:textId="7042ACE0" w:rsidR="00C00FF4" w:rsidRPr="00FC08CF" w:rsidRDefault="00F2440F" w:rsidP="35C1378D">
      <w:pPr>
        <w:pStyle w:val="Code"/>
        <w:rPr>
          <w:color w:val="0000FF"/>
          <w:sz w:val="16"/>
          <w:lang w:val="de-DE"/>
        </w:rPr>
      </w:pPr>
      <w:r w:rsidRPr="00FC08CF">
        <w:rPr>
          <w:sz w:val="16"/>
          <w:lang w:val="de-DE"/>
        </w:rPr>
        <w:t xml:space="preserve"> </w:t>
      </w:r>
      <w:r w:rsidR="35C1378D" w:rsidRPr="00FC08CF">
        <w:rPr>
          <w:sz w:val="16"/>
          <w:lang w:val="de-DE"/>
        </w:rPr>
        <w:t xml:space="preserve">  </w:t>
      </w:r>
      <w:r w:rsidRPr="00FC08CF">
        <w:rPr>
          <w:sz w:val="16"/>
          <w:lang w:val="de-DE"/>
        </w:rPr>
        <w:t xml:space="preserve"> </w:t>
      </w:r>
      <w:r w:rsidR="35C1378D" w:rsidRPr="00FC08CF">
        <w:rPr>
          <w:sz w:val="16"/>
          <w:lang w:val="de-DE"/>
        </w:rPr>
        <w:t>xmlns:xs</w:t>
      </w:r>
      <w:r w:rsidR="35C1378D" w:rsidRPr="00FC08CF">
        <w:rPr>
          <w:color w:val="0000FF"/>
          <w:sz w:val="16"/>
          <w:lang w:val="de-DE"/>
        </w:rPr>
        <w:t>="</w:t>
      </w:r>
      <w:r w:rsidR="35C1378D" w:rsidRPr="00FC08CF">
        <w:rPr>
          <w:sz w:val="16"/>
          <w:lang w:val="de-DE"/>
        </w:rPr>
        <w:t>http://www.w3.org/2001/XMLSchema</w:t>
      </w:r>
      <w:r w:rsidR="35C1378D" w:rsidRPr="00FC08CF">
        <w:rPr>
          <w:color w:val="0000FF"/>
          <w:sz w:val="16"/>
          <w:lang w:val="de-DE"/>
        </w:rPr>
        <w:t xml:space="preserve">" </w:t>
      </w:r>
    </w:p>
    <w:p w14:paraId="2C4BFF5B" w14:textId="77777777" w:rsidR="00F2440F" w:rsidRPr="00FC08CF" w:rsidRDefault="00F2440F" w:rsidP="00F2440F">
      <w:pPr>
        <w:pStyle w:val="Code"/>
        <w:rPr>
          <w:color w:val="0000FF"/>
          <w:sz w:val="16"/>
          <w:lang w:val="de-DE"/>
        </w:rPr>
      </w:pPr>
      <w:r w:rsidRPr="00FC08CF">
        <w:rPr>
          <w:sz w:val="16"/>
          <w:lang w:val="de-DE"/>
        </w:rPr>
        <w:t xml:space="preserve">    xmlns:saml-rw</w:t>
      </w:r>
      <w:r w:rsidRPr="00FC08CF">
        <w:rPr>
          <w:color w:val="0000FF"/>
          <w:sz w:val="16"/>
          <w:lang w:val="de-DE"/>
        </w:rPr>
        <w:t>="</w:t>
      </w:r>
      <w:r w:rsidRPr="00FC08CF">
        <w:rPr>
          <w:sz w:val="16"/>
          <w:lang w:val="de-DE"/>
        </w:rPr>
        <w:t>http://docs.oasis-open.org/dss/ns/SAML_1.0/assertion/rewritten</w:t>
      </w:r>
      <w:r w:rsidRPr="00FC08CF">
        <w:rPr>
          <w:color w:val="0000FF"/>
          <w:sz w:val="16"/>
          <w:lang w:val="de-DE"/>
        </w:rPr>
        <w:t xml:space="preserve">" </w:t>
      </w:r>
    </w:p>
    <w:p w14:paraId="222E6138" w14:textId="20A04A48" w:rsidR="00F2440F" w:rsidRPr="00FC08CF" w:rsidRDefault="00F2440F" w:rsidP="00F2440F">
      <w:pPr>
        <w:pStyle w:val="Code"/>
        <w:rPr>
          <w:color w:val="0000FF"/>
          <w:sz w:val="16"/>
          <w:lang w:val="de-DE"/>
        </w:rPr>
      </w:pPr>
      <w:r w:rsidRPr="00FC08CF">
        <w:rPr>
          <w:sz w:val="16"/>
          <w:lang w:val="de-DE"/>
        </w:rPr>
        <w:t xml:space="preserve">    xmlns:saml2-rw</w:t>
      </w:r>
      <w:r w:rsidRPr="00FC08CF">
        <w:rPr>
          <w:color w:val="0000FF"/>
          <w:sz w:val="16"/>
          <w:lang w:val="de-DE"/>
        </w:rPr>
        <w:t>="</w:t>
      </w:r>
      <w:r w:rsidRPr="00FC08CF">
        <w:rPr>
          <w:sz w:val="16"/>
          <w:lang w:val="de-DE"/>
        </w:rPr>
        <w:t>http://docs.oasis-open.org/dss/ns/saml2/rewritten</w:t>
      </w:r>
      <w:r w:rsidRPr="00FC08CF">
        <w:rPr>
          <w:color w:val="0000FF"/>
          <w:sz w:val="16"/>
          <w:lang w:val="de-DE"/>
        </w:rPr>
        <w:t xml:space="preserve">" </w:t>
      </w:r>
    </w:p>
    <w:p w14:paraId="16E02B68" w14:textId="2F7E3771" w:rsidR="00C00FF4" w:rsidRPr="00FC08CF" w:rsidRDefault="35C1378D" w:rsidP="35C1378D">
      <w:pPr>
        <w:pStyle w:val="Code"/>
        <w:rPr>
          <w:color w:val="0000FF"/>
          <w:sz w:val="16"/>
          <w:lang w:val="de-DE"/>
        </w:rPr>
      </w:pPr>
      <w:r w:rsidRPr="00FC08CF">
        <w:rPr>
          <w:sz w:val="16"/>
          <w:lang w:val="de-DE"/>
        </w:rPr>
        <w:t xml:space="preserve">    targetNamespace</w:t>
      </w:r>
      <w:r w:rsidRPr="00FC08CF">
        <w:rPr>
          <w:color w:val="0000FF"/>
          <w:sz w:val="16"/>
          <w:lang w:val="de-DE"/>
        </w:rPr>
        <w:t>="</w:t>
      </w:r>
      <w:r w:rsidR="00F2440F" w:rsidRPr="00FC08CF">
        <w:rPr>
          <w:sz w:val="16"/>
          <w:lang w:val="de-DE"/>
        </w:rPr>
        <w:t>http://docs.oasis-open.org/dss/ns/core</w:t>
      </w:r>
      <w:r w:rsidRPr="00FC08CF">
        <w:rPr>
          <w:color w:val="0000FF"/>
          <w:sz w:val="16"/>
          <w:lang w:val="de-DE"/>
        </w:rPr>
        <w:t>"</w:t>
      </w:r>
    </w:p>
    <w:p w14:paraId="30EDFDD6" w14:textId="0FC14024" w:rsidR="00C00FF4" w:rsidRPr="00FC08CF" w:rsidRDefault="35C1378D" w:rsidP="35C1378D">
      <w:pPr>
        <w:pStyle w:val="Code"/>
        <w:rPr>
          <w:color w:val="0000FF"/>
          <w:sz w:val="16"/>
        </w:rPr>
      </w:pPr>
      <w:r w:rsidRPr="00FC08CF">
        <w:rPr>
          <w:sz w:val="16"/>
          <w:lang w:val="de-DE"/>
        </w:rPr>
        <w:t xml:space="preserve">    </w:t>
      </w:r>
      <w:r w:rsidRPr="00FC08CF">
        <w:rPr>
          <w:sz w:val="16"/>
        </w:rPr>
        <w:t>elementFormDefault</w:t>
      </w:r>
      <w:r w:rsidRPr="00FC08CF">
        <w:rPr>
          <w:color w:val="0000FF"/>
          <w:sz w:val="16"/>
        </w:rPr>
        <w:t>="</w:t>
      </w:r>
      <w:r w:rsidRPr="00FC08CF">
        <w:rPr>
          <w:sz w:val="16"/>
        </w:rPr>
        <w:t>qualified</w:t>
      </w:r>
      <w:r w:rsidRPr="00FC08CF">
        <w:rPr>
          <w:color w:val="0000FF"/>
          <w:sz w:val="16"/>
        </w:rPr>
        <w:t xml:space="preserve">" </w:t>
      </w:r>
    </w:p>
    <w:p w14:paraId="352FD867" w14:textId="17AB0313" w:rsidR="00C00FF4" w:rsidRPr="00FC08CF" w:rsidRDefault="35C1378D" w:rsidP="35C1378D">
      <w:pPr>
        <w:pStyle w:val="Code"/>
        <w:rPr>
          <w:color w:val="0000FF"/>
          <w:sz w:val="16"/>
        </w:rPr>
      </w:pPr>
      <w:r w:rsidRPr="00FC08CF">
        <w:rPr>
          <w:color w:val="0000FF"/>
          <w:sz w:val="16"/>
        </w:rPr>
        <w:t xml:space="preserve">    </w:t>
      </w:r>
      <w:r w:rsidRPr="00FC08CF">
        <w:rPr>
          <w:sz w:val="16"/>
        </w:rPr>
        <w:t>attributeFormDefault</w:t>
      </w:r>
      <w:r w:rsidRPr="00FC08CF">
        <w:rPr>
          <w:color w:val="0000FF"/>
          <w:sz w:val="16"/>
        </w:rPr>
        <w:t>="</w:t>
      </w:r>
      <w:r w:rsidRPr="00FC08CF">
        <w:rPr>
          <w:sz w:val="16"/>
        </w:rPr>
        <w:t>unqualified</w:t>
      </w:r>
      <w:r w:rsidRPr="00FC08CF">
        <w:rPr>
          <w:color w:val="0000FF"/>
          <w:sz w:val="16"/>
        </w:rPr>
        <w:t>"&gt;</w:t>
      </w:r>
    </w:p>
    <w:p w14:paraId="078DC335" w14:textId="77777777" w:rsidR="00C00FF4" w:rsidRPr="00FC08CF" w:rsidRDefault="35C1378D" w:rsidP="00C00FF4">
      <w:pPr>
        <w:pStyle w:val="Code"/>
        <w:rPr>
          <w:sz w:val="16"/>
        </w:rPr>
      </w:pPr>
      <w:r w:rsidRPr="00FC08CF">
        <w:rPr>
          <w:sz w:val="16"/>
        </w:rPr>
        <w:t>&lt;xs:annotation&gt;</w:t>
      </w:r>
    </w:p>
    <w:p w14:paraId="64868F49" w14:textId="2AC5A71D" w:rsidR="00C00FF4" w:rsidRPr="00FC08CF" w:rsidRDefault="35C1378D" w:rsidP="00C00FF4">
      <w:pPr>
        <w:pStyle w:val="Code"/>
        <w:rPr>
          <w:sz w:val="16"/>
        </w:rPr>
      </w:pPr>
      <w:r w:rsidRPr="00FC08CF">
        <w:rPr>
          <w:sz w:val="16"/>
        </w:rPr>
        <w:t xml:space="preserve">  &lt;xs:documentation xml:lang="en"&gt;This Schema defines the Digital Signature Service Core Protocols, Elements, and Bindings Committee Draft 1 for Public Review&lt;/xs:documentation&gt;</w:t>
      </w:r>
    </w:p>
    <w:p w14:paraId="1933C4DB" w14:textId="77777777" w:rsidR="00C00FF4" w:rsidRPr="00FC08CF" w:rsidRDefault="35C1378D" w:rsidP="00C00FF4">
      <w:pPr>
        <w:pStyle w:val="Code"/>
        <w:rPr>
          <w:sz w:val="16"/>
        </w:rPr>
      </w:pPr>
      <w:r w:rsidRPr="00FC08CF">
        <w:rPr>
          <w:sz w:val="16"/>
        </w:rPr>
        <w:t>&lt;/xs:annotation&gt;</w:t>
      </w:r>
    </w:p>
    <w:p w14:paraId="7213B729" w14:textId="527F17D6" w:rsidR="00C00FF4" w:rsidRPr="00FC08CF" w:rsidRDefault="35C1378D" w:rsidP="00C00FF4">
      <w:pPr>
        <w:pStyle w:val="Code"/>
        <w:rPr>
          <w:sz w:val="16"/>
        </w:rPr>
      </w:pPr>
      <w:r w:rsidRPr="00FC08CF">
        <w:rPr>
          <w:sz w:val="16"/>
        </w:rPr>
        <w:t>&lt;xs:import namespace="</w:t>
      </w:r>
      <w:r w:rsidR="00F2440F" w:rsidRPr="00FC08CF">
        <w:rPr>
          <w:sz w:val="16"/>
        </w:rPr>
        <w:t>http://docs.oasis-open.org/dss/ns/xmldsig/rewritten</w:t>
      </w:r>
      <w:r w:rsidRPr="00FC08CF">
        <w:rPr>
          <w:sz w:val="16"/>
        </w:rPr>
        <w:t>" schemaLocation="</w:t>
      </w:r>
      <w:r w:rsidR="00F2440F" w:rsidRPr="00FC08CF">
        <w:rPr>
          <w:sz w:val="16"/>
        </w:rPr>
        <w:t xml:space="preserve"> xmldsig-core-schema-dss-rw.xsd</w:t>
      </w:r>
      <w:r w:rsidRPr="00FC08CF">
        <w:rPr>
          <w:sz w:val="16"/>
        </w:rPr>
        <w:t>"/&gt;</w:t>
      </w:r>
    </w:p>
    <w:p w14:paraId="4AB48A73" w14:textId="77777777" w:rsidR="00FC08CF" w:rsidRPr="00FC08CF" w:rsidRDefault="00FC08CF" w:rsidP="00FC08CF">
      <w:pPr>
        <w:pStyle w:val="Code"/>
        <w:rPr>
          <w:sz w:val="16"/>
        </w:rPr>
      </w:pPr>
      <w:r w:rsidRPr="00FC08CF">
        <w:rPr>
          <w:sz w:val="16"/>
        </w:rPr>
        <w:t>&lt;xs:import namespace="http://docs.oasis-open.org/dss/ns/SAML_1.0/assertion/rewritten" schemaLocation="oasis-sstc-saml-schema-protocol-1.1-dss-rw.xsd"/&gt;</w:t>
      </w:r>
    </w:p>
    <w:p w14:paraId="7E1301E0" w14:textId="78A74F9C" w:rsidR="00FC08CF" w:rsidRPr="00FC08CF" w:rsidRDefault="00FC08CF" w:rsidP="00FC08CF">
      <w:pPr>
        <w:pStyle w:val="Code"/>
        <w:rPr>
          <w:sz w:val="16"/>
        </w:rPr>
      </w:pPr>
      <w:r w:rsidRPr="00FC08CF">
        <w:rPr>
          <w:sz w:val="16"/>
        </w:rPr>
        <w:t>&lt;xs:import namespace="http://docs.oasis-open.org/dss/ns/saml2/rewritten" schemaLocation="saml-schema-assertion-2.0-dss-rw.xsd"/&gt;</w:t>
      </w:r>
    </w:p>
    <w:p w14:paraId="6CC322BF" w14:textId="77777777" w:rsidR="00C00FF4" w:rsidRPr="00FC08CF" w:rsidRDefault="35C1378D" w:rsidP="35C1378D">
      <w:pPr>
        <w:pStyle w:val="Code"/>
        <w:rPr>
          <w:sz w:val="16"/>
          <w:lang w:val="fr-FR"/>
        </w:rPr>
      </w:pPr>
      <w:r w:rsidRPr="00FC08CF">
        <w:rPr>
          <w:sz w:val="16"/>
          <w:lang w:val="fr-FR"/>
        </w:rPr>
        <w:t>&lt;xs:import namespace="http://www.w3.org/XML/1998/namespace" schemaLocation="http://www.w3.org/2001/xml.xsd"/&gt;</w:t>
      </w:r>
    </w:p>
    <w:p w14:paraId="0DA22389" w14:textId="4DAACF9E" w:rsidR="00C00FF4" w:rsidRDefault="00C00FF4" w:rsidP="004D196B"/>
    <w:p w14:paraId="28D6A760" w14:textId="77777777" w:rsidR="00903F09" w:rsidRPr="00575F44" w:rsidRDefault="00903F09" w:rsidP="00FA290A">
      <w:pPr>
        <w:pStyle w:val="Heading2"/>
        <w:numPr>
          <w:ilvl w:val="1"/>
          <w:numId w:val="3"/>
        </w:numPr>
        <w:jc w:val="both"/>
      </w:pPr>
      <w:bookmarkStart w:id="131" w:name="_Toc114309475"/>
      <w:bookmarkStart w:id="132" w:name="_Ref114333742"/>
      <w:bookmarkStart w:id="133" w:name="_Toc157224992"/>
      <w:bookmarkStart w:id="134" w:name="_Toc158797459"/>
      <w:bookmarkStart w:id="135" w:name="_Toc159076027"/>
      <w:bookmarkStart w:id="136" w:name="_Toc480914672"/>
      <w:bookmarkStart w:id="137" w:name="_Toc481064863"/>
      <w:bookmarkStart w:id="138" w:name="_Toc509261188"/>
      <w:r w:rsidRPr="00575F44">
        <w:t>DSS Overview (Non-normative)</w:t>
      </w:r>
      <w:bookmarkEnd w:id="131"/>
      <w:bookmarkEnd w:id="132"/>
      <w:bookmarkEnd w:id="133"/>
      <w:bookmarkEnd w:id="134"/>
      <w:bookmarkEnd w:id="135"/>
      <w:bookmarkEnd w:id="136"/>
      <w:bookmarkEnd w:id="137"/>
      <w:bookmarkEnd w:id="138"/>
    </w:p>
    <w:p w14:paraId="060D7626" w14:textId="0BFDDF7A" w:rsidR="001672AA" w:rsidRDefault="35C1378D" w:rsidP="00903F09">
      <w:r>
        <w:t>This specification describes two request/response protocols:</w:t>
      </w:r>
    </w:p>
    <w:p w14:paraId="065EA3BE" w14:textId="77777777" w:rsidR="001672AA" w:rsidRDefault="35C1378D" w:rsidP="00FA290A">
      <w:pPr>
        <w:pStyle w:val="ListParagraph"/>
        <w:numPr>
          <w:ilvl w:val="0"/>
          <w:numId w:val="23"/>
        </w:numPr>
      </w:pPr>
      <w:r>
        <w:t xml:space="preserve">a signing protocol and </w:t>
      </w:r>
    </w:p>
    <w:p w14:paraId="6613D3E2" w14:textId="77777777" w:rsidR="001672AA" w:rsidRDefault="35C1378D" w:rsidP="00FA290A">
      <w:pPr>
        <w:pStyle w:val="ListParagraph"/>
        <w:numPr>
          <w:ilvl w:val="0"/>
          <w:numId w:val="23"/>
        </w:numPr>
      </w:pPr>
      <w:r>
        <w:t>a verifying protocol.</w:t>
      </w:r>
    </w:p>
    <w:p w14:paraId="43F32A34" w14:textId="77777777" w:rsidR="00375750" w:rsidRDefault="00375750" w:rsidP="00375750">
      <w:pPr>
        <w:pStyle w:val="CommentText"/>
      </w:pPr>
      <w:r>
        <w:t>Using the first protocol a client can end documents (or document hashes) to a server and receive back a signature on the documents. Using the second protocol a client can end documents (or document hashes) and a signature to a server, and receive back an answer on whether the signature is valid or not.</w:t>
      </w:r>
    </w:p>
    <w:p w14:paraId="2A063B38" w14:textId="393511A8" w:rsidR="001672AA" w:rsidRDefault="35C1378D" w:rsidP="001672AA">
      <w:r>
        <w:t xml:space="preserve"> </w:t>
      </w:r>
    </w:p>
    <w:p w14:paraId="4DDFC4A6" w14:textId="64D64807" w:rsidR="00903F09" w:rsidRPr="00575F44" w:rsidRDefault="35C1378D" w:rsidP="001672AA">
      <w:r>
        <w:t xml:space="preserve">The elements in which the protocols are formulated are provided in a </w:t>
      </w:r>
      <w:r w:rsidR="00375750">
        <w:t>sematic level</w:t>
      </w:r>
      <w:r>
        <w:t xml:space="preserve"> and also in JSON and XML </w:t>
      </w:r>
      <w:r w:rsidR="00375750">
        <w:t>syntax</w:t>
      </w:r>
      <w:r>
        <w:t>. Provided are additional mappings from the generic to the specific entities.</w:t>
      </w:r>
    </w:p>
    <w:p w14:paraId="1C87E5AE" w14:textId="4AAC0438" w:rsidR="00903F09" w:rsidRPr="00575F44" w:rsidRDefault="35C1378D" w:rsidP="00903F09">
      <w: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needing complex client software and configuration.</w:t>
      </w:r>
    </w:p>
    <w:p w14:paraId="248301BB" w14:textId="73FF2ACE" w:rsidR="00903F09" w:rsidRPr="00575F44" w:rsidRDefault="00903F09" w:rsidP="00903F09">
      <w:r w:rsidRPr="00575F44">
        <w:t xml:space="preserve">The signing and verifying protocols are chiefly designed to support the creation and verification of XML signatures </w:t>
      </w:r>
      <w:r>
        <w:rPr>
          <w:b/>
          <w:bCs/>
        </w:rPr>
        <w:t>[XMLDSIG]</w:t>
      </w:r>
      <w:r w:rsidRPr="00575F44">
        <w:t xml:space="preserve">, XML timestamps (see </w:t>
      </w:r>
      <w:r w:rsidR="005044A8">
        <w:rPr>
          <w:rStyle w:val="Refterm"/>
          <w:lang w:val="fr-FR"/>
        </w:rPr>
        <w:t>[DSS1Core</w:t>
      </w:r>
      <w:r w:rsidR="005044A8" w:rsidRPr="00575F44">
        <w:rPr>
          <w:rStyle w:val="Refterm"/>
          <w:lang w:val="fr-FR"/>
        </w:rPr>
        <w:t>]</w:t>
      </w:r>
      <w:r w:rsidR="005044A8">
        <w:rPr>
          <w:rStyle w:val="Refterm"/>
          <w:lang w:val="fr-FR"/>
        </w:rPr>
        <w:t xml:space="preserve">, </w:t>
      </w:r>
      <w:r w:rsidRPr="00575F44">
        <w:t>section</w:t>
      </w:r>
      <w:r w:rsidR="005044A8">
        <w:t xml:space="preserve"> 5.1</w:t>
      </w:r>
      <w:r w:rsidRPr="00575F44">
        <w:t xml:space="preserve">), binary timestamps </w:t>
      </w:r>
      <w:r w:rsidRPr="00575F44">
        <w:rPr>
          <w:b/>
          <w:bCs/>
        </w:rPr>
        <w:t>[</w:t>
      </w:r>
      <w:commentRangeStart w:id="139"/>
      <w:commentRangeStart w:id="140"/>
      <w:r w:rsidRPr="00575F44">
        <w:rPr>
          <w:b/>
          <w:bCs/>
        </w:rPr>
        <w:t>RFC</w:t>
      </w:r>
      <w:commentRangeEnd w:id="139"/>
      <w:r>
        <w:rPr>
          <w:rStyle w:val="CommentReference"/>
        </w:rPr>
        <w:commentReference w:id="139"/>
      </w:r>
      <w:commentRangeEnd w:id="140"/>
      <w:r w:rsidR="004E714F">
        <w:rPr>
          <w:rStyle w:val="CommentReference"/>
        </w:rPr>
        <w:commentReference w:id="140"/>
      </w:r>
      <w:r w:rsidRPr="00575F44">
        <w:rPr>
          <w:b/>
          <w:bCs/>
        </w:rPr>
        <w:t xml:space="preserve"> 3161]</w:t>
      </w:r>
      <w:r w:rsidRPr="00575F44">
        <w:t xml:space="preserve"> and CMS signatures </w:t>
      </w:r>
      <w:r w:rsidRPr="00575F44">
        <w:rPr>
          <w:b/>
          <w:bCs/>
        </w:rPr>
        <w:t>[</w:t>
      </w:r>
      <w:r>
        <w:rPr>
          <w:b/>
          <w:bCs/>
        </w:rPr>
        <w:t>RFC 3852</w:t>
      </w:r>
      <w:r w:rsidRPr="00575F44">
        <w:rPr>
          <w:b/>
          <w:bCs/>
        </w:rPr>
        <w:t>]</w:t>
      </w:r>
      <w:r w:rsidRPr="00575F44">
        <w:t xml:space="preserve">.  These protocols may also be extensible to other types of signatures and timestamps, such as PGP signatures </w:t>
      </w:r>
      <w:r w:rsidRPr="00575F44">
        <w:rPr>
          <w:b/>
          <w:bCs/>
        </w:rPr>
        <w:t>[RFC 2440]</w:t>
      </w:r>
      <w:r w:rsidRPr="00575F44">
        <w:t>.</w:t>
      </w:r>
    </w:p>
    <w:p w14:paraId="50E61B47" w14:textId="0B4F2FE7" w:rsidR="00903F09" w:rsidRPr="00575F44" w:rsidRDefault="35C1378D" w:rsidP="00903F09">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26B16369" w14:textId="36B37E43" w:rsidR="00903F09" w:rsidRPr="00575F44" w:rsidRDefault="35C1378D" w:rsidP="00903F09">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7E3F8D34" w14:textId="77777777" w:rsidR="00903F09" w:rsidRPr="00575F44" w:rsidRDefault="35C1378D" w:rsidP="00903F09">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671910D4" w14:textId="58C02466" w:rsidR="00903F09" w:rsidRPr="00575F44" w:rsidRDefault="35C1378D" w:rsidP="00903F09">
      <w:r>
        <w:lastRenderedPageBreak/>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w:t>
      </w:r>
      <w:r w:rsidR="005044A8">
        <w:t xml:space="preserve">Section </w:t>
      </w:r>
      <w:r w:rsidR="005044A8">
        <w:fldChar w:fldCharType="begin"/>
      </w:r>
      <w:r w:rsidR="005044A8">
        <w:instrText xml:space="preserve"> REF _Ref501707689 \r \h </w:instrText>
      </w:r>
      <w:r w:rsidR="005044A8">
        <w:fldChar w:fldCharType="separate"/>
      </w:r>
      <w:r w:rsidR="00F16D9A">
        <w:t>6</w:t>
      </w:r>
      <w:r w:rsidR="005044A8">
        <w:fldChar w:fldCharType="end"/>
      </w:r>
      <w:r>
        <w:t xml:space="preserve"> provides an initial set of bindings.</w:t>
      </w:r>
    </w:p>
    <w:p w14:paraId="47A7887B" w14:textId="1D9F600A" w:rsidR="00903F09" w:rsidRDefault="005044A8" w:rsidP="00903F09">
      <w:r>
        <w:t>The previous version of specification (</w:t>
      </w:r>
      <w:r>
        <w:rPr>
          <w:rStyle w:val="Refterm"/>
          <w:lang w:val="fr-FR"/>
        </w:rPr>
        <w:t>[DSS1Core</w:t>
      </w:r>
      <w:r w:rsidRPr="00575F44">
        <w:rPr>
          <w:rStyle w:val="Refterm"/>
          <w:lang w:val="fr-FR"/>
        </w:rPr>
        <w:t>]</w:t>
      </w:r>
      <w:r>
        <w:rPr>
          <w:rStyle w:val="Refterm"/>
          <w:lang w:val="fr-FR"/>
        </w:rPr>
        <w:t xml:space="preserve">) </w:t>
      </w:r>
      <w:r>
        <w:t>defines</w:t>
      </w:r>
      <w:r w:rsidR="35C1378D">
        <w:t xml:space="preserve"> two elements that are related to these protocols.  First, an XML timestamp element is defined in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commentRangeStart w:id="141"/>
      <w:commentRangeStart w:id="142"/>
      <w:r w:rsidR="35C1378D" w:rsidRPr="35C1378D">
        <w:rPr>
          <w:highlight w:val="yellow"/>
        </w:rPr>
        <w:t>.</w:t>
      </w:r>
      <w:commentRangeEnd w:id="141"/>
      <w:r w:rsidR="35C1378D">
        <w:rPr>
          <w:rStyle w:val="CommentReference"/>
        </w:rPr>
        <w:commentReference w:id="141"/>
      </w:r>
      <w:commentRangeEnd w:id="142"/>
      <w:r w:rsidR="00E630A2">
        <w:rPr>
          <w:rStyle w:val="CommentReference"/>
        </w:rPr>
        <w:commentReference w:id="142"/>
      </w:r>
      <w:r w:rsidR="35C1378D">
        <w:t xml:space="preserve">  The signing and verifying protocols can be used to create and verify both XML and binary timestamps; a profile for doing so is defined in </w:t>
      </w:r>
      <w:r w:rsidR="35C1378D" w:rsidRPr="35C1378D">
        <w:rPr>
          <w:b/>
          <w:bCs/>
        </w:rPr>
        <w:t>[XML-TSP]</w:t>
      </w:r>
      <w:r w:rsidR="35C1378D">
        <w:t xml:space="preserve">.  Second, a </w:t>
      </w:r>
      <w:r w:rsidR="35C1378D" w:rsidRPr="35C1378D">
        <w:rPr>
          <w:rStyle w:val="Datatype"/>
        </w:rPr>
        <w:t>RequesterIdentity</w:t>
      </w:r>
      <w:r w:rsidR="35C1378D">
        <w:t xml:space="preserve"> element is defined in </w:t>
      </w:r>
      <w:r w:rsidRPr="00575F44">
        <w:t xml:space="preserve">(see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5.2</w:t>
      </w:r>
      <w:r w:rsidRPr="00575F44">
        <w:t>)</w:t>
      </w:r>
      <w:r w:rsidR="35C1378D">
        <w:t>.  This element can be used as a signature property in an XML signature, to give the name of the end-user who requested the signature.</w:t>
      </w:r>
      <w:r>
        <w:t xml:space="preserve"> These elements remain unchanged and are not repeated in this specification. </w:t>
      </w:r>
    </w:p>
    <w:p w14:paraId="73FD388E" w14:textId="77777777" w:rsidR="00FA290A" w:rsidRDefault="00FA290A" w:rsidP="00FA290A">
      <w:pPr>
        <w:pStyle w:val="Heading2"/>
      </w:pPr>
      <w:bookmarkStart w:id="143" w:name="_Toc509261189"/>
      <w:bookmarkStart w:id="144" w:name="_Toc480914673"/>
      <w:bookmarkStart w:id="145" w:name="_Toc481064864"/>
      <w:r>
        <w:t xml:space="preserve">DSS-X Component </w:t>
      </w:r>
      <w:commentRangeStart w:id="146"/>
      <w:r>
        <w:t>Overview</w:t>
      </w:r>
      <w:bookmarkEnd w:id="143"/>
      <w:commentRangeEnd w:id="146"/>
      <w:r w:rsidR="00081113">
        <w:rPr>
          <w:rStyle w:val="CommentReference"/>
          <w:rFonts w:cs="Times New Roman"/>
          <w:b w:val="0"/>
          <w:iCs w:val="0"/>
          <w:color w:val="auto"/>
          <w:kern w:val="0"/>
        </w:rPr>
        <w:commentReference w:id="146"/>
      </w:r>
    </w:p>
    <w:p w14:paraId="546FA256" w14:textId="0D9CD274" w:rsidR="00FA290A" w:rsidRPr="00210AB5" w:rsidRDefault="00FA290A" w:rsidP="00FA290A">
      <w:r>
        <w:t xml:space="preserve">The DSS-X core is designed to be extended by profiles to support additional functionalities. The DSS specification comes with a set of profiles (see </w:t>
      </w:r>
      <w:hyperlink r:id="rId54" w:anchor="dssv1.0" w:history="1">
        <w:r w:rsidRPr="00BD42DC">
          <w:rPr>
            <w:rStyle w:val="Hyperlink"/>
          </w:rPr>
          <w:t>https://www.oasis-open.org/standa</w:t>
        </w:r>
        <w:r w:rsidRPr="00BD42DC">
          <w:rPr>
            <w:rStyle w:val="Hyperlink"/>
          </w:rPr>
          <w:t>r</w:t>
        </w:r>
        <w:r w:rsidRPr="00BD42DC">
          <w:rPr>
            <w:rStyle w:val="Hyperlink"/>
          </w:rPr>
          <w:t>ds#dssv1.0</w:t>
        </w:r>
      </w:hyperlink>
      <w:r>
        <w:t>). With version 2.0 there will be ‘extensions’ to augment the use cases beyond the ’sign &amp; verify’ scope of the previous version. The ‘extensions’ will define other requests and responses while using e.g. the ‘</w:t>
      </w:r>
      <w:r w:rsidRPr="00FA290A">
        <w:rPr>
          <w:rStyle w:val="Datatype"/>
        </w:rPr>
        <w:t>ResultType</w:t>
      </w:r>
      <w:r>
        <w:t>’.</w:t>
      </w:r>
      <w:r w:rsidR="00A81BAF">
        <w:t xml:space="preserve"> A sample for an extension is the ChipGateway Protocol (</w:t>
      </w:r>
      <w:r w:rsidR="00A81BAF" w:rsidRPr="00A81BAF">
        <w:rPr>
          <w:highlight w:val="yellow"/>
        </w:rPr>
        <w:t>re</w:t>
      </w:r>
      <w:r w:rsidR="00A81BAF">
        <w:rPr>
          <w:highlight w:val="yellow"/>
        </w:rPr>
        <w:t>f…</w:t>
      </w:r>
      <w:r w:rsidR="00A81BAF">
        <w:t>).</w:t>
      </w:r>
      <w:r>
        <w:t xml:space="preserve"> To support this approach, the DSS-X 2</w:t>
      </w:r>
      <w:r w:rsidR="000162A5">
        <w:t>.0</w:t>
      </w:r>
      <w:r>
        <w:t xml:space="preserve"> schema is split into a generic ‘base’ and the more specific ‘core’ schema. </w:t>
      </w:r>
    </w:p>
    <w:p w14:paraId="59B395BB" w14:textId="77777777" w:rsidR="00FA290A" w:rsidRDefault="00BA3D52" w:rsidP="00FA290A">
      <w:pPr>
        <w:keepNext/>
      </w:pPr>
      <w:r>
        <w:rPr>
          <w:noProof/>
        </w:rPr>
        <w:object w:dxaOrig="9622" w:dyaOrig="5390" w14:anchorId="164E5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1.3pt;height:269.15pt;mso-width-percent:0;mso-height-percent:0;mso-width-percent:0;mso-height-percent:0" o:ole="">
            <v:imagedata r:id="rId55" o:title=""/>
          </v:shape>
          <o:OLEObject Type="Embed" ProgID="PowerPoint.Show.12" ShapeID="_x0000_i1026" DrawAspect="Content" ObjectID="_1585140275" r:id="rId56"/>
        </w:object>
      </w:r>
    </w:p>
    <w:p w14:paraId="598414A1" w14:textId="6A2B23F6" w:rsidR="00FA290A" w:rsidRDefault="00FA290A" w:rsidP="00FA290A">
      <w:pPr>
        <w:pStyle w:val="Caption"/>
      </w:pPr>
      <w:bookmarkStart w:id="147" w:name="_Toc506479367"/>
      <w:r>
        <w:t xml:space="preserve">Figure </w:t>
      </w:r>
      <w:fldSimple w:instr=" SEQ Figure \* ARABIC ">
        <w:r w:rsidR="00DA2E1A">
          <w:rPr>
            <w:noProof/>
          </w:rPr>
          <w:t>1</w:t>
        </w:r>
      </w:fldSimple>
      <w:r w:rsidR="000162A5">
        <w:rPr>
          <w:noProof/>
        </w:rPr>
        <w:t>:Component overview</w:t>
      </w:r>
      <w:bookmarkEnd w:id="147"/>
    </w:p>
    <w:p w14:paraId="3B183B55" w14:textId="008D312E" w:rsidR="00FA290A" w:rsidRDefault="00FA290A" w:rsidP="00FA290A">
      <w:r>
        <w:t>The diagram above shows the relationship between the different building blocks.</w:t>
      </w:r>
    </w:p>
    <w:p w14:paraId="1929C120" w14:textId="77777777" w:rsidR="007E3372" w:rsidRDefault="007E3372" w:rsidP="007E3372">
      <w:pPr>
        <w:pStyle w:val="Heading3"/>
      </w:pPr>
      <w:bookmarkStart w:id="148" w:name="_Ref502971053"/>
      <w:bookmarkStart w:id="149" w:name="_Toc509261190"/>
      <w:r>
        <w:t>Schema extensions</w:t>
      </w:r>
      <w:bookmarkEnd w:id="148"/>
      <w:bookmarkEnd w:id="149"/>
    </w:p>
    <w:p w14:paraId="43A46509" w14:textId="21B0F3E2" w:rsidR="007E3372" w:rsidRDefault="007E3372" w:rsidP="00FA290A">
      <w:r>
        <w:t xml:space="preserve">Most profiles define additional OptionalInputs or OptionalOutputs. To support a type-safe extension of the set of optional elements it is recommended to use the XML schema </w:t>
      </w:r>
      <w:r w:rsidR="00596C38">
        <w:t>‘</w:t>
      </w:r>
      <w:r w:rsidRPr="00596C38">
        <w:rPr>
          <w:rStyle w:val="Datatype"/>
        </w:rPr>
        <w:t>redefine</w:t>
      </w:r>
      <w:ins w:id="150" w:author="Ernst Jan" w:date="2018-04-13T14:03:00Z">
        <w:r w:rsidR="00613ACA">
          <w:t>’</w:t>
        </w:r>
      </w:ins>
      <w:del w:id="151" w:author="Ernst Jan" w:date="2018-04-13T14:03:00Z">
        <w:r w:rsidR="00596C38" w:rsidRPr="00596C38" w:rsidDel="00613ACA">
          <w:rPr>
            <w:rStyle w:val="Datatype"/>
          </w:rPr>
          <w:delText>’</w:delText>
        </w:r>
      </w:del>
      <w:r>
        <w:t xml:space="preserve"> mechanism to extend the core schema </w:t>
      </w:r>
      <w:r w:rsidR="00596C38">
        <w:t>and derive the related JSON schema from it:</w:t>
      </w:r>
    </w:p>
    <w:p w14:paraId="50A50867" w14:textId="06D3D20D" w:rsidR="007E3372" w:rsidRDefault="007E3372" w:rsidP="00FA290A"/>
    <w:p w14:paraId="097BB5B2" w14:textId="2D917BAF" w:rsidR="007E3372" w:rsidRDefault="007E3372" w:rsidP="007E3372">
      <w:pPr>
        <w:pStyle w:val="Code"/>
      </w:pPr>
      <w:r>
        <w:rPr>
          <w:color w:val="31849B" w:themeColor="accent5" w:themeShade="BF"/>
        </w:rPr>
        <w:t>&lt;xs:</w:t>
      </w:r>
      <w:r w:rsidR="00596C38">
        <w:rPr>
          <w:color w:val="31849B" w:themeColor="accent5" w:themeShade="BF"/>
        </w:rPr>
        <w:t>redefin</w:t>
      </w:r>
      <w:r>
        <w:rPr>
          <w:color w:val="31849B" w:themeColor="accent5" w:themeShade="BF"/>
        </w:rPr>
        <w:t>e</w:t>
      </w:r>
      <w:r>
        <w:rPr>
          <w:color w:val="943634" w:themeColor="accent2" w:themeShade="BF"/>
        </w:rPr>
        <w:t xml:space="preserve"> </w:t>
      </w:r>
      <w:r w:rsidR="00596C38">
        <w:rPr>
          <w:color w:val="943634" w:themeColor="accent2" w:themeShade="BF"/>
        </w:rPr>
        <w:t>schemaLocation="</w:t>
      </w:r>
      <w:r w:rsidR="00596C38">
        <w:rPr>
          <w:color w:val="244061" w:themeColor="accent1" w:themeShade="80"/>
        </w:rPr>
        <w:t>core-schema.xsd</w:t>
      </w:r>
      <w:r w:rsidR="00596C38">
        <w:rPr>
          <w:color w:val="943634" w:themeColor="accent2" w:themeShade="BF"/>
        </w:rPr>
        <w:t>"</w:t>
      </w:r>
      <w:r>
        <w:rPr>
          <w:color w:val="31849B" w:themeColor="accent5" w:themeShade="BF"/>
        </w:rPr>
        <w:t>&gt;</w:t>
      </w:r>
    </w:p>
    <w:p w14:paraId="69F630F3" w14:textId="7C969036" w:rsidR="007E3372" w:rsidRDefault="007E3372" w:rsidP="007E3372">
      <w:pPr>
        <w:pStyle w:val="Code"/>
      </w:pPr>
      <w:r>
        <w:rPr>
          <w:color w:val="31849B" w:themeColor="accent5" w:themeShade="BF"/>
        </w:rPr>
        <w:t xml:space="preserve">  &lt;xs:c</w:t>
      </w:r>
      <w:r w:rsidR="00596C38">
        <w:rPr>
          <w:color w:val="31849B" w:themeColor="accent5" w:themeShade="BF"/>
        </w:rPr>
        <w:t>omplexType</w:t>
      </w:r>
      <w:r>
        <w:rPr>
          <w:color w:val="943634" w:themeColor="accent2" w:themeShade="BF"/>
        </w:rPr>
        <w:t xml:space="preserve"> </w:t>
      </w:r>
      <w:r w:rsidR="00596C38">
        <w:rPr>
          <w:color w:val="943634" w:themeColor="accent2" w:themeShade="BF"/>
        </w:rPr>
        <w:t>name</w:t>
      </w:r>
      <w:r>
        <w:rPr>
          <w:color w:val="943634" w:themeColor="accent2" w:themeShade="BF"/>
        </w:rPr>
        <w:t>="</w:t>
      </w:r>
      <w:r w:rsidR="00596C38">
        <w:rPr>
          <w:color w:val="244061" w:themeColor="accent1" w:themeShade="80"/>
        </w:rPr>
        <w:t>dss:OptionalOutputsVerifyType</w:t>
      </w:r>
      <w:r>
        <w:rPr>
          <w:color w:val="943634" w:themeColor="accent2" w:themeShade="BF"/>
        </w:rPr>
        <w:t>"</w:t>
      </w:r>
      <w:r>
        <w:rPr>
          <w:color w:val="31849B" w:themeColor="accent5" w:themeShade="BF"/>
        </w:rPr>
        <w:t>&gt;</w:t>
      </w:r>
    </w:p>
    <w:p w14:paraId="24C0B877" w14:textId="29C130B4" w:rsidR="007E3372" w:rsidRDefault="007E3372" w:rsidP="007E3372">
      <w:pPr>
        <w:pStyle w:val="Code"/>
      </w:pPr>
      <w:r>
        <w:rPr>
          <w:color w:val="31849B" w:themeColor="accent5" w:themeShade="BF"/>
        </w:rPr>
        <w:lastRenderedPageBreak/>
        <w:t xml:space="preserve">    &lt;xs:</w:t>
      </w:r>
      <w:r w:rsidR="00596C38">
        <w:rPr>
          <w:color w:val="31849B" w:themeColor="accent5" w:themeShade="BF"/>
        </w:rPr>
        <w:t>complexContent</w:t>
      </w:r>
      <w:r>
        <w:rPr>
          <w:color w:val="31849B" w:themeColor="accent5" w:themeShade="BF"/>
        </w:rPr>
        <w:t>&gt;</w:t>
      </w:r>
    </w:p>
    <w:p w14:paraId="51F126E8" w14:textId="5CDCBD49" w:rsidR="00596C38" w:rsidRDefault="00596C38" w:rsidP="00596C38">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dss:OptionalOutputsVerifyType</w:t>
      </w:r>
      <w:r>
        <w:rPr>
          <w:color w:val="943634" w:themeColor="accent2" w:themeShade="BF"/>
        </w:rPr>
        <w:t>"</w:t>
      </w:r>
      <w:r>
        <w:rPr>
          <w:color w:val="31849B" w:themeColor="accent5" w:themeShade="BF"/>
        </w:rPr>
        <w:t>&gt;</w:t>
      </w:r>
    </w:p>
    <w:p w14:paraId="6A721C16" w14:textId="5D6FCA34" w:rsidR="007E3372" w:rsidRDefault="007E3372" w:rsidP="007E3372">
      <w:pPr>
        <w:pStyle w:val="Code"/>
      </w:pPr>
      <w:r>
        <w:rPr>
          <w:color w:val="31849B" w:themeColor="accent5" w:themeShade="BF"/>
        </w:rPr>
        <w:t xml:space="preserve">    </w:t>
      </w:r>
      <w:r w:rsidR="00596C38">
        <w:rPr>
          <w:color w:val="31849B" w:themeColor="accent5" w:themeShade="BF"/>
        </w:rPr>
        <w:t xml:space="preserve">    </w:t>
      </w:r>
      <w:r>
        <w:rPr>
          <w:color w:val="31849B" w:themeColor="accent5" w:themeShade="BF"/>
        </w:rPr>
        <w:t>&lt;xs:</w:t>
      </w:r>
      <w:r w:rsidR="00596C38">
        <w:rPr>
          <w:color w:val="31849B" w:themeColor="accent5" w:themeShade="BF"/>
        </w:rPr>
        <w:t>group</w:t>
      </w:r>
      <w:r>
        <w:rPr>
          <w:color w:val="943634" w:themeColor="accent2" w:themeShade="BF"/>
        </w:rPr>
        <w:t xml:space="preserve"> </w:t>
      </w:r>
      <w:r w:rsidR="00596C38">
        <w:rPr>
          <w:color w:val="943634" w:themeColor="accent2" w:themeShade="BF"/>
        </w:rPr>
        <w:t>ref</w:t>
      </w:r>
      <w:r>
        <w:rPr>
          <w:color w:val="943634" w:themeColor="accent2" w:themeShade="BF"/>
        </w:rPr>
        <w:t>="</w:t>
      </w:r>
      <w:r w:rsidR="00596C38">
        <w:rPr>
          <w:color w:val="244061" w:themeColor="accent1" w:themeShade="80"/>
        </w:rPr>
        <w:t>prf:optionalOutputGroup</w:t>
      </w:r>
      <w:r>
        <w:rPr>
          <w:color w:val="943634" w:themeColor="accent2" w:themeShade="BF"/>
        </w:rPr>
        <w:t>"</w:t>
      </w:r>
      <w:r>
        <w:rPr>
          <w:color w:val="31849B" w:themeColor="accent5" w:themeShade="BF"/>
        </w:rPr>
        <w:t>/&gt;</w:t>
      </w:r>
    </w:p>
    <w:p w14:paraId="2FAEC986" w14:textId="210851CA" w:rsidR="00596C38" w:rsidRDefault="00596C38" w:rsidP="00596C38">
      <w:pPr>
        <w:pStyle w:val="Code"/>
      </w:pPr>
      <w:r>
        <w:rPr>
          <w:color w:val="31849B" w:themeColor="accent5" w:themeShade="BF"/>
        </w:rPr>
        <w:t xml:space="preserve">      &lt;/xs:extension&gt;</w:t>
      </w:r>
    </w:p>
    <w:p w14:paraId="5F790917" w14:textId="2A40B594" w:rsidR="00596C38" w:rsidRDefault="00596C38" w:rsidP="00596C38">
      <w:pPr>
        <w:pStyle w:val="Code"/>
      </w:pPr>
      <w:r>
        <w:rPr>
          <w:color w:val="31849B" w:themeColor="accent5" w:themeShade="BF"/>
        </w:rPr>
        <w:t xml:space="preserve">    &lt;/xs:complexContent&gt;</w:t>
      </w:r>
    </w:p>
    <w:p w14:paraId="36AC5BF3" w14:textId="16E154AF" w:rsidR="007E3372" w:rsidRDefault="007E3372" w:rsidP="007E3372">
      <w:pPr>
        <w:pStyle w:val="Code"/>
      </w:pPr>
      <w:r>
        <w:rPr>
          <w:color w:val="31849B" w:themeColor="accent5" w:themeShade="BF"/>
        </w:rPr>
        <w:t xml:space="preserve">  &lt;/xs:</w:t>
      </w:r>
      <w:r w:rsidR="00596C38">
        <w:rPr>
          <w:color w:val="31849B" w:themeColor="accent5" w:themeShade="BF"/>
        </w:rPr>
        <w:t xml:space="preserve">complexType </w:t>
      </w:r>
      <w:r>
        <w:rPr>
          <w:color w:val="31849B" w:themeColor="accent5" w:themeShade="BF"/>
        </w:rPr>
        <w:t>&gt;</w:t>
      </w:r>
    </w:p>
    <w:p w14:paraId="5997E55A" w14:textId="71FDCEF8" w:rsidR="007E3372" w:rsidRDefault="007E3372" w:rsidP="007E3372">
      <w:pPr>
        <w:pStyle w:val="Code"/>
      </w:pPr>
      <w:r>
        <w:rPr>
          <w:color w:val="31849B" w:themeColor="accent5" w:themeShade="BF"/>
        </w:rPr>
        <w:t>&lt;/xs:</w:t>
      </w:r>
      <w:r w:rsidR="00596C38">
        <w:rPr>
          <w:color w:val="31849B" w:themeColor="accent5" w:themeShade="BF"/>
        </w:rPr>
        <w:t>redefine</w:t>
      </w:r>
      <w:r>
        <w:rPr>
          <w:color w:val="31849B" w:themeColor="accent5" w:themeShade="BF"/>
        </w:rPr>
        <w:t>&gt;</w:t>
      </w:r>
    </w:p>
    <w:p w14:paraId="072DE736" w14:textId="0448FD24" w:rsidR="007E3372" w:rsidRDefault="007E3372" w:rsidP="00FA290A"/>
    <w:p w14:paraId="7F23FC9B" w14:textId="39495124" w:rsidR="00596C38" w:rsidRDefault="00596C38" w:rsidP="00FA290A">
      <w:r>
        <w:t xml:space="preserve">The snippet above extends the set of sub-components of </w:t>
      </w:r>
      <w:r w:rsidRPr="00596C38">
        <w:rPr>
          <w:rStyle w:val="Datatype"/>
        </w:rPr>
        <w:t>OptionalOutputsVerifyType</w:t>
      </w:r>
      <w:r>
        <w:rPr>
          <w:rStyle w:val="Datatype"/>
        </w:rPr>
        <w:t xml:space="preserve"> </w:t>
      </w:r>
      <w:r w:rsidRPr="00596C38">
        <w:t xml:space="preserve">with </w:t>
      </w:r>
      <w:r>
        <w:t>the group of elements of the profile.</w:t>
      </w:r>
    </w:p>
    <w:p w14:paraId="15DEFF64" w14:textId="310A42AF" w:rsidR="00824A5E" w:rsidRDefault="00824A5E" w:rsidP="00824A5E">
      <w:pPr>
        <w:tabs>
          <w:tab w:val="left" w:pos="3645"/>
        </w:tabs>
      </w:pPr>
      <w:r>
        <w:t>With this mechanism it is possible to extend the core schema to specific requirements while preserving the advantage of type safety and tool / IDE support. This sample illustrates the use of ‘</w:t>
      </w:r>
      <w:r w:rsidRPr="00340F67">
        <w:rPr>
          <w:rStyle w:val="Datatype"/>
        </w:rPr>
        <w:t>extension’</w:t>
      </w:r>
      <w:r>
        <w:t>. in the same way ‘</w:t>
      </w:r>
      <w:r w:rsidRPr="00340F67">
        <w:rPr>
          <w:rStyle w:val="Datatype"/>
        </w:rPr>
        <w:t>restriction’</w:t>
      </w:r>
      <w:r>
        <w:t xml:space="preserve"> can be applied. In more complex scenarios (e.g. multiple profiles apply, need for extending </w:t>
      </w:r>
      <w:r w:rsidRPr="00340F67">
        <w:rPr>
          <w:b/>
        </w:rPr>
        <w:t>and</w:t>
      </w:r>
      <w:r>
        <w:rPr>
          <w:b/>
        </w:rPr>
        <w:t xml:space="preserve"> </w:t>
      </w:r>
      <w:r>
        <w:t>restriction the core schema) the use of other techniques (e.g XSLT) may be required.</w:t>
      </w:r>
    </w:p>
    <w:p w14:paraId="71ACEED7" w14:textId="26B546E0" w:rsidR="003F32E4" w:rsidRPr="00340F67" w:rsidRDefault="003F32E4" w:rsidP="00824A5E">
      <w:pPr>
        <w:tabs>
          <w:tab w:val="left" w:pos="3645"/>
        </w:tabs>
      </w:pPr>
      <w:r>
        <w:t>It may be useful to process a profile (or a set of profiles) using a distinct endpoint. This enables the server instance to provide a specific WSDL including an appropriate schema with all profile-related elements.</w:t>
      </w:r>
    </w:p>
    <w:p w14:paraId="4CBA9CA2" w14:textId="77777777" w:rsidR="00824A5E" w:rsidRDefault="00824A5E" w:rsidP="00FA290A"/>
    <w:p w14:paraId="74EA0494" w14:textId="6D733569" w:rsidR="00AD4E9A" w:rsidRDefault="00A75CC3" w:rsidP="003642A1">
      <w:pPr>
        <w:pStyle w:val="Heading2"/>
      </w:pPr>
      <w:bookmarkStart w:id="152" w:name="_Toc509261191"/>
      <w:r>
        <w:t xml:space="preserve">Version 2.0 </w:t>
      </w:r>
      <w:bookmarkEnd w:id="144"/>
      <w:r w:rsidR="00A81BAF">
        <w:t>goal</w:t>
      </w:r>
      <w:r w:rsidR="00664DC8">
        <w:t xml:space="preserve"> [non-normative]</w:t>
      </w:r>
      <w:bookmarkEnd w:id="145"/>
      <w:bookmarkEnd w:id="152"/>
    </w:p>
    <w:p w14:paraId="5101F118" w14:textId="77777777" w:rsidR="00664DC8" w:rsidRDefault="35C1378D" w:rsidP="00A75CC3">
      <w:r>
        <w:t>The main changes of this version of the DSS/X core document compared to version 1.0 are:</w:t>
      </w:r>
    </w:p>
    <w:p w14:paraId="2686F344" w14:textId="2E313F52" w:rsidR="005044A8" w:rsidRDefault="005044A8" w:rsidP="00FA290A">
      <w:pPr>
        <w:pStyle w:val="ListParagraph"/>
        <w:numPr>
          <w:ilvl w:val="0"/>
          <w:numId w:val="38"/>
        </w:numPr>
      </w:pPr>
      <w:r>
        <w:t>Consider the set of comments and bug reports arrived since version DSS 1.0 became standard</w:t>
      </w:r>
    </w:p>
    <w:p w14:paraId="4ECF0320" w14:textId="61BDAC2E" w:rsidR="00664DC8" w:rsidRDefault="005044A8" w:rsidP="00FA290A">
      <w:pPr>
        <w:pStyle w:val="ListParagraph"/>
        <w:numPr>
          <w:ilvl w:val="0"/>
          <w:numId w:val="38"/>
        </w:numPr>
      </w:pPr>
      <w:r>
        <w:t>I</w:t>
      </w:r>
      <w:r w:rsidR="35C1378D">
        <w:t>nclude requirements that became known only after publication of version 1.0</w:t>
      </w:r>
    </w:p>
    <w:p w14:paraId="1990D521" w14:textId="34079823" w:rsidR="005044A8" w:rsidRDefault="005044A8" w:rsidP="00FA290A">
      <w:pPr>
        <w:pStyle w:val="ListParagraph"/>
        <w:numPr>
          <w:ilvl w:val="0"/>
          <w:numId w:val="38"/>
        </w:numPr>
      </w:pPr>
      <w:r>
        <w:t>S</w:t>
      </w:r>
      <w:r w:rsidR="35C1378D">
        <w:t>implify the core schema, e.g. b</w:t>
      </w:r>
      <w:r>
        <w:t>y dropping elements seldom used</w:t>
      </w:r>
    </w:p>
    <w:p w14:paraId="5C7B7568" w14:textId="7D22FE55" w:rsidR="00664DC8" w:rsidRDefault="005044A8" w:rsidP="00FA290A">
      <w:pPr>
        <w:pStyle w:val="ListParagraph"/>
        <w:numPr>
          <w:ilvl w:val="0"/>
          <w:numId w:val="38"/>
        </w:numPr>
      </w:pPr>
      <w:r>
        <w:t>Support syntaxes other than XML</w:t>
      </w:r>
      <w:r w:rsidR="35C1378D">
        <w:t xml:space="preserve"> </w:t>
      </w:r>
    </w:p>
    <w:p w14:paraId="5DDC36F6" w14:textId="0593DFED" w:rsidR="00664DC8" w:rsidRDefault="005044A8" w:rsidP="00FA290A">
      <w:pPr>
        <w:pStyle w:val="ListParagraph"/>
        <w:numPr>
          <w:ilvl w:val="0"/>
          <w:numId w:val="38"/>
        </w:numPr>
      </w:pPr>
      <w:r>
        <w:t>S</w:t>
      </w:r>
      <w:r w:rsidR="35C1378D">
        <w:t xml:space="preserve">upport other transport formats than SOAP. </w:t>
      </w:r>
    </w:p>
    <w:p w14:paraId="6CEB2866" w14:textId="6AFB0B92" w:rsidR="005044A8" w:rsidRDefault="005044A8" w:rsidP="005044A8">
      <w:r>
        <w:t xml:space="preserve">Define a sematic model that can be mapped to different syntaxes. In this document the focus is on XML and JSON, but support for other syntaxes should be possible. </w:t>
      </w:r>
      <w:r w:rsidR="002C26DC">
        <w:t>Therefore,</w:t>
      </w:r>
      <w:r>
        <w:t xml:space="preserve"> only the common denominator of syntax features can be used:</w:t>
      </w:r>
    </w:p>
    <w:p w14:paraId="6251C675" w14:textId="47E9BC57" w:rsidR="005153D3" w:rsidRDefault="35C1378D" w:rsidP="00FA290A">
      <w:pPr>
        <w:pStyle w:val="ListParagraph"/>
        <w:numPr>
          <w:ilvl w:val="0"/>
          <w:numId w:val="10"/>
        </w:numPr>
      </w:pPr>
      <w:r>
        <w:t>Focus on Base64 as the most versatile way to transport documents and signatures</w:t>
      </w:r>
    </w:p>
    <w:p w14:paraId="655A4FD3" w14:textId="201D013B" w:rsidR="005153D3" w:rsidRDefault="35C1378D" w:rsidP="00FA290A">
      <w:pPr>
        <w:pStyle w:val="ListParagraph"/>
        <w:numPr>
          <w:ilvl w:val="0"/>
          <w:numId w:val="10"/>
        </w:numPr>
      </w:pPr>
      <w:r>
        <w:t>Avoid the use of XML specifics (like e.g. mixed content)</w:t>
      </w:r>
    </w:p>
    <w:p w14:paraId="13C4EB5C" w14:textId="73764848" w:rsidR="002C26DC" w:rsidRDefault="002C26DC" w:rsidP="00FA290A">
      <w:pPr>
        <w:pStyle w:val="ListParagraph"/>
        <w:numPr>
          <w:ilvl w:val="0"/>
          <w:numId w:val="10"/>
        </w:numPr>
      </w:pPr>
      <w:r>
        <w:t>Provide namespace / URI for XPath evaluation explicitly</w:t>
      </w:r>
    </w:p>
    <w:p w14:paraId="07B31F13" w14:textId="7DB38BA2" w:rsidR="005153D3" w:rsidRDefault="35C1378D" w:rsidP="00FA290A">
      <w:pPr>
        <w:pStyle w:val="ListParagraph"/>
        <w:numPr>
          <w:ilvl w:val="0"/>
          <w:numId w:val="10"/>
        </w:numPr>
      </w:pPr>
      <w:r>
        <w:t xml:space="preserve">Avoid </w:t>
      </w:r>
      <w:r w:rsidRPr="35C1378D">
        <w:rPr>
          <w:rStyle w:val="Datatype"/>
        </w:rPr>
        <w:t>xs:any</w:t>
      </w:r>
      <w:r>
        <w:t xml:space="preserve"> by replacing it with an enumeration of possible types, and if that is not feasible,</w:t>
      </w:r>
      <w:r w:rsidR="005044A8">
        <w:t xml:space="preserve"> use base64 blobs as a fallback</w:t>
      </w:r>
    </w:p>
    <w:p w14:paraId="6C00CFCB" w14:textId="5918A182" w:rsidR="005044A8" w:rsidRDefault="005044A8" w:rsidP="005044A8">
      <w:r>
        <w:t>To support implementors and to ease the use of the protocol with common frameworks the following list of requirements was compiled:</w:t>
      </w:r>
    </w:p>
    <w:p w14:paraId="7F108E64" w14:textId="40FE7270" w:rsidR="00A60ABD" w:rsidRDefault="00A60ABD" w:rsidP="00FA290A">
      <w:pPr>
        <w:pStyle w:val="ListParagraph"/>
        <w:numPr>
          <w:ilvl w:val="0"/>
          <w:numId w:val="10"/>
        </w:numPr>
      </w:pPr>
      <w:r>
        <w:t>One unique object model for all transport syntaxes</w:t>
      </w:r>
    </w:p>
    <w:p w14:paraId="533DF528" w14:textId="716E0F3C" w:rsidR="005153D3" w:rsidRDefault="35C1378D" w:rsidP="00FA290A">
      <w:pPr>
        <w:pStyle w:val="ListParagraph"/>
        <w:numPr>
          <w:ilvl w:val="0"/>
          <w:numId w:val="10"/>
        </w:numPr>
      </w:pPr>
      <w:r>
        <w:t xml:space="preserve">Define </w:t>
      </w:r>
      <w:r w:rsidR="00A60ABD">
        <w:t xml:space="preserve">type and </w:t>
      </w:r>
      <w:r>
        <w:t xml:space="preserve">cardinality of </w:t>
      </w:r>
      <w:r w:rsidRPr="35C1378D">
        <w:rPr>
          <w:rStyle w:val="Datatype"/>
        </w:rPr>
        <w:t>OptionalInputs</w:t>
      </w:r>
      <w:r>
        <w:t xml:space="preserve"> and </w:t>
      </w:r>
      <w:r w:rsidRPr="35C1378D">
        <w:rPr>
          <w:rStyle w:val="Datatype"/>
        </w:rPr>
        <w:t>OptionalOutputs</w:t>
      </w:r>
      <w:r>
        <w:t xml:space="preserve"> child elements explicitly</w:t>
      </w:r>
    </w:p>
    <w:p w14:paraId="2FC565F1" w14:textId="602DBC86" w:rsidR="00664DC8" w:rsidRDefault="35C1378D" w:rsidP="00FA290A">
      <w:pPr>
        <w:pStyle w:val="ListParagraph"/>
        <w:numPr>
          <w:ilvl w:val="0"/>
          <w:numId w:val="10"/>
        </w:numPr>
      </w:pPr>
      <w:r>
        <w:t>Rearrange sequences and choices to produce a strongly typed object model</w:t>
      </w:r>
    </w:p>
    <w:p w14:paraId="1FAC7890" w14:textId="1B09AE8F" w:rsidR="002C26DC" w:rsidRDefault="005044A8" w:rsidP="005044A8">
      <w:r>
        <w:t xml:space="preserve">The provided schemes </w:t>
      </w:r>
      <w:r w:rsidR="002C26DC">
        <w:t>of DSS-X version 2 reflect these requirements. The XML schemes of version 1 and 2 share many similarities but are not compatible.</w:t>
      </w:r>
    </w:p>
    <w:p w14:paraId="5D7A6EBA" w14:textId="507235BB" w:rsidR="00244F8C" w:rsidRDefault="00244F8C" w:rsidP="00244F8C">
      <w:pPr>
        <w:pStyle w:val="Heading3"/>
      </w:pPr>
      <w:bookmarkStart w:id="153" w:name="_Toc509261192"/>
      <w:commentRangeStart w:id="154"/>
      <w:r>
        <w:t>Circumvent</w:t>
      </w:r>
      <w:r w:rsidR="00297337">
        <w:t>ing</w:t>
      </w:r>
      <w:r>
        <w:t xml:space="preserve"> xs:any</w:t>
      </w:r>
      <w:bookmarkEnd w:id="153"/>
      <w:commentRangeEnd w:id="154"/>
      <w:r w:rsidR="00081113">
        <w:rPr>
          <w:rStyle w:val="CommentReference"/>
          <w:rFonts w:cs="Times New Roman"/>
          <w:b w:val="0"/>
          <w:bCs w:val="0"/>
          <w:iCs w:val="0"/>
          <w:color w:val="auto"/>
          <w:kern w:val="0"/>
        </w:rPr>
        <w:commentReference w:id="154"/>
      </w:r>
    </w:p>
    <w:p w14:paraId="2C7FBA2F" w14:textId="1D474F38" w:rsidR="00297337" w:rsidRDefault="00524A60" w:rsidP="00244F8C">
      <w:r>
        <w:t>The XML schema type ‘any’ allows an object to contain arbitrary structures. This comes handy for writers of specifications as an extension point</w:t>
      </w:r>
      <w:r w:rsidR="00297337">
        <w:t xml:space="preserve"> because t</w:t>
      </w:r>
      <w:r>
        <w:t xml:space="preserve">he structures transported don’t need to be defined upfront. But this advantage </w:t>
      </w:r>
      <w:r w:rsidR="00203B34">
        <w:t>at</w:t>
      </w:r>
      <w:r>
        <w:t xml:space="preserve"> the specification stage comes with a price </w:t>
      </w:r>
      <w:r w:rsidR="00203B34">
        <w:t>at</w:t>
      </w:r>
      <w:r>
        <w:t xml:space="preserve"> the implementation </w:t>
      </w:r>
      <w:r w:rsidR="00203B34">
        <w:t>stage</w:t>
      </w:r>
      <w:r>
        <w:t xml:space="preserve">. </w:t>
      </w:r>
      <w:r w:rsidR="00203B34">
        <w:t xml:space="preserve">The structures intended to be supported by a client or a server system MUST be known to be implementable. But the usual tools for schema support leave the task of handling the content of an any type to the developer. </w:t>
      </w:r>
      <w:r w:rsidR="00750A4B">
        <w:t>Without extensive testing problems with unexpected content may occur at runtime, even</w:t>
      </w:r>
      <w:r w:rsidR="00297337">
        <w:t xml:space="preserve"> while using</w:t>
      </w:r>
      <w:r w:rsidR="00750A4B">
        <w:t xml:space="preserve"> typed languages.</w:t>
      </w:r>
      <w:r w:rsidR="00297337">
        <w:t xml:space="preserve"> </w:t>
      </w:r>
    </w:p>
    <w:p w14:paraId="52407DCF" w14:textId="1FDC4F75" w:rsidR="004B60B0" w:rsidRPr="00340F67" w:rsidRDefault="003F32E4" w:rsidP="003F32E4">
      <w:r>
        <w:lastRenderedPageBreak/>
        <w:t>A</w:t>
      </w:r>
      <w:r w:rsidR="00297337">
        <w:t xml:space="preserve">s a successor of the OptionalInputs element (see section 2.7 of version 1.0 of this document) </w:t>
      </w:r>
      <w:r w:rsidR="00750A4B">
        <w:t>the component OptionalInputs</w:t>
      </w:r>
      <w:r w:rsidR="0020798C">
        <w:t>Verify</w:t>
      </w:r>
      <w:r w:rsidR="00750A4B">
        <w:t xml:space="preserve"> (see section</w:t>
      </w:r>
      <w:r w:rsidR="0020798C">
        <w:t xml:space="preserve"> </w:t>
      </w:r>
      <w:r w:rsidR="0020798C">
        <w:fldChar w:fldCharType="begin"/>
      </w:r>
      <w:r w:rsidR="0020798C">
        <w:instrText xml:space="preserve"> REF _RefCompEF3014DB \r \h </w:instrText>
      </w:r>
      <w:r w:rsidR="0020798C">
        <w:fldChar w:fldCharType="separate"/>
      </w:r>
      <w:r w:rsidR="00F16D9A">
        <w:t>3.1.25</w:t>
      </w:r>
      <w:r w:rsidR="0020798C">
        <w:fldChar w:fldCharType="end"/>
      </w:r>
      <w:r w:rsidR="00750A4B">
        <w:t xml:space="preserve">) defines its child elements and their cardinality explicitly. When using additional </w:t>
      </w:r>
      <w:r w:rsidR="0020798C">
        <w:t>profiles,</w:t>
      </w:r>
      <w:r w:rsidR="00750A4B">
        <w:t xml:space="preserve"> the </w:t>
      </w:r>
      <w:r w:rsidR="0020798C">
        <w:t xml:space="preserve">relevant components of the </w:t>
      </w:r>
      <w:r w:rsidR="00750A4B">
        <w:t xml:space="preserve">core schema </w:t>
      </w:r>
      <w:r w:rsidR="0020798C">
        <w:t>can</w:t>
      </w:r>
      <w:r w:rsidR="00750A4B">
        <w:t xml:space="preserve"> be redefined </w:t>
      </w:r>
      <w:r w:rsidR="0020798C">
        <w:t xml:space="preserve">using the </w:t>
      </w:r>
      <w:commentRangeStart w:id="155"/>
      <w:r>
        <w:t xml:space="preserve">XML schema’s ‘redefine’ </w:t>
      </w:r>
      <w:commentRangeEnd w:id="155"/>
      <w:r w:rsidR="0015067B">
        <w:rPr>
          <w:rStyle w:val="CommentReference"/>
        </w:rPr>
        <w:commentReference w:id="155"/>
      </w:r>
      <w:r>
        <w:t xml:space="preserve">element as described in section </w:t>
      </w:r>
      <w:r>
        <w:fldChar w:fldCharType="begin"/>
      </w:r>
      <w:r>
        <w:instrText xml:space="preserve"> REF _Ref502971053 \r \h </w:instrText>
      </w:r>
      <w:r>
        <w:fldChar w:fldCharType="separate"/>
      </w:r>
      <w:r>
        <w:t>2.5.1</w:t>
      </w:r>
      <w:r>
        <w:fldChar w:fldCharType="end"/>
      </w:r>
      <w:del w:id="156" w:author="Ernst Jan" w:date="2018-04-13T14:03:00Z">
        <w:r w:rsidDel="00613ACA">
          <w:delText xml:space="preserve"> </w:delText>
        </w:r>
      </w:del>
      <w:r>
        <w:t>.</w:t>
      </w:r>
    </w:p>
    <w:p w14:paraId="572B5D6E" w14:textId="4316867B" w:rsidR="00F04E59" w:rsidRDefault="00F04E59" w:rsidP="0020798C">
      <w:pPr>
        <w:tabs>
          <w:tab w:val="left" w:pos="3645"/>
        </w:tabs>
      </w:pPr>
      <w:r>
        <w:t xml:space="preserve">Another usage scenario for ‘xs:any’ is the transport of unknown data objects. As sample use case is the Property component (see section </w:t>
      </w:r>
      <w:r>
        <w:fldChar w:fldCharType="begin"/>
      </w:r>
      <w:r>
        <w:instrText xml:space="preserve"> REF _RefComp1321ACFC \r \h </w:instrText>
      </w:r>
      <w:r>
        <w:fldChar w:fldCharType="separate"/>
      </w:r>
      <w:r w:rsidR="00F16D9A">
        <w:t>3.1.37</w:t>
      </w:r>
      <w:r>
        <w:fldChar w:fldCharType="end"/>
      </w:r>
      <w:r>
        <w:t xml:space="preserve">). This component is intended to contain signature attributes of unknown structure. </w:t>
      </w:r>
      <w:r w:rsidR="009879A3">
        <w:t xml:space="preserve">In this version of the specification the ‘xs:any’ type is replaced by a structure containing base64-encoded data and meta data (component Any, see section </w:t>
      </w:r>
      <w:r w:rsidR="009879A3">
        <w:fldChar w:fldCharType="begin"/>
      </w:r>
      <w:r w:rsidR="009879A3">
        <w:instrText xml:space="preserve"> REF _RefComp2CFDDCC6 \r \h </w:instrText>
      </w:r>
      <w:r w:rsidR="009879A3">
        <w:fldChar w:fldCharType="separate"/>
      </w:r>
      <w:r w:rsidR="00F16D9A">
        <w:t>3.1.2</w:t>
      </w:r>
      <w:r w:rsidR="009879A3">
        <w:fldChar w:fldCharType="end"/>
      </w:r>
      <w:r w:rsidR="009879A3">
        <w:t>). Whe</w:t>
      </w:r>
      <w:r w:rsidR="00297337">
        <w:t>n</w:t>
      </w:r>
      <w:r w:rsidR="009879A3">
        <w:t xml:space="preserve"> using XML as the transport syntax this seems to be a disadvantage. </w:t>
      </w:r>
      <w:r w:rsidR="00163403">
        <w:t>But direct XML fragment copying may introduce namespace pro</w:t>
      </w:r>
      <w:r w:rsidR="00A60ABD">
        <w:t>blems and security concerns. Most importantly the cherry-picking of transport syntax features would inhibit a transport independent object model, both on the client and the server side. More complex programming and testing would be inevitable.</w:t>
      </w:r>
    </w:p>
    <w:p w14:paraId="715C69D9" w14:textId="2D73CC43" w:rsidR="00340F67" w:rsidRDefault="00340F67" w:rsidP="00340F67">
      <w:pPr>
        <w:pStyle w:val="Heading3"/>
      </w:pPr>
      <w:bookmarkStart w:id="157" w:name="_Toc509261193"/>
      <w:r>
        <w:t>Substituting the ‘mixed’ schema attribute</w:t>
      </w:r>
      <w:bookmarkEnd w:id="157"/>
    </w:p>
    <w:p w14:paraId="2B253EC4" w14:textId="602C7E8F" w:rsidR="00340F67" w:rsidRDefault="00340F67" w:rsidP="00340F67">
      <w:r>
        <w:t>Mixing sub-elements and text within a single element is a great advantage of XML</w:t>
      </w:r>
      <w:r w:rsidR="00171B18">
        <w:t xml:space="preserve">. But when XML is applied for serializing an object model this ‘markup language’ feature is of little use. Other serialization syntaxes (like JSON) don’t support such a feature. </w:t>
      </w:r>
      <w:del w:id="158" w:author="Ernst Jan" w:date="2018-04-13T14:02:00Z">
        <w:r w:rsidR="00171B18" w:rsidDel="0015067B">
          <w:delText>So</w:delText>
        </w:r>
      </w:del>
      <w:ins w:id="159" w:author="Ernst Jan" w:date="2018-04-13T14:02:00Z">
        <w:r w:rsidR="0015067B">
          <w:t>So,</w:t>
        </w:r>
      </w:ins>
      <w:r w:rsidR="00171B18">
        <w:t xml:space="preserve"> there is the need to substitute the ‘</w:t>
      </w:r>
      <w:r w:rsidR="00171B18" w:rsidRPr="00171B18">
        <w:rPr>
          <w:rStyle w:val="Datatype"/>
        </w:rPr>
        <w:t>mixed</w:t>
      </w:r>
      <w:r w:rsidR="00171B18" w:rsidRPr="00171B18">
        <w:t xml:space="preserve">’ </w:t>
      </w:r>
      <w:r w:rsidR="00171B18">
        <w:t>construct to become syntax independent. The substitution is done by removing the mixed attribute and introduce an additional ‘</w:t>
      </w:r>
      <w:r w:rsidR="00171B18" w:rsidRPr="00171B18">
        <w:rPr>
          <w:rStyle w:val="Datatype"/>
        </w:rPr>
        <w:t>value</w:t>
      </w:r>
      <w:r w:rsidR="00171B18" w:rsidRPr="00171B18">
        <w:t>’</w:t>
      </w:r>
      <w:r w:rsidR="00171B18">
        <w:t xml:space="preserve"> element to contain the textual content.</w:t>
      </w:r>
    </w:p>
    <w:p w14:paraId="4B16BD68" w14:textId="29733B2F" w:rsidR="004C7706" w:rsidRDefault="004C7706" w:rsidP="004C7706">
      <w:pPr>
        <w:pStyle w:val="Heading3"/>
      </w:pPr>
      <w:bookmarkStart w:id="160" w:name="_Toc509261194"/>
      <w:r>
        <w:t xml:space="preserve">Introducing the </w:t>
      </w:r>
      <w:r w:rsidRPr="009B1A0E">
        <w:rPr>
          <w:rStyle w:val="Datatype"/>
        </w:rPr>
        <w:t>Ns</w:t>
      </w:r>
      <w:r w:rsidR="00F16D9A">
        <w:rPr>
          <w:rStyle w:val="Datatype"/>
        </w:rPr>
        <w:t>Prefix</w:t>
      </w:r>
      <w:r w:rsidRPr="009B1A0E">
        <w:rPr>
          <w:rStyle w:val="Datatype"/>
        </w:rPr>
        <w:t>MappingType</w:t>
      </w:r>
      <w:r>
        <w:t xml:space="preserve"> component</w:t>
      </w:r>
      <w:bookmarkEnd w:id="160"/>
    </w:p>
    <w:p w14:paraId="770248A6" w14:textId="513A34EE" w:rsidR="004C7706" w:rsidRPr="004C7706" w:rsidRDefault="004C7706" w:rsidP="004C7706">
      <w:r>
        <w:t xml:space="preserve">Namespaces are an outstanding feature of the XML world. </w:t>
      </w:r>
      <w:del w:id="161" w:author="Ernst Jan" w:date="2018-04-13T14:03:00Z">
        <w:r w:rsidDel="00613ACA">
          <w:delText>Therefore</w:delText>
        </w:r>
      </w:del>
      <w:ins w:id="162" w:author="Ernst Jan" w:date="2018-04-13T14:03:00Z">
        <w:r w:rsidR="00613ACA">
          <w:t>Therefore,</w:t>
        </w:r>
      </w:ins>
      <w:r>
        <w:t xml:space="preserve"> a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sidR="00F16D9A">
        <w:rPr>
          <w:rStyle w:val="Datatype"/>
        </w:rPr>
        <w:t>NsPrefix</w:t>
      </w:r>
      <w:r w:rsidRPr="009B1A0E">
        <w:rPr>
          <w:rStyle w:val="Datatype"/>
        </w:rPr>
        <w:t>MappingType</w:t>
      </w:r>
      <w:r>
        <w:t xml:space="preserve"> </w:t>
      </w:r>
      <w:r w:rsidR="003B4D27">
        <w:t>component</w:t>
      </w:r>
      <w:r>
        <w:t xml:space="preserve"> </w:t>
      </w:r>
      <w:r w:rsidR="003B4D27">
        <w:t xml:space="preserve">(see section </w:t>
      </w:r>
      <w:r w:rsidR="003B4D27">
        <w:fldChar w:fldCharType="begin"/>
      </w:r>
      <w:r w:rsidR="003B4D27">
        <w:instrText xml:space="preserve"> REF _RefComp9A2799E1 \r \h </w:instrText>
      </w:r>
      <w:r w:rsidR="003B4D27">
        <w:fldChar w:fldCharType="separate"/>
      </w:r>
      <w:r w:rsidR="003B4D27">
        <w:t>3.1.1</w:t>
      </w:r>
      <w:r w:rsidR="003B4D27">
        <w:fldChar w:fldCharType="end"/>
      </w:r>
      <w:r w:rsidR="003B4D27">
        <w:t xml:space="preserve">) </w:t>
      </w:r>
      <w:r>
        <w:t xml:space="preserve">represents the </w:t>
      </w:r>
      <w:r w:rsidR="001A4C28">
        <w:t>required namespace/prefix mapping.</w:t>
      </w:r>
      <w:r w:rsidR="00F16D9A">
        <w:t xml:space="preserve"> It is recommended to use this element for XML syntax, too. This simplifies the handling on the consumer side and circumvents problems with namespace prefix assignments handled by web frameworks. </w:t>
      </w:r>
    </w:p>
    <w:p w14:paraId="370BBCED" w14:textId="10DDBF61" w:rsidR="002C26DC" w:rsidRDefault="002C26DC" w:rsidP="002C26DC">
      <w:pPr>
        <w:pStyle w:val="Heading3"/>
      </w:pPr>
      <w:bookmarkStart w:id="163" w:name="_Ref506461409"/>
      <w:bookmarkStart w:id="164" w:name="_Toc509261195"/>
      <w:r>
        <w:t>Imported XML schemes</w:t>
      </w:r>
      <w:bookmarkEnd w:id="163"/>
      <w:bookmarkEnd w:id="164"/>
    </w:p>
    <w:p w14:paraId="7A1D3D0E" w14:textId="51B4C876" w:rsidR="002C26DC" w:rsidRDefault="002C26DC" w:rsidP="002C26DC">
      <w:r>
        <w:t xml:space="preserve">A special challenge is imposed by the imported schemes, like the </w:t>
      </w:r>
      <w:r w:rsidRPr="002C26DC">
        <w:rPr>
          <w:b/>
          <w:lang w:val="en-GB"/>
        </w:rPr>
        <w:t>[XMLDSIG]</w:t>
      </w:r>
      <w:r w:rsidRPr="002C26DC">
        <w:rPr>
          <w:rFonts w:eastAsia="Arial" w:cs="Arial"/>
          <w:lang w:val="en-GB"/>
        </w:rPr>
        <w:t xml:space="preserve"> </w:t>
      </w:r>
      <w:r>
        <w:rPr>
          <w:rFonts w:eastAsia="Arial" w:cs="Arial"/>
          <w:lang w:val="en-GB"/>
        </w:rPr>
        <w:t>scheme, that use</w:t>
      </w:r>
      <w:r w:rsidR="00D11F91">
        <w:rPr>
          <w:rFonts w:eastAsia="Arial" w:cs="Arial"/>
          <w:lang w:val="en-GB"/>
        </w:rPr>
        <w:t>s</w:t>
      </w:r>
      <w:r w:rsidRPr="002C26DC">
        <w:rPr>
          <w:rFonts w:eastAsia="Arial" w:cs="Arial"/>
          <w:lang w:val="en-GB"/>
        </w:rPr>
        <w:t xml:space="preserve"> features </w:t>
      </w:r>
      <w:r>
        <w:rPr>
          <w:rFonts w:eastAsia="Arial" w:cs="Arial"/>
          <w:lang w:val="en-GB"/>
        </w:rPr>
        <w:t xml:space="preserve">not supportable </w:t>
      </w:r>
      <w:commentRangeStart w:id="165"/>
      <w:r>
        <w:rPr>
          <w:rFonts w:eastAsia="Arial" w:cs="Arial"/>
          <w:lang w:val="en-GB"/>
        </w:rPr>
        <w:t xml:space="preserve">by the mentioned ‘multi-syntax’ </w:t>
      </w:r>
      <w:commentRangeEnd w:id="165"/>
      <w:r w:rsidR="00613ACA">
        <w:rPr>
          <w:rStyle w:val="CommentReference"/>
        </w:rPr>
        <w:commentReference w:id="165"/>
      </w:r>
      <w:r>
        <w:rPr>
          <w:rFonts w:eastAsia="Arial" w:cs="Arial"/>
          <w:lang w:val="en-GB"/>
        </w:rPr>
        <w:t xml:space="preserve">approach. For </w:t>
      </w:r>
      <w:r w:rsidR="00244F8C">
        <w:rPr>
          <w:rFonts w:eastAsia="Arial" w:cs="Arial"/>
          <w:lang w:val="en-GB"/>
        </w:rPr>
        <w:t>example,</w:t>
      </w:r>
      <w:r>
        <w:rPr>
          <w:rFonts w:eastAsia="Arial" w:cs="Arial"/>
          <w:lang w:val="en-GB"/>
        </w:rPr>
        <w:t xml:space="preserve"> the </w:t>
      </w:r>
      <w:r w:rsidRPr="002C26DC">
        <w:rPr>
          <w:b/>
          <w:lang w:val="en-GB"/>
        </w:rPr>
        <w:t>[XMLDSIG]</w:t>
      </w:r>
      <w:r>
        <w:rPr>
          <w:b/>
          <w:lang w:val="en-GB"/>
        </w:rPr>
        <w:t xml:space="preserve"> </w:t>
      </w:r>
      <w:r>
        <w:rPr>
          <w:rFonts w:eastAsia="Arial" w:cs="Arial"/>
          <w:lang w:val="en-GB"/>
        </w:rPr>
        <w:t>type ‘Transform’ is defined like this:</w:t>
      </w:r>
    </w:p>
    <w:p w14:paraId="115E2688" w14:textId="4C02ACCA" w:rsidR="002C26DC" w:rsidRDefault="002C26DC" w:rsidP="002C26DC">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 xml:space="preserve">" </w:t>
      </w:r>
      <w:r w:rsidRPr="002C26DC">
        <w:rPr>
          <w:color w:val="943634" w:themeColor="accent2" w:themeShade="BF"/>
        </w:rPr>
        <w:t>mixed="</w:t>
      </w:r>
      <w:r>
        <w:rPr>
          <w:color w:val="244061" w:themeColor="accent1" w:themeShade="80"/>
        </w:rPr>
        <w:t>true</w:t>
      </w:r>
      <w:r w:rsidRPr="002C26DC">
        <w:rPr>
          <w:color w:val="943634" w:themeColor="accent2" w:themeShade="BF"/>
        </w:rPr>
        <w:t>"</w:t>
      </w:r>
      <w:r>
        <w:rPr>
          <w:color w:val="31849B" w:themeColor="accent5" w:themeShade="BF"/>
        </w:rPr>
        <w:t>&gt;</w:t>
      </w:r>
    </w:p>
    <w:p w14:paraId="607D8EBE" w14:textId="12902241" w:rsidR="002C26DC" w:rsidRDefault="002C26DC" w:rsidP="002C26DC">
      <w:pPr>
        <w:pStyle w:val="Code"/>
      </w:pPr>
      <w:r>
        <w:rPr>
          <w:color w:val="31849B" w:themeColor="accent5" w:themeShade="BF"/>
        </w:rPr>
        <w:t xml:space="preserve">  &lt;xs:choice</w:t>
      </w:r>
      <w:r>
        <w:rPr>
          <w:color w:val="943634" w:themeColor="accent2" w:themeShade="BF"/>
        </w:rPr>
        <w:t xml:space="preserve"> minOccurs="</w:t>
      </w:r>
      <w:r>
        <w:rPr>
          <w:color w:val="244061" w:themeColor="accent1" w:themeShade="80"/>
        </w:rPr>
        <w:t>0</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4BD9FD78" w14:textId="3E445C06" w:rsidR="002C26DC" w:rsidRDefault="002C26DC" w:rsidP="002C26DC">
      <w:pPr>
        <w:pStyle w:val="Code"/>
      </w:pPr>
      <w:r>
        <w:rPr>
          <w:color w:val="31849B" w:themeColor="accent5" w:themeShade="BF"/>
        </w:rPr>
        <w:t xml:space="preserve">    &lt;xs:any</w:t>
      </w:r>
      <w:r>
        <w:rPr>
          <w:color w:val="943634" w:themeColor="accent2" w:themeShade="BF"/>
        </w:rPr>
        <w:t xml:space="preserve"> namespace="</w:t>
      </w:r>
      <w:r>
        <w:rPr>
          <w:color w:val="244061" w:themeColor="accent1" w:themeShade="80"/>
        </w:rPr>
        <w:t>##other</w:t>
      </w:r>
      <w:r>
        <w:rPr>
          <w:color w:val="943634" w:themeColor="accent2" w:themeShade="BF"/>
        </w:rPr>
        <w:t>" processContents="</w:t>
      </w:r>
      <w:r>
        <w:rPr>
          <w:color w:val="244061" w:themeColor="accent1" w:themeShade="80"/>
        </w:rPr>
        <w:t>lax</w:t>
      </w:r>
      <w:r>
        <w:rPr>
          <w:color w:val="943634" w:themeColor="accent2" w:themeShade="BF"/>
        </w:rPr>
        <w:t>"</w:t>
      </w:r>
      <w:r>
        <w:rPr>
          <w:color w:val="31849B" w:themeColor="accent5" w:themeShade="BF"/>
        </w:rPr>
        <w:t>/&gt;</w:t>
      </w:r>
    </w:p>
    <w:p w14:paraId="23ADA4F6" w14:textId="4CDB9969" w:rsidR="002C26DC" w:rsidRPr="002C26DC" w:rsidRDefault="002C26DC" w:rsidP="002C26DC">
      <w:pPr>
        <w:pStyle w:val="Code"/>
        <w:rPr>
          <w:color w:val="31849B" w:themeColor="accent5" w:themeShade="BF"/>
        </w:rPr>
      </w:pPr>
      <w:r w:rsidRPr="002C26DC">
        <w:rPr>
          <w:color w:val="31849B" w:themeColor="accent5" w:themeShade="BF"/>
        </w:rPr>
        <w:t xml:space="preserve">    &lt;!-- (1,1) elements from (0,unbounded) namespaces --&gt;</w:t>
      </w:r>
    </w:p>
    <w:p w14:paraId="04DDB465" w14:textId="41C660D8" w:rsidR="002C26DC" w:rsidRDefault="002C26DC" w:rsidP="002C26DC">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647C97AD" w14:textId="51F66325" w:rsidR="002C26DC" w:rsidRDefault="002C26DC" w:rsidP="002C26DC">
      <w:pPr>
        <w:pStyle w:val="Code"/>
      </w:pPr>
      <w:r>
        <w:rPr>
          <w:color w:val="31849B" w:themeColor="accent5" w:themeShade="BF"/>
        </w:rPr>
        <w:t xml:space="preserve">  &lt;/xs:choice&gt;</w:t>
      </w:r>
    </w:p>
    <w:p w14:paraId="1AD3B09A" w14:textId="389337D7" w:rsidR="002C26DC" w:rsidRDefault="002C26DC" w:rsidP="002C26DC">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462AB4E0" w14:textId="77777777" w:rsidR="002C26DC" w:rsidRDefault="002C26DC" w:rsidP="002C26DC">
      <w:pPr>
        <w:pStyle w:val="Code"/>
      </w:pPr>
      <w:r>
        <w:rPr>
          <w:color w:val="31849B" w:themeColor="accent5" w:themeShade="BF"/>
        </w:rPr>
        <w:t>&lt;/xs:complexType&gt;</w:t>
      </w:r>
    </w:p>
    <w:p w14:paraId="6C854E07" w14:textId="50150BF4" w:rsidR="005044A8" w:rsidRDefault="002C26DC" w:rsidP="002C26DC">
      <w:r>
        <w:t xml:space="preserve"> Most of the restrictions listed above do apply here:</w:t>
      </w:r>
    </w:p>
    <w:p w14:paraId="52786C7A" w14:textId="29D5A5F6" w:rsidR="002C26DC" w:rsidRDefault="00203DBE" w:rsidP="00FA290A">
      <w:pPr>
        <w:pStyle w:val="ListParagraph"/>
        <w:numPr>
          <w:ilvl w:val="0"/>
          <w:numId w:val="39"/>
        </w:numPr>
      </w:pPr>
      <w:r>
        <w:t xml:space="preserve">The complexType may contain mixed content (child elements </w:t>
      </w:r>
      <w:r w:rsidRPr="00203DBE">
        <w:rPr>
          <w:b/>
        </w:rPr>
        <w:t>and</w:t>
      </w:r>
      <w:r>
        <w:t xml:space="preserve"> text). This concept is not supported by JSON. </w:t>
      </w:r>
      <w:del w:id="166" w:author="Ernst Jan" w:date="2018-04-13T14:04:00Z">
        <w:r w:rsidDel="00613ACA">
          <w:delText>So</w:delText>
        </w:r>
      </w:del>
      <w:ins w:id="167" w:author="Ernst Jan" w:date="2018-04-13T14:04:00Z">
        <w:r w:rsidR="00613ACA">
          <w:t>So,</w:t>
        </w:r>
      </w:ins>
      <w:r>
        <w:t xml:space="preserve"> the workaround this limitation is to drop the ‘mixed’ attribute and to introduce a ‘value’ element.</w:t>
      </w:r>
    </w:p>
    <w:p w14:paraId="39430D5B" w14:textId="1B9071EA" w:rsidR="00203DBE" w:rsidRDefault="00203DBE" w:rsidP="00FA290A">
      <w:pPr>
        <w:pStyle w:val="ListParagraph"/>
        <w:numPr>
          <w:ilvl w:val="0"/>
          <w:numId w:val="39"/>
        </w:numPr>
      </w:pPr>
      <w:r>
        <w:t>The ‘</w:t>
      </w:r>
      <w:r w:rsidRPr="00203DBE">
        <w:rPr>
          <w:rStyle w:val="Datatype"/>
        </w:rPr>
        <w:t>choice</w:t>
      </w:r>
      <w:r>
        <w:t xml:space="preserve">’ construct is mapped in an untyped way by Java’s JAXB framework. </w:t>
      </w:r>
      <w:r w:rsidR="009B1A0E">
        <w:t xml:space="preserve">Therefore, </w:t>
      </w:r>
      <w:commentRangeStart w:id="168"/>
      <w:r w:rsidR="009B1A0E">
        <w:t>the container element</w:t>
      </w:r>
      <w:commentRangeEnd w:id="168"/>
      <w:r w:rsidR="003F0C39">
        <w:rPr>
          <w:rStyle w:val="CommentReference"/>
        </w:rPr>
        <w:commentReference w:id="168"/>
      </w:r>
      <w:r w:rsidR="009B1A0E">
        <w:t xml:space="preserve"> is changed to a ‘</w:t>
      </w:r>
      <w:r w:rsidR="009B1A0E" w:rsidRPr="009B1A0E">
        <w:rPr>
          <w:rStyle w:val="Datatype"/>
        </w:rPr>
        <w:t>sequence</w:t>
      </w:r>
      <w:r w:rsidR="009B1A0E">
        <w:t>’.</w:t>
      </w:r>
    </w:p>
    <w:p w14:paraId="5E4B8AE5" w14:textId="6701C73A" w:rsidR="009B1A0E" w:rsidRDefault="009B1A0E" w:rsidP="00FA290A">
      <w:pPr>
        <w:pStyle w:val="ListParagraph"/>
        <w:numPr>
          <w:ilvl w:val="0"/>
          <w:numId w:val="39"/>
        </w:numPr>
      </w:pPr>
      <w:r>
        <w:t>The ‘any’ type is replaced by a base64 encoded blob.</w:t>
      </w:r>
    </w:p>
    <w:p w14:paraId="4A44D90E" w14:textId="53E6E76F" w:rsidR="009B1A0E" w:rsidRDefault="009B1A0E" w:rsidP="00FA290A">
      <w:pPr>
        <w:pStyle w:val="ListParagraph"/>
        <w:numPr>
          <w:ilvl w:val="0"/>
          <w:numId w:val="39"/>
        </w:numPr>
      </w:pPr>
      <w:r>
        <w:t>The option to provide arbitrary namespace / prefix mappings to support the evaluation of XPath expression is not available in e.g. JSON syntax. Therefore an element mapping prefixes to namespaces (of type ‘</w:t>
      </w:r>
      <w:r w:rsidRPr="009B1A0E">
        <w:rPr>
          <w:rStyle w:val="Datatype"/>
        </w:rPr>
        <w:t>dsb:Ns</w:t>
      </w:r>
      <w:r w:rsidR="00F16D9A">
        <w:rPr>
          <w:rStyle w:val="Datatype"/>
        </w:rPr>
        <w:t>Prefix</w:t>
      </w:r>
      <w:r w:rsidRPr="009B1A0E">
        <w:rPr>
          <w:rStyle w:val="Datatype"/>
        </w:rPr>
        <w:t>MappingType</w:t>
      </w:r>
      <w:r>
        <w:t>’) is added.</w:t>
      </w:r>
    </w:p>
    <w:p w14:paraId="2AA20C12" w14:textId="77777777" w:rsidR="002C26DC" w:rsidRDefault="002C26DC" w:rsidP="009B1A0E">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w14:paraId="25B5C563" w14:textId="77777777" w:rsidR="002C26DC" w:rsidRDefault="002C26DC" w:rsidP="009B1A0E">
      <w:pPr>
        <w:pStyle w:val="Code"/>
      </w:pPr>
      <w:r>
        <w:rPr>
          <w:color w:val="31849B" w:themeColor="accent5" w:themeShade="BF"/>
        </w:rPr>
        <w:t xml:space="preserve">  &lt;xs:sequence&gt;</w:t>
      </w:r>
    </w:p>
    <w:p w14:paraId="49623F4E" w14:textId="77777777" w:rsidR="002C26DC" w:rsidRDefault="002C26DC" w:rsidP="009B1A0E">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59237318" w14:textId="77777777" w:rsidR="002C26DC" w:rsidRDefault="002C26DC" w:rsidP="009B1A0E">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40033ECE" w14:textId="77777777" w:rsidR="002C26DC" w:rsidRDefault="002C26DC" w:rsidP="009B1A0E">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578D2B91" w14:textId="53F92A56" w:rsidR="002C26DC" w:rsidRDefault="002C26DC" w:rsidP="009B1A0E">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sidR="00F16D9A">
        <w:rPr>
          <w:color w:val="244061" w:themeColor="accent1" w:themeShade="80"/>
        </w:rPr>
        <w:t>NsPrefix</w:t>
      </w:r>
      <w:r>
        <w:rPr>
          <w:color w:val="244061" w:themeColor="accent1" w:themeShade="80"/>
        </w:rPr>
        <w:t>Mapping</w:t>
      </w:r>
      <w:r>
        <w:rPr>
          <w:color w:val="943634" w:themeColor="accent2" w:themeShade="BF"/>
        </w:rPr>
        <w:t>" type="</w:t>
      </w:r>
      <w:r>
        <w:rPr>
          <w:color w:val="244061" w:themeColor="accent1" w:themeShade="80"/>
        </w:rPr>
        <w:t>dsb:Ns</w:t>
      </w:r>
      <w:r w:rsidR="00F16D9A">
        <w:rPr>
          <w:color w:val="244061" w:themeColor="accent1" w:themeShade="80"/>
        </w:rPr>
        <w:t>Prefix</w:t>
      </w:r>
      <w:r>
        <w:rPr>
          <w:color w:val="244061" w:themeColor="accent1" w:themeShade="80"/>
        </w:rPr>
        <w:t>MappingType</w:t>
      </w:r>
      <w:r>
        <w:rPr>
          <w:color w:val="943634" w:themeColor="accent2" w:themeShade="BF"/>
        </w:rPr>
        <w:t>"</w:t>
      </w:r>
      <w:r>
        <w:rPr>
          <w:color w:val="31849B" w:themeColor="accent5" w:themeShade="BF"/>
        </w:rPr>
        <w:t>/&gt;</w:t>
      </w:r>
    </w:p>
    <w:p w14:paraId="5DCD457F" w14:textId="77777777" w:rsidR="002C26DC" w:rsidRDefault="002C26DC" w:rsidP="009B1A0E">
      <w:pPr>
        <w:pStyle w:val="Code"/>
      </w:pPr>
      <w:r>
        <w:rPr>
          <w:color w:val="31849B" w:themeColor="accent5" w:themeShade="BF"/>
        </w:rPr>
        <w:t xml:space="preserve">  &lt;/xs:sequence&gt;</w:t>
      </w:r>
    </w:p>
    <w:p w14:paraId="26F00197" w14:textId="77777777" w:rsidR="002C26DC" w:rsidRDefault="002C26DC" w:rsidP="009B1A0E">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6079B946" w14:textId="77777777" w:rsidR="002C26DC" w:rsidRDefault="002C26DC" w:rsidP="009B1A0E">
      <w:pPr>
        <w:pStyle w:val="Code"/>
      </w:pPr>
      <w:r>
        <w:rPr>
          <w:color w:val="31849B" w:themeColor="accent5" w:themeShade="BF"/>
        </w:rPr>
        <w:t>&lt;/xs:complexType&gt;</w:t>
      </w:r>
    </w:p>
    <w:p w14:paraId="4F80ECF1" w14:textId="365242E3" w:rsidR="007E3372" w:rsidRPr="007E3372" w:rsidRDefault="001721B7" w:rsidP="007E3372">
      <w:r>
        <w:t>To apply the necessary changes to the imported schemes the XML schema language provides the ‘</w:t>
      </w:r>
      <w:r w:rsidRPr="001721B7">
        <w:rPr>
          <w:rStyle w:val="Datatype"/>
        </w:rPr>
        <w:t>override</w:t>
      </w:r>
      <w:r>
        <w:t>’ functionality to change existing schemes. But Java’s JAXB framework’s schema compiler does not support ‘</w:t>
      </w:r>
      <w:r w:rsidRPr="001721B7">
        <w:rPr>
          <w:rStyle w:val="Datatype"/>
        </w:rPr>
        <w:t>override</w:t>
      </w:r>
      <w:r>
        <w:t xml:space="preserve">’ </w:t>
      </w:r>
      <w:r w:rsidR="00A81BAF">
        <w:t xml:space="preserve">so </w:t>
      </w:r>
      <w:r>
        <w:t>the adapted schemes are provided alongside DSS-X core schemes.</w:t>
      </w:r>
      <w:bookmarkStart w:id="169" w:name="_Toc480914674"/>
      <w:bookmarkStart w:id="170" w:name="_Toc481064865"/>
    </w:p>
    <w:p w14:paraId="12741DD0" w14:textId="2B264577" w:rsidR="003642A1" w:rsidRDefault="003642A1" w:rsidP="007E3372">
      <w:pPr>
        <w:pStyle w:val="Heading3"/>
      </w:pPr>
      <w:bookmarkStart w:id="171" w:name="_Toc509261196"/>
      <w:commentRangeStart w:id="172"/>
      <w:r>
        <w:t>Syntax variants</w:t>
      </w:r>
      <w:bookmarkEnd w:id="169"/>
      <w:bookmarkEnd w:id="170"/>
      <w:bookmarkEnd w:id="171"/>
      <w:commentRangeEnd w:id="172"/>
      <w:r w:rsidR="00613ACA">
        <w:rPr>
          <w:rStyle w:val="CommentReference"/>
          <w:rFonts w:cs="Times New Roman"/>
          <w:b w:val="0"/>
          <w:bCs w:val="0"/>
          <w:iCs w:val="0"/>
          <w:color w:val="auto"/>
          <w:kern w:val="0"/>
        </w:rPr>
        <w:commentReference w:id="172"/>
      </w:r>
    </w:p>
    <w:p w14:paraId="2CEBAE66" w14:textId="543D3B09" w:rsidR="000914C5" w:rsidRDefault="35C1378D" w:rsidP="35C1378D">
      <w:pPr>
        <w:rPr>
          <w:rStyle w:val="Emphasis"/>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71CE2F7B" w14:textId="1A4E1D36" w:rsidR="00046CBA" w:rsidRDefault="35C1378D" w:rsidP="00FA290A">
      <w:pPr>
        <w:pStyle w:val="ListParagraph"/>
        <w:numPr>
          <w:ilvl w:val="0"/>
          <w:numId w:val="11"/>
        </w:numPr>
        <w:rPr>
          <w:rStyle w:val="Emphasis"/>
          <w:i w:val="0"/>
          <w:iCs w:val="0"/>
          <w:rPrChange w:id="173" w:author="Stefan Hagen" w:date="2017-07-17T12:32:00Z">
            <w:rPr/>
          </w:rPrChange>
        </w:rPr>
      </w:pPr>
      <w:r w:rsidRPr="1CFCA5BD">
        <w:rPr>
          <w:rStyle w:val="Emphasis"/>
          <w:i w:val="0"/>
          <w:iCs w:val="0"/>
        </w:rPr>
        <w:t>JSON syntax</w:t>
      </w:r>
    </w:p>
    <w:p w14:paraId="6B8A0D32" w14:textId="41C36195" w:rsidR="00046CBA" w:rsidRDefault="35C1378D" w:rsidP="00FA290A">
      <w:pPr>
        <w:pStyle w:val="ListParagraph"/>
        <w:numPr>
          <w:ilvl w:val="0"/>
          <w:numId w:val="11"/>
        </w:numPr>
        <w:rPr>
          <w:rStyle w:val="Emphasis"/>
          <w:i w:val="0"/>
          <w:iCs w:val="0"/>
          <w:rPrChange w:id="174" w:author="Stefan Hagen" w:date="2017-07-17T12:32:00Z">
            <w:rPr/>
          </w:rPrChange>
        </w:rPr>
      </w:pPr>
      <w:r w:rsidRPr="1CFCA5BD">
        <w:rPr>
          <w:rStyle w:val="Emphasis"/>
          <w:i w:val="0"/>
          <w:iCs w:val="0"/>
        </w:rPr>
        <w:t>XML syntax</w:t>
      </w:r>
    </w:p>
    <w:p w14:paraId="5FB2708A" w14:textId="43223A6F" w:rsidR="00861FB7" w:rsidRPr="00861FB7" w:rsidRDefault="00861FB7" w:rsidP="00861FB7">
      <w:pPr>
        <w:rPr>
          <w:rStyle w:val="Emphasis"/>
          <w:i w:val="0"/>
          <w:iCs w:val="0"/>
        </w:rPr>
      </w:pPr>
    </w:p>
    <w:p w14:paraId="0FED4A4B" w14:textId="695EA6C8" w:rsidR="006D31DB" w:rsidRDefault="00A15457" w:rsidP="00FD22AC">
      <w:pPr>
        <w:pStyle w:val="Heading1"/>
      </w:pPr>
      <w:r>
        <w:lastRenderedPageBreak/>
        <w:t>Structure Models</w:t>
      </w:r>
    </w:p>
    <w:p w14:paraId="693ABC7D" w14:textId="77777777" w:rsidR="006D31DB" w:rsidRDefault="00A15457" w:rsidP="00FD22AC">
      <w:pPr>
        <w:pStyle w:val="Heading2"/>
      </w:pPr>
      <w:commentRangeStart w:id="175"/>
      <w:r>
        <w:t xml:space="preserve">Structure Models </w:t>
      </w:r>
      <w:commentRangeEnd w:id="175"/>
      <w:r w:rsidR="006171AE">
        <w:rPr>
          <w:rStyle w:val="CommentReference"/>
          <w:rFonts w:cs="Times New Roman"/>
          <w:b w:val="0"/>
          <w:iCs w:val="0"/>
          <w:color w:val="auto"/>
          <w:kern w:val="0"/>
        </w:rPr>
        <w:commentReference w:id="175"/>
      </w:r>
      <w:r>
        <w:t>defined in this document</w:t>
      </w:r>
    </w:p>
    <w:p w14:paraId="0E7EDBF3" w14:textId="09865503" w:rsidR="00C80B4B" w:rsidRPr="5404FA76" w:rsidRDefault="002062A5" w:rsidP="002062A5">
      <w:r w:rsidRPr="0CCF9147">
        <w:t>The XML elements of this section are defined in the XML namespace '</w:t>
      </w:r>
      <w:r w:rsidRPr="002062A5">
        <w:rPr>
          <w:rFonts w:ascii="Courier New" w:eastAsia="Courier New" w:hAnsi="Courier New" w:cs="Courier New"/>
        </w:rPr>
        <w:t>http://docs.oasis-open.org/dss/ns/</w:t>
      </w:r>
      <w:commentRangeStart w:id="176"/>
      <w:r w:rsidRPr="002062A5">
        <w:rPr>
          <w:rFonts w:ascii="Courier New" w:eastAsia="Courier New" w:hAnsi="Courier New" w:cs="Courier New"/>
        </w:rPr>
        <w:t>base</w:t>
      </w:r>
      <w:commentRangeEnd w:id="176"/>
      <w:r w:rsidR="00B94D2F">
        <w:rPr>
          <w:rStyle w:val="CommentReference"/>
        </w:rPr>
        <w:commentReference w:id="176"/>
      </w:r>
      <w:r w:rsidRPr="005A6FFD">
        <w:t>'.</w:t>
      </w:r>
    </w:p>
    <w:p w14:paraId="0D5DE79F" w14:textId="77777777" w:rsidR="00C80B4B" w:rsidRDefault="00C80B4B" w:rsidP="00FD22AC"/>
    <w:p w14:paraId="322E42C2" w14:textId="77777777" w:rsidR="00C80B4B" w:rsidRDefault="002062A5" w:rsidP="002062A5">
      <w:pPr>
        <w:pStyle w:val="Heading3"/>
      </w:pPr>
      <w:bookmarkStart w:id="177" w:name="_RefComp9A2799E1"/>
      <w:r>
        <w:t>Component NsPrefixMapping</w:t>
      </w:r>
      <w:bookmarkEnd w:id="177"/>
    </w:p>
    <w:p w14:paraId="0768E3F6" w14:textId="77777777" w:rsidR="00C80B4B" w:rsidRDefault="002062A5" w:rsidP="002062A5">
      <w:pPr>
        <w:pStyle w:val="Heading4"/>
      </w:pPr>
      <w:r>
        <w:t>Semantics</w:t>
      </w:r>
    </w:p>
    <w:p w14:paraId="668B7AED" w14:textId="77777777" w:rsidR="00C80B4B" w:rsidRDefault="003B4D27" w:rsidP="00FD22AC">
      <w:r>
        <w:t xml:space="preserve">The </w:t>
      </w:r>
      <w:r w:rsidRPr="002062A5">
        <w:rPr>
          <w:rFonts w:ascii="Courier New" w:eastAsia="Courier New" w:hAnsi="Courier New" w:cs="Courier New"/>
        </w:rPr>
        <w:t>NsPrefixMapping</w:t>
      </w:r>
      <w:r>
        <w:t xml:space="preserve"> </w:t>
      </w:r>
      <w:r w:rsidRPr="005A6FFD">
        <w:t>component</w:t>
      </w:r>
      <w:r>
        <w:t xml:space="preserve"> </w:t>
      </w:r>
      <w:commentRangeStart w:id="178"/>
      <w:r>
        <w:t xml:space="preserve">allows </w:t>
      </w:r>
      <w:commentRangeEnd w:id="178"/>
      <w:r w:rsidR="006171AE">
        <w:rPr>
          <w:rStyle w:val="CommentReference"/>
        </w:rPr>
        <w:commentReference w:id="178"/>
      </w:r>
      <w:r>
        <w:t xml:space="preserve">the mapping of namespace URIs to namespace prefixes. This is required to evaluate XPath expression when using transport syntaxes that don’t support namespace. </w:t>
      </w:r>
    </w:p>
    <w:p w14:paraId="7493A9F0" w14:textId="11B9DE44" w:rsidR="00C80B4B" w:rsidRDefault="002062A5" w:rsidP="002062A5">
      <w:r>
        <w:t>Below follows a list of the sub-components that MAY be present within this component:</w:t>
      </w:r>
    </w:p>
    <w:p w14:paraId="0D47DFD4" w14:textId="18A21D69" w:rsidR="00C80B4B" w:rsidRDefault="35C1378D" w:rsidP="009B32EC">
      <w:pPr>
        <w:pStyle w:val="Member"/>
        <w:numPr>
          <w:ilvl w:val="0"/>
          <w:numId w:val="2"/>
        </w:numPr>
        <w:spacing w:line="259" w:lineRule="auto"/>
      </w:pPr>
      <w:r>
        <w:t xml:space="preserve">The </w:t>
      </w:r>
      <w:r w:rsidRPr="35C1378D">
        <w:rPr>
          <w:rStyle w:val="Datatype"/>
        </w:rPr>
        <w:t>NamespaceURI</w:t>
      </w:r>
      <w:r>
        <w:t xml:space="preserve"> element MUST contain one instance of a URI</w:t>
      </w:r>
      <w:r w:rsidR="00C80B4B">
        <w:t xml:space="preserve">. </w:t>
      </w:r>
    </w:p>
    <w:p w14:paraId="0FF7D0D5" w14:textId="77777777" w:rsidR="00C80B4B" w:rsidRDefault="35C1378D" w:rsidP="009B32EC">
      <w:pPr>
        <w:pStyle w:val="Member"/>
        <w:numPr>
          <w:ilvl w:val="0"/>
          <w:numId w:val="2"/>
        </w:numPr>
        <w:spacing w:line="259" w:lineRule="auto"/>
      </w:pPr>
      <w:r>
        <w:t xml:space="preserve">The </w:t>
      </w:r>
      <w:r w:rsidRPr="35C1378D">
        <w:rPr>
          <w:rStyle w:val="Datatype"/>
        </w:rPr>
        <w:t>NamespacePrefix</w:t>
      </w:r>
      <w:r>
        <w:t xml:space="preserve"> element MUST contain one instance of a string</w:t>
      </w:r>
      <w:r w:rsidR="00C80B4B">
        <w:t xml:space="preserve">. </w:t>
      </w:r>
    </w:p>
    <w:p w14:paraId="31134316" w14:textId="77777777" w:rsidR="00C80B4B" w:rsidRDefault="002062A5" w:rsidP="002062A5">
      <w:pPr>
        <w:pStyle w:val="Heading4"/>
      </w:pPr>
      <w:r>
        <w:t>XML Syntax</w:t>
      </w:r>
    </w:p>
    <w:p w14:paraId="4B017650" w14:textId="77777777" w:rsidR="00C80B4B" w:rsidRPr="5404FA76" w:rsidRDefault="002062A5" w:rsidP="002062A5">
      <w:r w:rsidRPr="0CCF9147">
        <w:t xml:space="preserve">The XML type </w:t>
      </w:r>
      <w:r w:rsidRPr="002062A5">
        <w:rPr>
          <w:rFonts w:ascii="Courier New" w:eastAsia="Courier New" w:hAnsi="Courier New" w:cs="Courier New"/>
        </w:rPr>
        <w:t>NsPrefixMappingType</w:t>
      </w:r>
      <w:r w:rsidRPr="0CCF9147">
        <w:t xml:space="preserve"> SHALL implement the requirements defined in the </w:t>
      </w:r>
      <w:r w:rsidRPr="002062A5">
        <w:rPr>
          <w:rFonts w:ascii="Courier New" w:eastAsia="Courier New" w:hAnsi="Courier New" w:cs="Courier New"/>
        </w:rPr>
        <w:t>NsPrefixMapping</w:t>
      </w:r>
      <w:r>
        <w:t xml:space="preserve"> </w:t>
      </w:r>
      <w:r w:rsidRPr="005A6FFD">
        <w:t>component.</w:t>
      </w:r>
    </w:p>
    <w:p w14:paraId="3686A38B" w14:textId="79735C9C" w:rsidR="00C80B4B" w:rsidRDefault="002062A5" w:rsidP="002062A5">
      <w:r w:rsidRPr="005A6FFD">
        <w:rPr>
          <w:rFonts w:eastAsia="Arial"/>
        </w:rPr>
        <w:t xml:space="preserve">The </w:t>
      </w:r>
      <w:r w:rsidRPr="002062A5">
        <w:rPr>
          <w:rFonts w:ascii="Courier New" w:eastAsia="Courier New" w:hAnsi="Courier New" w:cs="Courier New"/>
        </w:rPr>
        <w:t>NsPrefixMappingType</w:t>
      </w:r>
      <w:r w:rsidRPr="005A6FFD">
        <w:rPr>
          <w:rFonts w:eastAsia="Arial"/>
        </w:rPr>
        <w:t xml:space="preserve"> XML element SHALL be defined as in XML Schema file [FILE NAME] whose location is detailed in clause [CLAUSE FOR LINK TO THE XSD</w:t>
      </w:r>
      <w:del w:id="179" w:author="Ernst Jan" w:date="2018-04-13T14:46:00Z">
        <w:r w:rsidRPr="005A6FFD" w:rsidDel="00F961B4">
          <w:rPr>
            <w:rFonts w:eastAsia="Arial"/>
          </w:rPr>
          <w:delText>], and</w:delText>
        </w:r>
      </w:del>
      <w:ins w:id="180" w:author="Ernst Jan" w:date="2018-04-13T14:46:00Z">
        <w:r w:rsidR="00F961B4" w:rsidRPr="005A6FFD">
          <w:rPr>
            <w:rFonts w:eastAsia="Arial"/>
          </w:rPr>
          <w:t>] and</w:t>
        </w:r>
      </w:ins>
      <w:r w:rsidRPr="005A6FFD">
        <w:rPr>
          <w:rFonts w:eastAsia="Arial"/>
        </w:rPr>
        <w:t xml:space="preserve"> is copied below for information.</w:t>
      </w:r>
    </w:p>
    <w:p w14:paraId="663CD29A"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NsPrefixMappingType</w:t>
      </w:r>
      <w:r>
        <w:rPr>
          <w:color w:val="943634" w:themeColor="accent2" w:themeShade="BF"/>
        </w:rPr>
        <w:t>"</w:t>
      </w:r>
      <w:r>
        <w:rPr>
          <w:color w:val="31849B" w:themeColor="accent5" w:themeShade="BF"/>
        </w:rPr>
        <w:t>&gt;</w:t>
      </w:r>
    </w:p>
    <w:p w14:paraId="1224B44E" w14:textId="77777777" w:rsidR="00C80B4B" w:rsidRDefault="002062A5" w:rsidP="002062A5">
      <w:pPr>
        <w:pStyle w:val="Code"/>
      </w:pPr>
      <w:r>
        <w:rPr>
          <w:color w:val="31849B" w:themeColor="accent5" w:themeShade="BF"/>
        </w:rPr>
        <w:t xml:space="preserve">  &lt;xs:sequence&gt;</w:t>
      </w:r>
    </w:p>
    <w:p w14:paraId="2525D4A0"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NamespaceURI</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375AD21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NamespacePrefix</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323BBA7E" w14:textId="77777777" w:rsidR="00C80B4B" w:rsidRDefault="002062A5" w:rsidP="002062A5">
      <w:pPr>
        <w:pStyle w:val="Code"/>
      </w:pPr>
      <w:r>
        <w:rPr>
          <w:color w:val="31849B" w:themeColor="accent5" w:themeShade="BF"/>
        </w:rPr>
        <w:t xml:space="preserve">  &lt;/xs:sequence&gt;</w:t>
      </w:r>
    </w:p>
    <w:p w14:paraId="386E3556" w14:textId="77777777" w:rsidR="00C80B4B" w:rsidRDefault="002062A5" w:rsidP="002062A5">
      <w:pPr>
        <w:pStyle w:val="Code"/>
      </w:pPr>
      <w:r>
        <w:rPr>
          <w:color w:val="31849B" w:themeColor="accent5" w:themeShade="BF"/>
        </w:rPr>
        <w:t>&lt;/xs:complexType&gt;</w:t>
      </w:r>
    </w:p>
    <w:p w14:paraId="6505981E"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NsPrefixMappingType</w:t>
      </w:r>
      <w:r w:rsidRPr="71C71F8C">
        <w:t xml:space="preserve"> </w:t>
      </w:r>
      <w:r>
        <w:t xml:space="preserve">XML element SHALL implement in XML syntax the sub-component that has a name equal to its local name.  </w:t>
      </w:r>
    </w:p>
    <w:p w14:paraId="08898D32" w14:textId="77777777" w:rsidR="00C80B4B" w:rsidRDefault="002062A5" w:rsidP="002062A5">
      <w:pPr>
        <w:pStyle w:val="Heading4"/>
      </w:pPr>
      <w:r>
        <w:t>JSON Syntax</w:t>
      </w:r>
    </w:p>
    <w:p w14:paraId="1FFA5FDA"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NsPrefixMapping</w:t>
      </w:r>
      <w:r>
        <w:t xml:space="preserve"> component.</w:t>
      </w:r>
    </w:p>
    <w:p w14:paraId="0EEDCB63" w14:textId="7ED89FBC"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SHALL be defined as in JSON Schema file [JSON SCHEMA FILE NAME] whose location is detailed in clause [CLAUSE FOR LINK TO THE JSON SCHEMA FILE</w:t>
      </w:r>
      <w:del w:id="181" w:author="Ernst Jan" w:date="2018-04-13T14:46:00Z">
        <w:r w:rsidRPr="002062A5" w:rsidDel="009E7A09">
          <w:rPr>
            <w:rFonts w:eastAsia="Arial" w:cs="Arial"/>
            <w:sz w:val="22"/>
            <w:szCs w:val="22"/>
          </w:rPr>
          <w:delText>], and</w:delText>
        </w:r>
      </w:del>
      <w:ins w:id="182" w:author="Ernst Jan" w:date="2018-04-13T14:46:00Z">
        <w:r w:rsidR="009E7A09" w:rsidRPr="002062A5">
          <w:rPr>
            <w:rFonts w:eastAsia="Arial" w:cs="Arial"/>
            <w:sz w:val="22"/>
            <w:szCs w:val="22"/>
          </w:rPr>
          <w:t>] and</w:t>
        </w:r>
      </w:ins>
      <w:r w:rsidRPr="002062A5">
        <w:rPr>
          <w:rFonts w:eastAsia="Arial" w:cs="Arial"/>
          <w:sz w:val="22"/>
          <w:szCs w:val="22"/>
        </w:rPr>
        <w:t xml:space="preserve"> is copied below for information.</w:t>
      </w:r>
    </w:p>
    <w:p w14:paraId="48B43574" w14:textId="77777777" w:rsidR="00C80B4B" w:rsidRDefault="002062A5" w:rsidP="002062A5">
      <w:pPr>
        <w:pStyle w:val="Code"/>
        <w:spacing w:line="259" w:lineRule="auto"/>
      </w:pPr>
      <w:r>
        <w:rPr>
          <w:color w:val="31849B" w:themeColor="accent5" w:themeShade="BF"/>
        </w:rPr>
        <w:t>"dsb-NsPrefixMappingType"</w:t>
      </w:r>
      <w:r>
        <w:t>: {</w:t>
      </w:r>
    </w:p>
    <w:p w14:paraId="7700FB9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BC16191" w14:textId="77777777" w:rsidR="00C80B4B" w:rsidRDefault="002062A5" w:rsidP="002062A5">
      <w:pPr>
        <w:pStyle w:val="Code"/>
        <w:spacing w:line="259" w:lineRule="auto"/>
      </w:pPr>
      <w:r>
        <w:rPr>
          <w:color w:val="31849B" w:themeColor="accent5" w:themeShade="BF"/>
        </w:rPr>
        <w:t xml:space="preserve">  "properties"</w:t>
      </w:r>
      <w:r>
        <w:t>: {</w:t>
      </w:r>
    </w:p>
    <w:p w14:paraId="44C8E60C" w14:textId="77777777" w:rsidR="00C80B4B" w:rsidRDefault="002062A5" w:rsidP="002062A5">
      <w:pPr>
        <w:pStyle w:val="Code"/>
        <w:spacing w:line="259" w:lineRule="auto"/>
      </w:pPr>
      <w:r>
        <w:rPr>
          <w:color w:val="31849B" w:themeColor="accent5" w:themeShade="BF"/>
        </w:rPr>
        <w:t xml:space="preserve">    "uri"</w:t>
      </w:r>
      <w:r>
        <w:t>: {</w:t>
      </w:r>
    </w:p>
    <w:p w14:paraId="6A2E2343"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70BB76E" w14:textId="77777777" w:rsidR="00C80B4B" w:rsidRDefault="002062A5" w:rsidP="002062A5">
      <w:pPr>
        <w:pStyle w:val="Code"/>
        <w:spacing w:line="259" w:lineRule="auto"/>
      </w:pPr>
      <w:r>
        <w:t xml:space="preserve">    },</w:t>
      </w:r>
    </w:p>
    <w:p w14:paraId="6788B4A0" w14:textId="77777777" w:rsidR="00C80B4B" w:rsidRDefault="002062A5" w:rsidP="002062A5">
      <w:pPr>
        <w:pStyle w:val="Code"/>
        <w:spacing w:line="259" w:lineRule="auto"/>
      </w:pPr>
      <w:r>
        <w:rPr>
          <w:color w:val="31849B" w:themeColor="accent5" w:themeShade="BF"/>
        </w:rPr>
        <w:t xml:space="preserve">    "pre"</w:t>
      </w:r>
      <w:r>
        <w:t>: {</w:t>
      </w:r>
    </w:p>
    <w:p w14:paraId="02864AC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4EF4FF0" w14:textId="77777777" w:rsidR="00C80B4B" w:rsidRDefault="002062A5" w:rsidP="002062A5">
      <w:pPr>
        <w:pStyle w:val="Code"/>
        <w:spacing w:line="259" w:lineRule="auto"/>
      </w:pPr>
      <w:r>
        <w:t xml:space="preserve">    }</w:t>
      </w:r>
    </w:p>
    <w:p w14:paraId="1BDAAB5E" w14:textId="77777777" w:rsidR="00C80B4B" w:rsidRDefault="002062A5" w:rsidP="002062A5">
      <w:pPr>
        <w:pStyle w:val="Code"/>
        <w:spacing w:line="259" w:lineRule="auto"/>
      </w:pPr>
      <w:r>
        <w:lastRenderedPageBreak/>
        <w:t xml:space="preserve">  },</w:t>
      </w:r>
    </w:p>
    <w:p w14:paraId="2EED0566"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"uri", "pre"</w:t>
      </w:r>
      <w:r>
        <w:t>]</w:t>
      </w:r>
    </w:p>
    <w:p w14:paraId="55F4E222" w14:textId="77777777" w:rsidR="00C80B4B" w:rsidRDefault="002062A5" w:rsidP="002062A5">
      <w:pPr>
        <w:pStyle w:val="Code"/>
        <w:spacing w:line="259" w:lineRule="auto"/>
      </w:pPr>
      <w:r>
        <w:t>}</w:t>
      </w:r>
    </w:p>
    <w:p w14:paraId="2EE0CA21" w14:textId="77777777" w:rsidR="00C80B4B" w:rsidRPr="C2430093" w:rsidRDefault="002062A5" w:rsidP="002062A5">
      <w:pPr>
        <w:spacing w:line="259" w:lineRule="auto"/>
        <w:rPr>
          <w:rFonts w:eastAsia="Arial" w:cs="Arial"/>
          <w:sz w:val="22"/>
          <w:szCs w:val="22"/>
        </w:rPr>
      </w:pPr>
      <w:commentRangeStart w:id="183"/>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NsPrefixMapping</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C80B4B" w:rsidRDefault="002062A5" w:rsidP="002062A5">
            <w:pPr>
              <w:pStyle w:val="Caption"/>
            </w:pPr>
            <w:r>
              <w:t>Element</w:t>
            </w:r>
          </w:p>
        </w:tc>
        <w:tc>
          <w:tcPr>
            <w:tcW w:w="4675" w:type="dxa"/>
          </w:tcPr>
          <w:p w14:paraId="1780EB07"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C80B4B" w:rsidRPr="002062A5" w:rsidRDefault="002062A5" w:rsidP="002062A5">
            <w:pPr>
              <w:pStyle w:val="Caption"/>
              <w:rPr>
                <w:rStyle w:val="Datatype"/>
                <w:b w:val="0"/>
                <w:bCs w:val="0"/>
              </w:rPr>
            </w:pPr>
            <w:r w:rsidRPr="002062A5">
              <w:rPr>
                <w:rStyle w:val="Datatype"/>
              </w:rPr>
              <w:t>NamespaceURI</w:t>
            </w:r>
          </w:p>
        </w:tc>
        <w:tc>
          <w:tcPr>
            <w:tcW w:w="4675" w:type="dxa"/>
          </w:tcPr>
          <w:p w14:paraId="72B92333"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r>
      <w:tr w:rsidR="002062A5" w14:paraId="1699A70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942884" w14:textId="77777777" w:rsidR="00C80B4B" w:rsidRPr="002062A5" w:rsidRDefault="002062A5" w:rsidP="002062A5">
            <w:pPr>
              <w:pStyle w:val="Caption"/>
              <w:rPr>
                <w:rStyle w:val="Datatype"/>
                <w:b w:val="0"/>
                <w:bCs w:val="0"/>
              </w:rPr>
            </w:pPr>
            <w:r w:rsidRPr="002062A5">
              <w:rPr>
                <w:rStyle w:val="Datatype"/>
              </w:rPr>
              <w:t>NamespacePrefix</w:t>
            </w:r>
          </w:p>
        </w:tc>
        <w:tc>
          <w:tcPr>
            <w:tcW w:w="4675" w:type="dxa"/>
          </w:tcPr>
          <w:p w14:paraId="04E3149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r>
    </w:tbl>
    <w:commentRangeEnd w:id="183"/>
    <w:p w14:paraId="1FA92D35" w14:textId="77777777" w:rsidR="00C80B4B" w:rsidRPr="002062A5" w:rsidRDefault="009E7A09" w:rsidP="002062A5">
      <w:r>
        <w:rPr>
          <w:rStyle w:val="CommentReference"/>
        </w:rPr>
        <w:commentReference w:id="183"/>
      </w:r>
    </w:p>
    <w:p w14:paraId="391257AA" w14:textId="77777777" w:rsidR="00C80B4B" w:rsidRDefault="00C80B4B" w:rsidP="002062A5"/>
    <w:p w14:paraId="3837FB2F" w14:textId="77777777" w:rsidR="00C80B4B" w:rsidRDefault="002062A5" w:rsidP="002062A5">
      <w:pPr>
        <w:pStyle w:val="Heading3"/>
      </w:pPr>
      <w:bookmarkStart w:id="184" w:name="_RefComp2CFDDCC6"/>
      <w:r>
        <w:t>Component Any</w:t>
      </w:r>
      <w:bookmarkEnd w:id="184"/>
    </w:p>
    <w:p w14:paraId="56AC0500" w14:textId="77777777" w:rsidR="00C80B4B" w:rsidRDefault="002062A5" w:rsidP="002062A5">
      <w:pPr>
        <w:pStyle w:val="Heading4"/>
      </w:pPr>
      <w:r>
        <w:t>Semantics</w:t>
      </w:r>
    </w:p>
    <w:p w14:paraId="2048C36B" w14:textId="77777777" w:rsidR="00C80B4B" w:rsidRDefault="00CE2689" w:rsidP="00FD22AC">
      <w:r>
        <w:t xml:space="preserve">This element MAY hold a set of </w:t>
      </w:r>
      <w:commentRangeStart w:id="185"/>
      <w:r>
        <w:t xml:space="preserve">base64 </w:t>
      </w:r>
      <w:commentRangeEnd w:id="185"/>
      <w:r w:rsidR="009E7A09">
        <w:rPr>
          <w:rStyle w:val="CommentReference"/>
        </w:rPr>
        <w:commentReference w:id="185"/>
      </w:r>
      <w:r>
        <w:t xml:space="preserve">encoded arbitrary data. To help the processing of the data it may be qualified by the </w:t>
      </w:r>
      <w:commentRangeStart w:id="186"/>
      <w:r>
        <w:t>mime type element</w:t>
      </w:r>
      <w:commentRangeEnd w:id="186"/>
      <w:r w:rsidR="009E7A09">
        <w:rPr>
          <w:rStyle w:val="CommentReference"/>
        </w:rPr>
        <w:commentReference w:id="186"/>
      </w:r>
      <w:r>
        <w:t>.</w:t>
      </w:r>
    </w:p>
    <w:p w14:paraId="227DA15C" w14:textId="77777777" w:rsidR="00C80B4B" w:rsidRDefault="002062A5" w:rsidP="002062A5">
      <w:r>
        <w:t>Below follows a list of the sub-components that MAY be present within this component:</w:t>
      </w:r>
    </w:p>
    <w:p w14:paraId="48A416D2" w14:textId="77777777" w:rsidR="00C80B4B" w:rsidRDefault="002062A5" w:rsidP="002062A5">
      <w:r>
        <w:t xml:space="preserve">A set of sub-components is inherited from component </w:t>
      </w:r>
      <w:r w:rsidR="00C80B4B">
        <w:fldChar w:fldCharType="begin"/>
      </w:r>
      <w:r w:rsidR="00C80B4B">
        <w:instrText xml:space="preserve"> REF _RefComp2EB1F1FA \r \h </w:instrText>
      </w:r>
      <w:r w:rsidR="00C80B4B">
        <w:fldChar w:fldCharType="separate"/>
      </w:r>
      <w:r w:rsidR="00C80B4B">
        <w:rPr>
          <w:rStyle w:val="Datatype"/>
          <w:rFonts w:eastAsia="Courier New" w:cs="Courier New"/>
        </w:rPr>
        <w:t>Base64Data</w:t>
      </w:r>
      <w:r w:rsidR="00C80B4B">
        <w:fldChar w:fldCharType="end"/>
      </w:r>
      <w:r>
        <w:t xml:space="preserve"> and is not repeated here.</w:t>
      </w:r>
    </w:p>
    <w:p w14:paraId="0E7E3AA6" w14:textId="77777777" w:rsidR="00C80B4B" w:rsidRDefault="35C1378D" w:rsidP="00D938DB">
      <w:pPr>
        <w:pStyle w:val="Non-normativeCommentHeading"/>
      </w:pPr>
      <w:r>
        <w:t>Non-normative Comment:</w:t>
      </w:r>
    </w:p>
    <w:p w14:paraId="52BF2CBB" w14:textId="47E809D0" w:rsidR="00C80B4B" w:rsidRDefault="000A27B6" w:rsidP="006772AC">
      <w:pPr>
        <w:pStyle w:val="Non-normativeComment"/>
      </w:pPr>
      <w:r>
        <w:t xml:space="preserve">This component was introduced in DSS core version 1.0 and is used as a </w:t>
      </w:r>
      <w:del w:id="187" w:author="Ernst Jan" w:date="2018-04-13T15:04:00Z">
        <w:r w:rsidDel="003F0C39">
          <w:delText xml:space="preserve">container </w:delText>
        </w:r>
      </w:del>
      <w:ins w:id="188" w:author="Ernst Jan" w:date="2018-04-13T15:04:00Z">
        <w:r w:rsidR="003F0C39">
          <w:t>placeholder</w:t>
        </w:r>
        <w:r w:rsidR="003F0C39">
          <w:t xml:space="preserve"> </w:t>
        </w:r>
      </w:ins>
      <w:r>
        <w:t xml:space="preserve">for arbitrary data. In version 1.0 there were different ways defined to represent the data, e.g. as inline XML, encapsulated XML or base64 encoded. </w:t>
      </w:r>
      <w:r w:rsidR="00135AC9">
        <w:t xml:space="preserve">The expansion of the scope to different syntaxes limits the options to base64 encoded data or attachments as represented in </w:t>
      </w:r>
      <w:r w:rsidR="00135AC9" w:rsidRPr="00135AC9">
        <w:rPr>
          <w:rStyle w:val="Datatype"/>
        </w:rPr>
        <w:t>Base64Data</w:t>
      </w:r>
      <w:r w:rsidR="00135AC9" w:rsidRPr="00135AC9">
        <w:t>.</w:t>
      </w:r>
      <w:r w:rsidR="00135AC9">
        <w:t xml:space="preserve"> </w:t>
      </w:r>
      <w:del w:id="189" w:author="Ernst Jan" w:date="2018-04-13T15:03:00Z">
        <w:r w:rsidR="00135AC9" w:rsidDel="003F0C39">
          <w:delText xml:space="preserve">Although </w:delText>
        </w:r>
      </w:del>
      <w:ins w:id="190" w:author="Ernst Jan" w:date="2018-04-13T15:03:00Z">
        <w:r w:rsidR="003F0C39">
          <w:t>In this version</w:t>
        </w:r>
        <w:r w:rsidR="003F0C39">
          <w:t xml:space="preserve"> </w:t>
        </w:r>
      </w:ins>
      <w:r w:rsidR="00135AC9">
        <w:t xml:space="preserve">the component </w:t>
      </w:r>
      <w:r w:rsidR="00135AC9" w:rsidRPr="00135AC9">
        <w:rPr>
          <w:rStyle w:val="Datatype"/>
        </w:rPr>
        <w:t>Any</w:t>
      </w:r>
      <w:r w:rsidR="00135AC9">
        <w:t xml:space="preserve"> does not </w:t>
      </w:r>
      <w:commentRangeStart w:id="191"/>
      <w:ins w:id="192" w:author="Ernst Jan" w:date="2018-04-13T14:56:00Z">
        <w:r w:rsidR="0031460E">
          <w:t xml:space="preserve">use </w:t>
        </w:r>
        <w:commentRangeEnd w:id="191"/>
        <w:r w:rsidR="0031460E">
          <w:rPr>
            <w:rStyle w:val="CommentReference"/>
          </w:rPr>
          <w:commentReference w:id="191"/>
        </w:r>
      </w:ins>
      <w:r w:rsidR="00135AC9">
        <w:t xml:space="preserve">additional subcomponents </w:t>
      </w:r>
      <w:r w:rsidR="00135AC9" w:rsidRPr="003F0C39">
        <w:rPr>
          <w:strike/>
          <w:rPrChange w:id="193" w:author="Ernst Jan" w:date="2018-04-13T15:04:00Z">
            <w:rPr/>
          </w:rPrChange>
        </w:rPr>
        <w:t>in this version</w:t>
      </w:r>
      <w:ins w:id="194" w:author="Ernst Jan" w:date="2018-04-13T14:57:00Z">
        <w:r w:rsidR="0031460E" w:rsidRPr="003F0C39">
          <w:rPr>
            <w:strike/>
            <w:rPrChange w:id="195" w:author="Ernst Jan" w:date="2018-04-13T15:04:00Z">
              <w:rPr/>
            </w:rPrChange>
          </w:rPr>
          <w:t>,</w:t>
        </w:r>
      </w:ins>
      <w:commentRangeStart w:id="196"/>
      <w:r w:rsidR="00135AC9" w:rsidRPr="003F0C39">
        <w:rPr>
          <w:strike/>
          <w:rPrChange w:id="197" w:author="Ernst Jan" w:date="2018-04-13T15:03:00Z">
            <w:rPr/>
          </w:rPrChange>
        </w:rPr>
        <w:t xml:space="preserve"> </w:t>
      </w:r>
      <w:commentRangeEnd w:id="196"/>
      <w:r w:rsidR="0031460E" w:rsidRPr="003F0C39">
        <w:rPr>
          <w:rStyle w:val="CommentReference"/>
          <w:strike/>
          <w:rPrChange w:id="198" w:author="Ernst Jan" w:date="2018-04-13T15:03:00Z">
            <w:rPr>
              <w:rStyle w:val="CommentReference"/>
            </w:rPr>
          </w:rPrChange>
        </w:rPr>
        <w:commentReference w:id="196"/>
      </w:r>
      <w:r w:rsidR="00135AC9" w:rsidRPr="003F0C39">
        <w:rPr>
          <w:strike/>
          <w:rPrChange w:id="199" w:author="Ernst Jan" w:date="2018-04-13T15:03:00Z">
            <w:rPr/>
          </w:rPrChange>
        </w:rPr>
        <w:t xml:space="preserve">it is used to represent the ‘container’ </w:t>
      </w:r>
      <w:commentRangeStart w:id="200"/>
      <w:r w:rsidR="00135AC9" w:rsidRPr="003F0C39">
        <w:rPr>
          <w:strike/>
          <w:rPrChange w:id="201" w:author="Ernst Jan" w:date="2018-04-13T15:03:00Z">
            <w:rPr/>
          </w:rPrChange>
        </w:rPr>
        <w:t>nature</w:t>
      </w:r>
      <w:commentRangeEnd w:id="200"/>
      <w:r w:rsidR="0031460E" w:rsidRPr="003F0C39">
        <w:rPr>
          <w:rStyle w:val="CommentReference"/>
          <w:strike/>
          <w:rPrChange w:id="202" w:author="Ernst Jan" w:date="2018-04-13T15:03:00Z">
            <w:rPr>
              <w:rStyle w:val="CommentReference"/>
            </w:rPr>
          </w:rPrChange>
        </w:rPr>
        <w:commentReference w:id="200"/>
      </w:r>
      <w:r w:rsidR="00135AC9" w:rsidRPr="003F0C39">
        <w:rPr>
          <w:strike/>
          <w:rPrChange w:id="203" w:author="Ernst Jan" w:date="2018-04-13T15:03:00Z">
            <w:rPr/>
          </w:rPrChange>
        </w:rPr>
        <w:t>.</w:t>
      </w:r>
      <w:r w:rsidR="00135AC9">
        <w:t xml:space="preserve"> </w:t>
      </w:r>
    </w:p>
    <w:p w14:paraId="5A0C4C4E" w14:textId="77777777" w:rsidR="00C80B4B" w:rsidRDefault="002062A5" w:rsidP="002062A5">
      <w:pPr>
        <w:pStyle w:val="Heading4"/>
      </w:pPr>
      <w:r>
        <w:t>XML Syntax</w:t>
      </w:r>
    </w:p>
    <w:p w14:paraId="24D83A42" w14:textId="77777777" w:rsidR="00C80B4B" w:rsidRPr="5404FA76" w:rsidRDefault="002062A5" w:rsidP="002062A5">
      <w:r w:rsidRPr="0CCF9147">
        <w:t xml:space="preserve">The XML type </w:t>
      </w:r>
      <w:r w:rsidRPr="002062A5">
        <w:rPr>
          <w:rFonts w:ascii="Courier New" w:eastAsia="Courier New" w:hAnsi="Courier New" w:cs="Courier New"/>
        </w:rPr>
        <w:t>AnyType</w:t>
      </w:r>
      <w:r w:rsidRPr="0CCF9147">
        <w:t xml:space="preserve"> SHALL implement the requirements defined in the </w:t>
      </w:r>
      <w:r w:rsidRPr="002062A5">
        <w:rPr>
          <w:rFonts w:ascii="Courier New" w:eastAsia="Courier New" w:hAnsi="Courier New" w:cs="Courier New"/>
        </w:rPr>
        <w:t>Any</w:t>
      </w:r>
      <w:r>
        <w:t xml:space="preserve"> </w:t>
      </w:r>
      <w:r w:rsidRPr="005A6FFD">
        <w:t>component.</w:t>
      </w:r>
    </w:p>
    <w:p w14:paraId="765AE8F4" w14:textId="77777777" w:rsidR="003F0C39" w:rsidRDefault="002062A5" w:rsidP="002062A5">
      <w:pPr>
        <w:rPr>
          <w:ins w:id="204" w:author="Ernst Jan" w:date="2018-04-13T15:07:00Z"/>
          <w:rFonts w:eastAsia="Arial"/>
        </w:rPr>
      </w:pPr>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SHALL be defined as in XML Schema file [FILE NAME] whose location is detailed in clause [CLAUSE FOR LINK TO THE XSD</w:t>
      </w:r>
      <w:del w:id="205" w:author="Ernst Jan" w:date="2018-04-13T15:06:00Z">
        <w:r w:rsidRPr="005A6FFD" w:rsidDel="003F0C39">
          <w:rPr>
            <w:rFonts w:eastAsia="Arial"/>
          </w:rPr>
          <w:delText>], and</w:delText>
        </w:r>
      </w:del>
      <w:ins w:id="206" w:author="Ernst Jan" w:date="2018-04-13T15:06:00Z">
        <w:r w:rsidR="003F0C39" w:rsidRPr="005A6FFD">
          <w:rPr>
            <w:rFonts w:eastAsia="Arial"/>
          </w:rPr>
          <w:t xml:space="preserve">] </w:t>
        </w:r>
      </w:ins>
    </w:p>
    <w:p w14:paraId="25727FEB" w14:textId="77777777" w:rsidR="003F0C39" w:rsidRDefault="003F0C39" w:rsidP="002062A5">
      <w:pPr>
        <w:rPr>
          <w:ins w:id="207" w:author="Ernst Jan" w:date="2018-04-13T15:07:00Z"/>
          <w:rFonts w:eastAsia="Arial"/>
        </w:rPr>
      </w:pPr>
    </w:p>
    <w:p w14:paraId="163FBB5D" w14:textId="5CBEF7C4" w:rsidR="00C80B4B" w:rsidRDefault="003F0C39" w:rsidP="002062A5">
      <w:ins w:id="208" w:author="Ernst Jan" w:date="2018-04-13T15:07:00Z">
        <w:r>
          <w:rPr>
            <w:rFonts w:eastAsia="Arial"/>
          </w:rPr>
          <w:t>Example:</w:t>
        </w:r>
      </w:ins>
      <w:del w:id="209" w:author="Ernst Jan" w:date="2018-04-13T15:07:00Z">
        <w:r w:rsidR="002062A5" w:rsidRPr="005A6FFD" w:rsidDel="003F0C39">
          <w:rPr>
            <w:rFonts w:eastAsia="Arial"/>
          </w:rPr>
          <w:delText xml:space="preserve"> is copied below for information.</w:delText>
        </w:r>
      </w:del>
    </w:p>
    <w:p w14:paraId="260399E8"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p>
    <w:p w14:paraId="733418D1" w14:textId="77777777" w:rsidR="00C80B4B" w:rsidRDefault="002062A5" w:rsidP="002062A5">
      <w:pPr>
        <w:pStyle w:val="Code"/>
      </w:pPr>
      <w:r>
        <w:rPr>
          <w:color w:val="31849B" w:themeColor="accent5" w:themeShade="BF"/>
        </w:rPr>
        <w:t xml:space="preserve">  &lt;xs:complexContent&gt;</w:t>
      </w:r>
    </w:p>
    <w:p w14:paraId="30A90B54"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dsb:Base64DataType</w:t>
      </w:r>
      <w:r>
        <w:rPr>
          <w:color w:val="943634" w:themeColor="accent2" w:themeShade="BF"/>
        </w:rPr>
        <w:t>"</w:t>
      </w:r>
      <w:r>
        <w:rPr>
          <w:color w:val="31849B" w:themeColor="accent5" w:themeShade="BF"/>
        </w:rPr>
        <w:t>/&gt;</w:t>
      </w:r>
    </w:p>
    <w:p w14:paraId="602463AA" w14:textId="77777777" w:rsidR="00C80B4B" w:rsidRDefault="002062A5" w:rsidP="002062A5">
      <w:pPr>
        <w:pStyle w:val="Code"/>
      </w:pPr>
      <w:r>
        <w:rPr>
          <w:color w:val="31849B" w:themeColor="accent5" w:themeShade="BF"/>
        </w:rPr>
        <w:t xml:space="preserve">  &lt;/xs:complexContent&gt;</w:t>
      </w:r>
    </w:p>
    <w:p w14:paraId="6F105BE7" w14:textId="77777777" w:rsidR="00C80B4B" w:rsidRDefault="002062A5" w:rsidP="002062A5">
      <w:pPr>
        <w:pStyle w:val="Code"/>
      </w:pPr>
      <w:r>
        <w:rPr>
          <w:color w:val="31849B" w:themeColor="accent5" w:themeShade="BF"/>
        </w:rPr>
        <w:t>&lt;/xs:complexType&gt;</w:t>
      </w:r>
    </w:p>
    <w:p w14:paraId="6FBBA29C" w14:textId="77777777" w:rsidR="003F0C39" w:rsidRDefault="003F0C39" w:rsidP="002062A5">
      <w:pPr>
        <w:spacing w:line="259" w:lineRule="auto"/>
        <w:rPr>
          <w:ins w:id="210" w:author="Ernst Jan" w:date="2018-04-13T15:07:00Z"/>
        </w:rPr>
      </w:pPr>
    </w:p>
    <w:p w14:paraId="61A2A361"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  </w:t>
      </w:r>
      <w:r w:rsidR="00A5769D" w:rsidRPr="00A5769D">
        <w:rPr>
          <w:b/>
        </w:rPr>
        <w:t>@ToDo: Decide on the use of xs:any!!!</w:t>
      </w:r>
      <w:r w:rsidR="00A5769D">
        <w:t xml:space="preserve"> </w:t>
      </w:r>
      <w:r w:rsidR="00A5769D">
        <w:br/>
      </w:r>
      <w:r w:rsidR="00B14C91">
        <w:t>To provide backward compatibility and convenient processing of XML components the XML schema includes an xs:any element.</w:t>
      </w:r>
      <w:r w:rsidR="00A86A09">
        <w:t xml:space="preserve"> This XML-specific mechanism should be used with caution as it is not compatible with the </w:t>
      </w:r>
      <w:r w:rsidR="00F20F03">
        <w:t>data-format</w:t>
      </w:r>
      <w:r w:rsidR="00A86A09">
        <w:t>-neutral approach of this specification.</w:t>
      </w:r>
    </w:p>
    <w:p w14:paraId="3762A0D2" w14:textId="77777777" w:rsidR="00C80B4B" w:rsidRDefault="002062A5" w:rsidP="002062A5">
      <w:pPr>
        <w:pStyle w:val="Heading4"/>
      </w:pPr>
      <w:r>
        <w:lastRenderedPageBreak/>
        <w:t>JSON Syntax</w:t>
      </w:r>
    </w:p>
    <w:p w14:paraId="5DC0774C"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Any</w:t>
      </w:r>
      <w:r>
        <w:t xml:space="preserve"> component.</w:t>
      </w:r>
    </w:p>
    <w:p w14:paraId="3BAD84BD"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ACA103E" w14:textId="77777777" w:rsidR="00C80B4B" w:rsidRDefault="002062A5" w:rsidP="002062A5">
      <w:pPr>
        <w:pStyle w:val="Code"/>
        <w:spacing w:line="259" w:lineRule="auto"/>
      </w:pPr>
      <w:r>
        <w:rPr>
          <w:color w:val="31849B" w:themeColor="accent5" w:themeShade="BF"/>
        </w:rPr>
        <w:t>"dsb-AnyType"</w:t>
      </w:r>
      <w:r>
        <w:t>: {</w:t>
      </w:r>
    </w:p>
    <w:p w14:paraId="04DDDC3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E56CF19" w14:textId="77777777" w:rsidR="00C80B4B" w:rsidRDefault="002062A5" w:rsidP="002062A5">
      <w:pPr>
        <w:pStyle w:val="Code"/>
        <w:spacing w:line="259" w:lineRule="auto"/>
      </w:pPr>
      <w:r>
        <w:rPr>
          <w:color w:val="31849B" w:themeColor="accent5" w:themeShade="BF"/>
        </w:rPr>
        <w:t xml:space="preserve">  "properties"</w:t>
      </w:r>
      <w:r>
        <w:t>: {</w:t>
      </w:r>
    </w:p>
    <w:p w14:paraId="7353E219" w14:textId="77777777" w:rsidR="00C80B4B" w:rsidRDefault="002062A5" w:rsidP="002062A5">
      <w:pPr>
        <w:pStyle w:val="Code"/>
        <w:spacing w:line="259" w:lineRule="auto"/>
      </w:pPr>
      <w:r>
        <w:rPr>
          <w:color w:val="31849B" w:themeColor="accent5" w:themeShade="BF"/>
        </w:rPr>
        <w:t xml:space="preserve">    "ID"</w:t>
      </w:r>
      <w:r>
        <w:t>: {</w:t>
      </w:r>
    </w:p>
    <w:p w14:paraId="7415C81F"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2AB54F6" w14:textId="77777777" w:rsidR="00C80B4B" w:rsidRDefault="002062A5" w:rsidP="002062A5">
      <w:pPr>
        <w:pStyle w:val="Code"/>
        <w:spacing w:line="259" w:lineRule="auto"/>
      </w:pPr>
      <w:r>
        <w:t xml:space="preserve">    },</w:t>
      </w:r>
    </w:p>
    <w:p w14:paraId="01E7130C" w14:textId="77777777" w:rsidR="00C80B4B" w:rsidRDefault="002062A5" w:rsidP="002062A5">
      <w:pPr>
        <w:pStyle w:val="Code"/>
        <w:spacing w:line="259" w:lineRule="auto"/>
      </w:pPr>
      <w:r>
        <w:rPr>
          <w:color w:val="31849B" w:themeColor="accent5" w:themeShade="BF"/>
        </w:rPr>
        <w:t xml:space="preserve">    "value"</w:t>
      </w:r>
      <w:r>
        <w:t>: {</w:t>
      </w:r>
    </w:p>
    <w:p w14:paraId="18D27740"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D358C17" w14:textId="77777777" w:rsidR="00C80B4B" w:rsidRDefault="002062A5" w:rsidP="002062A5">
      <w:pPr>
        <w:pStyle w:val="Code"/>
        <w:spacing w:line="259" w:lineRule="auto"/>
      </w:pPr>
      <w:r>
        <w:t xml:space="preserve">    },</w:t>
      </w:r>
    </w:p>
    <w:p w14:paraId="6A4C2943" w14:textId="77777777" w:rsidR="00C80B4B" w:rsidRDefault="002062A5" w:rsidP="002062A5">
      <w:pPr>
        <w:pStyle w:val="Code"/>
        <w:spacing w:line="259" w:lineRule="auto"/>
      </w:pPr>
      <w:r>
        <w:rPr>
          <w:color w:val="31849B" w:themeColor="accent5" w:themeShade="BF"/>
        </w:rPr>
        <w:t xml:space="preserve">    "attRef"</w:t>
      </w:r>
      <w:r>
        <w:t>: {</w:t>
      </w:r>
    </w:p>
    <w:p w14:paraId="06D7CDFA"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2005B31C" w14:textId="77777777" w:rsidR="00C80B4B" w:rsidRDefault="002062A5" w:rsidP="002062A5">
      <w:pPr>
        <w:pStyle w:val="Code"/>
        <w:spacing w:line="259" w:lineRule="auto"/>
      </w:pPr>
      <w:r>
        <w:t xml:space="preserve">    },</w:t>
      </w:r>
    </w:p>
    <w:p w14:paraId="15B4F0FF" w14:textId="77777777" w:rsidR="00C80B4B" w:rsidRDefault="002062A5" w:rsidP="002062A5">
      <w:pPr>
        <w:pStyle w:val="Code"/>
        <w:spacing w:line="259" w:lineRule="auto"/>
      </w:pPr>
      <w:r>
        <w:rPr>
          <w:color w:val="31849B" w:themeColor="accent5" w:themeShade="BF"/>
        </w:rPr>
        <w:t xml:space="preserve">    "mimeType"</w:t>
      </w:r>
      <w:r>
        <w:t>: {</w:t>
      </w:r>
    </w:p>
    <w:p w14:paraId="598E267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D66E6DE" w14:textId="77777777" w:rsidR="00C80B4B" w:rsidRDefault="002062A5" w:rsidP="002062A5">
      <w:pPr>
        <w:pStyle w:val="Code"/>
        <w:spacing w:line="259" w:lineRule="auto"/>
      </w:pPr>
      <w:r>
        <w:t xml:space="preserve">    },</w:t>
      </w:r>
    </w:p>
    <w:p w14:paraId="2FB3B69B" w14:textId="77777777" w:rsidR="00C80B4B" w:rsidRDefault="002062A5" w:rsidP="002062A5">
      <w:pPr>
        <w:pStyle w:val="Code"/>
        <w:spacing w:line="259" w:lineRule="auto"/>
      </w:pPr>
      <w:r>
        <w:rPr>
          <w:color w:val="31849B" w:themeColor="accent5" w:themeShade="BF"/>
        </w:rPr>
        <w:t xml:space="preserve">    "IDREF"</w:t>
      </w:r>
      <w:r>
        <w:t>: {</w:t>
      </w:r>
    </w:p>
    <w:p w14:paraId="1C7117A0"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9A41B42" w14:textId="77777777" w:rsidR="00C80B4B" w:rsidRDefault="002062A5" w:rsidP="002062A5">
      <w:pPr>
        <w:pStyle w:val="Code"/>
        <w:spacing w:line="259" w:lineRule="auto"/>
      </w:pPr>
      <w:r>
        <w:t xml:space="preserve">    }</w:t>
      </w:r>
    </w:p>
    <w:p w14:paraId="67B68D6A" w14:textId="77777777" w:rsidR="00C80B4B" w:rsidRDefault="002062A5" w:rsidP="002062A5">
      <w:pPr>
        <w:pStyle w:val="Code"/>
        <w:spacing w:line="259" w:lineRule="auto"/>
      </w:pPr>
      <w:r>
        <w:t xml:space="preserve">  }</w:t>
      </w:r>
    </w:p>
    <w:p w14:paraId="615BFE90" w14:textId="77777777" w:rsidR="00C80B4B" w:rsidRDefault="002062A5" w:rsidP="002062A5">
      <w:pPr>
        <w:pStyle w:val="Code"/>
        <w:spacing w:line="259" w:lineRule="auto"/>
      </w:pPr>
      <w:r>
        <w:t>}</w:t>
      </w:r>
    </w:p>
    <w:p w14:paraId="2141B919" w14:textId="77777777" w:rsidR="00C80B4B" w:rsidRPr="C2430093" w:rsidRDefault="002062A5" w:rsidP="002062A5">
      <w:pPr>
        <w:spacing w:line="259" w:lineRule="auto"/>
        <w:rPr>
          <w:rFonts w:eastAsia="Arial" w:cs="Arial"/>
          <w:sz w:val="22"/>
          <w:szCs w:val="22"/>
        </w:rPr>
      </w:pPr>
      <w:commentRangeStart w:id="211"/>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Any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7B05E5D1"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66C54D" w14:textId="77777777" w:rsidR="00C80B4B" w:rsidRDefault="002062A5" w:rsidP="002062A5">
            <w:pPr>
              <w:pStyle w:val="Caption"/>
            </w:pPr>
            <w:r>
              <w:t>Element</w:t>
            </w:r>
          </w:p>
        </w:tc>
        <w:tc>
          <w:tcPr>
            <w:tcW w:w="4675" w:type="dxa"/>
          </w:tcPr>
          <w:p w14:paraId="0EAC1748"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88BEA3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C4E79C3" w14:textId="77777777" w:rsidR="00C80B4B" w:rsidRPr="002062A5" w:rsidRDefault="002062A5" w:rsidP="002062A5">
            <w:pPr>
              <w:pStyle w:val="Caption"/>
              <w:rPr>
                <w:rStyle w:val="Datatype"/>
                <w:b w:val="0"/>
                <w:bCs w:val="0"/>
              </w:rPr>
            </w:pPr>
            <w:r w:rsidRPr="002062A5">
              <w:rPr>
                <w:rStyle w:val="Datatype"/>
              </w:rPr>
              <w:t>Value</w:t>
            </w:r>
          </w:p>
        </w:tc>
        <w:tc>
          <w:tcPr>
            <w:tcW w:w="4675" w:type="dxa"/>
          </w:tcPr>
          <w:p w14:paraId="59A20AF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3F1899F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AA43DAE" w14:textId="77777777" w:rsidR="00C80B4B" w:rsidRPr="002062A5" w:rsidRDefault="002062A5" w:rsidP="002062A5">
            <w:pPr>
              <w:pStyle w:val="Caption"/>
              <w:rPr>
                <w:rStyle w:val="Datatype"/>
                <w:b w:val="0"/>
                <w:bCs w:val="0"/>
              </w:rPr>
            </w:pPr>
            <w:r w:rsidRPr="002062A5">
              <w:rPr>
                <w:rStyle w:val="Datatype"/>
              </w:rPr>
              <w:t>AttRef</w:t>
            </w:r>
          </w:p>
        </w:tc>
        <w:tc>
          <w:tcPr>
            <w:tcW w:w="4675" w:type="dxa"/>
          </w:tcPr>
          <w:p w14:paraId="39DF1AEC"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2062A5" w14:paraId="504B394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DD858FA" w14:textId="77777777" w:rsidR="00C80B4B" w:rsidRPr="002062A5" w:rsidRDefault="002062A5" w:rsidP="002062A5">
            <w:pPr>
              <w:pStyle w:val="Caption"/>
              <w:rPr>
                <w:rStyle w:val="Datatype"/>
                <w:b w:val="0"/>
                <w:bCs w:val="0"/>
              </w:rPr>
            </w:pPr>
            <w:r w:rsidRPr="002062A5">
              <w:rPr>
                <w:rStyle w:val="Datatype"/>
              </w:rPr>
              <w:t>MimeType</w:t>
            </w:r>
          </w:p>
        </w:tc>
        <w:tc>
          <w:tcPr>
            <w:tcW w:w="4675" w:type="dxa"/>
          </w:tcPr>
          <w:p w14:paraId="5FDA2F0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2062A5" w14:paraId="1B85E7A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0E1E7F5" w14:textId="77777777" w:rsidR="00C80B4B" w:rsidRPr="002062A5" w:rsidRDefault="002062A5" w:rsidP="002062A5">
            <w:pPr>
              <w:pStyle w:val="Caption"/>
              <w:rPr>
                <w:rStyle w:val="Datatype"/>
                <w:b w:val="0"/>
                <w:bCs w:val="0"/>
              </w:rPr>
            </w:pPr>
            <w:r w:rsidRPr="002062A5">
              <w:rPr>
                <w:rStyle w:val="Datatype"/>
              </w:rPr>
              <w:t>ID</w:t>
            </w:r>
          </w:p>
        </w:tc>
        <w:tc>
          <w:tcPr>
            <w:tcW w:w="4675" w:type="dxa"/>
          </w:tcPr>
          <w:p w14:paraId="258C898F"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386BE70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B13B332" w14:textId="77777777" w:rsidR="00C80B4B" w:rsidRPr="002062A5" w:rsidRDefault="002062A5" w:rsidP="002062A5">
            <w:pPr>
              <w:pStyle w:val="Caption"/>
              <w:rPr>
                <w:rStyle w:val="Datatype"/>
                <w:b w:val="0"/>
                <w:bCs w:val="0"/>
              </w:rPr>
            </w:pPr>
            <w:r w:rsidRPr="002062A5">
              <w:rPr>
                <w:rStyle w:val="Datatype"/>
              </w:rPr>
              <w:t>IDREF</w:t>
            </w:r>
          </w:p>
        </w:tc>
        <w:tc>
          <w:tcPr>
            <w:tcW w:w="4675" w:type="dxa"/>
          </w:tcPr>
          <w:p w14:paraId="3DCE8FB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bl>
    <w:commentRangeEnd w:id="211"/>
    <w:p w14:paraId="1E8B9E77" w14:textId="77777777" w:rsidR="00C80B4B" w:rsidRPr="002062A5" w:rsidRDefault="00951A46" w:rsidP="002062A5">
      <w:r>
        <w:rPr>
          <w:rStyle w:val="CommentReference"/>
        </w:rPr>
        <w:commentReference w:id="211"/>
      </w:r>
    </w:p>
    <w:p w14:paraId="6D4AEC4E" w14:textId="77777777" w:rsidR="00C80B4B" w:rsidRDefault="00C80B4B" w:rsidP="002062A5"/>
    <w:p w14:paraId="6E586B90" w14:textId="77777777" w:rsidR="00C80B4B" w:rsidRDefault="002062A5" w:rsidP="002062A5">
      <w:pPr>
        <w:pStyle w:val="Heading3"/>
      </w:pPr>
      <w:bookmarkStart w:id="212" w:name="_RefComp73C343FC"/>
      <w:r>
        <w:t>Component InternationalString</w:t>
      </w:r>
      <w:bookmarkEnd w:id="212"/>
    </w:p>
    <w:p w14:paraId="51235DA3" w14:textId="77777777" w:rsidR="00C80B4B" w:rsidRDefault="002062A5" w:rsidP="002062A5">
      <w:pPr>
        <w:pStyle w:val="Heading4"/>
      </w:pPr>
      <w:r>
        <w:t>Semantics</w:t>
      </w:r>
    </w:p>
    <w:p w14:paraId="54CC0676" w14:textId="77777777" w:rsidR="00C80B4B" w:rsidRDefault="00B14C91" w:rsidP="00FD22AC">
      <w:r>
        <w:t>This element attaches an element</w:t>
      </w:r>
      <w:r w:rsidR="00CE2689">
        <w:t xml:space="preserve"> to a human-readable string to specify the string’s language.</w:t>
      </w:r>
    </w:p>
    <w:p w14:paraId="3220CB50" w14:textId="77777777" w:rsidR="00C80B4B" w:rsidRDefault="002062A5" w:rsidP="002062A5">
      <w:r>
        <w:t>Below follows a list of the sub-components that MAY be present within this component:</w:t>
      </w:r>
    </w:p>
    <w:p w14:paraId="2F248BDD" w14:textId="77777777" w:rsidR="00C80B4B" w:rsidRDefault="35C1378D" w:rsidP="009B32EC">
      <w:pPr>
        <w:pStyle w:val="Member"/>
        <w:numPr>
          <w:ilvl w:val="0"/>
          <w:numId w:val="2"/>
        </w:numPr>
        <w:spacing w:line="259" w:lineRule="auto"/>
      </w:pPr>
      <w:r>
        <w:lastRenderedPageBreak/>
        <w:t xml:space="preserve">The </w:t>
      </w:r>
      <w:r w:rsidRPr="35C1378D">
        <w:rPr>
          <w:rStyle w:val="Datatype"/>
        </w:rPr>
        <w:t>value</w:t>
      </w:r>
      <w:r>
        <w:t xml:space="preserve"> element MUST contain one instance of a </w:t>
      </w:r>
      <w:commentRangeStart w:id="213"/>
      <w:r>
        <w:t>string</w:t>
      </w:r>
      <w:commentRangeEnd w:id="213"/>
      <w:r w:rsidR="00951A46">
        <w:rPr>
          <w:rStyle w:val="CommentReference"/>
        </w:rPr>
        <w:commentReference w:id="213"/>
      </w:r>
      <w:r w:rsidR="00C80B4B">
        <w:t xml:space="preserve">. </w:t>
      </w:r>
      <w:r w:rsidR="00B10929" w:rsidRPr="00B10929">
        <w:t xml:space="preserve">The human readable string. </w:t>
      </w:r>
      <w:r w:rsidR="00420B19" w:rsidRPr="00420B19">
        <w:t xml:space="preserve">In non-XML representations the value element contains the </w:t>
      </w:r>
      <w:r w:rsidR="00420B19">
        <w:t>textual content</w:t>
      </w:r>
      <w:r w:rsidR="007C7791">
        <w:t>.</w:t>
      </w:r>
    </w:p>
    <w:p w14:paraId="281661EC" w14:textId="77777777" w:rsidR="00C80B4B" w:rsidRDefault="35C1378D" w:rsidP="009B32EC">
      <w:pPr>
        <w:pStyle w:val="Member"/>
        <w:numPr>
          <w:ilvl w:val="0"/>
          <w:numId w:val="2"/>
        </w:numPr>
        <w:spacing w:line="259" w:lineRule="auto"/>
      </w:pPr>
      <w:r>
        <w:t xml:space="preserve">The </w:t>
      </w:r>
      <w:commentRangeStart w:id="214"/>
      <w:r w:rsidRPr="35C1378D">
        <w:rPr>
          <w:rStyle w:val="Datatype"/>
        </w:rPr>
        <w:t>lang</w:t>
      </w:r>
      <w:r>
        <w:t xml:space="preserve"> </w:t>
      </w:r>
      <w:commentRangeEnd w:id="214"/>
      <w:r w:rsidR="00951A46">
        <w:rPr>
          <w:rStyle w:val="CommentReference"/>
        </w:rPr>
        <w:commentReference w:id="214"/>
      </w:r>
      <w:r>
        <w:t>element MUST contain one instance of a ISO language descriptor</w:t>
      </w:r>
      <w:r w:rsidR="00C80B4B">
        <w:t xml:space="preserve">. </w:t>
      </w:r>
      <w:r w:rsidR="00B10929">
        <w:t xml:space="preserve">This element identifies the language of the </w:t>
      </w:r>
      <w:r w:rsidR="00B10929" w:rsidRPr="00B10929">
        <w:rPr>
          <w:rStyle w:val="Datatype"/>
        </w:rPr>
        <w:t xml:space="preserve">value </w:t>
      </w:r>
      <w:r w:rsidR="00B10929">
        <w:t>element.</w:t>
      </w:r>
    </w:p>
    <w:p w14:paraId="7DB75CE5" w14:textId="77777777" w:rsidR="00C80B4B" w:rsidRDefault="002062A5" w:rsidP="002062A5">
      <w:pPr>
        <w:pStyle w:val="Heading4"/>
      </w:pPr>
      <w:r>
        <w:t>XML Syntax</w:t>
      </w:r>
    </w:p>
    <w:p w14:paraId="7E73A5F0" w14:textId="77777777" w:rsidR="00C80B4B" w:rsidRPr="5404FA76" w:rsidRDefault="002062A5" w:rsidP="002062A5">
      <w:r w:rsidRPr="0CCF9147">
        <w:t xml:space="preserve">The XML type </w:t>
      </w:r>
      <w:r w:rsidRPr="002062A5">
        <w:rPr>
          <w:rFonts w:ascii="Courier New" w:eastAsia="Courier New" w:hAnsi="Courier New" w:cs="Courier New"/>
        </w:rPr>
        <w:t>InternationalStringType</w:t>
      </w:r>
      <w:r w:rsidRPr="0CCF9147">
        <w:t xml:space="preserve"> SHALL implement the requirements defined in the </w:t>
      </w:r>
      <w:r w:rsidRPr="002062A5">
        <w:rPr>
          <w:rFonts w:ascii="Courier New" w:eastAsia="Courier New" w:hAnsi="Courier New" w:cs="Courier New"/>
        </w:rPr>
        <w:t>InternationalString</w:t>
      </w:r>
      <w:r>
        <w:t xml:space="preserve"> </w:t>
      </w:r>
      <w:r w:rsidRPr="005A6FFD">
        <w:t>component.</w:t>
      </w:r>
    </w:p>
    <w:p w14:paraId="35B1E5FE" w14:textId="77777777" w:rsidR="00C80B4B" w:rsidRDefault="002062A5" w:rsidP="002062A5">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SHALL be defined as in XML Schema file [FILE NAME] whose location is detailed in clause [CLAUSE FOR LINK TO THE XSD], and is copied below for information.</w:t>
      </w:r>
    </w:p>
    <w:p w14:paraId="04D11A38"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p>
    <w:p w14:paraId="64E77AC2" w14:textId="77777777" w:rsidR="00C80B4B" w:rsidRDefault="002062A5" w:rsidP="002062A5">
      <w:pPr>
        <w:pStyle w:val="Code"/>
      </w:pPr>
      <w:r>
        <w:rPr>
          <w:color w:val="31849B" w:themeColor="accent5" w:themeShade="BF"/>
        </w:rPr>
        <w:t xml:space="preserve">  &lt;xs:simpleContent&gt;</w:t>
      </w:r>
    </w:p>
    <w:p w14:paraId="1F5D48F5"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58C4A8BB"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ref="</w:t>
      </w:r>
      <w:r>
        <w:rPr>
          <w:color w:val="244061" w:themeColor="accent1" w:themeShade="80"/>
        </w:rPr>
        <w:t>xml:lang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0B8A03F3" w14:textId="77777777" w:rsidR="00C80B4B" w:rsidRDefault="002062A5" w:rsidP="002062A5">
      <w:pPr>
        <w:pStyle w:val="Code"/>
      </w:pPr>
      <w:r>
        <w:rPr>
          <w:color w:val="31849B" w:themeColor="accent5" w:themeShade="BF"/>
        </w:rPr>
        <w:t xml:space="preserve">    &lt;/xs:extension&gt;</w:t>
      </w:r>
    </w:p>
    <w:p w14:paraId="48C637FA" w14:textId="77777777" w:rsidR="00C80B4B" w:rsidRDefault="002062A5" w:rsidP="002062A5">
      <w:pPr>
        <w:pStyle w:val="Code"/>
      </w:pPr>
      <w:r>
        <w:rPr>
          <w:color w:val="31849B" w:themeColor="accent5" w:themeShade="BF"/>
        </w:rPr>
        <w:t xml:space="preserve">  &lt;/xs:simpleContent&gt;</w:t>
      </w:r>
    </w:p>
    <w:p w14:paraId="775E3C39" w14:textId="77777777" w:rsidR="00C80B4B" w:rsidRDefault="002062A5" w:rsidP="002062A5">
      <w:pPr>
        <w:pStyle w:val="Code"/>
      </w:pPr>
      <w:r>
        <w:rPr>
          <w:color w:val="31849B" w:themeColor="accent5" w:themeShade="BF"/>
        </w:rPr>
        <w:t>&lt;/xs:complexType&gt;</w:t>
      </w:r>
    </w:p>
    <w:p w14:paraId="75393EB4"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p>
    <w:p w14:paraId="30278417" w14:textId="77777777" w:rsidR="00C80B4B" w:rsidRDefault="002062A5" w:rsidP="002062A5">
      <w:pPr>
        <w:pStyle w:val="Heading4"/>
      </w:pPr>
      <w:r>
        <w:t>JSON Syntax</w:t>
      </w:r>
    </w:p>
    <w:p w14:paraId="77033434"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InternationalString</w:t>
      </w:r>
      <w:r>
        <w:t xml:space="preserve"> component.</w:t>
      </w:r>
    </w:p>
    <w:p w14:paraId="50F6A487"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112AFC7" w14:textId="77777777" w:rsidR="00C80B4B" w:rsidRDefault="002062A5" w:rsidP="002062A5">
      <w:pPr>
        <w:pStyle w:val="Code"/>
        <w:spacing w:line="259" w:lineRule="auto"/>
      </w:pPr>
      <w:r>
        <w:rPr>
          <w:color w:val="31849B" w:themeColor="accent5" w:themeShade="BF"/>
        </w:rPr>
        <w:t>"dsb-InternationalStringType"</w:t>
      </w:r>
      <w:r>
        <w:t>: {</w:t>
      </w:r>
    </w:p>
    <w:p w14:paraId="64EE2BE0"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0160E43" w14:textId="77777777" w:rsidR="00C80B4B" w:rsidRDefault="002062A5" w:rsidP="002062A5">
      <w:pPr>
        <w:pStyle w:val="Code"/>
        <w:spacing w:line="259" w:lineRule="auto"/>
      </w:pPr>
      <w:r>
        <w:rPr>
          <w:color w:val="31849B" w:themeColor="accent5" w:themeShade="BF"/>
        </w:rPr>
        <w:t xml:space="preserve">  "properties"</w:t>
      </w:r>
      <w:r>
        <w:t>: {</w:t>
      </w:r>
    </w:p>
    <w:p w14:paraId="092DEAAC" w14:textId="77777777" w:rsidR="00C80B4B" w:rsidRDefault="002062A5" w:rsidP="002062A5">
      <w:pPr>
        <w:pStyle w:val="Code"/>
        <w:spacing w:line="259" w:lineRule="auto"/>
      </w:pPr>
      <w:r>
        <w:rPr>
          <w:color w:val="31849B" w:themeColor="accent5" w:themeShade="BF"/>
        </w:rPr>
        <w:t xml:space="preserve">    "value"</w:t>
      </w:r>
      <w:r>
        <w:t>: {</w:t>
      </w:r>
    </w:p>
    <w:p w14:paraId="41908327" w14:textId="77777777" w:rsidR="00C80B4B" w:rsidRPr="00C80B4B" w:rsidRDefault="002062A5" w:rsidP="002062A5">
      <w:pPr>
        <w:pStyle w:val="Code"/>
        <w:spacing w:line="259" w:lineRule="auto"/>
        <w:rPr>
          <w:lang w:val="nl-NL"/>
        </w:rPr>
      </w:pPr>
      <w:r>
        <w:rPr>
          <w:color w:val="31849B" w:themeColor="accent5" w:themeShade="BF"/>
        </w:rPr>
        <w:t xml:space="preserve">      </w:t>
      </w:r>
      <w:r w:rsidRPr="00C80B4B">
        <w:rPr>
          <w:color w:val="31849B" w:themeColor="accent5" w:themeShade="BF"/>
          <w:lang w:val="nl-NL"/>
        </w:rPr>
        <w:t>"type"</w:t>
      </w:r>
      <w:r w:rsidRPr="00C80B4B">
        <w:rPr>
          <w:lang w:val="nl-NL"/>
        </w:rPr>
        <w:t xml:space="preserve">: </w:t>
      </w:r>
      <w:r w:rsidRPr="00C80B4B">
        <w:rPr>
          <w:color w:val="244061" w:themeColor="accent1" w:themeShade="80"/>
          <w:lang w:val="nl-NL"/>
        </w:rPr>
        <w:t>"string"</w:t>
      </w:r>
    </w:p>
    <w:p w14:paraId="6004519F" w14:textId="77777777" w:rsidR="00C80B4B" w:rsidRPr="00C80B4B" w:rsidRDefault="002062A5" w:rsidP="002062A5">
      <w:pPr>
        <w:pStyle w:val="Code"/>
        <w:spacing w:line="259" w:lineRule="auto"/>
        <w:rPr>
          <w:lang w:val="nl-NL"/>
        </w:rPr>
      </w:pPr>
      <w:r w:rsidRPr="00C80B4B">
        <w:rPr>
          <w:lang w:val="nl-NL"/>
        </w:rPr>
        <w:t xml:space="preserve">    },</w:t>
      </w:r>
    </w:p>
    <w:p w14:paraId="20BC3487" w14:textId="77777777" w:rsidR="00C80B4B" w:rsidRPr="00C80B4B" w:rsidRDefault="002062A5" w:rsidP="002062A5">
      <w:pPr>
        <w:pStyle w:val="Code"/>
        <w:spacing w:line="259" w:lineRule="auto"/>
        <w:rPr>
          <w:lang w:val="nl-NL"/>
        </w:rPr>
      </w:pPr>
      <w:r w:rsidRPr="00C80B4B">
        <w:rPr>
          <w:color w:val="31849B" w:themeColor="accent5" w:themeShade="BF"/>
          <w:lang w:val="nl-NL"/>
        </w:rPr>
        <w:t xml:space="preserve">    "lang"</w:t>
      </w:r>
      <w:r w:rsidRPr="00C80B4B">
        <w:rPr>
          <w:lang w:val="nl-NL"/>
        </w:rPr>
        <w:t>: {</w:t>
      </w:r>
    </w:p>
    <w:p w14:paraId="6F37EADE" w14:textId="77777777" w:rsidR="00C80B4B" w:rsidRPr="00C80B4B" w:rsidRDefault="002062A5" w:rsidP="002062A5">
      <w:pPr>
        <w:pStyle w:val="Code"/>
        <w:spacing w:line="259" w:lineRule="auto"/>
        <w:rPr>
          <w:lang w:val="nl-NL"/>
        </w:rPr>
      </w:pPr>
      <w:r w:rsidRPr="00C80B4B">
        <w:rPr>
          <w:color w:val="31849B" w:themeColor="accent5" w:themeShade="BF"/>
          <w:lang w:val="nl-NL"/>
        </w:rPr>
        <w:t xml:space="preserve">      "type"</w:t>
      </w:r>
      <w:r w:rsidRPr="00C80B4B">
        <w:rPr>
          <w:lang w:val="nl-NL"/>
        </w:rPr>
        <w:t xml:space="preserve">: </w:t>
      </w:r>
      <w:r w:rsidRPr="00C80B4B">
        <w:rPr>
          <w:color w:val="244061" w:themeColor="accent1" w:themeShade="80"/>
          <w:lang w:val="nl-NL"/>
        </w:rPr>
        <w:t>"string"</w:t>
      </w:r>
    </w:p>
    <w:p w14:paraId="4F3A3FF5" w14:textId="77777777" w:rsidR="00C80B4B" w:rsidRDefault="002062A5" w:rsidP="002062A5">
      <w:pPr>
        <w:pStyle w:val="Code"/>
        <w:spacing w:line="259" w:lineRule="auto"/>
      </w:pPr>
      <w:r w:rsidRPr="00C80B4B">
        <w:rPr>
          <w:lang w:val="nl-NL"/>
        </w:rPr>
        <w:t xml:space="preserve">    </w:t>
      </w:r>
      <w:r>
        <w:t>}</w:t>
      </w:r>
    </w:p>
    <w:p w14:paraId="08B476D8" w14:textId="77777777" w:rsidR="00C80B4B" w:rsidRDefault="002062A5" w:rsidP="002062A5">
      <w:pPr>
        <w:pStyle w:val="Code"/>
        <w:spacing w:line="259" w:lineRule="auto"/>
      </w:pPr>
      <w:r>
        <w:t xml:space="preserve">  },</w:t>
      </w:r>
    </w:p>
    <w:p w14:paraId="0E3FF1F9"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"lang"</w:t>
      </w:r>
      <w:r>
        <w:t>]</w:t>
      </w:r>
    </w:p>
    <w:p w14:paraId="46328518" w14:textId="77777777" w:rsidR="00C80B4B" w:rsidRDefault="002062A5" w:rsidP="002062A5">
      <w:pPr>
        <w:pStyle w:val="Code"/>
        <w:spacing w:line="259" w:lineRule="auto"/>
      </w:pPr>
      <w:r>
        <w:t>}</w:t>
      </w:r>
    </w:p>
    <w:p w14:paraId="1B28C6EF"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InternationalString</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2E07DE85"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6470CE" w14:textId="77777777" w:rsidR="00C80B4B" w:rsidRDefault="002062A5" w:rsidP="002062A5">
            <w:pPr>
              <w:pStyle w:val="Caption"/>
            </w:pPr>
            <w:r>
              <w:t>Element</w:t>
            </w:r>
          </w:p>
        </w:tc>
        <w:tc>
          <w:tcPr>
            <w:tcW w:w="4675" w:type="dxa"/>
          </w:tcPr>
          <w:p w14:paraId="5648483B"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1A3183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EF05B0C" w14:textId="77777777" w:rsidR="00C80B4B" w:rsidRPr="002062A5" w:rsidRDefault="002062A5" w:rsidP="002062A5">
            <w:pPr>
              <w:pStyle w:val="Caption"/>
              <w:rPr>
                <w:rStyle w:val="Datatype"/>
                <w:b w:val="0"/>
                <w:bCs w:val="0"/>
              </w:rPr>
            </w:pPr>
            <w:r w:rsidRPr="002062A5">
              <w:rPr>
                <w:rStyle w:val="Datatype"/>
              </w:rPr>
              <w:t>value</w:t>
            </w:r>
          </w:p>
        </w:tc>
        <w:tc>
          <w:tcPr>
            <w:tcW w:w="4675" w:type="dxa"/>
          </w:tcPr>
          <w:p w14:paraId="65E1C72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5F76FB1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8E59E8D" w14:textId="77777777" w:rsidR="00C80B4B" w:rsidRPr="002062A5" w:rsidRDefault="002062A5" w:rsidP="002062A5">
            <w:pPr>
              <w:pStyle w:val="Caption"/>
              <w:rPr>
                <w:rStyle w:val="Datatype"/>
                <w:b w:val="0"/>
                <w:bCs w:val="0"/>
              </w:rPr>
            </w:pPr>
            <w:r w:rsidRPr="002062A5">
              <w:rPr>
                <w:rStyle w:val="Datatype"/>
              </w:rPr>
              <w:t>lang</w:t>
            </w:r>
          </w:p>
        </w:tc>
        <w:tc>
          <w:tcPr>
            <w:tcW w:w="4675" w:type="dxa"/>
          </w:tcPr>
          <w:p w14:paraId="6C00382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r>
    </w:tbl>
    <w:p w14:paraId="728BBA22" w14:textId="77777777" w:rsidR="00C80B4B" w:rsidRPr="002062A5" w:rsidRDefault="00C80B4B" w:rsidP="002062A5"/>
    <w:p w14:paraId="75709233" w14:textId="77777777" w:rsidR="00C80B4B" w:rsidRDefault="00C80B4B" w:rsidP="002062A5"/>
    <w:p w14:paraId="7AA5A56F" w14:textId="77777777" w:rsidR="00C80B4B" w:rsidRDefault="002062A5" w:rsidP="002062A5">
      <w:pPr>
        <w:pStyle w:val="Heading3"/>
      </w:pPr>
      <w:bookmarkStart w:id="215" w:name="_RefComp96A5B17F"/>
      <w:r>
        <w:lastRenderedPageBreak/>
        <w:t>Component DigestInfo</w:t>
      </w:r>
      <w:bookmarkEnd w:id="215"/>
    </w:p>
    <w:p w14:paraId="3FC89DB8" w14:textId="77777777" w:rsidR="00C80B4B" w:rsidRDefault="002062A5" w:rsidP="002062A5">
      <w:pPr>
        <w:pStyle w:val="Heading4"/>
      </w:pPr>
      <w:r>
        <w:t>Semantics</w:t>
      </w:r>
    </w:p>
    <w:p w14:paraId="0E576234" w14:textId="77777777" w:rsidR="00C80B4B" w:rsidRDefault="002719D8" w:rsidP="00FD22AC">
      <w:r>
        <w:t xml:space="preserve">The </w:t>
      </w:r>
      <w:r w:rsidRPr="002719D8">
        <w:rPr>
          <w:rStyle w:val="Datatype"/>
        </w:rPr>
        <w:t>DigestInfo</w:t>
      </w:r>
      <w:r>
        <w:t xml:space="preserve"> component holds a digest value and an identification of the used digest algorithm. The </w:t>
      </w:r>
      <w:r w:rsidRPr="002719D8">
        <w:rPr>
          <w:rStyle w:val="Datatype"/>
        </w:rPr>
        <w:t>DigestMethod</w:t>
      </w:r>
      <w:r>
        <w:t xml:space="preserve"> isn’t strongly typed intentionally to support a broad variety of identifiers.</w:t>
      </w:r>
    </w:p>
    <w:p w14:paraId="495F2DDF" w14:textId="77777777" w:rsidR="00C80B4B" w:rsidRDefault="002062A5" w:rsidP="002062A5">
      <w:r>
        <w:t>Below follows a list of the sub-components that MAY be present within this component:</w:t>
      </w:r>
    </w:p>
    <w:p w14:paraId="636F9AB4" w14:textId="77777777" w:rsidR="00C80B4B" w:rsidRDefault="35C1378D" w:rsidP="009B32EC">
      <w:pPr>
        <w:pStyle w:val="Member"/>
        <w:numPr>
          <w:ilvl w:val="0"/>
          <w:numId w:val="2"/>
        </w:numPr>
        <w:spacing w:line="259" w:lineRule="auto"/>
      </w:pPr>
      <w:r>
        <w:t xml:space="preserve">The </w:t>
      </w:r>
      <w:r w:rsidRPr="35C1378D">
        <w:rPr>
          <w:rStyle w:val="Datatype"/>
        </w:rPr>
        <w:t>DigestMethod</w:t>
      </w:r>
      <w:r>
        <w:t xml:space="preserve"> element MUST contain one instance of a string</w:t>
      </w:r>
      <w:r w:rsidR="00C80B4B">
        <w:t xml:space="preserve">. </w:t>
      </w:r>
      <w:r w:rsidR="009D6E53">
        <w:t>The string describes the digest algorithm in an appropriate way for the server side processing</w:t>
      </w:r>
      <w:r w:rsidR="00291783">
        <w:t>. Depending on the signature format this may be an OID (e.g. ‘</w:t>
      </w:r>
      <w:r w:rsidR="00291783" w:rsidRPr="00291783">
        <w:t>2.16.840.1.101.3.4.2.1</w:t>
      </w:r>
      <w:r w:rsidR="00291783">
        <w:t>’), an URI (e.g. ‘</w:t>
      </w:r>
      <w:r w:rsidR="00291783" w:rsidRPr="00291783">
        <w:t>http://www.w3.org/2001/04/xmlenc#sha256</w:t>
      </w:r>
      <w:r w:rsidR="00291783">
        <w:t>’) or a descriptive string (‘SHA-256’).</w:t>
      </w:r>
    </w:p>
    <w:p w14:paraId="4B8ECB4C" w14:textId="77777777" w:rsidR="00C80B4B" w:rsidRDefault="35C1378D" w:rsidP="009B32EC">
      <w:pPr>
        <w:pStyle w:val="Member"/>
        <w:numPr>
          <w:ilvl w:val="0"/>
          <w:numId w:val="2"/>
        </w:numPr>
        <w:spacing w:line="259" w:lineRule="auto"/>
      </w:pPr>
      <w:r>
        <w:t xml:space="preserve">The </w:t>
      </w:r>
      <w:r w:rsidRPr="35C1378D">
        <w:rPr>
          <w:rStyle w:val="Datatype"/>
        </w:rPr>
        <w:t>DigestValue</w:t>
      </w:r>
      <w:r>
        <w:t xml:space="preserve"> element MUST contain one instance of base64 encoded binary data</w:t>
      </w:r>
      <w:r w:rsidR="00C80B4B">
        <w:t xml:space="preserve">. </w:t>
      </w:r>
    </w:p>
    <w:p w14:paraId="401A0FA1" w14:textId="77777777" w:rsidR="00C80B4B" w:rsidRDefault="002062A5" w:rsidP="002062A5">
      <w:pPr>
        <w:pStyle w:val="Heading4"/>
      </w:pPr>
      <w:r>
        <w:t>XML Syntax</w:t>
      </w:r>
    </w:p>
    <w:p w14:paraId="42D67858" w14:textId="77777777" w:rsidR="00C80B4B" w:rsidRPr="5404FA76" w:rsidRDefault="002062A5" w:rsidP="002062A5">
      <w:r w:rsidRPr="0CCF9147">
        <w:t xml:space="preserve">The XML type </w:t>
      </w:r>
      <w:r w:rsidRPr="002062A5">
        <w:rPr>
          <w:rFonts w:ascii="Courier New" w:eastAsia="Courier New" w:hAnsi="Courier New" w:cs="Courier New"/>
        </w:rPr>
        <w:t>DigestInfoType</w:t>
      </w:r>
      <w:r w:rsidRPr="0CCF9147">
        <w:t xml:space="preserve"> SHALL implement the requirements defined in the </w:t>
      </w:r>
      <w:r w:rsidRPr="002062A5">
        <w:rPr>
          <w:rFonts w:ascii="Courier New" w:eastAsia="Courier New" w:hAnsi="Courier New" w:cs="Courier New"/>
        </w:rPr>
        <w:t>DigestInfo</w:t>
      </w:r>
      <w:r>
        <w:t xml:space="preserve"> </w:t>
      </w:r>
      <w:r w:rsidRPr="005A6FFD">
        <w:t>component.</w:t>
      </w:r>
    </w:p>
    <w:p w14:paraId="38D38E2D" w14:textId="77777777" w:rsidR="00C80B4B" w:rsidRDefault="002062A5" w:rsidP="002062A5">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SHALL be defined as in XML Schema file [FILE NAME] whose location is detailed in clause [CLAUSE FOR LINK TO THE XSD], and is copied below for information.</w:t>
      </w:r>
    </w:p>
    <w:p w14:paraId="270235C2"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p>
    <w:p w14:paraId="1AD50C0D" w14:textId="77777777" w:rsidR="00C80B4B" w:rsidRDefault="002062A5" w:rsidP="002062A5">
      <w:pPr>
        <w:pStyle w:val="Code"/>
      </w:pPr>
      <w:r>
        <w:rPr>
          <w:color w:val="31849B" w:themeColor="accent5" w:themeShade="BF"/>
        </w:rPr>
        <w:t xml:space="preserve">  &lt;xs:sequence&gt;</w:t>
      </w:r>
    </w:p>
    <w:p w14:paraId="7A3C0784"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BF94704"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55264C3A" w14:textId="77777777" w:rsidR="00C80B4B" w:rsidRDefault="002062A5" w:rsidP="002062A5">
      <w:pPr>
        <w:pStyle w:val="Code"/>
      </w:pPr>
      <w:r>
        <w:rPr>
          <w:color w:val="31849B" w:themeColor="accent5" w:themeShade="BF"/>
        </w:rPr>
        <w:t xml:space="preserve">  &lt;/xs:sequence&gt;</w:t>
      </w:r>
    </w:p>
    <w:p w14:paraId="39473CF0" w14:textId="77777777" w:rsidR="00C80B4B" w:rsidRDefault="002062A5" w:rsidP="002062A5">
      <w:pPr>
        <w:pStyle w:val="Code"/>
      </w:pPr>
      <w:r>
        <w:rPr>
          <w:color w:val="31849B" w:themeColor="accent5" w:themeShade="BF"/>
        </w:rPr>
        <w:t>&lt;/xs:complexType&gt;</w:t>
      </w:r>
    </w:p>
    <w:p w14:paraId="7CF9A44B"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  </w:t>
      </w:r>
    </w:p>
    <w:p w14:paraId="1020BAAC" w14:textId="77777777" w:rsidR="00C80B4B" w:rsidRDefault="002062A5" w:rsidP="002062A5">
      <w:pPr>
        <w:pStyle w:val="Heading4"/>
      </w:pPr>
      <w:r>
        <w:t>JSON Syntax</w:t>
      </w:r>
    </w:p>
    <w:p w14:paraId="52A621D7"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DigestInfo</w:t>
      </w:r>
      <w:r>
        <w:t xml:space="preserve"> component.</w:t>
      </w:r>
    </w:p>
    <w:p w14:paraId="4A6D0847"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3E35718" w14:textId="77777777" w:rsidR="00C80B4B" w:rsidRDefault="002062A5" w:rsidP="002062A5">
      <w:pPr>
        <w:pStyle w:val="Code"/>
        <w:spacing w:line="259" w:lineRule="auto"/>
      </w:pPr>
      <w:r>
        <w:rPr>
          <w:color w:val="31849B" w:themeColor="accent5" w:themeShade="BF"/>
        </w:rPr>
        <w:t>"dsb-DigestInfoType"</w:t>
      </w:r>
      <w:r>
        <w:t>: {</w:t>
      </w:r>
    </w:p>
    <w:p w14:paraId="5391229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1E9B449" w14:textId="77777777" w:rsidR="00C80B4B" w:rsidRDefault="002062A5" w:rsidP="002062A5">
      <w:pPr>
        <w:pStyle w:val="Code"/>
        <w:spacing w:line="259" w:lineRule="auto"/>
      </w:pPr>
      <w:r>
        <w:rPr>
          <w:color w:val="31849B" w:themeColor="accent5" w:themeShade="BF"/>
        </w:rPr>
        <w:t xml:space="preserve">  "properties"</w:t>
      </w:r>
      <w:r>
        <w:t>: {</w:t>
      </w:r>
    </w:p>
    <w:p w14:paraId="7DB6006D" w14:textId="77777777" w:rsidR="00C80B4B" w:rsidRDefault="002062A5" w:rsidP="002062A5">
      <w:pPr>
        <w:pStyle w:val="Code"/>
        <w:spacing w:line="259" w:lineRule="auto"/>
      </w:pPr>
      <w:r>
        <w:rPr>
          <w:color w:val="31849B" w:themeColor="accent5" w:themeShade="BF"/>
        </w:rPr>
        <w:t xml:space="preserve">    "alg"</w:t>
      </w:r>
      <w:r>
        <w:t>: {</w:t>
      </w:r>
    </w:p>
    <w:p w14:paraId="4A3B405F"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E216722" w14:textId="77777777" w:rsidR="00C80B4B" w:rsidRDefault="002062A5" w:rsidP="002062A5">
      <w:pPr>
        <w:pStyle w:val="Code"/>
        <w:spacing w:line="259" w:lineRule="auto"/>
      </w:pPr>
      <w:r>
        <w:t xml:space="preserve">    },</w:t>
      </w:r>
    </w:p>
    <w:p w14:paraId="427E6F66" w14:textId="77777777" w:rsidR="00C80B4B" w:rsidRDefault="002062A5" w:rsidP="002062A5">
      <w:pPr>
        <w:pStyle w:val="Code"/>
        <w:spacing w:line="259" w:lineRule="auto"/>
      </w:pPr>
      <w:r>
        <w:rPr>
          <w:color w:val="31849B" w:themeColor="accent5" w:themeShade="BF"/>
        </w:rPr>
        <w:t xml:space="preserve">    "value"</w:t>
      </w:r>
      <w:r>
        <w:t>: {</w:t>
      </w:r>
    </w:p>
    <w:p w14:paraId="0784730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F3E68C6" w14:textId="77777777" w:rsidR="00C80B4B" w:rsidRDefault="002062A5" w:rsidP="002062A5">
      <w:pPr>
        <w:pStyle w:val="Code"/>
        <w:spacing w:line="259" w:lineRule="auto"/>
      </w:pPr>
      <w:r>
        <w:t xml:space="preserve">    }</w:t>
      </w:r>
    </w:p>
    <w:p w14:paraId="184676D5" w14:textId="77777777" w:rsidR="00C80B4B" w:rsidRDefault="002062A5" w:rsidP="002062A5">
      <w:pPr>
        <w:pStyle w:val="Code"/>
        <w:spacing w:line="259" w:lineRule="auto"/>
      </w:pPr>
      <w:r>
        <w:t xml:space="preserve">  },</w:t>
      </w:r>
    </w:p>
    <w:p w14:paraId="62498971"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"alg", "value"</w:t>
      </w:r>
      <w:r>
        <w:t>]</w:t>
      </w:r>
    </w:p>
    <w:p w14:paraId="3A2A9981" w14:textId="77777777" w:rsidR="00C80B4B" w:rsidRDefault="002062A5" w:rsidP="002062A5">
      <w:pPr>
        <w:pStyle w:val="Code"/>
        <w:spacing w:line="259" w:lineRule="auto"/>
      </w:pPr>
      <w:r>
        <w:t>}</w:t>
      </w:r>
    </w:p>
    <w:p w14:paraId="0F4FC175"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DigestInfo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4E0B4809"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BD65F2" w14:textId="77777777" w:rsidR="00C80B4B" w:rsidRDefault="002062A5" w:rsidP="002062A5">
            <w:pPr>
              <w:pStyle w:val="Caption"/>
            </w:pPr>
            <w:r>
              <w:t>Element</w:t>
            </w:r>
          </w:p>
        </w:tc>
        <w:tc>
          <w:tcPr>
            <w:tcW w:w="4675" w:type="dxa"/>
          </w:tcPr>
          <w:p w14:paraId="59FCB07B"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825DC9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1D75A96" w14:textId="77777777" w:rsidR="00C80B4B" w:rsidRPr="002062A5" w:rsidRDefault="002062A5" w:rsidP="002062A5">
            <w:pPr>
              <w:pStyle w:val="Caption"/>
              <w:rPr>
                <w:rStyle w:val="Datatype"/>
                <w:b w:val="0"/>
                <w:bCs w:val="0"/>
              </w:rPr>
            </w:pPr>
            <w:r w:rsidRPr="002062A5">
              <w:rPr>
                <w:rStyle w:val="Datatype"/>
              </w:rPr>
              <w:lastRenderedPageBreak/>
              <w:t>DigestMethod</w:t>
            </w:r>
          </w:p>
        </w:tc>
        <w:tc>
          <w:tcPr>
            <w:tcW w:w="4675" w:type="dxa"/>
          </w:tcPr>
          <w:p w14:paraId="5DBAF3BF"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2062A5" w14:paraId="66E0099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F8DB1BB" w14:textId="77777777" w:rsidR="00C80B4B" w:rsidRPr="002062A5" w:rsidRDefault="002062A5" w:rsidP="002062A5">
            <w:pPr>
              <w:pStyle w:val="Caption"/>
              <w:rPr>
                <w:rStyle w:val="Datatype"/>
                <w:b w:val="0"/>
                <w:bCs w:val="0"/>
              </w:rPr>
            </w:pPr>
            <w:r w:rsidRPr="002062A5">
              <w:rPr>
                <w:rStyle w:val="Datatype"/>
              </w:rPr>
              <w:t>DigestValue</w:t>
            </w:r>
          </w:p>
        </w:tc>
        <w:tc>
          <w:tcPr>
            <w:tcW w:w="4675" w:type="dxa"/>
          </w:tcPr>
          <w:p w14:paraId="49E810F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bl>
    <w:p w14:paraId="3BDC6CE6" w14:textId="77777777" w:rsidR="00C80B4B" w:rsidRPr="002062A5" w:rsidRDefault="00C80B4B" w:rsidP="002062A5"/>
    <w:p w14:paraId="124A903E" w14:textId="77777777" w:rsidR="00C80B4B" w:rsidRDefault="00C80B4B" w:rsidP="002062A5"/>
    <w:p w14:paraId="518C6873" w14:textId="77777777" w:rsidR="00C80B4B" w:rsidRDefault="002062A5" w:rsidP="002062A5">
      <w:pPr>
        <w:pStyle w:val="Heading3"/>
      </w:pPr>
      <w:bookmarkStart w:id="216" w:name="_RefComp23E43D4E"/>
      <w:r>
        <w:t>Component AttachmentReference</w:t>
      </w:r>
      <w:bookmarkEnd w:id="216"/>
    </w:p>
    <w:p w14:paraId="128FDA06" w14:textId="77777777" w:rsidR="00C80B4B" w:rsidRDefault="002062A5" w:rsidP="002062A5">
      <w:pPr>
        <w:pStyle w:val="Heading4"/>
      </w:pPr>
      <w:r>
        <w:t>Semantics</w:t>
      </w:r>
    </w:p>
    <w:p w14:paraId="33ABCE47" w14:textId="77777777" w:rsidR="00C80B4B" w:rsidRDefault="002062A5" w:rsidP="00FD22AC">
      <w:r>
        <w:t xml:space="preserve">Applications MAY support SOAP 1.2 attachment feature </w:t>
      </w:r>
      <w:r w:rsidRPr="35C1378D">
        <w:rPr>
          <w:b/>
          <w:bCs/>
          <w:color w:val="000000" w:themeColor="text1"/>
        </w:rPr>
        <w:t>[SOAPAtt]</w:t>
      </w:r>
      <w:r>
        <w:t xml:space="preserve"> or other attachment specifications (e.g. </w:t>
      </w:r>
      <w:r w:rsidRPr="3C77C994">
        <w:rPr>
          <w:b/>
          <w:lang w:val="en-GB"/>
        </w:rPr>
        <w:t>[SOAP</w:t>
      </w:r>
      <w:r>
        <w:rPr>
          <w:b/>
          <w:lang w:val="en-GB"/>
        </w:rPr>
        <w:t>Mtom]</w:t>
      </w:r>
      <w:r>
        <w:t>) to tran</w:t>
      </w:r>
      <w:r w:rsidR="008E1A3A">
        <w:t>smit documents.</w:t>
      </w:r>
    </w:p>
    <w:p w14:paraId="6115592D" w14:textId="77777777" w:rsidR="00C80B4B" w:rsidRDefault="002062A5" w:rsidP="002062A5">
      <w:r>
        <w:t>Below follows a list of the sub-components that MAY be present within this component:</w:t>
      </w:r>
    </w:p>
    <w:p w14:paraId="0B0AF5F5" w14:textId="77777777" w:rsidR="00C80B4B" w:rsidRDefault="35C1378D" w:rsidP="009B32EC">
      <w:pPr>
        <w:pStyle w:val="Member"/>
        <w:numPr>
          <w:ilvl w:val="0"/>
          <w:numId w:val="2"/>
        </w:numPr>
        <w:spacing w:line="259" w:lineRule="auto"/>
      </w:pPr>
      <w:r>
        <w:t xml:space="preserve">The optional </w:t>
      </w:r>
      <w:r w:rsidRPr="35C1378D">
        <w:rPr>
          <w:rStyle w:val="Datatype"/>
        </w:rPr>
        <w:t>DigestInfo</w:t>
      </w:r>
      <w:r>
        <w:t xml:space="preserve"> element MAY occur zero or more times containing a sub-component. If present each instance MUST satisfy the requirements specified in section </w:t>
      </w:r>
      <w:r w:rsidR="00C80B4B">
        <w:fldChar w:fldCharType="begin"/>
      </w:r>
      <w:r w:rsidR="00C80B4B">
        <w:instrText xml:space="preserve"> REF _RefComp96A5B17F \r \h </w:instrText>
      </w:r>
      <w:r w:rsidR="00C80B4B">
        <w:fldChar w:fldCharType="separate"/>
      </w:r>
      <w:r w:rsidR="00C80B4B">
        <w:rPr>
          <w:rStyle w:val="Datatype"/>
          <w:rFonts w:eastAsia="Courier New" w:cs="Courier New"/>
        </w:rPr>
        <w:t>DigestInfo</w:t>
      </w:r>
      <w:r w:rsidR="00C80B4B">
        <w:fldChar w:fldCharType="end"/>
      </w:r>
      <w:r w:rsidR="00C80B4B">
        <w:t xml:space="preserve">. </w:t>
      </w:r>
      <w:r w:rsidR="00D46D65">
        <w:t xml:space="preserve">An element of this type can be used to ensure the integrity of the attachment data. If these elements are supplied the server SHOULD compute a message digest using the algorithm given in </w:t>
      </w:r>
      <w:r w:rsidR="00D46D65" w:rsidRPr="35C1378D">
        <w:rPr>
          <w:rStyle w:val="Datatype"/>
        </w:rPr>
        <w:t>DigestMethod</w:t>
      </w:r>
      <w:r w:rsidR="00D46D65">
        <w:t xml:space="preserve"> over the binary data in the octet stream and compare it against the supplied </w:t>
      </w:r>
      <w:r w:rsidR="00D46D65" w:rsidRPr="00D46D65">
        <w:rPr>
          <w:rStyle w:val="Datatype"/>
        </w:rPr>
        <w:t>DigestValue</w:t>
      </w:r>
      <w:r w:rsidR="00D46D65">
        <w:t xml:space="preserve">. If the comparison fails then a </w:t>
      </w:r>
      <w:r w:rsidR="00D46D65" w:rsidRPr="00D46D65">
        <w:rPr>
          <w:rStyle w:val="Datatype"/>
        </w:rPr>
        <w:t>RequesterError</w:t>
      </w:r>
      <w:r w:rsidR="00D46D65">
        <w:t xml:space="preserve"> qualified by a </w:t>
      </w:r>
      <w:r w:rsidR="00D46D65" w:rsidRPr="00D46D65">
        <w:rPr>
          <w:rStyle w:val="Datatype"/>
        </w:rPr>
        <w:t>GeneralError</w:t>
      </w:r>
      <w:r w:rsidR="00D46D65">
        <w:t xml:space="preserve"> and an appropriate message containing the </w:t>
      </w:r>
      <w:r w:rsidR="00D46D65" w:rsidRPr="00D46D65">
        <w:rPr>
          <w:rStyle w:val="Datatype"/>
        </w:rPr>
        <w:t>AttRefURI</w:t>
      </w:r>
      <w:r w:rsidR="00D46D65">
        <w:t xml:space="preserve"> is returned.</w:t>
      </w:r>
    </w:p>
    <w:p w14:paraId="3E8A6CFB" w14:textId="77777777" w:rsidR="00C80B4B" w:rsidRDefault="35C1378D" w:rsidP="009B32EC">
      <w:pPr>
        <w:pStyle w:val="Member"/>
        <w:numPr>
          <w:ilvl w:val="0"/>
          <w:numId w:val="2"/>
        </w:numPr>
        <w:spacing w:line="259" w:lineRule="auto"/>
      </w:pPr>
      <w:r>
        <w:t xml:space="preserve">The </w:t>
      </w:r>
      <w:r w:rsidRPr="35C1378D">
        <w:rPr>
          <w:rStyle w:val="Datatype"/>
        </w:rPr>
        <w:t>AttRefURI</w:t>
      </w:r>
      <w:r>
        <w:t xml:space="preserve"> element MUST contain one instance of a URI</w:t>
      </w:r>
      <w:r w:rsidR="00C80B4B">
        <w:t xml:space="preserve">. </w:t>
      </w:r>
      <w:r w:rsidR="00D46D65">
        <w:t xml:space="preserve">SOAP 1.2 attachment feature [SOAPAtt] states that any secondary part ("attachment") can be referenced by a URI of any URI scheme. </w:t>
      </w:r>
      <w:r w:rsidR="00D46D65" w:rsidRPr="00D46D65">
        <w:rPr>
          <w:rStyle w:val="Datatype"/>
        </w:rPr>
        <w:t>AttRefURI</w:t>
      </w:r>
      <w:r w:rsidR="00D46D65">
        <w:t xml:space="preserve"> refers to such a secondary part ("attachment") and MUST resolve within the compound SOAP message. The default encapsulation mechanism is MIME as specified in the WS-I Attachments Profile [WS-I-Att] (cf. swaRef, http://www.ws-i.org/Profiles/AttachmentsProfile-1.0.html#Referencing_Attachments_from_the_SOAP_Envelope).</w:t>
      </w:r>
    </w:p>
    <w:p w14:paraId="5F839CC4" w14:textId="77777777" w:rsidR="00C80B4B" w:rsidRDefault="002062A5" w:rsidP="002062A5">
      <w:pPr>
        <w:pStyle w:val="Heading4"/>
      </w:pPr>
      <w:r>
        <w:t>XML Syntax</w:t>
      </w:r>
    </w:p>
    <w:p w14:paraId="57220543" w14:textId="77777777" w:rsidR="00C80B4B" w:rsidRPr="5404FA76" w:rsidRDefault="002062A5" w:rsidP="002062A5">
      <w:r w:rsidRPr="0CCF9147">
        <w:t xml:space="preserve">The XML type </w:t>
      </w:r>
      <w:r w:rsidRPr="002062A5">
        <w:rPr>
          <w:rFonts w:ascii="Courier New" w:eastAsia="Courier New" w:hAnsi="Courier New" w:cs="Courier New"/>
        </w:rPr>
        <w:t>AttachmentReferenceType</w:t>
      </w:r>
      <w:r w:rsidRPr="0CCF9147">
        <w:t xml:space="preserve"> SHALL implement the requirements defined in the </w:t>
      </w:r>
      <w:r w:rsidRPr="002062A5">
        <w:rPr>
          <w:rFonts w:ascii="Courier New" w:eastAsia="Courier New" w:hAnsi="Courier New" w:cs="Courier New"/>
        </w:rPr>
        <w:t>AttachmentReference</w:t>
      </w:r>
      <w:r>
        <w:t xml:space="preserve"> </w:t>
      </w:r>
      <w:r w:rsidRPr="005A6FFD">
        <w:t>component.</w:t>
      </w:r>
    </w:p>
    <w:p w14:paraId="4F30B10F" w14:textId="77777777" w:rsidR="00C80B4B" w:rsidRDefault="002062A5" w:rsidP="002062A5">
      <w:r w:rsidRPr="005A6FFD">
        <w:rPr>
          <w:rFonts w:eastAsia="Arial"/>
        </w:rPr>
        <w:t xml:space="preserve">The </w:t>
      </w:r>
      <w:r w:rsidRPr="002062A5">
        <w:rPr>
          <w:rFonts w:ascii="Courier New" w:eastAsia="Courier New" w:hAnsi="Courier New" w:cs="Courier New"/>
        </w:rPr>
        <w:t>AttachmentReferenceType</w:t>
      </w:r>
      <w:r w:rsidRPr="005A6FFD">
        <w:rPr>
          <w:rFonts w:eastAsia="Arial"/>
        </w:rPr>
        <w:t xml:space="preserve"> XML element SHALL be defined as in XML Schema file [FILE NAME] whose location is detailed in clause [CLAUSE FOR LINK TO THE XSD], and is copied below for information.</w:t>
      </w:r>
    </w:p>
    <w:p w14:paraId="1A055E80"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AttachmentReferenceType</w:t>
      </w:r>
      <w:r>
        <w:rPr>
          <w:color w:val="943634" w:themeColor="accent2" w:themeShade="BF"/>
        </w:rPr>
        <w:t>"</w:t>
      </w:r>
      <w:r>
        <w:rPr>
          <w:color w:val="31849B" w:themeColor="accent5" w:themeShade="BF"/>
        </w:rPr>
        <w:t>&gt;</w:t>
      </w:r>
    </w:p>
    <w:p w14:paraId="5B070401" w14:textId="77777777" w:rsidR="00C80B4B" w:rsidRDefault="002062A5" w:rsidP="002062A5">
      <w:pPr>
        <w:pStyle w:val="Code"/>
      </w:pPr>
      <w:r>
        <w:rPr>
          <w:color w:val="31849B" w:themeColor="accent5" w:themeShade="BF"/>
        </w:rPr>
        <w:t xml:space="preserve">  &lt;xs:sequence&gt;</w:t>
      </w:r>
    </w:p>
    <w:p w14:paraId="37317A59"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DigestInfo</w:t>
      </w:r>
      <w:r>
        <w:rPr>
          <w:color w:val="943634" w:themeColor="accent2" w:themeShade="BF"/>
        </w:rPr>
        <w:t>" type="</w:t>
      </w:r>
      <w:r>
        <w:rPr>
          <w:color w:val="244061" w:themeColor="accent1" w:themeShade="80"/>
        </w:rPr>
        <w:t>dsb:DigestInfoType</w:t>
      </w:r>
      <w:r>
        <w:rPr>
          <w:color w:val="943634" w:themeColor="accent2" w:themeShade="BF"/>
        </w:rPr>
        <w:t>"</w:t>
      </w:r>
      <w:r>
        <w:rPr>
          <w:color w:val="31849B" w:themeColor="accent5" w:themeShade="BF"/>
        </w:rPr>
        <w:t>/&gt;</w:t>
      </w:r>
    </w:p>
    <w:p w14:paraId="002F75F6" w14:textId="77777777" w:rsidR="00C80B4B" w:rsidRDefault="002062A5" w:rsidP="002062A5">
      <w:pPr>
        <w:pStyle w:val="Code"/>
      </w:pPr>
      <w:r>
        <w:rPr>
          <w:color w:val="31849B" w:themeColor="accent5" w:themeShade="BF"/>
        </w:rPr>
        <w:t xml:space="preserve">  &lt;/xs:sequence&gt;</w:t>
      </w:r>
    </w:p>
    <w:p w14:paraId="37CD18BD"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523AD13E" w14:textId="77777777" w:rsidR="00C80B4B" w:rsidRDefault="002062A5" w:rsidP="002062A5">
      <w:pPr>
        <w:pStyle w:val="Code"/>
      </w:pPr>
      <w:r>
        <w:rPr>
          <w:color w:val="31849B" w:themeColor="accent5" w:themeShade="BF"/>
        </w:rPr>
        <w:t>&lt;/xs:complexType&gt;</w:t>
      </w:r>
    </w:p>
    <w:p w14:paraId="357A23CC"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AttachmentReferenceType</w:t>
      </w:r>
      <w:r w:rsidRPr="71C71F8C">
        <w:t xml:space="preserve"> </w:t>
      </w:r>
      <w:r>
        <w:t xml:space="preserve">XML element SHALL implement in XML syntax the sub-component that has a name equal to its local name.  </w:t>
      </w:r>
    </w:p>
    <w:p w14:paraId="29BC0EA5" w14:textId="77777777" w:rsidR="00C80B4B" w:rsidRDefault="002062A5" w:rsidP="002062A5">
      <w:pPr>
        <w:pStyle w:val="Heading4"/>
      </w:pPr>
      <w:r>
        <w:t>JSON Syntax</w:t>
      </w:r>
    </w:p>
    <w:p w14:paraId="2E8A98FF"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AttachmentReference</w:t>
      </w:r>
      <w:r>
        <w:t xml:space="preserve"> component.</w:t>
      </w:r>
    </w:p>
    <w:p w14:paraId="161C4C4D" w14:textId="77777777" w:rsidR="00C80B4B" w:rsidRPr="0202B381" w:rsidRDefault="002062A5" w:rsidP="002062A5">
      <w:r w:rsidRPr="002062A5">
        <w:rPr>
          <w:rFonts w:eastAsia="Arial" w:cs="Arial"/>
          <w:sz w:val="22"/>
          <w:szCs w:val="22"/>
        </w:rPr>
        <w:lastRenderedPageBreak/>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6A7DB65" w14:textId="77777777" w:rsidR="00C80B4B" w:rsidRDefault="002062A5" w:rsidP="002062A5">
      <w:pPr>
        <w:pStyle w:val="Code"/>
        <w:spacing w:line="259" w:lineRule="auto"/>
      </w:pPr>
      <w:r>
        <w:rPr>
          <w:color w:val="31849B" w:themeColor="accent5" w:themeShade="BF"/>
        </w:rPr>
        <w:t>"dsb-AttachmentReferenceType"</w:t>
      </w:r>
      <w:r>
        <w:t>: {</w:t>
      </w:r>
    </w:p>
    <w:p w14:paraId="00989F1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A1BF052" w14:textId="77777777" w:rsidR="00C80B4B" w:rsidRDefault="002062A5" w:rsidP="002062A5">
      <w:pPr>
        <w:pStyle w:val="Code"/>
        <w:spacing w:line="259" w:lineRule="auto"/>
      </w:pPr>
      <w:r>
        <w:rPr>
          <w:color w:val="31849B" w:themeColor="accent5" w:themeShade="BF"/>
        </w:rPr>
        <w:t xml:space="preserve">  "properties"</w:t>
      </w:r>
      <w:r>
        <w:t>: {</w:t>
      </w:r>
    </w:p>
    <w:p w14:paraId="1CDF781F" w14:textId="77777777" w:rsidR="00C80B4B" w:rsidRDefault="002062A5" w:rsidP="002062A5">
      <w:pPr>
        <w:pStyle w:val="Code"/>
        <w:spacing w:line="259" w:lineRule="auto"/>
      </w:pPr>
      <w:r>
        <w:rPr>
          <w:color w:val="31849B" w:themeColor="accent5" w:themeShade="BF"/>
        </w:rPr>
        <w:t xml:space="preserve">    "di"</w:t>
      </w:r>
      <w:r>
        <w:t>: {</w:t>
      </w:r>
    </w:p>
    <w:p w14:paraId="441005B8"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5B8301F" w14:textId="77777777" w:rsidR="00C80B4B" w:rsidRDefault="002062A5" w:rsidP="002062A5">
      <w:pPr>
        <w:pStyle w:val="Code"/>
        <w:spacing w:line="259" w:lineRule="auto"/>
      </w:pPr>
      <w:r>
        <w:rPr>
          <w:color w:val="31849B" w:themeColor="accent5" w:themeShade="BF"/>
        </w:rPr>
        <w:t xml:space="preserve">      "items"</w:t>
      </w:r>
      <w:r>
        <w:t>: {</w:t>
      </w:r>
    </w:p>
    <w:p w14:paraId="761AEBA7"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"#/definitions/dsb-DigestInfoType"</w:t>
      </w:r>
    </w:p>
    <w:p w14:paraId="01CF5012" w14:textId="77777777" w:rsidR="00C80B4B" w:rsidRDefault="002062A5" w:rsidP="002062A5">
      <w:pPr>
        <w:pStyle w:val="Code"/>
        <w:spacing w:line="259" w:lineRule="auto"/>
      </w:pPr>
      <w:r>
        <w:t xml:space="preserve">      }</w:t>
      </w:r>
    </w:p>
    <w:p w14:paraId="093F7352" w14:textId="77777777" w:rsidR="00C80B4B" w:rsidRDefault="002062A5" w:rsidP="002062A5">
      <w:pPr>
        <w:pStyle w:val="Code"/>
        <w:spacing w:line="259" w:lineRule="auto"/>
      </w:pPr>
      <w:r>
        <w:t xml:space="preserve">    },</w:t>
      </w:r>
    </w:p>
    <w:p w14:paraId="6237CDC8" w14:textId="77777777" w:rsidR="00C80B4B" w:rsidRDefault="002062A5" w:rsidP="002062A5">
      <w:pPr>
        <w:pStyle w:val="Code"/>
        <w:spacing w:line="259" w:lineRule="auto"/>
      </w:pPr>
      <w:r>
        <w:rPr>
          <w:color w:val="31849B" w:themeColor="accent5" w:themeShade="BF"/>
        </w:rPr>
        <w:t xml:space="preserve">    "attURI"</w:t>
      </w:r>
      <w:r>
        <w:t>: {</w:t>
      </w:r>
    </w:p>
    <w:p w14:paraId="11DE5CF3"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AA07EAB" w14:textId="77777777" w:rsidR="00C80B4B" w:rsidRDefault="002062A5" w:rsidP="002062A5">
      <w:pPr>
        <w:pStyle w:val="Code"/>
        <w:spacing w:line="259" w:lineRule="auto"/>
      </w:pPr>
      <w:r>
        <w:t xml:space="preserve">    }</w:t>
      </w:r>
    </w:p>
    <w:p w14:paraId="1A2815EE" w14:textId="77777777" w:rsidR="00C80B4B" w:rsidRDefault="002062A5" w:rsidP="002062A5">
      <w:pPr>
        <w:pStyle w:val="Code"/>
        <w:spacing w:line="259" w:lineRule="auto"/>
      </w:pPr>
      <w:r>
        <w:t xml:space="preserve">  },</w:t>
      </w:r>
    </w:p>
    <w:p w14:paraId="0EDDFA98"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"attURI"</w:t>
      </w:r>
      <w:r>
        <w:t>]</w:t>
      </w:r>
    </w:p>
    <w:p w14:paraId="74E3565B" w14:textId="77777777" w:rsidR="00C80B4B" w:rsidRDefault="002062A5" w:rsidP="002062A5">
      <w:pPr>
        <w:pStyle w:val="Code"/>
        <w:spacing w:line="259" w:lineRule="auto"/>
      </w:pPr>
      <w:r>
        <w:t>}</w:t>
      </w:r>
    </w:p>
    <w:p w14:paraId="5074E9A7"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AttachmentReference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66547A8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348A9A" w14:textId="77777777" w:rsidR="00C80B4B" w:rsidRDefault="002062A5" w:rsidP="002062A5">
            <w:pPr>
              <w:pStyle w:val="Caption"/>
            </w:pPr>
            <w:r>
              <w:t>Element</w:t>
            </w:r>
          </w:p>
        </w:tc>
        <w:tc>
          <w:tcPr>
            <w:tcW w:w="4675" w:type="dxa"/>
          </w:tcPr>
          <w:p w14:paraId="6AB6151A"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0B8CCBF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1ECB4ED" w14:textId="77777777" w:rsidR="00C80B4B" w:rsidRPr="002062A5" w:rsidRDefault="002062A5" w:rsidP="002062A5">
            <w:pPr>
              <w:pStyle w:val="Caption"/>
              <w:rPr>
                <w:rStyle w:val="Datatype"/>
                <w:b w:val="0"/>
                <w:bCs w:val="0"/>
              </w:rPr>
            </w:pPr>
            <w:r w:rsidRPr="002062A5">
              <w:rPr>
                <w:rStyle w:val="Datatype"/>
              </w:rPr>
              <w:t>DigestInfo</w:t>
            </w:r>
          </w:p>
        </w:tc>
        <w:tc>
          <w:tcPr>
            <w:tcW w:w="4675" w:type="dxa"/>
          </w:tcPr>
          <w:p w14:paraId="00E5D0E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2062A5" w14:paraId="3250B19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37ABC72" w14:textId="77777777" w:rsidR="00C80B4B" w:rsidRPr="002062A5" w:rsidRDefault="002062A5" w:rsidP="002062A5">
            <w:pPr>
              <w:pStyle w:val="Caption"/>
              <w:rPr>
                <w:rStyle w:val="Datatype"/>
                <w:b w:val="0"/>
                <w:bCs w:val="0"/>
              </w:rPr>
            </w:pPr>
            <w:r w:rsidRPr="002062A5">
              <w:rPr>
                <w:rStyle w:val="Datatype"/>
              </w:rPr>
              <w:t>AttRefURI</w:t>
            </w:r>
          </w:p>
        </w:tc>
        <w:tc>
          <w:tcPr>
            <w:tcW w:w="4675" w:type="dxa"/>
          </w:tcPr>
          <w:p w14:paraId="069C395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attURI</w:t>
            </w:r>
          </w:p>
        </w:tc>
      </w:tr>
    </w:tbl>
    <w:p w14:paraId="5CB983B2" w14:textId="77777777" w:rsidR="00C80B4B" w:rsidRPr="002062A5" w:rsidRDefault="00C80B4B" w:rsidP="002062A5"/>
    <w:p w14:paraId="53FE2EB3" w14:textId="77777777" w:rsidR="00C80B4B" w:rsidRDefault="00C80B4B" w:rsidP="002062A5"/>
    <w:p w14:paraId="595261E4" w14:textId="77777777" w:rsidR="00C80B4B" w:rsidRDefault="002062A5" w:rsidP="002062A5">
      <w:pPr>
        <w:pStyle w:val="Heading3"/>
      </w:pPr>
      <w:bookmarkStart w:id="217" w:name="_RefComp2EB1F1FA"/>
      <w:r>
        <w:t>Component Base64Data</w:t>
      </w:r>
      <w:bookmarkEnd w:id="217"/>
    </w:p>
    <w:p w14:paraId="48825200" w14:textId="77777777" w:rsidR="00C80B4B" w:rsidRDefault="002062A5" w:rsidP="002062A5">
      <w:pPr>
        <w:pStyle w:val="Heading4"/>
      </w:pPr>
      <w:r>
        <w:t>Semantics</w:t>
      </w:r>
    </w:p>
    <w:p w14:paraId="4A90B299" w14:textId="77777777" w:rsidR="00C80B4B" w:rsidRDefault="00A15457" w:rsidP="00FD22AC">
      <w:r>
        <w:t xml:space="preserve">The </w:t>
      </w:r>
      <w:r w:rsidRPr="002164D2">
        <w:rPr>
          <w:rStyle w:val="Datatype"/>
        </w:rPr>
        <w:t>Base64Data</w:t>
      </w:r>
      <w:r>
        <w:t xml:space="preserve"> component is a generic holder for arbitrary data. In addition to the data itself it also contains additional elements to qualify the MimeType of the data. It also offers an Id / Reference pair to implement a deduplication strategy, useful especially for bigger data blobs. The content is contained inside the mutually exclusive elements </w:t>
      </w:r>
      <w:r w:rsidRPr="002164D2">
        <w:rPr>
          <w:rStyle w:val="Datatype"/>
        </w:rPr>
        <w:t>Value</w:t>
      </w:r>
      <w:r>
        <w:t xml:space="preserve"> or </w:t>
      </w:r>
      <w:r w:rsidRPr="002164D2">
        <w:rPr>
          <w:rStyle w:val="Datatype"/>
        </w:rPr>
        <w:t>AttRefURI</w:t>
      </w:r>
      <w:r w:rsidR="008D2897">
        <w:t>.</w:t>
      </w:r>
    </w:p>
    <w:p w14:paraId="2C20874D" w14:textId="77777777" w:rsidR="00C80B4B" w:rsidRDefault="002062A5" w:rsidP="002062A5">
      <w:r>
        <w:t>Below follows a list of the sub-components that MAY be present within this component:</w:t>
      </w:r>
    </w:p>
    <w:p w14:paraId="76F36824" w14:textId="77777777" w:rsidR="00C80B4B" w:rsidRDefault="35C1378D" w:rsidP="009B32EC">
      <w:pPr>
        <w:pStyle w:val="Member"/>
        <w:numPr>
          <w:ilvl w:val="0"/>
          <w:numId w:val="2"/>
        </w:numPr>
        <w:spacing w:line="259" w:lineRule="auto"/>
      </w:pPr>
      <w:r>
        <w:lastRenderedPageBreak/>
        <w:t xml:space="preserve">The </w:t>
      </w:r>
      <w:r w:rsidRPr="35C1378D">
        <w:rPr>
          <w:rStyle w:val="Datatype"/>
        </w:rPr>
        <w:t>Value</w:t>
      </w:r>
      <w:r>
        <w:t xml:space="preserve"> element MUST contain one instance of base64 encoded binary data</w:t>
      </w:r>
      <w:r w:rsidR="00C80B4B">
        <w:t xml:space="preserve">. </w:t>
      </w:r>
      <w:r w:rsidR="000F2DC4">
        <w:t>This element holds an instance of generic content. This could be a document to be signed, a signature, a schema or other data.</w:t>
      </w:r>
    </w:p>
    <w:p w14:paraId="72EF1EBE" w14:textId="77777777" w:rsidR="00C80B4B" w:rsidRDefault="35C1378D" w:rsidP="009B32EC">
      <w:pPr>
        <w:pStyle w:val="Member"/>
        <w:numPr>
          <w:ilvl w:val="0"/>
          <w:numId w:val="2"/>
        </w:numPr>
        <w:spacing w:line="259" w:lineRule="auto"/>
      </w:pPr>
      <w:r>
        <w:t xml:space="preserve">The </w:t>
      </w:r>
      <w:r w:rsidRPr="35C1378D">
        <w:rPr>
          <w:rStyle w:val="Datatype"/>
        </w:rPr>
        <w:t>AttRef</w:t>
      </w:r>
      <w:r>
        <w:t xml:space="preserve"> element MUST contain one instance of a sub-component. This element MUST satisfy the requirements specified in section </w:t>
      </w:r>
      <w:r w:rsidR="00C80B4B">
        <w:fldChar w:fldCharType="begin"/>
      </w:r>
      <w:r w:rsidR="00C80B4B">
        <w:instrText xml:space="preserve"> REF _RefComp23E43D4E \r \h </w:instrText>
      </w:r>
      <w:r w:rsidR="00C80B4B">
        <w:fldChar w:fldCharType="separate"/>
      </w:r>
      <w:r w:rsidR="00C80B4B">
        <w:rPr>
          <w:rStyle w:val="Datatype"/>
          <w:rFonts w:eastAsia="Courier New" w:cs="Courier New"/>
        </w:rPr>
        <w:t>AttachmentReference</w:t>
      </w:r>
      <w:r w:rsidR="00C80B4B">
        <w:fldChar w:fldCharType="end"/>
      </w:r>
      <w:r w:rsidR="00C80B4B">
        <w:t xml:space="preserve">. </w:t>
      </w:r>
      <w:r w:rsidR="000F2DC4">
        <w:t>This element allows to reference content that is transferred in a non-inlined way. These mechanisms may take advantage of optimizations (e.g. optimized transfer encodings). The content of MAY be integrity-protected by a message digest.</w:t>
      </w:r>
    </w:p>
    <w:p w14:paraId="5A7B4DFE" w14:textId="77777777" w:rsidR="00C80B4B" w:rsidRDefault="35C1378D" w:rsidP="009B32EC">
      <w:pPr>
        <w:pStyle w:val="Member"/>
        <w:numPr>
          <w:ilvl w:val="0"/>
          <w:numId w:val="2"/>
        </w:numPr>
        <w:spacing w:line="259" w:lineRule="auto"/>
      </w:pPr>
      <w:r>
        <w:t xml:space="preserve">The optional </w:t>
      </w:r>
      <w:r w:rsidRPr="35C1378D">
        <w:rPr>
          <w:rStyle w:val="Datatype"/>
        </w:rPr>
        <w:t>MimeType</w:t>
      </w:r>
      <w:r>
        <w:t xml:space="preserve"> element MUST contain one instance of a string</w:t>
      </w:r>
      <w:r w:rsidR="00C80B4B">
        <w:t xml:space="preserve">. </w:t>
      </w:r>
      <w:r w:rsidR="00D84C8B" w:rsidRPr="00D84C8B">
        <w:t>This element is denoting the type of the arbitrary data in the value element or the referenced attachment.</w:t>
      </w:r>
      <w:r w:rsidR="000F2DC4">
        <w:t xml:space="preserve"> </w:t>
      </w:r>
    </w:p>
    <w:p w14:paraId="476BE390" w14:textId="77777777" w:rsidR="00C80B4B" w:rsidRDefault="35C1378D" w:rsidP="009B32EC">
      <w:pPr>
        <w:pStyle w:val="Member"/>
        <w:numPr>
          <w:ilvl w:val="0"/>
          <w:numId w:val="2"/>
        </w:numPr>
        <w:spacing w:line="259" w:lineRule="auto"/>
      </w:pPr>
      <w:r>
        <w:t xml:space="preserve">The optional </w:t>
      </w:r>
      <w:r w:rsidRPr="35C1378D">
        <w:rPr>
          <w:rStyle w:val="Datatype"/>
        </w:rPr>
        <w:t>ID</w:t>
      </w:r>
      <w:r>
        <w:t xml:space="preserve"> element MUST contain one instance of a unique identifier</w:t>
      </w:r>
      <w:r w:rsidR="00C80B4B">
        <w:t xml:space="preserve">. </w:t>
      </w:r>
      <w:r w:rsidR="00D84C8B" w:rsidRPr="00D84C8B">
        <w:t>This identifier gives the binary data a unique label within a particular message. Using this identifier and the IDREF element it is possible to avoid redundant content.</w:t>
      </w:r>
    </w:p>
    <w:p w14:paraId="1105E06F" w14:textId="77777777" w:rsidR="00C80B4B" w:rsidRDefault="35C1378D" w:rsidP="009B32EC">
      <w:pPr>
        <w:pStyle w:val="Member"/>
        <w:numPr>
          <w:ilvl w:val="0"/>
          <w:numId w:val="2"/>
        </w:numPr>
        <w:spacing w:line="259" w:lineRule="auto"/>
      </w:pPr>
      <w:r>
        <w:t xml:space="preserve">The optional </w:t>
      </w:r>
      <w:r w:rsidRPr="35C1378D">
        <w:rPr>
          <w:rStyle w:val="Datatype"/>
        </w:rPr>
        <w:t>IDREF</w:t>
      </w:r>
      <w:r>
        <w:t xml:space="preserve"> element MUST contain one instance of a unique identifier reference</w:t>
      </w:r>
      <w:r w:rsidR="00C80B4B">
        <w:t xml:space="preserve">. </w:t>
      </w:r>
      <w:r w:rsidR="00426A97">
        <w:t>This element identifies another binary data element within a particular message.</w:t>
      </w:r>
    </w:p>
    <w:p w14:paraId="297FC2FD" w14:textId="77777777" w:rsidR="00C80B4B" w:rsidRDefault="35C1378D" w:rsidP="00D938DB">
      <w:pPr>
        <w:pStyle w:val="Non-normativeCommentHeading"/>
      </w:pPr>
      <w:r>
        <w:t>Non-normative Comment:</w:t>
      </w:r>
    </w:p>
    <w:p w14:paraId="25683463" w14:textId="77777777" w:rsidR="00C80B4B" w:rsidRDefault="006772AC" w:rsidP="006772AC">
      <w:pPr>
        <w:pStyle w:val="Non-normativeComment"/>
      </w:pPr>
      <w:r w:rsidRPr="002164D2">
        <w:t xml:space="preserve">There are different standards defined for handling and referencing an attachment. Maybe there will be more to come. Therefore the attachment reference mechanism is somehow generic here. 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Pr="002164D2">
        <w:rPr>
          <w:rStyle w:val="Datatype"/>
        </w:rPr>
        <w:t>AttachmentReference</w:t>
      </w:r>
      <w:r w:rsidRPr="002164D2">
        <w:t xml:space="preserve">'s </w:t>
      </w:r>
      <w:r w:rsidRPr="002164D2">
        <w:rPr>
          <w:rStyle w:val="Datatype"/>
        </w:rPr>
        <w:t>DigestInfo</w:t>
      </w:r>
      <w:r w:rsidRPr="002164D2">
        <w:t>, which is calculated over the binary attachment data (not including the MIME headers).</w:t>
      </w:r>
    </w:p>
    <w:p w14:paraId="29AE7097" w14:textId="77777777" w:rsidR="00C80B4B" w:rsidRDefault="002062A5" w:rsidP="002062A5">
      <w:pPr>
        <w:pStyle w:val="Heading4"/>
      </w:pPr>
      <w:r>
        <w:t>XML Syntax</w:t>
      </w:r>
    </w:p>
    <w:p w14:paraId="2422144B" w14:textId="77777777" w:rsidR="00C80B4B" w:rsidRPr="5404FA76" w:rsidRDefault="002062A5" w:rsidP="002062A5">
      <w:r w:rsidRPr="0CCF9147">
        <w:t xml:space="preserve">The XML type </w:t>
      </w:r>
      <w:r w:rsidRPr="002062A5">
        <w:rPr>
          <w:rFonts w:ascii="Courier New" w:eastAsia="Courier New" w:hAnsi="Courier New" w:cs="Courier New"/>
        </w:rPr>
        <w:t>Base64DataType</w:t>
      </w:r>
      <w:r w:rsidRPr="0CCF9147">
        <w:t xml:space="preserve"> SHALL implement the requirements defined in the </w:t>
      </w:r>
      <w:r w:rsidRPr="002062A5">
        <w:rPr>
          <w:rFonts w:ascii="Courier New" w:eastAsia="Courier New" w:hAnsi="Courier New" w:cs="Courier New"/>
        </w:rPr>
        <w:t>Base64Data</w:t>
      </w:r>
      <w:r>
        <w:t xml:space="preserve"> </w:t>
      </w:r>
      <w:r w:rsidRPr="005A6FFD">
        <w:t>component.</w:t>
      </w:r>
    </w:p>
    <w:p w14:paraId="4A714701" w14:textId="77777777" w:rsidR="00C80B4B" w:rsidRDefault="002062A5" w:rsidP="002062A5">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SHALL be defined as in XML Schema file [FILE NAME] whose location is detailed in clause [CLAUSE FOR LINK TO THE XSD], and is copied below for information.</w:t>
      </w:r>
    </w:p>
    <w:p w14:paraId="76BDCF52"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w14:paraId="6AC77472" w14:textId="77777777" w:rsidR="00C80B4B" w:rsidRDefault="002062A5" w:rsidP="002062A5">
      <w:pPr>
        <w:pStyle w:val="Code"/>
      </w:pPr>
      <w:r>
        <w:rPr>
          <w:color w:val="31849B" w:themeColor="accent5" w:themeShade="BF"/>
        </w:rPr>
        <w:t xml:space="preserve">  &lt;xs:choice</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&gt;</w:t>
      </w:r>
    </w:p>
    <w:p w14:paraId="00CB3CC4"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0FE6EEB7"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AttRef</w:t>
      </w:r>
      <w:r>
        <w:rPr>
          <w:color w:val="943634" w:themeColor="accent2" w:themeShade="BF"/>
        </w:rPr>
        <w:t>" type="</w:t>
      </w:r>
      <w:r>
        <w:rPr>
          <w:color w:val="244061" w:themeColor="accent1" w:themeShade="80"/>
        </w:rPr>
        <w:t>dsb:AttachmentReferenceType</w:t>
      </w:r>
      <w:r>
        <w:rPr>
          <w:color w:val="943634" w:themeColor="accent2" w:themeShade="BF"/>
        </w:rPr>
        <w:t>"</w:t>
      </w:r>
      <w:r>
        <w:rPr>
          <w:color w:val="31849B" w:themeColor="accent5" w:themeShade="BF"/>
        </w:rPr>
        <w:t>/&gt;</w:t>
      </w:r>
    </w:p>
    <w:p w14:paraId="2960AF36" w14:textId="77777777" w:rsidR="00C80B4B" w:rsidRDefault="002062A5" w:rsidP="002062A5">
      <w:pPr>
        <w:pStyle w:val="Code"/>
      </w:pPr>
      <w:r>
        <w:rPr>
          <w:color w:val="31849B" w:themeColor="accent5" w:themeShade="BF"/>
        </w:rPr>
        <w:t xml:space="preserve">  &lt;/xs:choice&gt;</w:t>
      </w:r>
    </w:p>
    <w:p w14:paraId="7D2E6997"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895CC89"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5D4A3F9"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IDREF</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9A35934" w14:textId="77777777" w:rsidR="00C80B4B" w:rsidRDefault="002062A5" w:rsidP="002062A5">
      <w:pPr>
        <w:pStyle w:val="Code"/>
      </w:pPr>
      <w:r>
        <w:rPr>
          <w:color w:val="31849B" w:themeColor="accent5" w:themeShade="BF"/>
        </w:rPr>
        <w:t>&lt;/xs:complexType&gt;</w:t>
      </w:r>
    </w:p>
    <w:p w14:paraId="3AA20040"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  </w:t>
      </w:r>
    </w:p>
    <w:p w14:paraId="73F0615A" w14:textId="77777777" w:rsidR="00C80B4B" w:rsidRDefault="002062A5" w:rsidP="002062A5">
      <w:pPr>
        <w:pStyle w:val="Heading4"/>
      </w:pPr>
      <w:r>
        <w:t>JSON Syntax</w:t>
      </w:r>
    </w:p>
    <w:p w14:paraId="67D3AC2F"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Base64Data</w:t>
      </w:r>
      <w:r>
        <w:t xml:space="preserve"> component.</w:t>
      </w:r>
    </w:p>
    <w:p w14:paraId="3E8175E5"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7949E79" w14:textId="77777777" w:rsidR="00C80B4B" w:rsidRDefault="002062A5" w:rsidP="002062A5">
      <w:pPr>
        <w:pStyle w:val="Code"/>
        <w:spacing w:line="259" w:lineRule="auto"/>
      </w:pPr>
      <w:r>
        <w:rPr>
          <w:color w:val="31849B" w:themeColor="accent5" w:themeShade="BF"/>
        </w:rPr>
        <w:t>"dsb-Base64DataType"</w:t>
      </w:r>
      <w:r>
        <w:t>: {</w:t>
      </w:r>
    </w:p>
    <w:p w14:paraId="6B9037FC"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6C0A8F3" w14:textId="77777777" w:rsidR="00C80B4B" w:rsidRDefault="002062A5" w:rsidP="002062A5">
      <w:pPr>
        <w:pStyle w:val="Code"/>
        <w:spacing w:line="259" w:lineRule="auto"/>
      </w:pPr>
      <w:r>
        <w:rPr>
          <w:color w:val="31849B" w:themeColor="accent5" w:themeShade="BF"/>
        </w:rPr>
        <w:lastRenderedPageBreak/>
        <w:t xml:space="preserve">  "properties"</w:t>
      </w:r>
      <w:r>
        <w:t>: {</w:t>
      </w:r>
    </w:p>
    <w:p w14:paraId="781E230D" w14:textId="77777777" w:rsidR="00C80B4B" w:rsidRDefault="002062A5" w:rsidP="002062A5">
      <w:pPr>
        <w:pStyle w:val="Code"/>
        <w:spacing w:line="259" w:lineRule="auto"/>
      </w:pPr>
      <w:r>
        <w:rPr>
          <w:color w:val="31849B" w:themeColor="accent5" w:themeShade="BF"/>
        </w:rPr>
        <w:t xml:space="preserve">    "ID"</w:t>
      </w:r>
      <w:r>
        <w:t>: {</w:t>
      </w:r>
    </w:p>
    <w:p w14:paraId="3733B371"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577CA7E" w14:textId="77777777" w:rsidR="00C80B4B" w:rsidRDefault="002062A5" w:rsidP="002062A5">
      <w:pPr>
        <w:pStyle w:val="Code"/>
        <w:spacing w:line="259" w:lineRule="auto"/>
      </w:pPr>
      <w:r>
        <w:t xml:space="preserve">    },</w:t>
      </w:r>
    </w:p>
    <w:p w14:paraId="6FA038CF" w14:textId="77777777" w:rsidR="00C80B4B" w:rsidRDefault="002062A5" w:rsidP="002062A5">
      <w:pPr>
        <w:pStyle w:val="Code"/>
        <w:spacing w:line="259" w:lineRule="auto"/>
      </w:pPr>
      <w:r>
        <w:rPr>
          <w:color w:val="31849B" w:themeColor="accent5" w:themeShade="BF"/>
        </w:rPr>
        <w:t xml:space="preserve">    "value"</w:t>
      </w:r>
      <w:r>
        <w:t>: {</w:t>
      </w:r>
    </w:p>
    <w:p w14:paraId="70B052C2"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763DC88" w14:textId="77777777" w:rsidR="00C80B4B" w:rsidRDefault="002062A5" w:rsidP="002062A5">
      <w:pPr>
        <w:pStyle w:val="Code"/>
        <w:spacing w:line="259" w:lineRule="auto"/>
      </w:pPr>
      <w:r>
        <w:t xml:space="preserve">    },</w:t>
      </w:r>
    </w:p>
    <w:p w14:paraId="0D101138" w14:textId="77777777" w:rsidR="00C80B4B" w:rsidRDefault="002062A5" w:rsidP="002062A5">
      <w:pPr>
        <w:pStyle w:val="Code"/>
        <w:spacing w:line="259" w:lineRule="auto"/>
      </w:pPr>
      <w:r>
        <w:rPr>
          <w:color w:val="31849B" w:themeColor="accent5" w:themeShade="BF"/>
        </w:rPr>
        <w:t xml:space="preserve">    "attRef"</w:t>
      </w:r>
      <w:r>
        <w:t>: {</w:t>
      </w:r>
    </w:p>
    <w:p w14:paraId="3C715395"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62A0447B" w14:textId="77777777" w:rsidR="00C80B4B" w:rsidRDefault="002062A5" w:rsidP="002062A5">
      <w:pPr>
        <w:pStyle w:val="Code"/>
        <w:spacing w:line="259" w:lineRule="auto"/>
      </w:pPr>
      <w:r>
        <w:t xml:space="preserve">    },</w:t>
      </w:r>
    </w:p>
    <w:p w14:paraId="39701C38" w14:textId="77777777" w:rsidR="00C80B4B" w:rsidRDefault="002062A5" w:rsidP="002062A5">
      <w:pPr>
        <w:pStyle w:val="Code"/>
        <w:spacing w:line="259" w:lineRule="auto"/>
      </w:pPr>
      <w:r>
        <w:rPr>
          <w:color w:val="31849B" w:themeColor="accent5" w:themeShade="BF"/>
        </w:rPr>
        <w:t xml:space="preserve">    "mimeType"</w:t>
      </w:r>
      <w:r>
        <w:t>: {</w:t>
      </w:r>
    </w:p>
    <w:p w14:paraId="1CF75BA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883B7D6" w14:textId="77777777" w:rsidR="00C80B4B" w:rsidRDefault="002062A5" w:rsidP="002062A5">
      <w:pPr>
        <w:pStyle w:val="Code"/>
        <w:spacing w:line="259" w:lineRule="auto"/>
      </w:pPr>
      <w:r>
        <w:t xml:space="preserve">    },</w:t>
      </w:r>
    </w:p>
    <w:p w14:paraId="50305FFD" w14:textId="77777777" w:rsidR="00C80B4B" w:rsidRDefault="002062A5" w:rsidP="002062A5">
      <w:pPr>
        <w:pStyle w:val="Code"/>
        <w:spacing w:line="259" w:lineRule="auto"/>
      </w:pPr>
      <w:r>
        <w:rPr>
          <w:color w:val="31849B" w:themeColor="accent5" w:themeShade="BF"/>
        </w:rPr>
        <w:t xml:space="preserve">    "IDREF"</w:t>
      </w:r>
      <w:r>
        <w:t>: {</w:t>
      </w:r>
    </w:p>
    <w:p w14:paraId="6ADF3F2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187B27D" w14:textId="77777777" w:rsidR="00C80B4B" w:rsidRDefault="002062A5" w:rsidP="002062A5">
      <w:pPr>
        <w:pStyle w:val="Code"/>
        <w:spacing w:line="259" w:lineRule="auto"/>
      </w:pPr>
      <w:r>
        <w:t xml:space="preserve">    }</w:t>
      </w:r>
    </w:p>
    <w:p w14:paraId="1DD712BF" w14:textId="77777777" w:rsidR="00C80B4B" w:rsidRDefault="002062A5" w:rsidP="002062A5">
      <w:pPr>
        <w:pStyle w:val="Code"/>
        <w:spacing w:line="259" w:lineRule="auto"/>
      </w:pPr>
      <w:r>
        <w:t xml:space="preserve">  },</w:t>
      </w:r>
    </w:p>
    <w:p w14:paraId="5EF6D8BD" w14:textId="77777777" w:rsidR="00C80B4B"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0</w:t>
      </w:r>
    </w:p>
    <w:p w14:paraId="3EE5C312" w14:textId="77777777" w:rsidR="00C80B4B" w:rsidRDefault="002062A5" w:rsidP="002062A5">
      <w:pPr>
        <w:pStyle w:val="Code"/>
        <w:spacing w:line="259" w:lineRule="auto"/>
      </w:pPr>
      <w:r>
        <w:t>}</w:t>
      </w:r>
    </w:p>
    <w:p w14:paraId="0F795F69"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Base64Data</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3F5659C0"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4DF8C4" w14:textId="77777777" w:rsidR="00C80B4B" w:rsidRDefault="002062A5" w:rsidP="002062A5">
            <w:pPr>
              <w:pStyle w:val="Caption"/>
            </w:pPr>
            <w:r>
              <w:t>Element</w:t>
            </w:r>
          </w:p>
        </w:tc>
        <w:tc>
          <w:tcPr>
            <w:tcW w:w="4675" w:type="dxa"/>
          </w:tcPr>
          <w:p w14:paraId="504D44D4"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185C49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EBDE154" w14:textId="77777777" w:rsidR="00C80B4B" w:rsidRPr="002062A5" w:rsidRDefault="002062A5" w:rsidP="002062A5">
            <w:pPr>
              <w:pStyle w:val="Caption"/>
              <w:rPr>
                <w:rStyle w:val="Datatype"/>
                <w:b w:val="0"/>
                <w:bCs w:val="0"/>
              </w:rPr>
            </w:pPr>
            <w:r w:rsidRPr="002062A5">
              <w:rPr>
                <w:rStyle w:val="Datatype"/>
              </w:rPr>
              <w:t>Value</w:t>
            </w:r>
          </w:p>
        </w:tc>
        <w:tc>
          <w:tcPr>
            <w:tcW w:w="4675" w:type="dxa"/>
          </w:tcPr>
          <w:p w14:paraId="057A57C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4D1B6E0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3D4564F" w14:textId="77777777" w:rsidR="00C80B4B" w:rsidRPr="002062A5" w:rsidRDefault="002062A5" w:rsidP="002062A5">
            <w:pPr>
              <w:pStyle w:val="Caption"/>
              <w:rPr>
                <w:rStyle w:val="Datatype"/>
                <w:b w:val="0"/>
                <w:bCs w:val="0"/>
              </w:rPr>
            </w:pPr>
            <w:r w:rsidRPr="002062A5">
              <w:rPr>
                <w:rStyle w:val="Datatype"/>
              </w:rPr>
              <w:t>AttRef</w:t>
            </w:r>
          </w:p>
        </w:tc>
        <w:tc>
          <w:tcPr>
            <w:tcW w:w="4675" w:type="dxa"/>
          </w:tcPr>
          <w:p w14:paraId="43FFF30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2062A5" w14:paraId="31320D8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0598AAB" w14:textId="77777777" w:rsidR="00C80B4B" w:rsidRPr="002062A5" w:rsidRDefault="002062A5" w:rsidP="002062A5">
            <w:pPr>
              <w:pStyle w:val="Caption"/>
              <w:rPr>
                <w:rStyle w:val="Datatype"/>
                <w:b w:val="0"/>
                <w:bCs w:val="0"/>
              </w:rPr>
            </w:pPr>
            <w:r w:rsidRPr="002062A5">
              <w:rPr>
                <w:rStyle w:val="Datatype"/>
              </w:rPr>
              <w:t>MimeType</w:t>
            </w:r>
          </w:p>
        </w:tc>
        <w:tc>
          <w:tcPr>
            <w:tcW w:w="4675" w:type="dxa"/>
          </w:tcPr>
          <w:p w14:paraId="7629807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2062A5" w14:paraId="4D7E460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3CD139" w14:textId="77777777" w:rsidR="00C80B4B" w:rsidRPr="002062A5" w:rsidRDefault="002062A5" w:rsidP="002062A5">
            <w:pPr>
              <w:pStyle w:val="Caption"/>
              <w:rPr>
                <w:rStyle w:val="Datatype"/>
                <w:b w:val="0"/>
                <w:bCs w:val="0"/>
              </w:rPr>
            </w:pPr>
            <w:r w:rsidRPr="002062A5">
              <w:rPr>
                <w:rStyle w:val="Datatype"/>
              </w:rPr>
              <w:t>ID</w:t>
            </w:r>
          </w:p>
        </w:tc>
        <w:tc>
          <w:tcPr>
            <w:tcW w:w="4675" w:type="dxa"/>
          </w:tcPr>
          <w:p w14:paraId="00335CD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729025E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050654B" w14:textId="77777777" w:rsidR="00C80B4B" w:rsidRPr="002062A5" w:rsidRDefault="002062A5" w:rsidP="002062A5">
            <w:pPr>
              <w:pStyle w:val="Caption"/>
              <w:rPr>
                <w:rStyle w:val="Datatype"/>
                <w:b w:val="0"/>
                <w:bCs w:val="0"/>
              </w:rPr>
            </w:pPr>
            <w:r w:rsidRPr="002062A5">
              <w:rPr>
                <w:rStyle w:val="Datatype"/>
              </w:rPr>
              <w:t>IDREF</w:t>
            </w:r>
          </w:p>
        </w:tc>
        <w:tc>
          <w:tcPr>
            <w:tcW w:w="4675" w:type="dxa"/>
          </w:tcPr>
          <w:p w14:paraId="274A905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bl>
    <w:p w14:paraId="1F0A33E2" w14:textId="77777777" w:rsidR="00C80B4B" w:rsidRPr="002062A5" w:rsidRDefault="00C80B4B" w:rsidP="002062A5"/>
    <w:p w14:paraId="6575246A" w14:textId="77777777" w:rsidR="00C80B4B" w:rsidRDefault="00C80B4B" w:rsidP="002062A5"/>
    <w:p w14:paraId="5A02E301" w14:textId="77777777" w:rsidR="00C80B4B" w:rsidRDefault="002062A5" w:rsidP="002062A5">
      <w:pPr>
        <w:pStyle w:val="Heading3"/>
      </w:pPr>
      <w:bookmarkStart w:id="218" w:name="_RefComp9481086E"/>
      <w:r>
        <w:t>Component Result</w:t>
      </w:r>
      <w:bookmarkEnd w:id="218"/>
    </w:p>
    <w:p w14:paraId="3BCB77CD" w14:textId="77777777" w:rsidR="00C80B4B" w:rsidRDefault="002062A5" w:rsidP="002062A5">
      <w:pPr>
        <w:pStyle w:val="Heading4"/>
      </w:pPr>
      <w:r>
        <w:t>Semantics</w:t>
      </w:r>
    </w:p>
    <w:p w14:paraId="07BFD688" w14:textId="77777777" w:rsidR="00C80B4B" w:rsidRDefault="007555E4" w:rsidP="00FD22AC">
      <w:r>
        <w:t xml:space="preserve">The </w:t>
      </w:r>
      <w:r w:rsidRPr="007555E4">
        <w:rPr>
          <w:rStyle w:val="Datatype"/>
        </w:rPr>
        <w:t>Result</w:t>
      </w:r>
      <w:r>
        <w:t xml:space="preserve"> element </w:t>
      </w:r>
      <w:r w:rsidRPr="007555E4">
        <w:t>is returned with every response message</w:t>
      </w:r>
      <w:r>
        <w:t>.</w:t>
      </w:r>
    </w:p>
    <w:p w14:paraId="6595D7D3" w14:textId="77777777" w:rsidR="00C80B4B" w:rsidRDefault="002062A5" w:rsidP="002062A5">
      <w:r>
        <w:t>Below follows a list of the sub-components that MAY be present within this component:</w:t>
      </w:r>
    </w:p>
    <w:p w14:paraId="4085B13D" w14:textId="77777777" w:rsidR="00C80B4B" w:rsidRDefault="35C1378D" w:rsidP="009B32EC">
      <w:pPr>
        <w:pStyle w:val="Member"/>
        <w:numPr>
          <w:ilvl w:val="0"/>
          <w:numId w:val="2"/>
        </w:numPr>
        <w:spacing w:line="259" w:lineRule="auto"/>
      </w:pPr>
      <w:r>
        <w:lastRenderedPageBreak/>
        <w:t xml:space="preserve">The </w:t>
      </w:r>
      <w:r w:rsidRPr="35C1378D">
        <w:rPr>
          <w:rStyle w:val="Datatype"/>
        </w:rPr>
        <w:t>ResultMajor</w:t>
      </w:r>
      <w:r>
        <w:t xml:space="preserve"> element MUST contain one instance of a URI</w:t>
      </w:r>
      <w:r w:rsidR="00C80B4B">
        <w:t>. Its value is limited to an item of the following set:</w:t>
      </w:r>
      <w:r w:rsidR="00C80B4B">
        <w:br/>
      </w:r>
      <w:r w:rsidR="00C80B4B">
        <w:rPr>
          <w:color w:val="244061" w:themeColor="accent1" w:themeShade="80"/>
        </w:rPr>
        <w:t>urn:oasis:names:tc:dss:1.0:resultmajor:Success</w:t>
      </w:r>
      <w:r w:rsidR="00C80B4B">
        <w:br/>
      </w:r>
      <w:r w:rsidR="00C80B4B">
        <w:rPr>
          <w:color w:val="244061" w:themeColor="accent1" w:themeShade="80"/>
        </w:rPr>
        <w:t>urn:oasis:names:tc:dss:1.0:resultmajor:RequesterError</w:t>
      </w:r>
      <w:r w:rsidR="00C80B4B">
        <w:br/>
      </w:r>
      <w:r w:rsidR="00C80B4B">
        <w:rPr>
          <w:color w:val="244061" w:themeColor="accent1" w:themeShade="80"/>
        </w:rPr>
        <w:t>urn:oasis:names:tc:dss:1.0:resultmajor:ResponderError</w:t>
      </w:r>
      <w:r w:rsidR="00C80B4B">
        <w:br/>
      </w:r>
      <w:r w:rsidR="00C80B4B">
        <w:rPr>
          <w:color w:val="244061" w:themeColor="accent1" w:themeShade="80"/>
        </w:rPr>
        <w:t>urn:oasis:names:tc:dss:1.0:resultmajor:InsufficientInformation</w:t>
      </w:r>
      <w:r w:rsidR="00C80B4B">
        <w:br/>
      </w:r>
      <w:r w:rsidR="007555E4" w:rsidRPr="007555E4">
        <w:t xml:space="preserve">The </w:t>
      </w:r>
      <w:r w:rsidR="007555E4" w:rsidRPr="35C1378D">
        <w:rPr>
          <w:rStyle w:val="Datatype"/>
        </w:rPr>
        <w:t>ResultMajor</w:t>
      </w:r>
      <w:r w:rsidR="007555E4">
        <w:t xml:space="preserve"> element describes the </w:t>
      </w:r>
      <w:r w:rsidR="007555E4" w:rsidRPr="007555E4">
        <w:t>most significant component of the result code.</w:t>
      </w:r>
    </w:p>
    <w:p w14:paraId="63ED471A" w14:textId="77777777" w:rsidR="00C80B4B" w:rsidRDefault="35C1378D" w:rsidP="009B32EC">
      <w:pPr>
        <w:pStyle w:val="Member"/>
        <w:numPr>
          <w:ilvl w:val="0"/>
          <w:numId w:val="2"/>
        </w:numPr>
        <w:spacing w:line="259" w:lineRule="auto"/>
      </w:pPr>
      <w:r>
        <w:t xml:space="preserve">The optional </w:t>
      </w:r>
      <w:r w:rsidRPr="35C1378D">
        <w:rPr>
          <w:rStyle w:val="Datatype"/>
        </w:rPr>
        <w:t>ResultMinor</w:t>
      </w:r>
      <w:r>
        <w:t xml:space="preserve"> element MUST contain a URI</w:t>
      </w:r>
      <w:r w:rsidR="00C80B4B">
        <w:t xml:space="preserve">. </w:t>
      </w:r>
    </w:p>
    <w:p w14:paraId="20CD9766" w14:textId="77777777" w:rsidR="00C80B4B" w:rsidRDefault="35C1378D" w:rsidP="009B32EC">
      <w:pPr>
        <w:pStyle w:val="Member"/>
        <w:numPr>
          <w:ilvl w:val="0"/>
          <w:numId w:val="2"/>
        </w:numPr>
        <w:spacing w:line="259" w:lineRule="auto"/>
      </w:pPr>
      <w:r>
        <w:t xml:space="preserve">The optional </w:t>
      </w:r>
      <w:r w:rsidRPr="35C1378D">
        <w:rPr>
          <w:rStyle w:val="Datatype"/>
        </w:rPr>
        <w:t>ResultMessage</w:t>
      </w:r>
      <w:r>
        <w:t xml:space="preserve"> element MUST contain a sub-component. A given element MUST satisfy the requirements specified in section </w:t>
      </w:r>
      <w:r w:rsidR="00C80B4B">
        <w:fldChar w:fldCharType="begin"/>
      </w:r>
      <w:r w:rsidR="00C80B4B">
        <w:instrText xml:space="preserve"> REF _RefComp73C343FC \r \h </w:instrText>
      </w:r>
      <w:r w:rsidR="00C80B4B">
        <w:fldChar w:fldCharType="separate"/>
      </w:r>
      <w:r w:rsidR="00C80B4B">
        <w:rPr>
          <w:rStyle w:val="Datatype"/>
          <w:rFonts w:eastAsia="Courier New" w:cs="Courier New"/>
        </w:rPr>
        <w:t>InternationalString</w:t>
      </w:r>
      <w:r w:rsidR="00C80B4B">
        <w:fldChar w:fldCharType="end"/>
      </w:r>
      <w:r w:rsidR="00C80B4B">
        <w:t xml:space="preserve">. </w:t>
      </w:r>
      <w:r w:rsidR="007555E4">
        <w:t xml:space="preserve">It represents a </w:t>
      </w:r>
      <w:r w:rsidR="007555E4" w:rsidRPr="007555E4">
        <w:t>message which MAY be returned to an operator, logged</w:t>
      </w:r>
      <w:r w:rsidR="00DB4390">
        <w:t xml:space="preserve"> by the client</w:t>
      </w:r>
      <w:r w:rsidR="007555E4" w:rsidRPr="007555E4">
        <w:t>, used for debugging, etc.</w:t>
      </w:r>
    </w:p>
    <w:p w14:paraId="0A35ED90" w14:textId="77777777" w:rsidR="00C80B4B" w:rsidRDefault="35C1378D" w:rsidP="009B32EC">
      <w:pPr>
        <w:pStyle w:val="Member"/>
        <w:numPr>
          <w:ilvl w:val="0"/>
          <w:numId w:val="2"/>
        </w:numPr>
        <w:spacing w:line="259" w:lineRule="auto"/>
      </w:pPr>
      <w:r>
        <w:t xml:space="preserve">The optional </w:t>
      </w:r>
      <w:r w:rsidRPr="35C1378D">
        <w:rPr>
          <w:rStyle w:val="Datatype"/>
        </w:rPr>
        <w:t>ProblemReference</w:t>
      </w:r>
      <w:r>
        <w:t xml:space="preserve"> element MUST contain a string</w:t>
      </w:r>
      <w:r w:rsidR="00C80B4B">
        <w:t xml:space="preserve">. </w:t>
      </w:r>
      <w:r w:rsidR="00DB4390">
        <w:t>In the case of processing problem the server may want to give a reference to processing details</w:t>
      </w:r>
      <w:r w:rsidR="000A27B6">
        <w:t xml:space="preserve"> (e.g. for debugging purposes)</w:t>
      </w:r>
      <w:r w:rsidR="00DB4390">
        <w:t xml:space="preserve"> but doesn’t want to disclose </w:t>
      </w:r>
      <w:r w:rsidR="00CD3134">
        <w:t>sensitive information</w:t>
      </w:r>
      <w:r w:rsidR="00DB4390">
        <w:t xml:space="preserve"> </w:t>
      </w:r>
      <w:r w:rsidR="000A27B6">
        <w:t xml:space="preserve">this element can be used. It may contain a random string that links the current request to internal logs, processing protocols or crash dumps. </w:t>
      </w:r>
    </w:p>
    <w:p w14:paraId="51E7680E" w14:textId="77777777" w:rsidR="00C80B4B" w:rsidRDefault="002062A5" w:rsidP="002062A5">
      <w:pPr>
        <w:pStyle w:val="Heading4"/>
      </w:pPr>
      <w:r>
        <w:t>XML Syntax</w:t>
      </w:r>
    </w:p>
    <w:p w14:paraId="358FCA83" w14:textId="77777777" w:rsidR="00C80B4B" w:rsidRPr="5404FA76" w:rsidRDefault="002062A5" w:rsidP="002062A5">
      <w:r w:rsidRPr="0CCF9147">
        <w:t xml:space="preserve">The XML type </w:t>
      </w:r>
      <w:r w:rsidRPr="002062A5">
        <w:rPr>
          <w:rFonts w:ascii="Courier New" w:eastAsia="Courier New" w:hAnsi="Courier New" w:cs="Courier New"/>
        </w:rPr>
        <w:t>ResultType</w:t>
      </w:r>
      <w:r w:rsidRPr="0CCF9147">
        <w:t xml:space="preserve"> SHALL implement the requirements defined in the </w:t>
      </w:r>
      <w:r w:rsidRPr="002062A5">
        <w:rPr>
          <w:rFonts w:ascii="Courier New" w:eastAsia="Courier New" w:hAnsi="Courier New" w:cs="Courier New"/>
        </w:rPr>
        <w:t>Result</w:t>
      </w:r>
      <w:r>
        <w:t xml:space="preserve"> </w:t>
      </w:r>
      <w:r w:rsidRPr="005A6FFD">
        <w:t>component.</w:t>
      </w:r>
    </w:p>
    <w:p w14:paraId="6858CCDE" w14:textId="77777777" w:rsidR="00C80B4B" w:rsidRDefault="002062A5" w:rsidP="002062A5">
      <w:r w:rsidRPr="005A6FFD">
        <w:rPr>
          <w:rFonts w:eastAsia="Arial"/>
        </w:rPr>
        <w:t xml:space="preserve">The </w:t>
      </w:r>
      <w:r w:rsidRPr="002062A5">
        <w:rPr>
          <w:rFonts w:ascii="Courier New" w:eastAsia="Courier New" w:hAnsi="Courier New" w:cs="Courier New"/>
        </w:rPr>
        <w:t>ResultType</w:t>
      </w:r>
      <w:r w:rsidRPr="005A6FFD">
        <w:rPr>
          <w:rFonts w:eastAsia="Arial"/>
        </w:rPr>
        <w:t xml:space="preserve"> XML element SHALL be defined as in XML Schema file [FILE NAME] whose location is detailed in clause [CLAUSE FOR LINK TO THE XSD], and is copied below for information.</w:t>
      </w:r>
    </w:p>
    <w:p w14:paraId="31B85337"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ResultType</w:t>
      </w:r>
      <w:r>
        <w:rPr>
          <w:color w:val="943634" w:themeColor="accent2" w:themeShade="BF"/>
        </w:rPr>
        <w:t>"</w:t>
      </w:r>
      <w:r>
        <w:rPr>
          <w:color w:val="31849B" w:themeColor="accent5" w:themeShade="BF"/>
        </w:rPr>
        <w:t>&gt;</w:t>
      </w:r>
    </w:p>
    <w:p w14:paraId="075D3469" w14:textId="77777777" w:rsidR="00C80B4B" w:rsidRDefault="002062A5" w:rsidP="002062A5">
      <w:pPr>
        <w:pStyle w:val="Code"/>
      </w:pPr>
      <w:r>
        <w:rPr>
          <w:color w:val="31849B" w:themeColor="accent5" w:themeShade="BF"/>
        </w:rPr>
        <w:t xml:space="preserve">  &lt;xs:sequence&gt;</w:t>
      </w:r>
    </w:p>
    <w:p w14:paraId="1DB041F1"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ResultMajor</w:t>
      </w:r>
      <w:r>
        <w:rPr>
          <w:color w:val="943634" w:themeColor="accent2" w:themeShade="BF"/>
        </w:rPr>
        <w:t>"</w:t>
      </w:r>
      <w:r>
        <w:rPr>
          <w:color w:val="31849B" w:themeColor="accent5" w:themeShade="BF"/>
        </w:rPr>
        <w:t>&gt;</w:t>
      </w:r>
    </w:p>
    <w:p w14:paraId="0DDE6AF5" w14:textId="77777777" w:rsidR="00C80B4B" w:rsidRDefault="002062A5" w:rsidP="002062A5">
      <w:pPr>
        <w:pStyle w:val="Code"/>
      </w:pPr>
      <w:r>
        <w:rPr>
          <w:color w:val="31849B" w:themeColor="accent5" w:themeShade="BF"/>
        </w:rPr>
        <w:t xml:space="preserve">      &lt;xs:simpleType&gt;</w:t>
      </w:r>
    </w:p>
    <w:p w14:paraId="28B9F985" w14:textId="77777777" w:rsidR="00C80B4B"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01A625DB" w14:textId="77777777" w:rsidR="00C80B4B"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/&gt;</w:t>
      </w:r>
    </w:p>
    <w:p w14:paraId="5E07016C" w14:textId="77777777" w:rsidR="00C80B4B"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/&gt;</w:t>
      </w:r>
    </w:p>
    <w:p w14:paraId="4DCE7549" w14:textId="77777777" w:rsidR="00C80B4B"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/&gt;</w:t>
      </w:r>
    </w:p>
    <w:p w14:paraId="047649CA" w14:textId="77777777" w:rsidR="00C80B4B"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/&gt;</w:t>
      </w:r>
    </w:p>
    <w:p w14:paraId="48F97CCF" w14:textId="77777777" w:rsidR="00C80B4B" w:rsidRDefault="002062A5" w:rsidP="002062A5">
      <w:pPr>
        <w:pStyle w:val="Code"/>
      </w:pPr>
      <w:r>
        <w:rPr>
          <w:color w:val="31849B" w:themeColor="accent5" w:themeShade="BF"/>
        </w:rPr>
        <w:t xml:space="preserve">        &lt;/xs:restriction&gt;</w:t>
      </w:r>
    </w:p>
    <w:p w14:paraId="2635F468" w14:textId="77777777" w:rsidR="00C80B4B" w:rsidRDefault="002062A5" w:rsidP="002062A5">
      <w:pPr>
        <w:pStyle w:val="Code"/>
      </w:pPr>
      <w:r>
        <w:rPr>
          <w:color w:val="31849B" w:themeColor="accent5" w:themeShade="BF"/>
        </w:rPr>
        <w:t xml:space="preserve">      &lt;/xs:simpleType&gt;</w:t>
      </w:r>
    </w:p>
    <w:p w14:paraId="7EEE0023" w14:textId="77777777" w:rsidR="00C80B4B" w:rsidRDefault="002062A5" w:rsidP="002062A5">
      <w:pPr>
        <w:pStyle w:val="Code"/>
      </w:pPr>
      <w:r>
        <w:rPr>
          <w:color w:val="31849B" w:themeColor="accent5" w:themeShade="BF"/>
        </w:rPr>
        <w:t xml:space="preserve">    &lt;/xs:element&gt;</w:t>
      </w:r>
    </w:p>
    <w:p w14:paraId="0B882E10"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ResultMinor</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025BCC4C"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ResultMessage</w:t>
      </w:r>
      <w:r>
        <w:rPr>
          <w:color w:val="943634" w:themeColor="accent2" w:themeShade="BF"/>
        </w:rPr>
        <w:t>" type="</w:t>
      </w:r>
      <w:r>
        <w:rPr>
          <w:color w:val="244061" w:themeColor="accent1" w:themeShade="80"/>
        </w:rPr>
        <w:t>dsb:InternationalStringType</w:t>
      </w:r>
      <w:r>
        <w:rPr>
          <w:color w:val="943634" w:themeColor="accent2" w:themeShade="BF"/>
        </w:rPr>
        <w:t>"</w:t>
      </w:r>
      <w:r>
        <w:rPr>
          <w:color w:val="31849B" w:themeColor="accent5" w:themeShade="BF"/>
        </w:rPr>
        <w:t>/&gt;</w:t>
      </w:r>
    </w:p>
    <w:p w14:paraId="16B920BB"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ProblemReference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729645A" w14:textId="77777777" w:rsidR="00C80B4B" w:rsidRDefault="002062A5" w:rsidP="002062A5">
      <w:pPr>
        <w:pStyle w:val="Code"/>
      </w:pPr>
      <w:r>
        <w:rPr>
          <w:color w:val="31849B" w:themeColor="accent5" w:themeShade="BF"/>
        </w:rPr>
        <w:t xml:space="preserve">  &lt;/xs:sequence&gt;</w:t>
      </w:r>
    </w:p>
    <w:p w14:paraId="69FBA6EF" w14:textId="77777777" w:rsidR="00C80B4B" w:rsidRDefault="002062A5" w:rsidP="002062A5">
      <w:pPr>
        <w:pStyle w:val="Code"/>
      </w:pPr>
      <w:r>
        <w:rPr>
          <w:color w:val="31849B" w:themeColor="accent5" w:themeShade="BF"/>
        </w:rPr>
        <w:t>&lt;/xs:complexType&gt;</w:t>
      </w:r>
    </w:p>
    <w:p w14:paraId="764021A5"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ResultType</w:t>
      </w:r>
      <w:r w:rsidRPr="71C71F8C">
        <w:t xml:space="preserve"> </w:t>
      </w:r>
      <w:r>
        <w:t xml:space="preserve">XML element SHALL implement in XML syntax the sub-component that has a name equal to its local name.  </w:t>
      </w:r>
    </w:p>
    <w:p w14:paraId="1557BCB1" w14:textId="77777777" w:rsidR="00C80B4B" w:rsidRDefault="002062A5" w:rsidP="002062A5">
      <w:pPr>
        <w:pStyle w:val="Heading4"/>
      </w:pPr>
      <w:r>
        <w:t>JSON Syntax</w:t>
      </w:r>
    </w:p>
    <w:p w14:paraId="61EE8E9E"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Result</w:t>
      </w:r>
      <w:r>
        <w:t xml:space="preserve"> component.</w:t>
      </w:r>
    </w:p>
    <w:p w14:paraId="17E225B5"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9CD5038" w14:textId="77777777" w:rsidR="00C80B4B" w:rsidRDefault="002062A5" w:rsidP="002062A5">
      <w:pPr>
        <w:pStyle w:val="Code"/>
        <w:spacing w:line="259" w:lineRule="auto"/>
      </w:pPr>
      <w:r>
        <w:rPr>
          <w:color w:val="31849B" w:themeColor="accent5" w:themeShade="BF"/>
        </w:rPr>
        <w:lastRenderedPageBreak/>
        <w:t>"dsb-ResultType"</w:t>
      </w:r>
      <w:r>
        <w:t>: {</w:t>
      </w:r>
    </w:p>
    <w:p w14:paraId="348B486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E65DCB4" w14:textId="77777777" w:rsidR="00C80B4B" w:rsidRDefault="002062A5" w:rsidP="002062A5">
      <w:pPr>
        <w:pStyle w:val="Code"/>
        <w:spacing w:line="259" w:lineRule="auto"/>
      </w:pPr>
      <w:r>
        <w:rPr>
          <w:color w:val="31849B" w:themeColor="accent5" w:themeShade="BF"/>
        </w:rPr>
        <w:t xml:space="preserve">  "properties"</w:t>
      </w:r>
      <w:r>
        <w:t>: {</w:t>
      </w:r>
    </w:p>
    <w:p w14:paraId="04D0C933" w14:textId="77777777" w:rsidR="00C80B4B" w:rsidRDefault="002062A5" w:rsidP="002062A5">
      <w:pPr>
        <w:pStyle w:val="Code"/>
        <w:spacing w:line="259" w:lineRule="auto"/>
      </w:pPr>
      <w:r>
        <w:rPr>
          <w:color w:val="31849B" w:themeColor="accent5" w:themeShade="BF"/>
        </w:rPr>
        <w:t xml:space="preserve">    "maj"</w:t>
      </w:r>
      <w:r>
        <w:t>: {</w:t>
      </w:r>
    </w:p>
    <w:p w14:paraId="58C35AE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98344A8" w14:textId="77777777" w:rsidR="00C80B4B" w:rsidRDefault="002062A5" w:rsidP="002062A5">
      <w:pPr>
        <w:pStyle w:val="Code"/>
        <w:spacing w:line="259" w:lineRule="auto"/>
      </w:pPr>
      <w:r>
        <w:rPr>
          <w:color w:val="31849B" w:themeColor="accent5" w:themeShade="BF"/>
        </w:rPr>
        <w:t xml:space="preserve">      "enum"</w:t>
      </w:r>
      <w:r>
        <w:t>: [</w:t>
      </w:r>
      <w:r>
        <w:rPr>
          <w:color w:val="244061" w:themeColor="accent1" w:themeShade="80"/>
        </w:rPr>
        <w:t>"urn:oasis:names:tc:dss:1.0:resultmajor:Success", "urn:oasis:names:tc:dss:1.0:resultmajor:RequesterError", "urn:oasis:names:tc:dss:1.0:resultmajor:ResponderError", "urn:oasis:names:tc:dss:1.0:resultmajor:InsufficientInformation"</w:t>
      </w:r>
      <w:r>
        <w:t>]</w:t>
      </w:r>
    </w:p>
    <w:p w14:paraId="1BEDBAB9" w14:textId="77777777" w:rsidR="00C80B4B" w:rsidRDefault="002062A5" w:rsidP="002062A5">
      <w:pPr>
        <w:pStyle w:val="Code"/>
        <w:spacing w:line="259" w:lineRule="auto"/>
      </w:pPr>
      <w:r>
        <w:t xml:space="preserve">    },</w:t>
      </w:r>
    </w:p>
    <w:p w14:paraId="0A210EF2" w14:textId="77777777" w:rsidR="00C80B4B" w:rsidRDefault="002062A5" w:rsidP="002062A5">
      <w:pPr>
        <w:pStyle w:val="Code"/>
        <w:spacing w:line="259" w:lineRule="auto"/>
      </w:pPr>
      <w:r>
        <w:rPr>
          <w:color w:val="31849B" w:themeColor="accent5" w:themeShade="BF"/>
        </w:rPr>
        <w:t xml:space="preserve">    "min"</w:t>
      </w:r>
      <w:r>
        <w:t>: {</w:t>
      </w:r>
    </w:p>
    <w:p w14:paraId="3147152F"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F04798E" w14:textId="77777777" w:rsidR="00C80B4B" w:rsidRDefault="002062A5" w:rsidP="002062A5">
      <w:pPr>
        <w:pStyle w:val="Code"/>
        <w:spacing w:line="259" w:lineRule="auto"/>
      </w:pPr>
      <w:r>
        <w:t xml:space="preserve">    },</w:t>
      </w:r>
    </w:p>
    <w:p w14:paraId="39B7E905" w14:textId="77777777" w:rsidR="00C80B4B" w:rsidRDefault="002062A5" w:rsidP="002062A5">
      <w:pPr>
        <w:pStyle w:val="Code"/>
        <w:spacing w:line="259" w:lineRule="auto"/>
      </w:pPr>
      <w:r>
        <w:rPr>
          <w:color w:val="31849B" w:themeColor="accent5" w:themeShade="BF"/>
        </w:rPr>
        <w:t xml:space="preserve">    "msg"</w:t>
      </w:r>
      <w:r>
        <w:t>: {</w:t>
      </w:r>
    </w:p>
    <w:p w14:paraId="5F7333A4"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6190F7B6" w14:textId="77777777" w:rsidR="00C80B4B" w:rsidRDefault="002062A5" w:rsidP="002062A5">
      <w:pPr>
        <w:pStyle w:val="Code"/>
        <w:spacing w:line="259" w:lineRule="auto"/>
      </w:pPr>
      <w:r>
        <w:t xml:space="preserve">    },</w:t>
      </w:r>
    </w:p>
    <w:p w14:paraId="117BF8DB" w14:textId="77777777" w:rsidR="00C80B4B" w:rsidRDefault="002062A5" w:rsidP="002062A5">
      <w:pPr>
        <w:pStyle w:val="Code"/>
        <w:spacing w:line="259" w:lineRule="auto"/>
      </w:pPr>
      <w:r>
        <w:rPr>
          <w:color w:val="31849B" w:themeColor="accent5" w:themeShade="BF"/>
        </w:rPr>
        <w:t xml:space="preserve">    "pRef"</w:t>
      </w:r>
      <w:r>
        <w:t>: {</w:t>
      </w:r>
    </w:p>
    <w:p w14:paraId="5C06A713"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644629E" w14:textId="77777777" w:rsidR="00C80B4B" w:rsidRDefault="002062A5" w:rsidP="002062A5">
      <w:pPr>
        <w:pStyle w:val="Code"/>
        <w:spacing w:line="259" w:lineRule="auto"/>
      </w:pPr>
      <w:r>
        <w:t xml:space="preserve">    }</w:t>
      </w:r>
    </w:p>
    <w:p w14:paraId="0887EB4B" w14:textId="77777777" w:rsidR="00C80B4B" w:rsidRDefault="002062A5" w:rsidP="002062A5">
      <w:pPr>
        <w:pStyle w:val="Code"/>
        <w:spacing w:line="259" w:lineRule="auto"/>
      </w:pPr>
      <w:r>
        <w:t xml:space="preserve">  },</w:t>
      </w:r>
    </w:p>
    <w:p w14:paraId="615A4FF2"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"maj"</w:t>
      </w:r>
      <w:r>
        <w:t>]</w:t>
      </w:r>
    </w:p>
    <w:p w14:paraId="60B9DD7D" w14:textId="77777777" w:rsidR="00C80B4B" w:rsidRDefault="002062A5" w:rsidP="002062A5">
      <w:pPr>
        <w:pStyle w:val="Code"/>
        <w:spacing w:line="259" w:lineRule="auto"/>
      </w:pPr>
      <w:r>
        <w:t>}</w:t>
      </w:r>
    </w:p>
    <w:p w14:paraId="5572F7CC"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Result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527467F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9942D3" w14:textId="77777777" w:rsidR="00C80B4B" w:rsidRDefault="002062A5" w:rsidP="002062A5">
            <w:pPr>
              <w:pStyle w:val="Caption"/>
            </w:pPr>
            <w:r>
              <w:t>Element</w:t>
            </w:r>
          </w:p>
        </w:tc>
        <w:tc>
          <w:tcPr>
            <w:tcW w:w="4675" w:type="dxa"/>
          </w:tcPr>
          <w:p w14:paraId="30A559D7"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282B12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6C661C6" w14:textId="77777777" w:rsidR="00C80B4B" w:rsidRPr="002062A5" w:rsidRDefault="002062A5" w:rsidP="002062A5">
            <w:pPr>
              <w:pStyle w:val="Caption"/>
              <w:rPr>
                <w:rStyle w:val="Datatype"/>
                <w:b w:val="0"/>
                <w:bCs w:val="0"/>
              </w:rPr>
            </w:pPr>
            <w:r w:rsidRPr="002062A5">
              <w:rPr>
                <w:rStyle w:val="Datatype"/>
              </w:rPr>
              <w:t>ResultMajor</w:t>
            </w:r>
          </w:p>
        </w:tc>
        <w:tc>
          <w:tcPr>
            <w:tcW w:w="4675" w:type="dxa"/>
          </w:tcPr>
          <w:p w14:paraId="13A1D55B"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r>
      <w:tr w:rsidR="002062A5" w14:paraId="5BB2380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AD37F70" w14:textId="77777777" w:rsidR="00C80B4B" w:rsidRPr="002062A5" w:rsidRDefault="002062A5" w:rsidP="002062A5">
            <w:pPr>
              <w:pStyle w:val="Caption"/>
              <w:rPr>
                <w:rStyle w:val="Datatype"/>
                <w:b w:val="0"/>
                <w:bCs w:val="0"/>
              </w:rPr>
            </w:pPr>
            <w:r w:rsidRPr="002062A5">
              <w:rPr>
                <w:rStyle w:val="Datatype"/>
              </w:rPr>
              <w:t>ResultMinor</w:t>
            </w:r>
          </w:p>
        </w:tc>
        <w:tc>
          <w:tcPr>
            <w:tcW w:w="4675" w:type="dxa"/>
          </w:tcPr>
          <w:p w14:paraId="0ECCA3B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r>
      <w:tr w:rsidR="002062A5" w14:paraId="07FF778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F1CC22E" w14:textId="77777777" w:rsidR="00C80B4B" w:rsidRPr="002062A5" w:rsidRDefault="002062A5" w:rsidP="002062A5">
            <w:pPr>
              <w:pStyle w:val="Caption"/>
              <w:rPr>
                <w:rStyle w:val="Datatype"/>
                <w:b w:val="0"/>
                <w:bCs w:val="0"/>
              </w:rPr>
            </w:pPr>
            <w:r w:rsidRPr="002062A5">
              <w:rPr>
                <w:rStyle w:val="Datatype"/>
              </w:rPr>
              <w:t>ResultMessage</w:t>
            </w:r>
          </w:p>
        </w:tc>
        <w:tc>
          <w:tcPr>
            <w:tcW w:w="4675" w:type="dxa"/>
          </w:tcPr>
          <w:p w14:paraId="6D5243C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2062A5" w14:paraId="6793664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E98182E" w14:textId="77777777" w:rsidR="00C80B4B" w:rsidRPr="002062A5" w:rsidRDefault="002062A5" w:rsidP="002062A5">
            <w:pPr>
              <w:pStyle w:val="Caption"/>
              <w:rPr>
                <w:rStyle w:val="Datatype"/>
                <w:b w:val="0"/>
                <w:bCs w:val="0"/>
              </w:rPr>
            </w:pPr>
            <w:r w:rsidRPr="002062A5">
              <w:rPr>
                <w:rStyle w:val="Datatype"/>
              </w:rPr>
              <w:t>ProblemReference</w:t>
            </w:r>
          </w:p>
        </w:tc>
        <w:tc>
          <w:tcPr>
            <w:tcW w:w="4675" w:type="dxa"/>
          </w:tcPr>
          <w:p w14:paraId="5BE47CC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pRef</w:t>
            </w:r>
          </w:p>
        </w:tc>
      </w:tr>
    </w:tbl>
    <w:p w14:paraId="1CC8CF40" w14:textId="77777777" w:rsidR="00C80B4B" w:rsidRPr="002062A5" w:rsidRDefault="00C80B4B" w:rsidP="002062A5"/>
    <w:p w14:paraId="5EC388F7" w14:textId="77777777" w:rsidR="00C80B4B" w:rsidRDefault="00C80B4B" w:rsidP="002062A5"/>
    <w:p w14:paraId="0E6A46D9" w14:textId="77777777" w:rsidR="00C80B4B" w:rsidRDefault="002062A5" w:rsidP="002062A5">
      <w:pPr>
        <w:pStyle w:val="Heading3"/>
      </w:pPr>
      <w:bookmarkStart w:id="219" w:name="_RefCompD7570695"/>
      <w:r>
        <w:t>Component OptionalInputs</w:t>
      </w:r>
      <w:bookmarkEnd w:id="219"/>
    </w:p>
    <w:p w14:paraId="1E2CA184" w14:textId="77777777" w:rsidR="00C80B4B" w:rsidRDefault="002062A5" w:rsidP="002062A5">
      <w:pPr>
        <w:pStyle w:val="Heading4"/>
      </w:pPr>
      <w:r>
        <w:t>Semantics</w:t>
      </w:r>
    </w:p>
    <w:p w14:paraId="313CFEA6" w14:textId="77777777" w:rsidR="00C80B4B" w:rsidRDefault="00C80B4B" w:rsidP="00FD22AC"/>
    <w:p w14:paraId="0C01FAE7" w14:textId="77777777" w:rsidR="00C80B4B" w:rsidRDefault="002062A5" w:rsidP="002062A5">
      <w:r>
        <w:t>Below follows a list of the sub-components that MAY be present within this component:</w:t>
      </w:r>
    </w:p>
    <w:p w14:paraId="4303262B" w14:textId="77777777" w:rsidR="00C80B4B" w:rsidRDefault="35C1378D" w:rsidP="009B32EC">
      <w:pPr>
        <w:pStyle w:val="Member"/>
        <w:numPr>
          <w:ilvl w:val="0"/>
          <w:numId w:val="2"/>
        </w:numPr>
        <w:spacing w:line="259" w:lineRule="auto"/>
      </w:pPr>
      <w:r>
        <w:lastRenderedPageBreak/>
        <w:t xml:space="preserve">The optional </w:t>
      </w:r>
      <w:r w:rsidRPr="35C1378D">
        <w:rPr>
          <w:rStyle w:val="Datatype"/>
        </w:rPr>
        <w:t>ServicePolicy</w:t>
      </w:r>
      <w:r>
        <w:t xml:space="preserve"> element MAY occur zero or more times containing a URI</w:t>
      </w:r>
      <w:r w:rsidR="00C80B4B">
        <w:t xml:space="preserve">. </w:t>
      </w:r>
      <w:r w:rsidR="001215E0" w:rsidRPr="001215E0">
        <w:t xml:space="preserve">This element allows the client to define a set of policies under which the server MUST perform the requested operation. The policy may include information on the characteristics of the server that are not covered by the </w:t>
      </w:r>
      <w:r w:rsidR="001215E0" w:rsidRPr="001215E0">
        <w:rPr>
          <w:rStyle w:val="Datatype"/>
        </w:rPr>
        <w:t>Profile</w:t>
      </w:r>
      <w:r w:rsidR="001215E0" w:rsidRPr="001215E0">
        <w:t xml:space="preserve"> element. The </w:t>
      </w:r>
      <w:r w:rsidR="001215E0" w:rsidRPr="001215E0">
        <w:rPr>
          <w:rStyle w:val="Datatype"/>
        </w:rPr>
        <w:t>ServicePolicy</w:t>
      </w:r>
      <w:r w:rsidR="001215E0" w:rsidRPr="001215E0">
        <w:t xml:space="preserve"> element may be used to select a specific policy if a service supports multiple policies for a specific profile, or as a sanity-check to make sure the server implements the policy the client expects.</w:t>
      </w:r>
    </w:p>
    <w:p w14:paraId="6ADC0693" w14:textId="77777777" w:rsidR="00C80B4B" w:rsidRDefault="35C1378D" w:rsidP="009B32EC">
      <w:pPr>
        <w:pStyle w:val="Member"/>
        <w:numPr>
          <w:ilvl w:val="0"/>
          <w:numId w:val="2"/>
        </w:numPr>
        <w:spacing w:line="259" w:lineRule="auto"/>
      </w:pPr>
      <w:r>
        <w:t xml:space="preserve">The optional </w:t>
      </w:r>
      <w:r w:rsidRPr="35C1378D">
        <w:rPr>
          <w:rStyle w:val="Datatype"/>
        </w:rPr>
        <w:t>Language</w:t>
      </w:r>
      <w:r>
        <w:t xml:space="preserve"> element MUST contain a ISO language descriptor</w:t>
      </w:r>
      <w:r w:rsidR="00C80B4B">
        <w:t xml:space="preserve">. </w:t>
      </w:r>
      <w:r w:rsidR="00EE5A13" w:rsidRPr="00EE5A13">
        <w:t xml:space="preserve">The Language element indicates which language the client would like to receive </w:t>
      </w:r>
      <w:r w:rsidR="00EE5A13" w:rsidRPr="00EE5A13">
        <w:rPr>
          <w:rStyle w:val="Datatype"/>
        </w:rPr>
        <w:t>InternationalString</w:t>
      </w:r>
      <w:r w:rsidR="00EE5A13" w:rsidRPr="00EE5A13">
        <w:t xml:space="preserve"> values in. The server should return appropriately localized strings, if possible.</w:t>
      </w:r>
    </w:p>
    <w:p w14:paraId="15F53622" w14:textId="531102F3" w:rsidR="00C80B4B" w:rsidRDefault="35C1378D" w:rsidP="009B32EC">
      <w:pPr>
        <w:pStyle w:val="Member"/>
        <w:numPr>
          <w:ilvl w:val="0"/>
          <w:numId w:val="2"/>
        </w:numPr>
        <w:spacing w:line="259" w:lineRule="auto"/>
      </w:pPr>
      <w:r>
        <w:t xml:space="preserve">The optional </w:t>
      </w:r>
      <w:r w:rsidRPr="35C1378D">
        <w:rPr>
          <w:rStyle w:val="Datatype"/>
        </w:rPr>
        <w:t>Other</w:t>
      </w:r>
      <w:r>
        <w:t xml:space="preserve"> element MAY occur zero or more times containing a sub-component. If present each instance MUST satisfy the requirements specified in section </w:t>
      </w:r>
      <w:r w:rsidR="00C80B4B">
        <w:fldChar w:fldCharType="begin"/>
      </w:r>
      <w:r w:rsidR="00C80B4B">
        <w:instrText xml:space="preserve"> REF _RefComp2CFDDCC6 \r \h </w:instrText>
      </w:r>
      <w:r w:rsidR="00C80B4B">
        <w:fldChar w:fldCharType="separate"/>
      </w:r>
      <w:r w:rsidR="00C80B4B">
        <w:rPr>
          <w:rStyle w:val="Datatype"/>
          <w:rFonts w:eastAsia="Courier New" w:cs="Courier New"/>
        </w:rPr>
        <w:t>Any</w:t>
      </w:r>
      <w:r w:rsidR="00C80B4B">
        <w:fldChar w:fldCharType="end"/>
      </w:r>
      <w:r w:rsidR="00C80B4B">
        <w:t>.</w:t>
      </w:r>
      <w:ins w:id="220" w:author="Ernst Jan" w:date="2018-04-13T15:18:00Z">
        <w:r w:rsidR="00951A46">
          <w:t xml:space="preserve"> </w:t>
        </w:r>
        <w:r w:rsidR="00951A46" w:rsidRPr="00951A46">
          <w:t>The</w:t>
        </w:r>
        <w:r w:rsidR="005E3A8B">
          <w:t xml:space="preserve"> element</w:t>
        </w:r>
        <w:r w:rsidR="00951A46" w:rsidRPr="00951A46">
          <w:t xml:space="preserve"> </w:t>
        </w:r>
      </w:ins>
      <w:r w:rsidR="00C80B4B">
        <w:t xml:space="preserve"> </w:t>
      </w:r>
      <w:r w:rsidR="001215E0" w:rsidRPr="001215E0">
        <w:rPr>
          <w:rStyle w:val="Datatype"/>
        </w:rPr>
        <w:t>Other</w:t>
      </w:r>
      <w:r w:rsidR="001215E0" w:rsidRPr="001215E0">
        <w:t xml:space="preserve"> may contain arbitrary content that may be specified in a profile and can be used to extend the Protocol.</w:t>
      </w:r>
    </w:p>
    <w:p w14:paraId="7B2A6C39" w14:textId="77777777" w:rsidR="00C80B4B" w:rsidRDefault="002062A5" w:rsidP="002062A5">
      <w:pPr>
        <w:pStyle w:val="Heading4"/>
      </w:pPr>
      <w:r>
        <w:t>XML Syntax</w:t>
      </w:r>
    </w:p>
    <w:p w14:paraId="2586B78D" w14:textId="77777777" w:rsidR="00C80B4B" w:rsidRPr="5404FA76" w:rsidRDefault="002062A5" w:rsidP="002062A5">
      <w:r w:rsidRPr="0CCF9147">
        <w:t xml:space="preserve">The XML type </w:t>
      </w:r>
      <w:r w:rsidRPr="002062A5">
        <w:rPr>
          <w:rFonts w:ascii="Courier New" w:eastAsia="Courier New" w:hAnsi="Courier New" w:cs="Courier New"/>
        </w:rPr>
        <w:t>OptionalInputsType</w:t>
      </w:r>
      <w:r w:rsidRPr="0CCF9147">
        <w:t xml:space="preserve"> SHALL implement the requirements defined in the </w:t>
      </w:r>
      <w:r w:rsidRPr="002062A5">
        <w:rPr>
          <w:rFonts w:ascii="Courier New" w:eastAsia="Courier New" w:hAnsi="Courier New" w:cs="Courier New"/>
        </w:rPr>
        <w:t>OptionalInputs</w:t>
      </w:r>
      <w:r>
        <w:t xml:space="preserve"> </w:t>
      </w:r>
      <w:r w:rsidRPr="005A6FFD">
        <w:t>component.</w:t>
      </w:r>
    </w:p>
    <w:p w14:paraId="3C3C64FB" w14:textId="77777777" w:rsidR="00C80B4B" w:rsidRDefault="002062A5" w:rsidP="002062A5">
      <w:r w:rsidRPr="005A6FFD">
        <w:rPr>
          <w:rFonts w:eastAsia="Arial"/>
        </w:rPr>
        <w:t xml:space="preserve">The </w:t>
      </w:r>
      <w:r w:rsidRPr="002062A5">
        <w:rPr>
          <w:rFonts w:ascii="Courier New" w:eastAsia="Courier New" w:hAnsi="Courier New" w:cs="Courier New"/>
        </w:rPr>
        <w:t>OptionalInputsType</w:t>
      </w:r>
      <w:r w:rsidRPr="005A6FFD">
        <w:rPr>
          <w:rFonts w:eastAsia="Arial"/>
        </w:rPr>
        <w:t xml:space="preserve"> XML element SHALL be defined as in XML Schema file [FILE NAME] whose location is detailed in clause [CLAUSE FOR LINK TO THE XSD], and is copied below for information.</w:t>
      </w:r>
    </w:p>
    <w:p w14:paraId="73FAB2F8"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OptionalInputsType</w:t>
      </w:r>
      <w:r>
        <w:rPr>
          <w:color w:val="943634" w:themeColor="accent2" w:themeShade="BF"/>
        </w:rPr>
        <w:t>"</w:t>
      </w:r>
      <w:r>
        <w:rPr>
          <w:color w:val="31849B" w:themeColor="accent5" w:themeShade="BF"/>
        </w:rPr>
        <w:t>&gt;</w:t>
      </w:r>
    </w:p>
    <w:p w14:paraId="73B0C05D" w14:textId="77777777" w:rsidR="00C80B4B" w:rsidRDefault="002062A5" w:rsidP="002062A5">
      <w:pPr>
        <w:pStyle w:val="Code"/>
      </w:pPr>
      <w:r>
        <w:rPr>
          <w:color w:val="31849B" w:themeColor="accent5" w:themeShade="BF"/>
        </w:rPr>
        <w:t xml:space="preserve">  &lt;xs:sequence&gt;</w:t>
      </w:r>
    </w:p>
    <w:p w14:paraId="5ED09BC1" w14:textId="77777777" w:rsidR="00C80B4B" w:rsidRDefault="002062A5" w:rsidP="002062A5">
      <w:pPr>
        <w:pStyle w:val="Code"/>
      </w:pPr>
      <w:r>
        <w:rPr>
          <w:color w:val="31849B" w:themeColor="accent5" w:themeShade="BF"/>
        </w:rPr>
        <w:t xml:space="preserve">    &lt;xs:choice&gt;</w:t>
      </w:r>
    </w:p>
    <w:p w14:paraId="03F43194"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ServicePolicy</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4A1EB4E9"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Language</w:t>
      </w:r>
      <w:r>
        <w:rPr>
          <w:color w:val="943634" w:themeColor="accent2" w:themeShade="BF"/>
        </w:rPr>
        <w:t>" type="</w:t>
      </w:r>
      <w:r>
        <w:rPr>
          <w:color w:val="244061" w:themeColor="accent1" w:themeShade="80"/>
        </w:rPr>
        <w:t>xs:language</w:t>
      </w:r>
      <w:r>
        <w:rPr>
          <w:color w:val="943634" w:themeColor="accent2" w:themeShade="BF"/>
        </w:rPr>
        <w:t>"</w:t>
      </w:r>
      <w:r>
        <w:rPr>
          <w:color w:val="31849B" w:themeColor="accent5" w:themeShade="BF"/>
        </w:rPr>
        <w:t>/&gt;</w:t>
      </w:r>
    </w:p>
    <w:p w14:paraId="170F26B0"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3B4BF1D3" w14:textId="77777777" w:rsidR="00C80B4B" w:rsidRDefault="002062A5" w:rsidP="002062A5">
      <w:pPr>
        <w:pStyle w:val="Code"/>
      </w:pPr>
      <w:r>
        <w:rPr>
          <w:color w:val="31849B" w:themeColor="accent5" w:themeShade="BF"/>
        </w:rPr>
        <w:t xml:space="preserve">    &lt;/xs:choice&gt;</w:t>
      </w:r>
    </w:p>
    <w:p w14:paraId="6B88F4DB" w14:textId="77777777" w:rsidR="00C80B4B" w:rsidRDefault="002062A5" w:rsidP="002062A5">
      <w:pPr>
        <w:pStyle w:val="Code"/>
      </w:pPr>
      <w:r>
        <w:rPr>
          <w:color w:val="31849B" w:themeColor="accent5" w:themeShade="BF"/>
        </w:rPr>
        <w:t xml:space="preserve">  &lt;/xs:sequence&gt;</w:t>
      </w:r>
    </w:p>
    <w:p w14:paraId="00266129" w14:textId="77777777" w:rsidR="00C80B4B" w:rsidRDefault="002062A5" w:rsidP="002062A5">
      <w:pPr>
        <w:pStyle w:val="Code"/>
      </w:pPr>
      <w:r>
        <w:rPr>
          <w:color w:val="31849B" w:themeColor="accent5" w:themeShade="BF"/>
        </w:rPr>
        <w:t>&lt;/xs:complexType&gt;</w:t>
      </w:r>
    </w:p>
    <w:p w14:paraId="5B6A0F13"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OptionalInputsType</w:t>
      </w:r>
      <w:r w:rsidRPr="71C71F8C">
        <w:t xml:space="preserve"> </w:t>
      </w:r>
      <w:r>
        <w:t xml:space="preserve">XML element SHALL implement in XML syntax the sub-component that has a name equal to its local name.  </w:t>
      </w:r>
    </w:p>
    <w:p w14:paraId="0ED13A0D" w14:textId="77777777" w:rsidR="00C80B4B" w:rsidRDefault="002062A5" w:rsidP="002062A5">
      <w:pPr>
        <w:pStyle w:val="Heading4"/>
      </w:pPr>
      <w:r>
        <w:t>JSON Syntax</w:t>
      </w:r>
    </w:p>
    <w:p w14:paraId="0BACC70A" w14:textId="77777777" w:rsidR="00C80B4B"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OptionalInputs</w:t>
      </w:r>
      <w:r w:rsidRPr="002062A5">
        <w:rPr>
          <w:rFonts w:eastAsia="Arial" w:cs="Arial"/>
          <w:sz w:val="22"/>
          <w:szCs w:val="22"/>
        </w:rPr>
        <w:t xml:space="preserve"> is not used as JSON object </w:t>
      </w:r>
      <w:commentRangeStart w:id="221"/>
      <w:r w:rsidRPr="002062A5">
        <w:rPr>
          <w:rFonts w:eastAsia="Arial" w:cs="Arial"/>
          <w:sz w:val="22"/>
          <w:szCs w:val="22"/>
        </w:rPr>
        <w:t>directly</w:t>
      </w:r>
      <w:commentRangeEnd w:id="221"/>
      <w:r w:rsidR="005E3A8B">
        <w:rPr>
          <w:rStyle w:val="CommentReference"/>
        </w:rPr>
        <w:commentReference w:id="221"/>
      </w:r>
      <w:r w:rsidRPr="002062A5">
        <w:rPr>
          <w:rFonts w:eastAsia="Arial" w:cs="Arial"/>
          <w:sz w:val="22"/>
          <w:szCs w:val="22"/>
        </w:rPr>
        <w:t>.</w:t>
      </w:r>
    </w:p>
    <w:p w14:paraId="7E5C7497" w14:textId="77777777" w:rsidR="00C80B4B" w:rsidRPr="002062A5" w:rsidRDefault="00C80B4B" w:rsidP="002062A5"/>
    <w:p w14:paraId="3BF1BA45" w14:textId="77777777" w:rsidR="00C80B4B" w:rsidRDefault="00C80B4B" w:rsidP="002062A5"/>
    <w:p w14:paraId="4383B4D2" w14:textId="77777777" w:rsidR="00C80B4B" w:rsidRDefault="002062A5" w:rsidP="002062A5">
      <w:pPr>
        <w:pStyle w:val="Heading3"/>
      </w:pPr>
      <w:bookmarkStart w:id="222" w:name="_RefComp8DCB9802"/>
      <w:r>
        <w:t>Component OptionalOutputs</w:t>
      </w:r>
      <w:bookmarkEnd w:id="222"/>
    </w:p>
    <w:p w14:paraId="2EBCA845" w14:textId="77777777" w:rsidR="00C80B4B" w:rsidRDefault="002062A5" w:rsidP="002062A5">
      <w:pPr>
        <w:pStyle w:val="Heading4"/>
      </w:pPr>
      <w:r>
        <w:t>Semantics</w:t>
      </w:r>
    </w:p>
    <w:p w14:paraId="16901997" w14:textId="77777777" w:rsidR="00C80B4B" w:rsidRDefault="00C80B4B" w:rsidP="00FD22AC"/>
    <w:p w14:paraId="31326403" w14:textId="77777777" w:rsidR="00C80B4B" w:rsidRDefault="002062A5" w:rsidP="002062A5">
      <w:r>
        <w:t>Below follows a list of the sub-components that MAY be present within this component:</w:t>
      </w:r>
    </w:p>
    <w:p w14:paraId="75339CBB" w14:textId="77777777" w:rsidR="00C80B4B" w:rsidRDefault="35C1378D" w:rsidP="009B32EC">
      <w:pPr>
        <w:pStyle w:val="Member"/>
        <w:numPr>
          <w:ilvl w:val="0"/>
          <w:numId w:val="2"/>
        </w:numPr>
        <w:spacing w:line="259" w:lineRule="auto"/>
      </w:pPr>
      <w:r>
        <w:lastRenderedPageBreak/>
        <w:t xml:space="preserve">The optional </w:t>
      </w:r>
      <w:r w:rsidRPr="35C1378D">
        <w:rPr>
          <w:rStyle w:val="Datatype"/>
        </w:rPr>
        <w:t>AppliedPolicy</w:t>
      </w:r>
      <w:r>
        <w:t xml:space="preserve"> element MAY occur zero or more times containing a URI</w:t>
      </w:r>
      <w:r w:rsidR="00C80B4B">
        <w:t xml:space="preserve">. </w:t>
      </w:r>
      <w:r w:rsidR="001215E0" w:rsidRPr="001215E0">
        <w:t>This element lists the set of DSS policies used by the server.</w:t>
      </w:r>
    </w:p>
    <w:p w14:paraId="5810A360" w14:textId="77777777" w:rsidR="00C80B4B" w:rsidRDefault="35C1378D" w:rsidP="009B32EC">
      <w:pPr>
        <w:pStyle w:val="Member"/>
        <w:numPr>
          <w:ilvl w:val="0"/>
          <w:numId w:val="2"/>
        </w:numPr>
        <w:spacing w:line="259" w:lineRule="auto"/>
      </w:pPr>
      <w:r>
        <w:t xml:space="preserve">The optional </w:t>
      </w:r>
      <w:r w:rsidRPr="35C1378D">
        <w:rPr>
          <w:rStyle w:val="Datatype"/>
        </w:rPr>
        <w:t>Other</w:t>
      </w:r>
      <w:r>
        <w:t xml:space="preserve"> element MAY occur zero or more times containing a sub-component. If present each instance MUST satisfy the requirements specified in section </w:t>
      </w:r>
      <w:r w:rsidR="00C80B4B">
        <w:fldChar w:fldCharType="begin"/>
      </w:r>
      <w:r w:rsidR="00C80B4B">
        <w:instrText xml:space="preserve"> REF _RefComp2CFDDCC6 \r \h </w:instrText>
      </w:r>
      <w:r w:rsidR="00C80B4B">
        <w:fldChar w:fldCharType="separate"/>
      </w:r>
      <w:r w:rsidR="00C80B4B">
        <w:rPr>
          <w:rStyle w:val="Datatype"/>
          <w:rFonts w:eastAsia="Courier New" w:cs="Courier New"/>
        </w:rPr>
        <w:t>Any</w:t>
      </w:r>
      <w:r w:rsidR="00C80B4B">
        <w:fldChar w:fldCharType="end"/>
      </w:r>
      <w:r w:rsidR="00C80B4B">
        <w:t xml:space="preserve">. </w:t>
      </w:r>
      <w:r w:rsidR="001215E0" w:rsidRPr="001215E0">
        <w:t>Other may contain arbitrary content that may be specified in a profile and can be used to extend the Protocol.</w:t>
      </w:r>
    </w:p>
    <w:p w14:paraId="11587404" w14:textId="77777777" w:rsidR="00C80B4B" w:rsidRDefault="002062A5" w:rsidP="002062A5">
      <w:pPr>
        <w:pStyle w:val="Heading4"/>
      </w:pPr>
      <w:r>
        <w:t>XML Syntax</w:t>
      </w:r>
    </w:p>
    <w:p w14:paraId="096784A3" w14:textId="77777777" w:rsidR="00C80B4B" w:rsidRPr="5404FA76" w:rsidRDefault="002062A5" w:rsidP="002062A5">
      <w:r w:rsidRPr="0CCF9147">
        <w:t xml:space="preserve">The XML type </w:t>
      </w:r>
      <w:r w:rsidRPr="002062A5">
        <w:rPr>
          <w:rFonts w:ascii="Courier New" w:eastAsia="Courier New" w:hAnsi="Courier New" w:cs="Courier New"/>
        </w:rPr>
        <w:t>OptionalOutputsType</w:t>
      </w:r>
      <w:r w:rsidRPr="0CCF9147">
        <w:t xml:space="preserve"> SHALL implement the requirements defined in the </w:t>
      </w:r>
      <w:r w:rsidRPr="002062A5">
        <w:rPr>
          <w:rFonts w:ascii="Courier New" w:eastAsia="Courier New" w:hAnsi="Courier New" w:cs="Courier New"/>
        </w:rPr>
        <w:t>OptionalOutputs</w:t>
      </w:r>
      <w:r>
        <w:t xml:space="preserve"> </w:t>
      </w:r>
      <w:r w:rsidRPr="005A6FFD">
        <w:t>component.</w:t>
      </w:r>
    </w:p>
    <w:p w14:paraId="63582A1E" w14:textId="77777777" w:rsidR="00C80B4B" w:rsidRDefault="002062A5" w:rsidP="002062A5">
      <w:commentRangeStart w:id="223"/>
      <w:r w:rsidRPr="005A6FFD">
        <w:rPr>
          <w:rFonts w:eastAsia="Arial"/>
        </w:rPr>
        <w:t xml:space="preserve">The </w:t>
      </w:r>
      <w:r w:rsidRPr="002062A5">
        <w:rPr>
          <w:rFonts w:ascii="Courier New" w:eastAsia="Courier New" w:hAnsi="Courier New" w:cs="Courier New"/>
        </w:rPr>
        <w:t>OptionalOutputsType</w:t>
      </w:r>
      <w:r w:rsidRPr="005A6FFD">
        <w:rPr>
          <w:rFonts w:eastAsia="Arial"/>
        </w:rPr>
        <w:t xml:space="preserve"> XML element SHALL be defined as in XML Schema file [FILE NAME] whose location is detailed in clause [CLAUSE FOR LINK TO THE XSD], and is copied below for information.</w:t>
      </w:r>
      <w:commentRangeEnd w:id="223"/>
      <w:r w:rsidR="005E3A8B">
        <w:rPr>
          <w:rStyle w:val="CommentReference"/>
        </w:rPr>
        <w:commentReference w:id="223"/>
      </w:r>
    </w:p>
    <w:p w14:paraId="4854B6FC"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OptionalOutputsType</w:t>
      </w:r>
      <w:r>
        <w:rPr>
          <w:color w:val="943634" w:themeColor="accent2" w:themeShade="BF"/>
        </w:rPr>
        <w:t>"</w:t>
      </w:r>
      <w:r>
        <w:rPr>
          <w:color w:val="31849B" w:themeColor="accent5" w:themeShade="BF"/>
        </w:rPr>
        <w:t>&gt;</w:t>
      </w:r>
    </w:p>
    <w:p w14:paraId="74FCC593" w14:textId="77777777" w:rsidR="00C80B4B" w:rsidRDefault="002062A5" w:rsidP="002062A5">
      <w:pPr>
        <w:pStyle w:val="Code"/>
      </w:pPr>
      <w:r>
        <w:rPr>
          <w:color w:val="31849B" w:themeColor="accent5" w:themeShade="BF"/>
        </w:rPr>
        <w:t xml:space="preserve">  &lt;xs:sequence&gt;</w:t>
      </w:r>
    </w:p>
    <w:p w14:paraId="2034850D"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AppliedPolicy</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19E105E3"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68AB97D9" w14:textId="77777777" w:rsidR="00C80B4B" w:rsidRDefault="002062A5" w:rsidP="002062A5">
      <w:pPr>
        <w:pStyle w:val="Code"/>
      </w:pPr>
      <w:r>
        <w:rPr>
          <w:color w:val="31849B" w:themeColor="accent5" w:themeShade="BF"/>
        </w:rPr>
        <w:t xml:space="preserve">  &lt;/xs:sequence&gt;</w:t>
      </w:r>
    </w:p>
    <w:p w14:paraId="19ED5D7D" w14:textId="77777777" w:rsidR="00C80B4B" w:rsidRDefault="002062A5" w:rsidP="002062A5">
      <w:pPr>
        <w:pStyle w:val="Code"/>
      </w:pPr>
      <w:r>
        <w:rPr>
          <w:color w:val="31849B" w:themeColor="accent5" w:themeShade="BF"/>
        </w:rPr>
        <w:t>&lt;/xs:complexType&gt;</w:t>
      </w:r>
    </w:p>
    <w:p w14:paraId="42284F57"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OptionalOutputsType</w:t>
      </w:r>
      <w:r w:rsidRPr="71C71F8C">
        <w:t xml:space="preserve"> </w:t>
      </w:r>
      <w:r>
        <w:t xml:space="preserve">XML element SHALL implement in XML syntax the sub-component that has a name equal to its local name.  </w:t>
      </w:r>
    </w:p>
    <w:p w14:paraId="1F7888A9" w14:textId="77777777" w:rsidR="00C80B4B" w:rsidRDefault="002062A5" w:rsidP="002062A5">
      <w:pPr>
        <w:pStyle w:val="Heading4"/>
      </w:pPr>
      <w:r>
        <w:t>JSON Syntax</w:t>
      </w:r>
    </w:p>
    <w:p w14:paraId="6E1F7CE1" w14:textId="77777777" w:rsidR="00C80B4B"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OptionalOutputs</w:t>
      </w:r>
      <w:r w:rsidRPr="002062A5">
        <w:rPr>
          <w:rFonts w:eastAsia="Arial" w:cs="Arial"/>
          <w:sz w:val="22"/>
          <w:szCs w:val="22"/>
        </w:rPr>
        <w:t xml:space="preserve"> is not used as JSON object directly.</w:t>
      </w:r>
    </w:p>
    <w:p w14:paraId="4906BA80" w14:textId="77777777" w:rsidR="00C80B4B" w:rsidRPr="002062A5" w:rsidRDefault="00C80B4B" w:rsidP="002062A5"/>
    <w:p w14:paraId="222D9698" w14:textId="77777777" w:rsidR="00C80B4B" w:rsidRDefault="00C80B4B" w:rsidP="002062A5"/>
    <w:p w14:paraId="49F713BE" w14:textId="77777777" w:rsidR="00C80B4B" w:rsidRDefault="002062A5" w:rsidP="002062A5">
      <w:pPr>
        <w:pStyle w:val="Heading3"/>
      </w:pPr>
      <w:bookmarkStart w:id="224" w:name="_RefComp82EE85A6"/>
      <w:r>
        <w:t>Component RequestBase</w:t>
      </w:r>
      <w:bookmarkEnd w:id="224"/>
    </w:p>
    <w:p w14:paraId="26BD47A7" w14:textId="77777777" w:rsidR="00C80B4B" w:rsidRDefault="002062A5" w:rsidP="002062A5">
      <w:pPr>
        <w:pStyle w:val="Heading4"/>
      </w:pPr>
      <w:r>
        <w:t>Semantics</w:t>
      </w:r>
    </w:p>
    <w:p w14:paraId="46728D29" w14:textId="77777777" w:rsidR="00C80B4B" w:rsidRDefault="00BA4B04" w:rsidP="00FD22AC">
      <w:r w:rsidRPr="00BA4B04">
        <w:t xml:space="preserve">The </w:t>
      </w:r>
      <w:r w:rsidRPr="002062A5">
        <w:rPr>
          <w:rFonts w:ascii="Courier New" w:eastAsia="Courier New" w:hAnsi="Courier New" w:cs="Courier New"/>
        </w:rPr>
        <w:t>RequestBase</w:t>
      </w:r>
      <w:r>
        <w:t xml:space="preserve"> </w:t>
      </w:r>
      <w:r w:rsidRPr="005A6FFD">
        <w:t>component</w:t>
      </w:r>
      <w:r w:rsidRPr="00BA4B04">
        <w:t xml:space="preserve"> is the base structure for request elements defined by the core protocol or profiles.</w:t>
      </w:r>
    </w:p>
    <w:p w14:paraId="339E4047" w14:textId="77777777" w:rsidR="00C80B4B" w:rsidRDefault="002062A5" w:rsidP="002062A5">
      <w:r>
        <w:t>Below follows a list of the sub-components that MAY be present within this component:</w:t>
      </w:r>
    </w:p>
    <w:p w14:paraId="5914AA39" w14:textId="77777777" w:rsidR="00C80B4B" w:rsidRDefault="35C1378D" w:rsidP="009B32EC">
      <w:pPr>
        <w:pStyle w:val="Member"/>
        <w:numPr>
          <w:ilvl w:val="0"/>
          <w:numId w:val="2"/>
        </w:numPr>
        <w:spacing w:line="259" w:lineRule="auto"/>
      </w:pPr>
      <w:r>
        <w:t xml:space="preserve">The optional </w:t>
      </w:r>
      <w:r w:rsidRPr="35C1378D">
        <w:rPr>
          <w:rStyle w:val="Datatype"/>
        </w:rPr>
        <w:t>Profile</w:t>
      </w:r>
      <w:r>
        <w:t xml:space="preserve"> element MAY occur zero or more times containing a URI</w:t>
      </w:r>
      <w:r w:rsidR="00C80B4B">
        <w:t xml:space="preserve">. </w:t>
      </w:r>
      <w:r w:rsidR="00E2606D" w:rsidRPr="00E2606D">
        <w:t>This element indicates a set of DSS profile</w:t>
      </w:r>
      <w:r w:rsidR="00E2606D">
        <w:t>s</w:t>
      </w:r>
      <w:r w:rsidR="00E2606D" w:rsidRPr="00E2606D">
        <w:t xml:space="preserve">. It is used </w:t>
      </w:r>
      <w:r w:rsidR="00E2606D">
        <w:t xml:space="preserve">by the client </w:t>
      </w:r>
      <w:r w:rsidR="00E2606D" w:rsidRPr="00E2606D">
        <w:t>to select profiles the server supports.</w:t>
      </w:r>
    </w:p>
    <w:p w14:paraId="08D34306" w14:textId="77777777" w:rsidR="00C80B4B" w:rsidRDefault="35C1378D" w:rsidP="009B32EC">
      <w:pPr>
        <w:pStyle w:val="Member"/>
        <w:numPr>
          <w:ilvl w:val="0"/>
          <w:numId w:val="2"/>
        </w:numPr>
        <w:spacing w:line="259" w:lineRule="auto"/>
      </w:pPr>
      <w:r>
        <w:t xml:space="preserve">The optional </w:t>
      </w:r>
      <w:r w:rsidRPr="35C1378D">
        <w:rPr>
          <w:rStyle w:val="Datatype"/>
        </w:rPr>
        <w:t>RequestID</w:t>
      </w:r>
      <w:r>
        <w:t xml:space="preserve"> element MUST contain one instance of a string</w:t>
      </w:r>
      <w:r w:rsidR="00C80B4B">
        <w:t xml:space="preserve">. </w:t>
      </w:r>
      <w:r w:rsidR="0098577E" w:rsidRPr="0098577E">
        <w:t xml:space="preserve">The </w:t>
      </w:r>
      <w:r w:rsidR="0098577E" w:rsidRPr="35C1378D">
        <w:rPr>
          <w:rStyle w:val="Datatype"/>
        </w:rPr>
        <w:t>RequestID</w:t>
      </w:r>
      <w:r w:rsidR="0098577E">
        <w:t xml:space="preserve"> element</w:t>
      </w:r>
      <w:r w:rsidR="0098577E" w:rsidRPr="0098577E">
        <w:t xml:space="preserve"> is used to correlate requests with responses. When present in a request, the server MUST return it in the response.</w:t>
      </w:r>
    </w:p>
    <w:p w14:paraId="2BBEE964" w14:textId="77777777" w:rsidR="00C80B4B" w:rsidRDefault="002062A5" w:rsidP="002062A5">
      <w:pPr>
        <w:pStyle w:val="Heading4"/>
      </w:pPr>
      <w:r>
        <w:t>XML Syntax</w:t>
      </w:r>
    </w:p>
    <w:p w14:paraId="560C5B3F" w14:textId="77777777" w:rsidR="00C80B4B" w:rsidRPr="5404FA76" w:rsidRDefault="002062A5" w:rsidP="002062A5">
      <w:r w:rsidRPr="0CCF9147">
        <w:t xml:space="preserve">The XML type </w:t>
      </w:r>
      <w:r w:rsidRPr="002062A5">
        <w:rPr>
          <w:rFonts w:ascii="Courier New" w:eastAsia="Courier New" w:hAnsi="Courier New" w:cs="Courier New"/>
        </w:rPr>
        <w:t>RequestBaseType</w:t>
      </w:r>
      <w:r w:rsidRPr="0CCF9147">
        <w:t xml:space="preserve"> SHALL implement the requirements defined in the </w:t>
      </w:r>
      <w:r w:rsidRPr="002062A5">
        <w:rPr>
          <w:rFonts w:ascii="Courier New" w:eastAsia="Courier New" w:hAnsi="Courier New" w:cs="Courier New"/>
        </w:rPr>
        <w:t>RequestBase</w:t>
      </w:r>
      <w:r>
        <w:t xml:space="preserve"> </w:t>
      </w:r>
      <w:r w:rsidRPr="005A6FFD">
        <w:t>component.</w:t>
      </w:r>
    </w:p>
    <w:p w14:paraId="33156963" w14:textId="77777777" w:rsidR="00C80B4B" w:rsidRDefault="002062A5" w:rsidP="002062A5">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SHALL be defined as in XML Schema file [FILE NAME] whose location is detailed in clause [CLAUSE FOR LINK TO THE XSD], and is copied below for information.</w:t>
      </w:r>
    </w:p>
    <w:p w14:paraId="5778CB36" w14:textId="77777777" w:rsidR="00C80B4B"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RequestBaseType</w:t>
      </w:r>
      <w:r>
        <w:rPr>
          <w:color w:val="943634" w:themeColor="accent2" w:themeShade="BF"/>
        </w:rPr>
        <w:t>"</w:t>
      </w:r>
      <w:r>
        <w:rPr>
          <w:color w:val="31849B" w:themeColor="accent5" w:themeShade="BF"/>
        </w:rPr>
        <w:t>&gt;</w:t>
      </w:r>
    </w:p>
    <w:p w14:paraId="5018C510" w14:textId="77777777" w:rsidR="00C80B4B" w:rsidRDefault="002062A5" w:rsidP="002062A5">
      <w:pPr>
        <w:pStyle w:val="Code"/>
      </w:pPr>
      <w:r>
        <w:rPr>
          <w:color w:val="31849B" w:themeColor="accent5" w:themeShade="BF"/>
        </w:rPr>
        <w:t xml:space="preserve">  &lt;xs:sequence&gt;</w:t>
      </w:r>
    </w:p>
    <w:p w14:paraId="614CC69C" w14:textId="77777777" w:rsidR="00C80B4B" w:rsidRDefault="002062A5" w:rsidP="002062A5">
      <w:pPr>
        <w:pStyle w:val="Code"/>
      </w:pPr>
      <w:r>
        <w:rPr>
          <w:color w:val="31849B" w:themeColor="accent5" w:themeShade="BF"/>
        </w:rPr>
        <w:lastRenderedPageBreak/>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Profile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596C39AB" w14:textId="77777777" w:rsidR="00C80B4B" w:rsidRDefault="002062A5" w:rsidP="002062A5">
      <w:pPr>
        <w:pStyle w:val="Code"/>
      </w:pPr>
      <w:r>
        <w:rPr>
          <w:color w:val="31849B" w:themeColor="accent5" w:themeShade="BF"/>
        </w:rPr>
        <w:t xml:space="preserve">  &lt;/xs:sequence&gt;</w:t>
      </w:r>
    </w:p>
    <w:p w14:paraId="27ED3DA6"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362CBB1" w14:textId="77777777" w:rsidR="00C80B4B" w:rsidRDefault="002062A5" w:rsidP="002062A5">
      <w:pPr>
        <w:pStyle w:val="Code"/>
      </w:pPr>
      <w:r>
        <w:rPr>
          <w:color w:val="31849B" w:themeColor="accent5" w:themeShade="BF"/>
        </w:rPr>
        <w:t>&lt;/xs:complexType&gt;</w:t>
      </w:r>
    </w:p>
    <w:p w14:paraId="102D1C98"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  </w:t>
      </w:r>
    </w:p>
    <w:p w14:paraId="2DAEBE26" w14:textId="77777777" w:rsidR="00C80B4B" w:rsidRDefault="002062A5" w:rsidP="002062A5">
      <w:pPr>
        <w:pStyle w:val="Heading4"/>
      </w:pPr>
      <w:r>
        <w:t>JSON Syntax</w:t>
      </w:r>
    </w:p>
    <w:p w14:paraId="23C183DC" w14:textId="77777777" w:rsidR="00C80B4B"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RequestBase</w:t>
      </w:r>
      <w:r w:rsidRPr="002062A5">
        <w:rPr>
          <w:rFonts w:eastAsia="Arial" w:cs="Arial"/>
          <w:sz w:val="22"/>
          <w:szCs w:val="22"/>
        </w:rPr>
        <w:t xml:space="preserve"> is abstract and therefore has no JSON definition.</w:t>
      </w:r>
    </w:p>
    <w:p w14:paraId="51EC5069" w14:textId="77777777" w:rsidR="00C80B4B" w:rsidRPr="002062A5" w:rsidRDefault="00C80B4B" w:rsidP="002062A5"/>
    <w:p w14:paraId="71D59C8A" w14:textId="77777777" w:rsidR="00C80B4B" w:rsidRDefault="00C80B4B" w:rsidP="002062A5"/>
    <w:p w14:paraId="2AE35684" w14:textId="77777777" w:rsidR="00C80B4B" w:rsidRDefault="002062A5" w:rsidP="002062A5">
      <w:pPr>
        <w:pStyle w:val="Heading3"/>
      </w:pPr>
      <w:bookmarkStart w:id="225" w:name="_RefComp131BCFE5"/>
      <w:r>
        <w:t>Component ResponseBase</w:t>
      </w:r>
      <w:bookmarkEnd w:id="225"/>
    </w:p>
    <w:p w14:paraId="6E7ACD82" w14:textId="77777777" w:rsidR="00C80B4B" w:rsidRDefault="002062A5" w:rsidP="002062A5">
      <w:pPr>
        <w:pStyle w:val="Heading4"/>
      </w:pPr>
      <w:r>
        <w:t>Semantics</w:t>
      </w:r>
    </w:p>
    <w:p w14:paraId="782ADFF8" w14:textId="77777777" w:rsidR="00C80B4B" w:rsidRDefault="00BA4B04" w:rsidP="00FD22AC">
      <w:r w:rsidRPr="00BA4B04">
        <w:t xml:space="preserve">The </w:t>
      </w:r>
      <w:r w:rsidRPr="002062A5">
        <w:rPr>
          <w:rFonts w:ascii="Courier New" w:eastAsia="Courier New" w:hAnsi="Courier New" w:cs="Courier New"/>
        </w:rPr>
        <w:t>ResponseBase</w:t>
      </w:r>
      <w:r>
        <w:t xml:space="preserve"> </w:t>
      </w:r>
      <w:r w:rsidRPr="005A6FFD">
        <w:t>component</w:t>
      </w:r>
      <w:r w:rsidRPr="00BA4B04">
        <w:t xml:space="preserve"> is the base structure for response elements defined by the core protocol or profiles.</w:t>
      </w:r>
    </w:p>
    <w:p w14:paraId="1FDF3517" w14:textId="77777777" w:rsidR="00C80B4B" w:rsidRDefault="002062A5" w:rsidP="002062A5">
      <w:r>
        <w:t>Below follows a list of the sub-components that MAY be present within this component:</w:t>
      </w:r>
    </w:p>
    <w:p w14:paraId="510480E8" w14:textId="77777777" w:rsidR="00C80B4B" w:rsidRDefault="35C1378D" w:rsidP="009B32EC">
      <w:pPr>
        <w:pStyle w:val="Member"/>
        <w:numPr>
          <w:ilvl w:val="0"/>
          <w:numId w:val="2"/>
        </w:numPr>
        <w:spacing w:line="259" w:lineRule="auto"/>
      </w:pPr>
      <w:r>
        <w:t xml:space="preserve">The </w:t>
      </w:r>
      <w:r w:rsidRPr="35C1378D">
        <w:rPr>
          <w:rStyle w:val="Datatype"/>
        </w:rPr>
        <w:t>Result</w:t>
      </w:r>
      <w:r>
        <w:t xml:space="preserve"> element MUST contain one instance of a sub-component. This element MUST satisfy the requirements specified in section </w:t>
      </w:r>
      <w:r w:rsidR="00C80B4B">
        <w:fldChar w:fldCharType="begin"/>
      </w:r>
      <w:r w:rsidR="00C80B4B">
        <w:instrText xml:space="preserve"> REF _RefComp9481086E \r \h </w:instrText>
      </w:r>
      <w:r w:rsidR="00C80B4B">
        <w:fldChar w:fldCharType="separate"/>
      </w:r>
      <w:r w:rsidR="00C80B4B">
        <w:rPr>
          <w:rStyle w:val="Datatype"/>
          <w:rFonts w:eastAsia="Courier New" w:cs="Courier New"/>
        </w:rPr>
        <w:t>Result</w:t>
      </w:r>
      <w:r w:rsidR="00C80B4B">
        <w:fldChar w:fldCharType="end"/>
      </w:r>
      <w:r w:rsidR="00C80B4B">
        <w:t xml:space="preserve">. </w:t>
      </w:r>
      <w:r w:rsidR="00DE24E6" w:rsidRPr="003B4D27">
        <w:t xml:space="preserve">The </w:t>
      </w:r>
      <w:r w:rsidR="00234D6E">
        <w:fldChar w:fldCharType="begin"/>
      </w:r>
      <w:r w:rsidR="00234D6E" w:rsidRPr="003B4D27">
        <w:instrText xml:space="preserve"> REF _RefCompCFE6B26A \r \h </w:instrText>
      </w:r>
      <w:r w:rsidR="00234D6E">
        <w:fldChar w:fldCharType="separate"/>
      </w:r>
      <w:r w:rsidR="00F16D9A" w:rsidRPr="003B4D27">
        <w:t xml:space="preserve">Fehler! </w:t>
      </w:r>
      <w:r w:rsidR="00F16D9A">
        <w:t>Verweisquelle konnte nicht gefunden werden.</w:t>
      </w:r>
      <w:r w:rsidR="00234D6E">
        <w:fldChar w:fldCharType="end"/>
      </w:r>
      <w:r w:rsidR="00DE24E6" w:rsidRPr="003B4D27">
        <w:t xml:space="preserve"> element represents the status of the request..</w:t>
      </w:r>
    </w:p>
    <w:p w14:paraId="34D21E0C" w14:textId="77777777" w:rsidR="00C80B4B"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MAY occur zero or more times containing a URI</w:t>
      </w:r>
      <w:r w:rsidR="00C80B4B">
        <w:t xml:space="preserve">. </w:t>
      </w:r>
      <w:r w:rsidR="00E2606D" w:rsidRPr="00E2606D">
        <w:t xml:space="preserve">This element lists the set of DSS profile </w:t>
      </w:r>
      <w:r w:rsidR="00E2606D">
        <w:t>appli</w:t>
      </w:r>
      <w:r w:rsidR="00E2606D" w:rsidRPr="00E2606D">
        <w:t>ed by the server.</w:t>
      </w:r>
      <w:r w:rsidR="00E2606D">
        <w:t xml:space="preserve"> This set MAY include the set of profiles requested by the client. But the server MAY use more comprehensive set of profiles and add additional profiles not requested by the client.</w:t>
      </w:r>
    </w:p>
    <w:p w14:paraId="7BD77D0F" w14:textId="77777777" w:rsidR="00C80B4B" w:rsidRDefault="35C1378D" w:rsidP="009B32EC">
      <w:pPr>
        <w:pStyle w:val="Member"/>
        <w:numPr>
          <w:ilvl w:val="0"/>
          <w:numId w:val="2"/>
        </w:numPr>
        <w:spacing w:line="259" w:lineRule="auto"/>
      </w:pPr>
      <w:r>
        <w:t xml:space="preserve">The optional </w:t>
      </w:r>
      <w:r w:rsidRPr="35C1378D">
        <w:rPr>
          <w:rStyle w:val="Datatype"/>
        </w:rPr>
        <w:t>RequestID</w:t>
      </w:r>
      <w:r>
        <w:t xml:space="preserve"> element MUST contain one instance of a string</w:t>
      </w:r>
      <w:r w:rsidR="00C80B4B">
        <w:t xml:space="preserve">. </w:t>
      </w:r>
      <w:r w:rsidR="00DE24E6" w:rsidRPr="00DE24E6">
        <w:t xml:space="preserve">The </w:t>
      </w:r>
      <w:r w:rsidR="00DE24E6" w:rsidRPr="35C1378D">
        <w:rPr>
          <w:rStyle w:val="Datatype"/>
        </w:rPr>
        <w:t>RequestID</w:t>
      </w:r>
      <w:r w:rsidR="00DE24E6">
        <w:t xml:space="preserve"> </w:t>
      </w:r>
      <w:r w:rsidR="00DE24E6" w:rsidRPr="00DE24E6">
        <w:t>element is used to correlate this response with its request.</w:t>
      </w:r>
    </w:p>
    <w:p w14:paraId="14E5AC53" w14:textId="77777777" w:rsidR="00C80B4B" w:rsidRDefault="002062A5" w:rsidP="002062A5">
      <w:pPr>
        <w:pStyle w:val="Heading4"/>
      </w:pPr>
      <w:r>
        <w:t>XML Syntax</w:t>
      </w:r>
    </w:p>
    <w:p w14:paraId="4A10BA01" w14:textId="77777777" w:rsidR="00C80B4B" w:rsidRPr="5404FA76" w:rsidRDefault="002062A5" w:rsidP="002062A5">
      <w:r w:rsidRPr="0CCF9147">
        <w:t xml:space="preserve">The XML type </w:t>
      </w:r>
      <w:r w:rsidRPr="002062A5">
        <w:rPr>
          <w:rFonts w:ascii="Courier New" w:eastAsia="Courier New" w:hAnsi="Courier New" w:cs="Courier New"/>
        </w:rPr>
        <w:t>ResponseBaseType</w:t>
      </w:r>
      <w:r w:rsidRPr="0CCF9147">
        <w:t xml:space="preserve"> SHALL implement the requirements defined in the </w:t>
      </w:r>
      <w:r w:rsidRPr="002062A5">
        <w:rPr>
          <w:rFonts w:ascii="Courier New" w:eastAsia="Courier New" w:hAnsi="Courier New" w:cs="Courier New"/>
        </w:rPr>
        <w:t>ResponseBase</w:t>
      </w:r>
      <w:r>
        <w:t xml:space="preserve"> </w:t>
      </w:r>
      <w:r w:rsidRPr="005A6FFD">
        <w:t>component.</w:t>
      </w:r>
    </w:p>
    <w:p w14:paraId="7EBC87A2" w14:textId="77777777" w:rsidR="00C80B4B" w:rsidRDefault="002062A5" w:rsidP="002062A5">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SHALL be defined as in XML Schema file [FILE NAME] whose location is detailed in clause [CLAUSE FOR LINK TO THE XSD], and is copied below for information.</w:t>
      </w:r>
    </w:p>
    <w:p w14:paraId="21AC58CD" w14:textId="77777777" w:rsidR="00C80B4B"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ResponseBaseType</w:t>
      </w:r>
      <w:r>
        <w:rPr>
          <w:color w:val="943634" w:themeColor="accent2" w:themeShade="BF"/>
        </w:rPr>
        <w:t>"</w:t>
      </w:r>
      <w:r>
        <w:rPr>
          <w:color w:val="31849B" w:themeColor="accent5" w:themeShade="BF"/>
        </w:rPr>
        <w:t>&gt;</w:t>
      </w:r>
    </w:p>
    <w:p w14:paraId="6BD76931" w14:textId="77777777" w:rsidR="00C80B4B" w:rsidRDefault="002062A5" w:rsidP="002062A5">
      <w:pPr>
        <w:pStyle w:val="Code"/>
      </w:pPr>
      <w:r>
        <w:rPr>
          <w:color w:val="31849B" w:themeColor="accent5" w:themeShade="BF"/>
        </w:rPr>
        <w:t xml:space="preserve">  &lt;xs:sequence&gt;</w:t>
      </w:r>
    </w:p>
    <w:p w14:paraId="41EB69E6"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w:t>
      </w:r>
      <w:r>
        <w:rPr>
          <w:color w:val="943634" w:themeColor="accent2" w:themeShade="BF"/>
        </w:rPr>
        <w:t>" type="</w:t>
      </w:r>
      <w:r>
        <w:rPr>
          <w:color w:val="244061" w:themeColor="accent1" w:themeShade="80"/>
        </w:rPr>
        <w:t>dsb:ResultType</w:t>
      </w:r>
      <w:r>
        <w:rPr>
          <w:color w:val="943634" w:themeColor="accent2" w:themeShade="BF"/>
        </w:rPr>
        <w:t>"</w:t>
      </w:r>
      <w:r>
        <w:rPr>
          <w:color w:val="31849B" w:themeColor="accent5" w:themeShade="BF"/>
        </w:rPr>
        <w:t>/&gt;</w:t>
      </w:r>
    </w:p>
    <w:p w14:paraId="7F4A6202"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AppliedProfile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39EF58A" w14:textId="77777777" w:rsidR="00C80B4B" w:rsidRDefault="002062A5" w:rsidP="002062A5">
      <w:pPr>
        <w:pStyle w:val="Code"/>
      </w:pPr>
      <w:r>
        <w:rPr>
          <w:color w:val="31849B" w:themeColor="accent5" w:themeShade="BF"/>
        </w:rPr>
        <w:t xml:space="preserve">  &lt;/xs:sequence&gt;</w:t>
      </w:r>
    </w:p>
    <w:p w14:paraId="643E9110"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F4FFC29" w14:textId="77777777" w:rsidR="00C80B4B" w:rsidRDefault="002062A5" w:rsidP="002062A5">
      <w:pPr>
        <w:pStyle w:val="Code"/>
      </w:pPr>
      <w:r>
        <w:rPr>
          <w:color w:val="31849B" w:themeColor="accent5" w:themeShade="BF"/>
        </w:rPr>
        <w:t>&lt;/xs:complexType&gt;</w:t>
      </w:r>
    </w:p>
    <w:p w14:paraId="4A899992"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  </w:t>
      </w:r>
    </w:p>
    <w:p w14:paraId="1BD5465D" w14:textId="77777777" w:rsidR="00C80B4B" w:rsidRDefault="002062A5" w:rsidP="002062A5">
      <w:pPr>
        <w:pStyle w:val="Heading4"/>
      </w:pPr>
      <w:r>
        <w:t>JSON Syntax</w:t>
      </w:r>
    </w:p>
    <w:p w14:paraId="5FF92CD5" w14:textId="77777777" w:rsidR="00C80B4B"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ResponseBase</w:t>
      </w:r>
      <w:r w:rsidRPr="002062A5">
        <w:rPr>
          <w:rFonts w:eastAsia="Arial" w:cs="Arial"/>
          <w:sz w:val="22"/>
          <w:szCs w:val="22"/>
        </w:rPr>
        <w:t xml:space="preserve"> is abstract and therefore has no JSON definition.</w:t>
      </w:r>
    </w:p>
    <w:p w14:paraId="7539D96B" w14:textId="77777777" w:rsidR="00C80B4B" w:rsidRPr="002062A5" w:rsidRDefault="00C80B4B" w:rsidP="002062A5"/>
    <w:p w14:paraId="4756C93E" w14:textId="77777777" w:rsidR="00C80B4B" w:rsidRDefault="00C80B4B" w:rsidP="002062A5"/>
    <w:p w14:paraId="6773349A" w14:textId="77777777" w:rsidR="006D31DB" w:rsidRDefault="00A15457" w:rsidP="00FD22AC">
      <w:pPr>
        <w:pStyle w:val="Heading2"/>
      </w:pPr>
      <w:r>
        <w:t>Request/Response related structure models defined in this document</w:t>
      </w:r>
    </w:p>
    <w:p w14:paraId="49B5D30F" w14:textId="77777777" w:rsidR="00C80B4B" w:rsidRPr="5404FA76" w:rsidRDefault="002062A5" w:rsidP="002062A5">
      <w:r w:rsidRPr="0CCF9147">
        <w:t>The XML elements of this section are defined in the XML namespace '</w:t>
      </w:r>
      <w:r w:rsidRPr="002062A5">
        <w:rPr>
          <w:rFonts w:ascii="Courier New" w:eastAsia="Courier New" w:hAnsi="Courier New" w:cs="Courier New"/>
        </w:rPr>
        <w:t>http://docs.oasis-open.org/dss/ns/core</w:t>
      </w:r>
      <w:r w:rsidRPr="005A6FFD">
        <w:t>'.</w:t>
      </w:r>
    </w:p>
    <w:p w14:paraId="5F6EBB7E" w14:textId="77777777" w:rsidR="00C80B4B" w:rsidRDefault="00C80B4B" w:rsidP="00FD22AC"/>
    <w:p w14:paraId="361BB0D5" w14:textId="77777777" w:rsidR="00C80B4B" w:rsidRDefault="002062A5" w:rsidP="002062A5">
      <w:pPr>
        <w:pStyle w:val="Heading3"/>
      </w:pPr>
      <w:bookmarkStart w:id="226" w:name="_RefComp22BB140F"/>
      <w:r>
        <w:t>Component InputDocuments</w:t>
      </w:r>
      <w:bookmarkEnd w:id="226"/>
    </w:p>
    <w:p w14:paraId="5F5BAFF9" w14:textId="77777777" w:rsidR="00C80B4B" w:rsidRDefault="002062A5" w:rsidP="002062A5">
      <w:pPr>
        <w:pStyle w:val="Heading4"/>
      </w:pPr>
      <w:r>
        <w:t>Semantics</w:t>
      </w:r>
    </w:p>
    <w:p w14:paraId="5B7AC011" w14:textId="77777777" w:rsidR="00C80B4B" w:rsidRDefault="00CE2689" w:rsidP="00FD22AC">
      <w:r>
        <w:t>This element is used to send input documents to a DSS server, whether for signing or verifying. An input document can be any piece of data that can be used as input to a signature or timestamp calculation. An input document can even be a signature or timestamp (for example, a pre-existing signature can be counter-signed or timestamped). An input document could also be a &lt;ds:Manifest&gt;, allowing the client to handle manifest creation while using the server to create the rest of the signature. Manifest validation is supported by an optional input / output.</w:t>
      </w:r>
    </w:p>
    <w:p w14:paraId="0F273980" w14:textId="77777777" w:rsidR="00C80B4B" w:rsidRDefault="002062A5" w:rsidP="002062A5">
      <w:r>
        <w:t>Below follows a list of the sub-components that MAY be present within this component:</w:t>
      </w:r>
    </w:p>
    <w:p w14:paraId="6ED5977F" w14:textId="77777777" w:rsidR="00C80B4B" w:rsidRDefault="35C1378D" w:rsidP="009B32EC">
      <w:pPr>
        <w:pStyle w:val="Member"/>
        <w:numPr>
          <w:ilvl w:val="0"/>
          <w:numId w:val="2"/>
        </w:numPr>
        <w:spacing w:line="259" w:lineRule="auto"/>
      </w:pPr>
      <w:r>
        <w:t xml:space="preserve">The </w:t>
      </w:r>
      <w:r w:rsidRPr="35C1378D">
        <w:rPr>
          <w:rStyle w:val="Datatype"/>
        </w:rPr>
        <w:t>Document</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_RefComp1F72664D \r \h </w:instrText>
      </w:r>
      <w:r w:rsidR="00C80B4B">
        <w:fldChar w:fldCharType="separate"/>
      </w:r>
      <w:r w:rsidR="00C80B4B">
        <w:rPr>
          <w:rStyle w:val="Datatype"/>
          <w:rFonts w:eastAsia="Courier New" w:cs="Courier New"/>
        </w:rPr>
        <w:t>Document</w:t>
      </w:r>
      <w:r w:rsidR="00C80B4B">
        <w:fldChar w:fldCharType="end"/>
      </w:r>
      <w:r w:rsidR="00C80B4B">
        <w:t xml:space="preserve">. </w:t>
      </w:r>
    </w:p>
    <w:p w14:paraId="1321E597" w14:textId="77777777" w:rsidR="00C80B4B" w:rsidRDefault="35C1378D" w:rsidP="009B32EC">
      <w:pPr>
        <w:pStyle w:val="Member"/>
        <w:numPr>
          <w:ilvl w:val="0"/>
          <w:numId w:val="2"/>
        </w:numPr>
        <w:spacing w:line="259" w:lineRule="auto"/>
      </w:pPr>
      <w:r>
        <w:t xml:space="preserve">The </w:t>
      </w:r>
      <w:r w:rsidRPr="35C1378D">
        <w:rPr>
          <w:rStyle w:val="Datatype"/>
        </w:rPr>
        <w:t>TransformedData</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_RefComp89952E90 \r \h </w:instrText>
      </w:r>
      <w:r w:rsidR="00C80B4B">
        <w:fldChar w:fldCharType="separate"/>
      </w:r>
      <w:r w:rsidR="00C80B4B">
        <w:rPr>
          <w:rStyle w:val="Datatype"/>
          <w:rFonts w:eastAsia="Courier New" w:cs="Courier New"/>
        </w:rPr>
        <w:t>TransformedData</w:t>
      </w:r>
      <w:r w:rsidR="00C80B4B">
        <w:fldChar w:fldCharType="end"/>
      </w:r>
      <w:r w:rsidR="00C80B4B">
        <w:t xml:space="preserve">. </w:t>
      </w:r>
      <w:r w:rsidR="00FA11C7">
        <w:t>It contains the binary output of a chain of transforms applied by a client.</w:t>
      </w:r>
    </w:p>
    <w:p w14:paraId="16718E7A" w14:textId="77777777" w:rsidR="00C80B4B" w:rsidRDefault="35C1378D" w:rsidP="009B32EC">
      <w:pPr>
        <w:pStyle w:val="Member"/>
        <w:numPr>
          <w:ilvl w:val="0"/>
          <w:numId w:val="2"/>
        </w:numPr>
        <w:spacing w:line="259" w:lineRule="auto"/>
      </w:pPr>
      <w:r>
        <w:t xml:space="preserve">The </w:t>
      </w:r>
      <w:r w:rsidRPr="35C1378D">
        <w:rPr>
          <w:rStyle w:val="Datatype"/>
        </w:rPr>
        <w:t>DocumentHash</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_RefComp51B1EBF5 \r \h </w:instrText>
      </w:r>
      <w:r w:rsidR="00C80B4B">
        <w:fldChar w:fldCharType="separate"/>
      </w:r>
      <w:r w:rsidR="00C80B4B">
        <w:rPr>
          <w:rStyle w:val="Datatype"/>
          <w:rFonts w:eastAsia="Courier New" w:cs="Courier New"/>
        </w:rPr>
        <w:t>DocumentHash</w:t>
      </w:r>
      <w:r w:rsidR="00C80B4B">
        <w:fldChar w:fldCharType="end"/>
      </w:r>
      <w:r w:rsidR="00C80B4B">
        <w:t xml:space="preserve">. </w:t>
      </w:r>
      <w:r w:rsidR="00FA11C7">
        <w:t>It contains a set of digest algorithm and the corresponding hashes. Required transformation steps</w:t>
      </w:r>
    </w:p>
    <w:p w14:paraId="1D738FC7" w14:textId="77777777" w:rsidR="00C80B4B" w:rsidRDefault="002062A5" w:rsidP="002062A5">
      <w:pPr>
        <w:pStyle w:val="Heading4"/>
      </w:pPr>
      <w:r>
        <w:t>XML Syntax</w:t>
      </w:r>
    </w:p>
    <w:p w14:paraId="755F7445" w14:textId="77777777" w:rsidR="00C80B4B" w:rsidRPr="5404FA76" w:rsidRDefault="002062A5" w:rsidP="002062A5">
      <w:r w:rsidRPr="0CCF9147">
        <w:t xml:space="preserve">The XML type </w:t>
      </w:r>
      <w:r w:rsidRPr="002062A5">
        <w:rPr>
          <w:rFonts w:ascii="Courier New" w:eastAsia="Courier New" w:hAnsi="Courier New" w:cs="Courier New"/>
        </w:rPr>
        <w:t>InputDocumentsType</w:t>
      </w:r>
      <w:r w:rsidRPr="0CCF9147">
        <w:t xml:space="preserve"> SHALL implement the requirements defined in the </w:t>
      </w:r>
      <w:r w:rsidRPr="002062A5">
        <w:rPr>
          <w:rFonts w:ascii="Courier New" w:eastAsia="Courier New" w:hAnsi="Courier New" w:cs="Courier New"/>
        </w:rPr>
        <w:t>InputDocuments</w:t>
      </w:r>
      <w:r>
        <w:t xml:space="preserve"> </w:t>
      </w:r>
      <w:r w:rsidRPr="005A6FFD">
        <w:t>component.</w:t>
      </w:r>
    </w:p>
    <w:p w14:paraId="69FC76FF" w14:textId="77777777" w:rsidR="00C80B4B" w:rsidRDefault="002062A5" w:rsidP="002062A5">
      <w:r w:rsidRPr="005A6FFD">
        <w:rPr>
          <w:rFonts w:eastAsia="Arial"/>
        </w:rPr>
        <w:t xml:space="preserve">The </w:t>
      </w:r>
      <w:r w:rsidRPr="002062A5">
        <w:rPr>
          <w:rFonts w:ascii="Courier New" w:eastAsia="Courier New" w:hAnsi="Courier New" w:cs="Courier New"/>
        </w:rPr>
        <w:t>InputDocumentsType</w:t>
      </w:r>
      <w:r w:rsidRPr="005A6FFD">
        <w:rPr>
          <w:rFonts w:eastAsia="Arial"/>
        </w:rPr>
        <w:t xml:space="preserve"> XML element SHALL be defined as in XML Schema file [FILE NAME] whose location is detailed in clause [CLAUSE FOR LINK TO THE XSD], and is copied below for information.</w:t>
      </w:r>
    </w:p>
    <w:p w14:paraId="156DFF43"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InputDocumentsType</w:t>
      </w:r>
      <w:r>
        <w:rPr>
          <w:color w:val="943634" w:themeColor="accent2" w:themeShade="BF"/>
        </w:rPr>
        <w:t>"</w:t>
      </w:r>
      <w:r>
        <w:rPr>
          <w:color w:val="31849B" w:themeColor="accent5" w:themeShade="BF"/>
        </w:rPr>
        <w:t>&gt;</w:t>
      </w:r>
    </w:p>
    <w:p w14:paraId="37E67306" w14:textId="77777777" w:rsidR="00C80B4B" w:rsidRDefault="002062A5" w:rsidP="002062A5">
      <w:pPr>
        <w:pStyle w:val="Code"/>
      </w:pPr>
      <w:r>
        <w:rPr>
          <w:color w:val="31849B" w:themeColor="accent5" w:themeShade="BF"/>
        </w:rPr>
        <w:t xml:space="preserve">  &lt;xs:choice&gt;</w:t>
      </w:r>
    </w:p>
    <w:p w14:paraId="1ED7842C" w14:textId="77777777" w:rsidR="00C80B4B"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4CF66167"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230388F5" w14:textId="77777777" w:rsidR="00C80B4B" w:rsidRDefault="002062A5" w:rsidP="002062A5">
      <w:pPr>
        <w:pStyle w:val="Code"/>
      </w:pPr>
      <w:r>
        <w:rPr>
          <w:color w:val="31849B" w:themeColor="accent5" w:themeShade="BF"/>
        </w:rPr>
        <w:t xml:space="preserve">    &lt;/xs:sequence&gt;</w:t>
      </w:r>
    </w:p>
    <w:p w14:paraId="59A9DEFE" w14:textId="77777777" w:rsidR="00C80B4B"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64DC94C2"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TransformedData</w:t>
      </w:r>
      <w:r>
        <w:rPr>
          <w:color w:val="943634" w:themeColor="accent2" w:themeShade="BF"/>
        </w:rPr>
        <w:t>" type="</w:t>
      </w:r>
      <w:r>
        <w:rPr>
          <w:color w:val="244061" w:themeColor="accent1" w:themeShade="80"/>
        </w:rPr>
        <w:t>dss2:TransformedDataType</w:t>
      </w:r>
      <w:r>
        <w:rPr>
          <w:color w:val="943634" w:themeColor="accent2" w:themeShade="BF"/>
        </w:rPr>
        <w:t>"</w:t>
      </w:r>
      <w:r>
        <w:rPr>
          <w:color w:val="31849B" w:themeColor="accent5" w:themeShade="BF"/>
        </w:rPr>
        <w:t>/&gt;</w:t>
      </w:r>
    </w:p>
    <w:p w14:paraId="7D43B22F" w14:textId="77777777" w:rsidR="00C80B4B" w:rsidRDefault="002062A5" w:rsidP="002062A5">
      <w:pPr>
        <w:pStyle w:val="Code"/>
      </w:pPr>
      <w:r>
        <w:rPr>
          <w:color w:val="31849B" w:themeColor="accent5" w:themeShade="BF"/>
        </w:rPr>
        <w:t xml:space="preserve">    &lt;/xs:sequence&gt;</w:t>
      </w:r>
    </w:p>
    <w:p w14:paraId="2917C1DE" w14:textId="77777777" w:rsidR="00C80B4B"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0F7520D1"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DocumentHash</w:t>
      </w:r>
      <w:r>
        <w:rPr>
          <w:color w:val="943634" w:themeColor="accent2" w:themeShade="BF"/>
        </w:rPr>
        <w:t>" type="</w:t>
      </w:r>
      <w:r>
        <w:rPr>
          <w:color w:val="244061" w:themeColor="accent1" w:themeShade="80"/>
        </w:rPr>
        <w:t>dss2:DocumentHashType</w:t>
      </w:r>
      <w:r>
        <w:rPr>
          <w:color w:val="943634" w:themeColor="accent2" w:themeShade="BF"/>
        </w:rPr>
        <w:t>"</w:t>
      </w:r>
      <w:r>
        <w:rPr>
          <w:color w:val="31849B" w:themeColor="accent5" w:themeShade="BF"/>
        </w:rPr>
        <w:t>/&gt;</w:t>
      </w:r>
    </w:p>
    <w:p w14:paraId="1B78AA20" w14:textId="77777777" w:rsidR="00C80B4B" w:rsidRDefault="002062A5" w:rsidP="002062A5">
      <w:pPr>
        <w:pStyle w:val="Code"/>
      </w:pPr>
      <w:r>
        <w:rPr>
          <w:color w:val="31849B" w:themeColor="accent5" w:themeShade="BF"/>
        </w:rPr>
        <w:t xml:space="preserve">    &lt;/xs:sequence&gt;</w:t>
      </w:r>
    </w:p>
    <w:p w14:paraId="7F2349F0" w14:textId="77777777" w:rsidR="00C80B4B" w:rsidRDefault="002062A5" w:rsidP="002062A5">
      <w:pPr>
        <w:pStyle w:val="Code"/>
      </w:pPr>
      <w:r>
        <w:rPr>
          <w:color w:val="31849B" w:themeColor="accent5" w:themeShade="BF"/>
        </w:rPr>
        <w:t xml:space="preserve">  &lt;/xs:choice&gt;</w:t>
      </w:r>
    </w:p>
    <w:p w14:paraId="07D884DC" w14:textId="77777777" w:rsidR="00C80B4B" w:rsidRDefault="002062A5" w:rsidP="002062A5">
      <w:pPr>
        <w:pStyle w:val="Code"/>
      </w:pPr>
      <w:r>
        <w:rPr>
          <w:color w:val="31849B" w:themeColor="accent5" w:themeShade="BF"/>
        </w:rPr>
        <w:t>&lt;/xs:complexType&gt;</w:t>
      </w:r>
    </w:p>
    <w:p w14:paraId="186DAB64" w14:textId="77777777" w:rsidR="00C80B4B" w:rsidRDefault="002062A5" w:rsidP="002062A5">
      <w:pPr>
        <w:spacing w:line="259" w:lineRule="auto"/>
      </w:pPr>
      <w:r>
        <w:lastRenderedPageBreak/>
        <w:t>Each child element of</w:t>
      </w:r>
      <w:r w:rsidRPr="71C71F8C">
        <w:t xml:space="preserve"> </w:t>
      </w:r>
      <w:r w:rsidRPr="002062A5">
        <w:rPr>
          <w:rFonts w:ascii="Courier New" w:eastAsia="Courier New" w:hAnsi="Courier New" w:cs="Courier New"/>
        </w:rPr>
        <w:t>InputDocumentsType</w:t>
      </w:r>
      <w:r w:rsidRPr="71C71F8C">
        <w:t xml:space="preserve"> </w:t>
      </w:r>
      <w:r>
        <w:t xml:space="preserve">XML element SHALL implement in XML syntax the sub-component that has a name equal to its local name.  </w:t>
      </w:r>
    </w:p>
    <w:p w14:paraId="4254C909" w14:textId="77777777" w:rsidR="00C80B4B" w:rsidRDefault="002062A5" w:rsidP="002062A5">
      <w:pPr>
        <w:pStyle w:val="Heading4"/>
      </w:pPr>
      <w:r>
        <w:t>JSON Syntax</w:t>
      </w:r>
    </w:p>
    <w:p w14:paraId="49B13077"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InputDocuments</w:t>
      </w:r>
      <w:r>
        <w:t xml:space="preserve"> component.</w:t>
      </w:r>
    </w:p>
    <w:p w14:paraId="2D9D2909"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13C1604" w14:textId="77777777" w:rsidR="00C80B4B" w:rsidRDefault="002062A5" w:rsidP="002062A5">
      <w:pPr>
        <w:pStyle w:val="Code"/>
        <w:spacing w:line="259" w:lineRule="auto"/>
      </w:pPr>
      <w:r>
        <w:rPr>
          <w:color w:val="31849B" w:themeColor="accent5" w:themeShade="BF"/>
        </w:rPr>
        <w:t>"dss2-InputDocumentsType"</w:t>
      </w:r>
      <w:r>
        <w:t>: {</w:t>
      </w:r>
    </w:p>
    <w:p w14:paraId="79253F7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50091EC" w14:textId="77777777" w:rsidR="00C80B4B" w:rsidRDefault="002062A5" w:rsidP="002062A5">
      <w:pPr>
        <w:pStyle w:val="Code"/>
        <w:spacing w:line="259" w:lineRule="auto"/>
      </w:pPr>
      <w:r>
        <w:rPr>
          <w:color w:val="31849B" w:themeColor="accent5" w:themeShade="BF"/>
        </w:rPr>
        <w:t xml:space="preserve">  "properties"</w:t>
      </w:r>
      <w:r>
        <w:t>: {</w:t>
      </w:r>
    </w:p>
    <w:p w14:paraId="21EADA16" w14:textId="77777777" w:rsidR="00C80B4B" w:rsidRDefault="002062A5" w:rsidP="002062A5">
      <w:pPr>
        <w:pStyle w:val="Code"/>
        <w:spacing w:line="259" w:lineRule="auto"/>
      </w:pPr>
      <w:r>
        <w:rPr>
          <w:color w:val="31849B" w:themeColor="accent5" w:themeShade="BF"/>
        </w:rPr>
        <w:t xml:space="preserve">    "doc"</w:t>
      </w:r>
      <w:r>
        <w:t>: {</w:t>
      </w:r>
    </w:p>
    <w:p w14:paraId="49BD3F2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C2DA298" w14:textId="77777777" w:rsidR="00C80B4B" w:rsidRDefault="002062A5" w:rsidP="002062A5">
      <w:pPr>
        <w:pStyle w:val="Code"/>
        <w:spacing w:line="259" w:lineRule="auto"/>
      </w:pPr>
      <w:r>
        <w:rPr>
          <w:color w:val="31849B" w:themeColor="accent5" w:themeShade="BF"/>
        </w:rPr>
        <w:t xml:space="preserve">      "items"</w:t>
      </w:r>
      <w:r>
        <w:t>: {</w:t>
      </w:r>
    </w:p>
    <w:p w14:paraId="7DC3AE15"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56FA480D" w14:textId="77777777" w:rsidR="00C80B4B" w:rsidRDefault="002062A5" w:rsidP="002062A5">
      <w:pPr>
        <w:pStyle w:val="Code"/>
        <w:spacing w:line="259" w:lineRule="auto"/>
      </w:pPr>
      <w:r>
        <w:t xml:space="preserve">      }</w:t>
      </w:r>
    </w:p>
    <w:p w14:paraId="5AAAEE44" w14:textId="77777777" w:rsidR="00C80B4B" w:rsidRDefault="002062A5" w:rsidP="002062A5">
      <w:pPr>
        <w:pStyle w:val="Code"/>
        <w:spacing w:line="259" w:lineRule="auto"/>
      </w:pPr>
      <w:r>
        <w:t xml:space="preserve">    },</w:t>
      </w:r>
    </w:p>
    <w:p w14:paraId="6A8394D8" w14:textId="77777777" w:rsidR="00C80B4B" w:rsidRDefault="002062A5" w:rsidP="002062A5">
      <w:pPr>
        <w:pStyle w:val="Code"/>
        <w:spacing w:line="259" w:lineRule="auto"/>
      </w:pPr>
      <w:r>
        <w:rPr>
          <w:color w:val="31849B" w:themeColor="accent5" w:themeShade="BF"/>
        </w:rPr>
        <w:t xml:space="preserve">    "transformed"</w:t>
      </w:r>
      <w:r>
        <w:t>: {</w:t>
      </w:r>
    </w:p>
    <w:p w14:paraId="54F2231F"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83A3161" w14:textId="77777777" w:rsidR="00C80B4B" w:rsidRDefault="002062A5" w:rsidP="002062A5">
      <w:pPr>
        <w:pStyle w:val="Code"/>
        <w:spacing w:line="259" w:lineRule="auto"/>
      </w:pPr>
      <w:r>
        <w:rPr>
          <w:color w:val="31849B" w:themeColor="accent5" w:themeShade="BF"/>
        </w:rPr>
        <w:t xml:space="preserve">      "items"</w:t>
      </w:r>
      <w:r>
        <w:t>: {</w:t>
      </w:r>
    </w:p>
    <w:p w14:paraId="1B853D44"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"#/definitions/dss2-TransformedDataType"</w:t>
      </w:r>
    </w:p>
    <w:p w14:paraId="618C2A2D" w14:textId="77777777" w:rsidR="00C80B4B" w:rsidRDefault="002062A5" w:rsidP="002062A5">
      <w:pPr>
        <w:pStyle w:val="Code"/>
        <w:spacing w:line="259" w:lineRule="auto"/>
      </w:pPr>
      <w:r>
        <w:t xml:space="preserve">      }</w:t>
      </w:r>
    </w:p>
    <w:p w14:paraId="593ADD55" w14:textId="77777777" w:rsidR="00C80B4B" w:rsidRDefault="002062A5" w:rsidP="002062A5">
      <w:pPr>
        <w:pStyle w:val="Code"/>
        <w:spacing w:line="259" w:lineRule="auto"/>
      </w:pPr>
      <w:r>
        <w:t xml:space="preserve">    },</w:t>
      </w:r>
    </w:p>
    <w:p w14:paraId="4249EFAE" w14:textId="77777777" w:rsidR="00C80B4B" w:rsidRDefault="002062A5" w:rsidP="002062A5">
      <w:pPr>
        <w:pStyle w:val="Code"/>
        <w:spacing w:line="259" w:lineRule="auto"/>
      </w:pPr>
      <w:r>
        <w:rPr>
          <w:color w:val="31849B" w:themeColor="accent5" w:themeShade="BF"/>
        </w:rPr>
        <w:t xml:space="preserve">    "docHash"</w:t>
      </w:r>
      <w:r>
        <w:t>: {</w:t>
      </w:r>
    </w:p>
    <w:p w14:paraId="297CABF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EDE270E" w14:textId="77777777" w:rsidR="00C80B4B" w:rsidRDefault="002062A5" w:rsidP="002062A5">
      <w:pPr>
        <w:pStyle w:val="Code"/>
        <w:spacing w:line="259" w:lineRule="auto"/>
      </w:pPr>
      <w:r>
        <w:rPr>
          <w:color w:val="31849B" w:themeColor="accent5" w:themeShade="BF"/>
        </w:rPr>
        <w:t xml:space="preserve">      "items"</w:t>
      </w:r>
      <w:r>
        <w:t>: {</w:t>
      </w:r>
    </w:p>
    <w:p w14:paraId="1B8D156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"#/definitions/dss2-DocumentHashType"</w:t>
      </w:r>
    </w:p>
    <w:p w14:paraId="0E7A2D84" w14:textId="77777777" w:rsidR="00C80B4B" w:rsidRDefault="002062A5" w:rsidP="002062A5">
      <w:pPr>
        <w:pStyle w:val="Code"/>
        <w:spacing w:line="259" w:lineRule="auto"/>
      </w:pPr>
      <w:r>
        <w:t xml:space="preserve">      }</w:t>
      </w:r>
    </w:p>
    <w:p w14:paraId="0030DD6D" w14:textId="77777777" w:rsidR="00C80B4B" w:rsidRDefault="002062A5" w:rsidP="002062A5">
      <w:pPr>
        <w:pStyle w:val="Code"/>
        <w:spacing w:line="259" w:lineRule="auto"/>
      </w:pPr>
      <w:r>
        <w:t xml:space="preserve">    }</w:t>
      </w:r>
    </w:p>
    <w:p w14:paraId="6DAB421C" w14:textId="77777777" w:rsidR="00C80B4B" w:rsidRDefault="002062A5" w:rsidP="002062A5">
      <w:pPr>
        <w:pStyle w:val="Code"/>
        <w:spacing w:line="259" w:lineRule="auto"/>
      </w:pPr>
      <w:r>
        <w:t xml:space="preserve">  }</w:t>
      </w:r>
    </w:p>
    <w:p w14:paraId="5E14301F" w14:textId="77777777" w:rsidR="00C80B4B" w:rsidRDefault="002062A5" w:rsidP="002062A5">
      <w:pPr>
        <w:pStyle w:val="Code"/>
        <w:spacing w:line="259" w:lineRule="auto"/>
      </w:pPr>
      <w:r>
        <w:t>}</w:t>
      </w:r>
    </w:p>
    <w:p w14:paraId="4786F88B"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InputDocuments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1099B0A9"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F9B9D3" w14:textId="77777777" w:rsidR="00C80B4B" w:rsidRDefault="002062A5" w:rsidP="002062A5">
            <w:pPr>
              <w:pStyle w:val="Caption"/>
            </w:pPr>
            <w:r>
              <w:t>Element</w:t>
            </w:r>
          </w:p>
        </w:tc>
        <w:tc>
          <w:tcPr>
            <w:tcW w:w="4675" w:type="dxa"/>
          </w:tcPr>
          <w:p w14:paraId="4A5A9883"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EFE153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1AF96A" w14:textId="77777777" w:rsidR="00C80B4B" w:rsidRPr="002062A5" w:rsidRDefault="002062A5" w:rsidP="002062A5">
            <w:pPr>
              <w:pStyle w:val="Caption"/>
              <w:rPr>
                <w:rStyle w:val="Datatype"/>
                <w:b w:val="0"/>
                <w:bCs w:val="0"/>
              </w:rPr>
            </w:pPr>
            <w:r w:rsidRPr="002062A5">
              <w:rPr>
                <w:rStyle w:val="Datatype"/>
              </w:rPr>
              <w:t>Document</w:t>
            </w:r>
          </w:p>
        </w:tc>
        <w:tc>
          <w:tcPr>
            <w:tcW w:w="4675" w:type="dxa"/>
          </w:tcPr>
          <w:p w14:paraId="6CDF564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310B922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481ECEE" w14:textId="77777777" w:rsidR="00C80B4B" w:rsidRPr="002062A5" w:rsidRDefault="002062A5" w:rsidP="002062A5">
            <w:pPr>
              <w:pStyle w:val="Caption"/>
              <w:rPr>
                <w:rStyle w:val="Datatype"/>
                <w:b w:val="0"/>
                <w:bCs w:val="0"/>
              </w:rPr>
            </w:pPr>
            <w:r w:rsidRPr="002062A5">
              <w:rPr>
                <w:rStyle w:val="Datatype"/>
              </w:rPr>
              <w:t>TransformedData</w:t>
            </w:r>
          </w:p>
        </w:tc>
        <w:tc>
          <w:tcPr>
            <w:tcW w:w="4675" w:type="dxa"/>
          </w:tcPr>
          <w:p w14:paraId="076B0E2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6B8FF6B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3F3297B" w14:textId="77777777" w:rsidR="00C80B4B" w:rsidRPr="002062A5" w:rsidRDefault="002062A5" w:rsidP="002062A5">
            <w:pPr>
              <w:pStyle w:val="Caption"/>
              <w:rPr>
                <w:rStyle w:val="Datatype"/>
                <w:b w:val="0"/>
                <w:bCs w:val="0"/>
              </w:rPr>
            </w:pPr>
            <w:r w:rsidRPr="002062A5">
              <w:rPr>
                <w:rStyle w:val="Datatype"/>
              </w:rPr>
              <w:t>DocumentHash</w:t>
            </w:r>
          </w:p>
        </w:tc>
        <w:tc>
          <w:tcPr>
            <w:tcW w:w="4675" w:type="dxa"/>
          </w:tcPr>
          <w:p w14:paraId="428B0D7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0CF82FE2" w14:textId="77777777" w:rsidR="00C80B4B" w:rsidRPr="002062A5" w:rsidRDefault="00C80B4B" w:rsidP="002062A5"/>
    <w:p w14:paraId="2851B883" w14:textId="77777777" w:rsidR="00C80B4B" w:rsidRDefault="00C80B4B" w:rsidP="002062A5"/>
    <w:p w14:paraId="62203109" w14:textId="77777777" w:rsidR="00C80B4B" w:rsidRDefault="002062A5" w:rsidP="002062A5">
      <w:pPr>
        <w:pStyle w:val="Heading3"/>
      </w:pPr>
      <w:bookmarkStart w:id="227" w:name="_RefComp8554D474"/>
      <w:r>
        <w:t>Component DocumentBase</w:t>
      </w:r>
      <w:bookmarkEnd w:id="227"/>
    </w:p>
    <w:p w14:paraId="08060FFF" w14:textId="77777777" w:rsidR="00C80B4B" w:rsidRDefault="002062A5" w:rsidP="002062A5">
      <w:pPr>
        <w:pStyle w:val="Heading4"/>
      </w:pPr>
      <w:r>
        <w:t>Semantics</w:t>
      </w:r>
    </w:p>
    <w:p w14:paraId="6BA0686D" w14:textId="77777777" w:rsidR="00C80B4B" w:rsidRDefault="00FB1AE3" w:rsidP="00FD22AC">
      <w:r w:rsidRPr="00556896">
        <w:t xml:space="preserve">The DocumentBaseType </w:t>
      </w:r>
      <w:r w:rsidR="00556896" w:rsidRPr="00556896">
        <w:t xml:space="preserve">inherits its </w:t>
      </w:r>
      <w:r w:rsidR="00D31F80">
        <w:t>elem</w:t>
      </w:r>
      <w:r w:rsidR="00556896" w:rsidRPr="00556896">
        <w:t>ents</w:t>
      </w:r>
      <w:r w:rsidRPr="00556896">
        <w:t xml:space="preserve"> </w:t>
      </w:r>
      <w:r w:rsidR="00556896">
        <w:t>to the components</w:t>
      </w:r>
      <w:r w:rsidRPr="00556896">
        <w:t xml:space="preserve"> </w:t>
      </w:r>
      <w:r w:rsidR="00556896">
        <w:t>DocumentType</w:t>
      </w:r>
      <w:r w:rsidRPr="00556896">
        <w:t>, Transf</w:t>
      </w:r>
      <w:r w:rsidR="00556896">
        <w:t>ormedDataType</w:t>
      </w:r>
      <w:r w:rsidR="00556896" w:rsidRPr="00556896">
        <w:t xml:space="preserve"> </w:t>
      </w:r>
      <w:r w:rsidRPr="00556896">
        <w:t>and DocumentHash</w:t>
      </w:r>
      <w:r w:rsidR="00556896">
        <w:t>Type</w:t>
      </w:r>
      <w:r w:rsidRPr="00556896">
        <w:t xml:space="preserve">. </w:t>
      </w:r>
      <w:r w:rsidR="00556896">
        <w:t xml:space="preserve">The </w:t>
      </w:r>
      <w:r w:rsidR="00556896" w:rsidRPr="00556896">
        <w:t>DocumentBaseType</w:t>
      </w:r>
      <w:r w:rsidRPr="00556896">
        <w:t xml:space="preserve"> contains the basic information shared by </w:t>
      </w:r>
      <w:r w:rsidR="00556896">
        <w:t>the inheriting components</w:t>
      </w:r>
      <w:r w:rsidRPr="00556896">
        <w:t xml:space="preserve"> and remaining persistent during the process from input document retrieval until digest calculation for the relevant document.</w:t>
      </w:r>
    </w:p>
    <w:p w14:paraId="03D2FFAF" w14:textId="77777777" w:rsidR="00C80B4B" w:rsidRDefault="002062A5" w:rsidP="002062A5">
      <w:r>
        <w:lastRenderedPageBreak/>
        <w:t>Below follows a list of the sub-components that MAY be present within this component:</w:t>
      </w:r>
    </w:p>
    <w:p w14:paraId="50A78735" w14:textId="77777777" w:rsidR="00C80B4B" w:rsidRDefault="35C1378D" w:rsidP="009B32EC">
      <w:pPr>
        <w:pStyle w:val="Member"/>
        <w:numPr>
          <w:ilvl w:val="0"/>
          <w:numId w:val="2"/>
        </w:numPr>
        <w:spacing w:line="259" w:lineRule="auto"/>
      </w:pPr>
      <w:r>
        <w:t xml:space="preserve">The optional </w:t>
      </w:r>
      <w:r w:rsidRPr="35C1378D">
        <w:rPr>
          <w:rStyle w:val="Datatype"/>
        </w:rPr>
        <w:t>ID</w:t>
      </w:r>
      <w:r>
        <w:t xml:space="preserve"> element MUST contain one instance of a unique identifier</w:t>
      </w:r>
      <w:r w:rsidR="00C80B4B">
        <w:t xml:space="preserve">. </w:t>
      </w:r>
      <w:r w:rsidR="009B546D">
        <w:t xml:space="preserve">This identifier gives the input document a unique label within a particular request message. Through this identifier, an optional input can refer to a </w:t>
      </w:r>
      <w:r w:rsidR="00A8640A">
        <w:t>single</w:t>
      </w:r>
      <w:r w:rsidR="00216609">
        <w:t xml:space="preserve"> input document. </w:t>
      </w:r>
      <w:r w:rsidR="00426A97">
        <w:t xml:space="preserve">Using this identifier and the </w:t>
      </w:r>
      <w:r w:rsidR="00426A97" w:rsidRPr="35C1378D">
        <w:rPr>
          <w:rStyle w:val="Datatype"/>
        </w:rPr>
        <w:t>IDREF</w:t>
      </w:r>
      <w:r w:rsidR="00426A97">
        <w:t xml:space="preserve"> element it is possible to avoid redundant content.</w:t>
      </w:r>
    </w:p>
    <w:p w14:paraId="45FAE3A8" w14:textId="77777777" w:rsidR="00C80B4B" w:rsidRDefault="35C1378D" w:rsidP="009B32EC">
      <w:pPr>
        <w:pStyle w:val="Member"/>
        <w:numPr>
          <w:ilvl w:val="0"/>
          <w:numId w:val="2"/>
        </w:numPr>
        <w:spacing w:line="259" w:lineRule="auto"/>
      </w:pPr>
      <w:r>
        <w:t xml:space="preserve">The optional </w:t>
      </w:r>
      <w:r w:rsidRPr="35C1378D">
        <w:rPr>
          <w:rStyle w:val="Datatype"/>
        </w:rPr>
        <w:t>RefURI</w:t>
      </w:r>
      <w:r>
        <w:t xml:space="preserve"> element MUST contain one instance of a URI</w:t>
      </w:r>
      <w:r w:rsidR="00C80B4B">
        <w:t xml:space="preserve">. </w:t>
      </w:r>
      <w:r w:rsidR="009B546D">
        <w:t>This specifies the value for a &lt;ds:Reference&gt; element’s URI attribute when referring to this input document. The RefURI element SHOULD be specified. Not more than one RefURI element may be omitted in a single signing request.</w:t>
      </w:r>
    </w:p>
    <w:p w14:paraId="44FC70FC" w14:textId="77777777" w:rsidR="00C80B4B" w:rsidRDefault="35C1378D" w:rsidP="009B32EC">
      <w:pPr>
        <w:pStyle w:val="Member"/>
        <w:numPr>
          <w:ilvl w:val="0"/>
          <w:numId w:val="2"/>
        </w:numPr>
        <w:spacing w:line="259" w:lineRule="auto"/>
      </w:pPr>
      <w:r>
        <w:t xml:space="preserve">The optional </w:t>
      </w:r>
      <w:r w:rsidRPr="35C1378D">
        <w:rPr>
          <w:rStyle w:val="Datatype"/>
        </w:rPr>
        <w:t>RefType</w:t>
      </w:r>
      <w:r>
        <w:t xml:space="preserve"> element MUST contain one instance of a URI</w:t>
      </w:r>
      <w:r w:rsidR="00C80B4B">
        <w:t xml:space="preserve">. </w:t>
      </w:r>
      <w:r w:rsidR="009B546D">
        <w:t>This specifies the value for a &lt;ds:Reference&gt; element’s Type attribute when referring to this input document.</w:t>
      </w:r>
    </w:p>
    <w:p w14:paraId="23873BEE" w14:textId="77777777" w:rsidR="00C80B4B" w:rsidRDefault="35C1378D" w:rsidP="009B32EC">
      <w:pPr>
        <w:pStyle w:val="Member"/>
        <w:numPr>
          <w:ilvl w:val="0"/>
          <w:numId w:val="2"/>
        </w:numPr>
        <w:spacing w:line="259" w:lineRule="auto"/>
      </w:pPr>
      <w:r>
        <w:t xml:space="preserve">The optional </w:t>
      </w:r>
      <w:r w:rsidRPr="35C1378D">
        <w:rPr>
          <w:rStyle w:val="Datatype"/>
        </w:rPr>
        <w:t>SchemaRefs</w:t>
      </w:r>
      <w:r>
        <w:t xml:space="preserve"> element MUST contain one instance of a unique identifier reference</w:t>
      </w:r>
      <w:r w:rsidR="00C80B4B">
        <w:t xml:space="preserve">. </w:t>
      </w:r>
      <w:r w:rsidR="009B546D">
        <w:t xml:space="preserve">The identified schemas are to be used to </w:t>
      </w:r>
      <w:r w:rsidR="00BD0CBE">
        <w:t>process the</w:t>
      </w:r>
      <w:r w:rsidR="009B546D">
        <w:t xml:space="preserve"> ID attributes during parsing and for XPath evaluation. If anything else but </w:t>
      </w:r>
      <w:r w:rsidR="00085E65" w:rsidRPr="00085E65">
        <w:rPr>
          <w:rStyle w:val="Datatype"/>
        </w:rPr>
        <w:t>Schema</w:t>
      </w:r>
      <w:r w:rsidR="009B546D">
        <w:t xml:space="preserve"> are referred to, the server MUST report an error. If a referred to </w:t>
      </w:r>
      <w:r w:rsidR="00085E65" w:rsidRPr="00085E65">
        <w:rPr>
          <w:rStyle w:val="Datatype"/>
        </w:rPr>
        <w:t>Schema</w:t>
      </w:r>
      <w:r w:rsidR="009B546D">
        <w:t xml:space="preserve"> is not used by the XML document instance this MAY be ignored or reported to the client in the </w:t>
      </w:r>
      <w:r w:rsidR="00234D6E">
        <w:fldChar w:fldCharType="begin"/>
      </w:r>
      <w:r w:rsidR="00234D6E">
        <w:instrText xml:space="preserve"> REF _RefCompCFE6B26A \r \h </w:instrText>
      </w:r>
      <w:r w:rsidR="00234D6E">
        <w:fldChar w:fldCharType="separate"/>
      </w:r>
      <w:r w:rsidR="00F16D9A" w:rsidRPr="00F16D9A">
        <w:t>Fehler! Verweisquelle konnte nicht gefunden werden.</w:t>
      </w:r>
      <w:r w:rsidR="00234D6E">
        <w:fldChar w:fldCharType="end"/>
      </w:r>
      <w:r w:rsidR="009B546D">
        <w:t xml:space="preserve"> </w:t>
      </w:r>
      <w:r w:rsidR="00EA1717">
        <w:t xml:space="preserve">subcomponent </w:t>
      </w:r>
      <w:r w:rsidR="009B546D">
        <w:t xml:space="preserve">ResultMessage (for the definition of </w:t>
      </w:r>
      <w:r w:rsidR="00EA1717">
        <w:t>Schema</w:t>
      </w:r>
      <w:r w:rsidR="009B546D">
        <w:t xml:space="preserve"> </w:t>
      </w:r>
      <w:r w:rsidR="00EA1717">
        <w:t xml:space="preserve">subcomponent </w:t>
      </w:r>
      <w:r w:rsidR="009B546D">
        <w:t xml:space="preserve">see </w:t>
      </w:r>
      <w:r w:rsidR="00EA1717">
        <w:t xml:space="preserve">the specification </w:t>
      </w:r>
      <w:r w:rsidR="00C945EE">
        <w:t>in section</w:t>
      </w:r>
      <w:r w:rsidR="00EA1717">
        <w:t xml:space="preserve"> </w:t>
      </w:r>
      <w:r w:rsidR="00EA1717">
        <w:fldChar w:fldCharType="begin"/>
      </w:r>
      <w:r w:rsidR="00EA1717">
        <w:instrText xml:space="preserve"> REF _RefCompCDB6738D \r \h </w:instrText>
      </w:r>
      <w:r w:rsidR="00EA1717">
        <w:fldChar w:fldCharType="separate"/>
      </w:r>
      <w:r w:rsidR="00F16D9A">
        <w:t>3.1.30</w:t>
      </w:r>
      <w:r w:rsidR="00EA1717">
        <w:fldChar w:fldCharType="end"/>
      </w:r>
      <w:r w:rsidR="00970ACB">
        <w:t>)</w:t>
      </w:r>
      <w:r w:rsidR="009B546D">
        <w:t>.</w:t>
      </w:r>
      <w:r w:rsidR="00970ACB">
        <w:t xml:space="preserve"> </w:t>
      </w:r>
      <w:r w:rsidR="00970ACB" w:rsidRPr="00970ACB">
        <w:t xml:space="preserve">The Document is assumed to be valid against the first </w:t>
      </w:r>
      <w:r w:rsidR="00970ACB" w:rsidRPr="00970ACB">
        <w:rPr>
          <w:rStyle w:val="Datatype"/>
        </w:rPr>
        <w:t>Schema</w:t>
      </w:r>
      <w:r w:rsidR="00970ACB" w:rsidRPr="00970ACB">
        <w:t xml:space="preserve"> referred to by </w:t>
      </w:r>
      <w:r w:rsidR="00970ACB" w:rsidRPr="00085E65">
        <w:rPr>
          <w:rStyle w:val="Datatype"/>
        </w:rPr>
        <w:t>SchemaRefs</w:t>
      </w:r>
      <w:r w:rsidR="00970ACB" w:rsidRPr="00970ACB">
        <w:t>.</w:t>
      </w:r>
      <w:r w:rsidR="00970ACB">
        <w:t xml:space="preserve"> </w:t>
      </w:r>
      <w:r w:rsidR="00970ACB" w:rsidRPr="00970ACB">
        <w:t xml:space="preserve">If a </w:t>
      </w:r>
      <w:r w:rsidR="00970ACB" w:rsidRPr="00085E65">
        <w:rPr>
          <w:rStyle w:val="Datatype"/>
        </w:rPr>
        <w:t>Schemas</w:t>
      </w:r>
      <w:r w:rsidR="00970ACB" w:rsidRPr="00970ACB">
        <w:t xml:space="preserve"> element is referred to first by </w:t>
      </w:r>
      <w:r w:rsidR="00970ACB" w:rsidRPr="00085E65">
        <w:rPr>
          <w:rStyle w:val="Datatype"/>
        </w:rPr>
        <w:t>SchemaRefs</w:t>
      </w:r>
      <w:r w:rsidR="00970ACB" w:rsidRPr="00970ACB">
        <w:t xml:space="preserve"> the document is assumed to be valid against the first </w:t>
      </w:r>
      <w:r w:rsidR="00970ACB" w:rsidRPr="00085E65">
        <w:rPr>
          <w:rStyle w:val="Datatype"/>
        </w:rPr>
        <w:t>Schema</w:t>
      </w:r>
      <w:r w:rsidR="00970ACB" w:rsidRPr="00970ACB">
        <w:t xml:space="preserve"> inside </w:t>
      </w:r>
      <w:r w:rsidR="00085E65" w:rsidRPr="00085E65">
        <w:rPr>
          <w:rStyle w:val="Datatype"/>
        </w:rPr>
        <w:t>SchemaRefs</w:t>
      </w:r>
      <w:r w:rsidR="00970ACB" w:rsidRPr="00970ACB">
        <w:t>. In both cases, the remaining schemas may occur in any order and are used either directly or indirectly by the first schema.</w:t>
      </w:r>
      <w:r w:rsidR="00970ACB">
        <w:t xml:space="preserve"> </w:t>
      </w:r>
      <w:r w:rsidR="00970ACB" w:rsidRPr="00970ACB">
        <w:t xml:space="preserve">If present, the server MUST use the schemas to identify the </w:t>
      </w:r>
      <w:r w:rsidR="00970ACB" w:rsidRPr="00085E65">
        <w:rPr>
          <w:rStyle w:val="Datatype"/>
        </w:rPr>
        <w:t>ID</w:t>
      </w:r>
      <w:r w:rsidR="00970ACB" w:rsidRPr="00970ACB">
        <w:t xml:space="preserve"> attributes and MAY also perform complete validation against the schemas.</w:t>
      </w:r>
    </w:p>
    <w:p w14:paraId="1612DEC6" w14:textId="77777777" w:rsidR="00C80B4B" w:rsidRDefault="35C1378D" w:rsidP="00D938DB">
      <w:pPr>
        <w:pStyle w:val="Non-normativeCommentHeading"/>
      </w:pPr>
      <w:r>
        <w:t>Non-normative Comment:</w:t>
      </w:r>
    </w:p>
    <w:p w14:paraId="6CF90614" w14:textId="77777777" w:rsidR="00C80B4B" w:rsidRDefault="00085E65" w:rsidP="006772AC">
      <w:pPr>
        <w:pStyle w:val="Non-normativeComment"/>
      </w:pPr>
      <w:r w:rsidRPr="00085E65">
        <w:t xml:space="preserve">It is recommended to use </w:t>
      </w:r>
      <w:r w:rsidRPr="00085E65">
        <w:rPr>
          <w:rStyle w:val="Datatype"/>
        </w:rPr>
        <w:t>xml:id</w:t>
      </w:r>
      <w:r w:rsidRPr="00085E65">
        <w:t xml:space="preserve"> as defined in [xml:id] as id in the payload being referenced by a </w:t>
      </w:r>
      <w:r w:rsidRPr="00085E65">
        <w:rPr>
          <w:rStyle w:val="Datatype"/>
        </w:rPr>
        <w:t>&lt;ds:Reference&gt;</w:t>
      </w:r>
      <w:r w:rsidRPr="00085E65">
        <w:t xml:space="preserve">, because the schema then does not have to be supplied for identifying the </w:t>
      </w:r>
      <w:r w:rsidRPr="00085E65">
        <w:rPr>
          <w:rStyle w:val="Datatype"/>
        </w:rPr>
        <w:t>ID</w:t>
      </w:r>
      <w:r w:rsidRPr="00085E65">
        <w:t xml:space="preserve"> attributes.</w:t>
      </w:r>
    </w:p>
    <w:p w14:paraId="286B174A" w14:textId="77777777" w:rsidR="00C80B4B" w:rsidRDefault="002062A5" w:rsidP="002062A5">
      <w:pPr>
        <w:pStyle w:val="Heading4"/>
      </w:pPr>
      <w:r>
        <w:t>XML Syntax</w:t>
      </w:r>
    </w:p>
    <w:p w14:paraId="2F694C9F" w14:textId="77777777" w:rsidR="00C80B4B" w:rsidRPr="5404FA76" w:rsidRDefault="002062A5" w:rsidP="002062A5">
      <w:r w:rsidRPr="0CCF9147">
        <w:t xml:space="preserve">The XML type </w:t>
      </w:r>
      <w:r w:rsidRPr="002062A5">
        <w:rPr>
          <w:rFonts w:ascii="Courier New" w:eastAsia="Courier New" w:hAnsi="Courier New" w:cs="Courier New"/>
        </w:rPr>
        <w:t>DocumentBaseType</w:t>
      </w:r>
      <w:r w:rsidRPr="0CCF9147">
        <w:t xml:space="preserve"> SHALL implement the requirements defined in the </w:t>
      </w:r>
      <w:r w:rsidRPr="002062A5">
        <w:rPr>
          <w:rFonts w:ascii="Courier New" w:eastAsia="Courier New" w:hAnsi="Courier New" w:cs="Courier New"/>
        </w:rPr>
        <w:t>DocumentBase</w:t>
      </w:r>
      <w:r>
        <w:t xml:space="preserve"> </w:t>
      </w:r>
      <w:r w:rsidRPr="005A6FFD">
        <w:t>component.</w:t>
      </w:r>
    </w:p>
    <w:p w14:paraId="75AD4853" w14:textId="77777777" w:rsidR="00C80B4B" w:rsidRDefault="002062A5" w:rsidP="002062A5">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SHALL be defined as in XML Schema file [FILE NAME] whose location is detailed in clause [CLAUSE FOR LINK TO THE XSD], and is copied below for information.</w:t>
      </w:r>
    </w:p>
    <w:p w14:paraId="13BC8CD2" w14:textId="77777777" w:rsidR="00C80B4B"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DocumentBaseType</w:t>
      </w:r>
      <w:r>
        <w:rPr>
          <w:color w:val="943634" w:themeColor="accent2" w:themeShade="BF"/>
        </w:rPr>
        <w:t>"</w:t>
      </w:r>
      <w:r>
        <w:rPr>
          <w:color w:val="31849B" w:themeColor="accent5" w:themeShade="BF"/>
        </w:rPr>
        <w:t>&gt;</w:t>
      </w:r>
    </w:p>
    <w:p w14:paraId="437300B9"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DEF8808"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942780A"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6040F5E"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4CE6D07" w14:textId="77777777" w:rsidR="00C80B4B" w:rsidRDefault="002062A5" w:rsidP="002062A5">
      <w:pPr>
        <w:pStyle w:val="Code"/>
      </w:pPr>
      <w:r>
        <w:rPr>
          <w:color w:val="31849B" w:themeColor="accent5" w:themeShade="BF"/>
        </w:rPr>
        <w:t>&lt;/xs:complexType&gt;</w:t>
      </w:r>
    </w:p>
    <w:p w14:paraId="3E398441"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  </w:t>
      </w:r>
    </w:p>
    <w:p w14:paraId="3F937BDE" w14:textId="77777777" w:rsidR="00C80B4B" w:rsidRDefault="002062A5" w:rsidP="002062A5">
      <w:pPr>
        <w:pStyle w:val="Heading4"/>
      </w:pPr>
      <w:r>
        <w:t>JSON Syntax</w:t>
      </w:r>
    </w:p>
    <w:p w14:paraId="1803CDB7"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DocumentBase</w:t>
      </w:r>
      <w:r>
        <w:t xml:space="preserve"> component.</w:t>
      </w:r>
    </w:p>
    <w:p w14:paraId="64F7A5B1"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B9C6AB2" w14:textId="77777777" w:rsidR="00C80B4B" w:rsidRDefault="002062A5" w:rsidP="002062A5">
      <w:pPr>
        <w:pStyle w:val="Code"/>
        <w:spacing w:line="259" w:lineRule="auto"/>
      </w:pPr>
      <w:r>
        <w:rPr>
          <w:color w:val="31849B" w:themeColor="accent5" w:themeShade="BF"/>
        </w:rPr>
        <w:lastRenderedPageBreak/>
        <w:t>"dss2-DocumentBaseType"</w:t>
      </w:r>
      <w:r>
        <w:t>: {</w:t>
      </w:r>
    </w:p>
    <w:p w14:paraId="0AB5D7A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D1EE2DA" w14:textId="77777777" w:rsidR="00C80B4B" w:rsidRDefault="002062A5" w:rsidP="002062A5">
      <w:pPr>
        <w:pStyle w:val="Code"/>
        <w:spacing w:line="259" w:lineRule="auto"/>
      </w:pPr>
      <w:r>
        <w:rPr>
          <w:color w:val="31849B" w:themeColor="accent5" w:themeShade="BF"/>
        </w:rPr>
        <w:t xml:space="preserve">  "properties"</w:t>
      </w:r>
      <w:r>
        <w:t>: {</w:t>
      </w:r>
    </w:p>
    <w:p w14:paraId="24F1C673" w14:textId="77777777" w:rsidR="00C80B4B" w:rsidRDefault="002062A5" w:rsidP="002062A5">
      <w:pPr>
        <w:pStyle w:val="Code"/>
        <w:spacing w:line="259" w:lineRule="auto"/>
      </w:pPr>
      <w:r>
        <w:rPr>
          <w:color w:val="31849B" w:themeColor="accent5" w:themeShade="BF"/>
        </w:rPr>
        <w:t xml:space="preserve">    "ID"</w:t>
      </w:r>
      <w:r>
        <w:t>: {</w:t>
      </w:r>
    </w:p>
    <w:p w14:paraId="6A56E9F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35B824D" w14:textId="77777777" w:rsidR="00C80B4B" w:rsidRDefault="002062A5" w:rsidP="002062A5">
      <w:pPr>
        <w:pStyle w:val="Code"/>
        <w:spacing w:line="259" w:lineRule="auto"/>
      </w:pPr>
      <w:r>
        <w:t xml:space="preserve">    },</w:t>
      </w:r>
    </w:p>
    <w:p w14:paraId="08A29353" w14:textId="77777777" w:rsidR="00C80B4B" w:rsidRDefault="002062A5" w:rsidP="002062A5">
      <w:pPr>
        <w:pStyle w:val="Code"/>
        <w:spacing w:line="259" w:lineRule="auto"/>
      </w:pPr>
      <w:r>
        <w:rPr>
          <w:color w:val="31849B" w:themeColor="accent5" w:themeShade="BF"/>
        </w:rPr>
        <w:t xml:space="preserve">    "refURI"</w:t>
      </w:r>
      <w:r>
        <w:t>: {</w:t>
      </w:r>
    </w:p>
    <w:p w14:paraId="5FFA985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BB31C7F" w14:textId="77777777" w:rsidR="00C80B4B" w:rsidRDefault="002062A5" w:rsidP="002062A5">
      <w:pPr>
        <w:pStyle w:val="Code"/>
        <w:spacing w:line="259" w:lineRule="auto"/>
      </w:pPr>
      <w:r>
        <w:t xml:space="preserve">    },</w:t>
      </w:r>
    </w:p>
    <w:p w14:paraId="1158F447" w14:textId="77777777" w:rsidR="00C80B4B" w:rsidRDefault="002062A5" w:rsidP="002062A5">
      <w:pPr>
        <w:pStyle w:val="Code"/>
        <w:spacing w:line="259" w:lineRule="auto"/>
      </w:pPr>
      <w:r>
        <w:rPr>
          <w:color w:val="31849B" w:themeColor="accent5" w:themeShade="BF"/>
        </w:rPr>
        <w:t xml:space="preserve">    "refType"</w:t>
      </w:r>
      <w:r>
        <w:t>: {</w:t>
      </w:r>
    </w:p>
    <w:p w14:paraId="1CA00DD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34037AA" w14:textId="77777777" w:rsidR="00C80B4B" w:rsidRDefault="002062A5" w:rsidP="002062A5">
      <w:pPr>
        <w:pStyle w:val="Code"/>
        <w:spacing w:line="259" w:lineRule="auto"/>
      </w:pPr>
      <w:r>
        <w:t xml:space="preserve">    },</w:t>
      </w:r>
    </w:p>
    <w:p w14:paraId="11A45BF0" w14:textId="77777777" w:rsidR="00C80B4B" w:rsidRDefault="002062A5" w:rsidP="002062A5">
      <w:pPr>
        <w:pStyle w:val="Code"/>
        <w:spacing w:line="259" w:lineRule="auto"/>
      </w:pPr>
      <w:r>
        <w:rPr>
          <w:color w:val="31849B" w:themeColor="accent5" w:themeShade="BF"/>
        </w:rPr>
        <w:t xml:space="preserve">    "schemaRefs"</w:t>
      </w:r>
      <w:r>
        <w:t>: {</w:t>
      </w:r>
    </w:p>
    <w:p w14:paraId="6967BE3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BF9D88A" w14:textId="77777777" w:rsidR="00C80B4B" w:rsidRDefault="002062A5" w:rsidP="002062A5">
      <w:pPr>
        <w:pStyle w:val="Code"/>
        <w:spacing w:line="259" w:lineRule="auto"/>
      </w:pPr>
      <w:r>
        <w:rPr>
          <w:color w:val="31849B" w:themeColor="accent5" w:themeShade="BF"/>
        </w:rPr>
        <w:t xml:space="preserve">      "items"</w:t>
      </w:r>
      <w:r>
        <w:t>: {</w:t>
      </w:r>
    </w:p>
    <w:p w14:paraId="4AF510AE"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368DC84A" w14:textId="77777777" w:rsidR="00C80B4B" w:rsidRDefault="002062A5" w:rsidP="002062A5">
      <w:pPr>
        <w:pStyle w:val="Code"/>
        <w:spacing w:line="259" w:lineRule="auto"/>
      </w:pPr>
      <w:r>
        <w:t xml:space="preserve">      }</w:t>
      </w:r>
    </w:p>
    <w:p w14:paraId="784999FE" w14:textId="77777777" w:rsidR="00C80B4B" w:rsidRDefault="002062A5" w:rsidP="002062A5">
      <w:pPr>
        <w:pStyle w:val="Code"/>
        <w:spacing w:line="259" w:lineRule="auto"/>
      </w:pPr>
      <w:r>
        <w:t xml:space="preserve">    }</w:t>
      </w:r>
    </w:p>
    <w:p w14:paraId="3AA5A0AE" w14:textId="77777777" w:rsidR="00C80B4B" w:rsidRDefault="002062A5" w:rsidP="002062A5">
      <w:pPr>
        <w:pStyle w:val="Code"/>
        <w:spacing w:line="259" w:lineRule="auto"/>
      </w:pPr>
      <w:r>
        <w:t xml:space="preserve">  }</w:t>
      </w:r>
    </w:p>
    <w:p w14:paraId="7F121357" w14:textId="77777777" w:rsidR="00C80B4B" w:rsidRDefault="002062A5" w:rsidP="002062A5">
      <w:pPr>
        <w:pStyle w:val="Code"/>
        <w:spacing w:line="259" w:lineRule="auto"/>
      </w:pPr>
      <w:r>
        <w:t>}</w:t>
      </w:r>
    </w:p>
    <w:p w14:paraId="737CF287"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DocumentBase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0AC78FF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B71240D" w14:textId="77777777" w:rsidR="00C80B4B" w:rsidRDefault="002062A5" w:rsidP="002062A5">
            <w:pPr>
              <w:pStyle w:val="Caption"/>
            </w:pPr>
            <w:r>
              <w:t>Element</w:t>
            </w:r>
          </w:p>
        </w:tc>
        <w:tc>
          <w:tcPr>
            <w:tcW w:w="4675" w:type="dxa"/>
          </w:tcPr>
          <w:p w14:paraId="5E80B5B3"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C845D3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4EA947B" w14:textId="77777777" w:rsidR="00C80B4B" w:rsidRPr="002062A5" w:rsidRDefault="002062A5" w:rsidP="002062A5">
            <w:pPr>
              <w:pStyle w:val="Caption"/>
              <w:rPr>
                <w:rStyle w:val="Datatype"/>
                <w:b w:val="0"/>
                <w:bCs w:val="0"/>
              </w:rPr>
            </w:pPr>
            <w:r w:rsidRPr="002062A5">
              <w:rPr>
                <w:rStyle w:val="Datatype"/>
              </w:rPr>
              <w:t>ID</w:t>
            </w:r>
          </w:p>
        </w:tc>
        <w:tc>
          <w:tcPr>
            <w:tcW w:w="4675" w:type="dxa"/>
          </w:tcPr>
          <w:p w14:paraId="564EEA6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00C8A94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CF81BD5" w14:textId="77777777" w:rsidR="00C80B4B" w:rsidRPr="002062A5" w:rsidRDefault="002062A5" w:rsidP="002062A5">
            <w:pPr>
              <w:pStyle w:val="Caption"/>
              <w:rPr>
                <w:rStyle w:val="Datatype"/>
                <w:b w:val="0"/>
                <w:bCs w:val="0"/>
              </w:rPr>
            </w:pPr>
            <w:r w:rsidRPr="002062A5">
              <w:rPr>
                <w:rStyle w:val="Datatype"/>
              </w:rPr>
              <w:t>RefURI</w:t>
            </w:r>
          </w:p>
        </w:tc>
        <w:tc>
          <w:tcPr>
            <w:tcW w:w="4675" w:type="dxa"/>
          </w:tcPr>
          <w:p w14:paraId="05509DF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26B9921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D12EA80" w14:textId="77777777" w:rsidR="00C80B4B" w:rsidRPr="002062A5" w:rsidRDefault="002062A5" w:rsidP="002062A5">
            <w:pPr>
              <w:pStyle w:val="Caption"/>
              <w:rPr>
                <w:rStyle w:val="Datatype"/>
                <w:b w:val="0"/>
                <w:bCs w:val="0"/>
              </w:rPr>
            </w:pPr>
            <w:r w:rsidRPr="002062A5">
              <w:rPr>
                <w:rStyle w:val="Datatype"/>
              </w:rPr>
              <w:t>RefType</w:t>
            </w:r>
          </w:p>
        </w:tc>
        <w:tc>
          <w:tcPr>
            <w:tcW w:w="4675" w:type="dxa"/>
          </w:tcPr>
          <w:p w14:paraId="49BB04F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2062A5" w14:paraId="5773105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8265A2B" w14:textId="77777777" w:rsidR="00C80B4B" w:rsidRPr="002062A5" w:rsidRDefault="002062A5" w:rsidP="002062A5">
            <w:pPr>
              <w:pStyle w:val="Caption"/>
              <w:rPr>
                <w:rStyle w:val="Datatype"/>
                <w:b w:val="0"/>
                <w:bCs w:val="0"/>
              </w:rPr>
            </w:pPr>
            <w:r w:rsidRPr="002062A5">
              <w:rPr>
                <w:rStyle w:val="Datatype"/>
              </w:rPr>
              <w:t>SchemaRefs</w:t>
            </w:r>
          </w:p>
        </w:tc>
        <w:tc>
          <w:tcPr>
            <w:tcW w:w="4675" w:type="dxa"/>
          </w:tcPr>
          <w:p w14:paraId="325DE6FC"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bl>
    <w:p w14:paraId="74469552" w14:textId="77777777" w:rsidR="00C80B4B" w:rsidRPr="002062A5" w:rsidRDefault="00C80B4B" w:rsidP="002062A5"/>
    <w:p w14:paraId="52DB6213" w14:textId="77777777" w:rsidR="00C80B4B" w:rsidRDefault="00C80B4B" w:rsidP="002062A5"/>
    <w:p w14:paraId="454E5356" w14:textId="77777777" w:rsidR="00C80B4B" w:rsidRDefault="002062A5" w:rsidP="002062A5">
      <w:pPr>
        <w:pStyle w:val="Heading3"/>
      </w:pPr>
      <w:bookmarkStart w:id="228" w:name="_RefComp1F72664D"/>
      <w:r>
        <w:t>Component Document</w:t>
      </w:r>
      <w:bookmarkEnd w:id="228"/>
    </w:p>
    <w:p w14:paraId="68DFDB50" w14:textId="77777777" w:rsidR="00C80B4B" w:rsidRDefault="002062A5" w:rsidP="002062A5">
      <w:pPr>
        <w:pStyle w:val="Heading4"/>
      </w:pPr>
      <w:r>
        <w:t>Semantics</w:t>
      </w:r>
    </w:p>
    <w:p w14:paraId="6EED7A6E" w14:textId="77777777" w:rsidR="00C80B4B" w:rsidRDefault="000F2DC4" w:rsidP="00FD22AC">
      <w:r>
        <w:t xml:space="preserve">The </w:t>
      </w:r>
      <w:r w:rsidRPr="000F2DC4">
        <w:rPr>
          <w:rStyle w:val="Datatype"/>
        </w:rPr>
        <w:t>Document</w:t>
      </w:r>
      <w:r w:rsidRPr="000F2DC4">
        <w:t xml:space="preserve"> </w:t>
      </w:r>
      <w:r>
        <w:t>compon</w:t>
      </w:r>
      <w:r w:rsidRPr="000F2DC4">
        <w:t>ent contain</w:t>
      </w:r>
      <w:r>
        <w:t>s input data for DSS processing.</w:t>
      </w:r>
    </w:p>
    <w:p w14:paraId="277EBD28" w14:textId="77777777" w:rsidR="00C80B4B" w:rsidRDefault="002062A5" w:rsidP="002062A5">
      <w:r>
        <w:t>Below follows a list of the sub-components that MAY be present within this component:</w:t>
      </w:r>
    </w:p>
    <w:p w14:paraId="442B7049" w14:textId="77777777" w:rsidR="00C80B4B" w:rsidRDefault="35C1378D" w:rsidP="009B32EC">
      <w:pPr>
        <w:pStyle w:val="Member"/>
        <w:numPr>
          <w:ilvl w:val="0"/>
          <w:numId w:val="2"/>
        </w:numPr>
        <w:spacing w:line="259" w:lineRule="auto"/>
      </w:pPr>
      <w:r>
        <w:t xml:space="preserve">The </w:t>
      </w:r>
      <w:r w:rsidRPr="35C1378D">
        <w:rPr>
          <w:rStyle w:val="Datatype"/>
        </w:rPr>
        <w:t>Base64Data</w:t>
      </w:r>
      <w:r>
        <w:t xml:space="preserve"> element MUST contain one instance of a sub-component. This element MUST satisfy the requirements specified in section </w:t>
      </w:r>
      <w:r w:rsidR="00C80B4B">
        <w:fldChar w:fldCharType="begin"/>
      </w:r>
      <w:r w:rsidR="00C80B4B">
        <w:instrText xml:space="preserve"> REF _RefComp2EB1F1FA \r \h </w:instrText>
      </w:r>
      <w:r w:rsidR="00C80B4B">
        <w:fldChar w:fldCharType="separate"/>
      </w:r>
      <w:r w:rsidR="00C80B4B">
        <w:rPr>
          <w:rStyle w:val="Datatype"/>
          <w:rFonts w:eastAsia="Courier New" w:cs="Courier New"/>
        </w:rPr>
        <w:t>Base64Data</w:t>
      </w:r>
      <w:r w:rsidR="00C80B4B">
        <w:fldChar w:fldCharType="end"/>
      </w:r>
      <w:r w:rsidR="00C80B4B">
        <w:t xml:space="preserve">. </w:t>
      </w:r>
    </w:p>
    <w:p w14:paraId="517F88AB" w14:textId="77777777" w:rsidR="00C80B4B" w:rsidRDefault="002062A5" w:rsidP="002062A5">
      <w:r>
        <w:t xml:space="preserve">A set of sub-components is inherited from component </w:t>
      </w:r>
      <w:r w:rsidR="00C80B4B">
        <w:fldChar w:fldCharType="begin"/>
      </w:r>
      <w:r w:rsidR="00C80B4B">
        <w:instrText xml:space="preserve"> REF _RefComp8554D474 \r \h </w:instrText>
      </w:r>
      <w:r w:rsidR="00C80B4B">
        <w:fldChar w:fldCharType="separate"/>
      </w:r>
      <w:r w:rsidR="00C80B4B">
        <w:rPr>
          <w:rStyle w:val="Datatype"/>
          <w:rFonts w:eastAsia="Courier New" w:cs="Courier New"/>
        </w:rPr>
        <w:t>DocumentBase</w:t>
      </w:r>
      <w:r w:rsidR="00C80B4B">
        <w:fldChar w:fldCharType="end"/>
      </w:r>
      <w:r>
        <w:t xml:space="preserve"> and is not repeated here.</w:t>
      </w:r>
    </w:p>
    <w:p w14:paraId="24AAF465" w14:textId="77777777" w:rsidR="00C80B4B" w:rsidRDefault="002062A5" w:rsidP="002062A5">
      <w:pPr>
        <w:pStyle w:val="Heading4"/>
      </w:pPr>
      <w:r>
        <w:t>XML Syntax</w:t>
      </w:r>
    </w:p>
    <w:p w14:paraId="4D6E8C39" w14:textId="77777777" w:rsidR="00C80B4B" w:rsidRPr="5404FA76" w:rsidRDefault="002062A5" w:rsidP="002062A5">
      <w:r w:rsidRPr="0CCF9147">
        <w:t xml:space="preserve">The XML type </w:t>
      </w:r>
      <w:r w:rsidRPr="002062A5">
        <w:rPr>
          <w:rFonts w:ascii="Courier New" w:eastAsia="Courier New" w:hAnsi="Courier New" w:cs="Courier New"/>
        </w:rPr>
        <w:t>DocumentType</w:t>
      </w:r>
      <w:r w:rsidRPr="0CCF9147">
        <w:t xml:space="preserve"> SHALL implement the requirements defined in the </w:t>
      </w:r>
      <w:r w:rsidRPr="002062A5">
        <w:rPr>
          <w:rFonts w:ascii="Courier New" w:eastAsia="Courier New" w:hAnsi="Courier New" w:cs="Courier New"/>
        </w:rPr>
        <w:t>Document</w:t>
      </w:r>
      <w:r>
        <w:t xml:space="preserve"> </w:t>
      </w:r>
      <w:r w:rsidRPr="005A6FFD">
        <w:t>component.</w:t>
      </w:r>
    </w:p>
    <w:p w14:paraId="25065621" w14:textId="77777777" w:rsidR="00C80B4B" w:rsidRDefault="002062A5" w:rsidP="002062A5">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SHALL be defined as in XML Schema file [FILE NAME] whose location is detailed in clause [CLAUSE FOR LINK TO THE XSD], and is copied below for information.</w:t>
      </w:r>
    </w:p>
    <w:p w14:paraId="7F22E748"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p>
    <w:p w14:paraId="790FB74E" w14:textId="77777777" w:rsidR="00C80B4B" w:rsidRDefault="002062A5" w:rsidP="002062A5">
      <w:pPr>
        <w:pStyle w:val="Code"/>
      </w:pPr>
      <w:r>
        <w:rPr>
          <w:color w:val="31849B" w:themeColor="accent5" w:themeShade="BF"/>
        </w:rPr>
        <w:t xml:space="preserve">  &lt;xs:complexContent&gt;</w:t>
      </w:r>
    </w:p>
    <w:p w14:paraId="6AF818CE"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4ADC7F36" w14:textId="77777777" w:rsidR="00C80B4B" w:rsidRDefault="002062A5" w:rsidP="002062A5">
      <w:pPr>
        <w:pStyle w:val="Code"/>
      </w:pPr>
      <w:r>
        <w:rPr>
          <w:color w:val="31849B" w:themeColor="accent5" w:themeShade="BF"/>
        </w:rPr>
        <w:lastRenderedPageBreak/>
        <w:t xml:space="preserve">      &lt;xs:choice&gt;</w:t>
      </w:r>
    </w:p>
    <w:p w14:paraId="08091582"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5F8ADC5D" w14:textId="77777777" w:rsidR="00C80B4B" w:rsidRDefault="002062A5" w:rsidP="002062A5">
      <w:pPr>
        <w:pStyle w:val="Code"/>
      </w:pPr>
      <w:r>
        <w:rPr>
          <w:color w:val="31849B" w:themeColor="accent5" w:themeShade="BF"/>
        </w:rPr>
        <w:t xml:space="preserve">      &lt;/xs:choice&gt;</w:t>
      </w:r>
    </w:p>
    <w:p w14:paraId="6D34C834" w14:textId="77777777" w:rsidR="00C80B4B" w:rsidRDefault="002062A5" w:rsidP="002062A5">
      <w:pPr>
        <w:pStyle w:val="Code"/>
      </w:pPr>
      <w:r>
        <w:rPr>
          <w:color w:val="31849B" w:themeColor="accent5" w:themeShade="BF"/>
        </w:rPr>
        <w:t xml:space="preserve">    &lt;/xs:extension&gt;</w:t>
      </w:r>
    </w:p>
    <w:p w14:paraId="1CF16CBA" w14:textId="77777777" w:rsidR="00C80B4B" w:rsidRDefault="002062A5" w:rsidP="002062A5">
      <w:pPr>
        <w:pStyle w:val="Code"/>
      </w:pPr>
      <w:r>
        <w:rPr>
          <w:color w:val="31849B" w:themeColor="accent5" w:themeShade="BF"/>
        </w:rPr>
        <w:t xml:space="preserve">  &lt;/xs:complexContent&gt;</w:t>
      </w:r>
    </w:p>
    <w:p w14:paraId="74E4DC88" w14:textId="77777777" w:rsidR="00C80B4B" w:rsidRDefault="002062A5" w:rsidP="002062A5">
      <w:pPr>
        <w:pStyle w:val="Code"/>
      </w:pPr>
      <w:r>
        <w:rPr>
          <w:color w:val="31849B" w:themeColor="accent5" w:themeShade="BF"/>
        </w:rPr>
        <w:t>&lt;/xs:complexType&gt;</w:t>
      </w:r>
    </w:p>
    <w:p w14:paraId="0AED39C2"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  </w:t>
      </w:r>
    </w:p>
    <w:p w14:paraId="49CD6DC4" w14:textId="77777777" w:rsidR="00C80B4B" w:rsidRDefault="002062A5" w:rsidP="002062A5">
      <w:pPr>
        <w:pStyle w:val="Heading4"/>
      </w:pPr>
      <w:r>
        <w:t>JSON Syntax</w:t>
      </w:r>
    </w:p>
    <w:p w14:paraId="68F8CB12"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t>
      </w:r>
      <w:r>
        <w:t xml:space="preserve"> component.</w:t>
      </w:r>
    </w:p>
    <w:p w14:paraId="2B936DB2"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1E41EAE" w14:textId="77777777" w:rsidR="00C80B4B" w:rsidRDefault="002062A5" w:rsidP="002062A5">
      <w:pPr>
        <w:pStyle w:val="Code"/>
        <w:spacing w:line="259" w:lineRule="auto"/>
      </w:pPr>
      <w:r>
        <w:rPr>
          <w:color w:val="31849B" w:themeColor="accent5" w:themeShade="BF"/>
        </w:rPr>
        <w:t>"dss2-DocumentType"</w:t>
      </w:r>
      <w:r>
        <w:t>: {</w:t>
      </w:r>
    </w:p>
    <w:p w14:paraId="3779CAF5"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66BF95C" w14:textId="77777777" w:rsidR="00C80B4B" w:rsidRDefault="002062A5" w:rsidP="002062A5">
      <w:pPr>
        <w:pStyle w:val="Code"/>
        <w:spacing w:line="259" w:lineRule="auto"/>
      </w:pPr>
      <w:r>
        <w:rPr>
          <w:color w:val="31849B" w:themeColor="accent5" w:themeShade="BF"/>
        </w:rPr>
        <w:t xml:space="preserve">  "properties"</w:t>
      </w:r>
      <w:r>
        <w:t>: {</w:t>
      </w:r>
    </w:p>
    <w:p w14:paraId="074A2EE5" w14:textId="77777777" w:rsidR="00C80B4B" w:rsidRDefault="002062A5" w:rsidP="002062A5">
      <w:pPr>
        <w:pStyle w:val="Code"/>
        <w:spacing w:line="259" w:lineRule="auto"/>
      </w:pPr>
      <w:r>
        <w:rPr>
          <w:color w:val="31849B" w:themeColor="accent5" w:themeShade="BF"/>
        </w:rPr>
        <w:t xml:space="preserve">    "ID"</w:t>
      </w:r>
      <w:r>
        <w:t>: {</w:t>
      </w:r>
    </w:p>
    <w:p w14:paraId="43F5ACF5"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2F8FB76" w14:textId="77777777" w:rsidR="00C80B4B" w:rsidRDefault="002062A5" w:rsidP="002062A5">
      <w:pPr>
        <w:pStyle w:val="Code"/>
        <w:spacing w:line="259" w:lineRule="auto"/>
      </w:pPr>
      <w:r>
        <w:t xml:space="preserve">    },</w:t>
      </w:r>
    </w:p>
    <w:p w14:paraId="64D3AA24" w14:textId="77777777" w:rsidR="00C80B4B" w:rsidRDefault="002062A5" w:rsidP="002062A5">
      <w:pPr>
        <w:pStyle w:val="Code"/>
        <w:spacing w:line="259" w:lineRule="auto"/>
      </w:pPr>
      <w:r>
        <w:rPr>
          <w:color w:val="31849B" w:themeColor="accent5" w:themeShade="BF"/>
        </w:rPr>
        <w:t xml:space="preserve">    "refURI"</w:t>
      </w:r>
      <w:r>
        <w:t>: {</w:t>
      </w:r>
    </w:p>
    <w:p w14:paraId="273323D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FF28CC6" w14:textId="77777777" w:rsidR="00C80B4B" w:rsidRDefault="002062A5" w:rsidP="002062A5">
      <w:pPr>
        <w:pStyle w:val="Code"/>
        <w:spacing w:line="259" w:lineRule="auto"/>
      </w:pPr>
      <w:r>
        <w:t xml:space="preserve">    },</w:t>
      </w:r>
    </w:p>
    <w:p w14:paraId="470F856F" w14:textId="77777777" w:rsidR="00C80B4B" w:rsidRDefault="002062A5" w:rsidP="002062A5">
      <w:pPr>
        <w:pStyle w:val="Code"/>
        <w:spacing w:line="259" w:lineRule="auto"/>
      </w:pPr>
      <w:r>
        <w:rPr>
          <w:color w:val="31849B" w:themeColor="accent5" w:themeShade="BF"/>
        </w:rPr>
        <w:t xml:space="preserve">    "refType"</w:t>
      </w:r>
      <w:r>
        <w:t>: {</w:t>
      </w:r>
    </w:p>
    <w:p w14:paraId="397ED6C1"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2018560" w14:textId="77777777" w:rsidR="00C80B4B" w:rsidRDefault="002062A5" w:rsidP="002062A5">
      <w:pPr>
        <w:pStyle w:val="Code"/>
        <w:spacing w:line="259" w:lineRule="auto"/>
      </w:pPr>
      <w:r>
        <w:t xml:space="preserve">    },</w:t>
      </w:r>
    </w:p>
    <w:p w14:paraId="1F6696DC" w14:textId="77777777" w:rsidR="00C80B4B" w:rsidRDefault="002062A5" w:rsidP="002062A5">
      <w:pPr>
        <w:pStyle w:val="Code"/>
        <w:spacing w:line="259" w:lineRule="auto"/>
      </w:pPr>
      <w:r>
        <w:rPr>
          <w:color w:val="31849B" w:themeColor="accent5" w:themeShade="BF"/>
        </w:rPr>
        <w:t xml:space="preserve">    "schemaRefs"</w:t>
      </w:r>
      <w:r>
        <w:t>: {</w:t>
      </w:r>
    </w:p>
    <w:p w14:paraId="3DB62760"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0116339" w14:textId="77777777" w:rsidR="00C80B4B" w:rsidRDefault="002062A5" w:rsidP="002062A5">
      <w:pPr>
        <w:pStyle w:val="Code"/>
        <w:spacing w:line="259" w:lineRule="auto"/>
      </w:pPr>
      <w:r>
        <w:rPr>
          <w:color w:val="31849B" w:themeColor="accent5" w:themeShade="BF"/>
        </w:rPr>
        <w:t xml:space="preserve">      "items"</w:t>
      </w:r>
      <w:r>
        <w:t>: {</w:t>
      </w:r>
    </w:p>
    <w:p w14:paraId="061830EA"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6919451E" w14:textId="77777777" w:rsidR="00C80B4B" w:rsidRDefault="002062A5" w:rsidP="002062A5">
      <w:pPr>
        <w:pStyle w:val="Code"/>
        <w:spacing w:line="259" w:lineRule="auto"/>
      </w:pPr>
      <w:r>
        <w:t xml:space="preserve">      }</w:t>
      </w:r>
    </w:p>
    <w:p w14:paraId="097D6E03" w14:textId="77777777" w:rsidR="00C80B4B" w:rsidRDefault="002062A5" w:rsidP="002062A5">
      <w:pPr>
        <w:pStyle w:val="Code"/>
        <w:spacing w:line="259" w:lineRule="auto"/>
      </w:pPr>
      <w:r>
        <w:t xml:space="preserve">    },</w:t>
      </w:r>
    </w:p>
    <w:p w14:paraId="2BF221F6" w14:textId="77777777" w:rsidR="00C80B4B" w:rsidRDefault="002062A5" w:rsidP="002062A5">
      <w:pPr>
        <w:pStyle w:val="Code"/>
        <w:spacing w:line="259" w:lineRule="auto"/>
      </w:pPr>
      <w:r>
        <w:rPr>
          <w:color w:val="31849B" w:themeColor="accent5" w:themeShade="BF"/>
        </w:rPr>
        <w:t xml:space="preserve">    "b64Data"</w:t>
      </w:r>
      <w:r>
        <w:t>: {</w:t>
      </w:r>
    </w:p>
    <w:p w14:paraId="030DAF0A"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3F00CFDA" w14:textId="77777777" w:rsidR="00C80B4B" w:rsidRDefault="002062A5" w:rsidP="002062A5">
      <w:pPr>
        <w:pStyle w:val="Code"/>
        <w:spacing w:line="259" w:lineRule="auto"/>
      </w:pPr>
      <w:r>
        <w:t xml:space="preserve">    }</w:t>
      </w:r>
    </w:p>
    <w:p w14:paraId="1D32A109" w14:textId="77777777" w:rsidR="00C80B4B" w:rsidRDefault="002062A5" w:rsidP="002062A5">
      <w:pPr>
        <w:pStyle w:val="Code"/>
        <w:spacing w:line="259" w:lineRule="auto"/>
      </w:pPr>
      <w:r>
        <w:t xml:space="preserve">  }</w:t>
      </w:r>
    </w:p>
    <w:p w14:paraId="3A58A1A6" w14:textId="77777777" w:rsidR="00C80B4B" w:rsidRDefault="002062A5" w:rsidP="002062A5">
      <w:pPr>
        <w:pStyle w:val="Code"/>
        <w:spacing w:line="259" w:lineRule="auto"/>
      </w:pPr>
      <w:r>
        <w:t>}</w:t>
      </w:r>
    </w:p>
    <w:p w14:paraId="753E2CCD"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23D4FB6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49A9F5" w14:textId="77777777" w:rsidR="00C80B4B" w:rsidRDefault="002062A5" w:rsidP="002062A5">
            <w:pPr>
              <w:pStyle w:val="Caption"/>
            </w:pPr>
            <w:r>
              <w:t>Element</w:t>
            </w:r>
          </w:p>
        </w:tc>
        <w:tc>
          <w:tcPr>
            <w:tcW w:w="4675" w:type="dxa"/>
          </w:tcPr>
          <w:p w14:paraId="3E0A1503"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80A35B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CBDFDDB" w14:textId="77777777" w:rsidR="00C80B4B" w:rsidRPr="002062A5" w:rsidRDefault="002062A5" w:rsidP="002062A5">
            <w:pPr>
              <w:pStyle w:val="Caption"/>
              <w:rPr>
                <w:rStyle w:val="Datatype"/>
                <w:b w:val="0"/>
                <w:bCs w:val="0"/>
              </w:rPr>
            </w:pPr>
            <w:r w:rsidRPr="002062A5">
              <w:rPr>
                <w:rStyle w:val="Datatype"/>
              </w:rPr>
              <w:t>ID</w:t>
            </w:r>
          </w:p>
        </w:tc>
        <w:tc>
          <w:tcPr>
            <w:tcW w:w="4675" w:type="dxa"/>
          </w:tcPr>
          <w:p w14:paraId="5FC0870F"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7C2FA02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ABCBE6C" w14:textId="77777777" w:rsidR="00C80B4B" w:rsidRPr="002062A5" w:rsidRDefault="002062A5" w:rsidP="002062A5">
            <w:pPr>
              <w:pStyle w:val="Caption"/>
              <w:rPr>
                <w:rStyle w:val="Datatype"/>
                <w:b w:val="0"/>
                <w:bCs w:val="0"/>
              </w:rPr>
            </w:pPr>
            <w:r w:rsidRPr="002062A5">
              <w:rPr>
                <w:rStyle w:val="Datatype"/>
              </w:rPr>
              <w:t>RefURI</w:t>
            </w:r>
          </w:p>
        </w:tc>
        <w:tc>
          <w:tcPr>
            <w:tcW w:w="4675" w:type="dxa"/>
          </w:tcPr>
          <w:p w14:paraId="75E20D9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5DD2227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A202421" w14:textId="77777777" w:rsidR="00C80B4B" w:rsidRPr="002062A5" w:rsidRDefault="002062A5" w:rsidP="002062A5">
            <w:pPr>
              <w:pStyle w:val="Caption"/>
              <w:rPr>
                <w:rStyle w:val="Datatype"/>
                <w:b w:val="0"/>
                <w:bCs w:val="0"/>
              </w:rPr>
            </w:pPr>
            <w:r w:rsidRPr="002062A5">
              <w:rPr>
                <w:rStyle w:val="Datatype"/>
              </w:rPr>
              <w:t>RefType</w:t>
            </w:r>
          </w:p>
        </w:tc>
        <w:tc>
          <w:tcPr>
            <w:tcW w:w="4675" w:type="dxa"/>
          </w:tcPr>
          <w:p w14:paraId="4E16DABB"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2062A5" w14:paraId="16D621B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181ADC3" w14:textId="77777777" w:rsidR="00C80B4B" w:rsidRPr="002062A5" w:rsidRDefault="002062A5" w:rsidP="002062A5">
            <w:pPr>
              <w:pStyle w:val="Caption"/>
              <w:rPr>
                <w:rStyle w:val="Datatype"/>
                <w:b w:val="0"/>
                <w:bCs w:val="0"/>
              </w:rPr>
            </w:pPr>
            <w:r w:rsidRPr="002062A5">
              <w:rPr>
                <w:rStyle w:val="Datatype"/>
              </w:rPr>
              <w:t>SchemaRefs</w:t>
            </w:r>
          </w:p>
        </w:tc>
        <w:tc>
          <w:tcPr>
            <w:tcW w:w="4675" w:type="dxa"/>
          </w:tcPr>
          <w:p w14:paraId="46F3ECF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2062A5" w14:paraId="3EB9070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FD716A2" w14:textId="77777777" w:rsidR="00C80B4B" w:rsidRPr="002062A5" w:rsidRDefault="002062A5" w:rsidP="002062A5">
            <w:pPr>
              <w:pStyle w:val="Caption"/>
              <w:rPr>
                <w:rStyle w:val="Datatype"/>
                <w:b w:val="0"/>
                <w:bCs w:val="0"/>
              </w:rPr>
            </w:pPr>
            <w:r w:rsidRPr="002062A5">
              <w:rPr>
                <w:rStyle w:val="Datatype"/>
              </w:rPr>
              <w:t>Base64Data</w:t>
            </w:r>
          </w:p>
        </w:tc>
        <w:tc>
          <w:tcPr>
            <w:tcW w:w="4675" w:type="dxa"/>
          </w:tcPr>
          <w:p w14:paraId="698C197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bl>
    <w:p w14:paraId="5B4F5E80" w14:textId="77777777" w:rsidR="00C80B4B" w:rsidRPr="002062A5" w:rsidRDefault="00C80B4B" w:rsidP="002062A5"/>
    <w:p w14:paraId="0EE92EDE" w14:textId="77777777" w:rsidR="00C80B4B" w:rsidRDefault="00C80B4B" w:rsidP="002062A5"/>
    <w:p w14:paraId="22B7B060" w14:textId="77777777" w:rsidR="00C80B4B" w:rsidRDefault="002062A5" w:rsidP="002062A5">
      <w:pPr>
        <w:pStyle w:val="Heading3"/>
      </w:pPr>
      <w:bookmarkStart w:id="229" w:name="_RefComp89952E90"/>
      <w:r>
        <w:t>Component TransformedData</w:t>
      </w:r>
      <w:bookmarkEnd w:id="229"/>
    </w:p>
    <w:p w14:paraId="7BF60F6A" w14:textId="77777777" w:rsidR="00C80B4B" w:rsidRDefault="002062A5" w:rsidP="002062A5">
      <w:pPr>
        <w:pStyle w:val="Heading4"/>
      </w:pPr>
      <w:r>
        <w:t>Semantics</w:t>
      </w:r>
    </w:p>
    <w:p w14:paraId="29BA4CB8" w14:textId="77777777" w:rsidR="00C80B4B" w:rsidRDefault="00C80B4B" w:rsidP="00FD22AC"/>
    <w:p w14:paraId="6B1E0861" w14:textId="77777777" w:rsidR="00C80B4B" w:rsidRDefault="002062A5" w:rsidP="002062A5">
      <w:r>
        <w:t>Below follows a list of the sub-components that MAY be present within this component:</w:t>
      </w:r>
    </w:p>
    <w:p w14:paraId="7A3473C3" w14:textId="77777777" w:rsidR="00C80B4B" w:rsidRDefault="35C1378D" w:rsidP="009B32EC">
      <w:pPr>
        <w:pStyle w:val="Member"/>
        <w:numPr>
          <w:ilvl w:val="0"/>
          <w:numId w:val="2"/>
        </w:numPr>
        <w:spacing w:line="259" w:lineRule="auto"/>
      </w:pPr>
      <w:r>
        <w:t xml:space="preserve">The optional </w:t>
      </w:r>
      <w:r w:rsidRPr="35C1378D">
        <w:rPr>
          <w:rStyle w:val="Datatype"/>
        </w:rPr>
        <w:t>Transforms</w:t>
      </w:r>
      <w:r>
        <w:t xml:space="preserve"> element MUST contain a sub-component. A given element MUST satisfy the requirements specified in section </w:t>
      </w:r>
      <w:r w:rsidR="00C80B4B">
        <w:fldChar w:fldCharType="begin"/>
      </w:r>
      <w:r w:rsidR="00C80B4B">
        <w:instrText xml:space="preserve"> REF _RefComp2EFBB742 \r \h </w:instrText>
      </w:r>
      <w:r w:rsidR="00C80B4B">
        <w:fldChar w:fldCharType="separate"/>
      </w:r>
      <w:r w:rsidR="00C80B4B">
        <w:rPr>
          <w:rStyle w:val="Datatype"/>
          <w:rFonts w:eastAsia="Courier New" w:cs="Courier New"/>
        </w:rPr>
        <w:t>Transforms</w:t>
      </w:r>
      <w:r w:rsidR="00C80B4B">
        <w:fldChar w:fldCharType="end"/>
      </w:r>
      <w:r w:rsidR="00C80B4B">
        <w:t xml:space="preserve">. </w:t>
      </w:r>
      <w:r w:rsidR="00B851A4" w:rsidRPr="00B851A4">
        <w:t>This is the sequence of tran</w:t>
      </w:r>
      <w:r w:rsidR="004307D7">
        <w:t>sforms applied by the client. It</w:t>
      </w:r>
      <w:r w:rsidR="00B851A4" w:rsidRPr="00B851A4">
        <w:t xml:space="preserve"> specifies the value for a &lt;ds:Reference&gt; element’s &lt;ds:Transforms&gt; child element. In other words, this specifies transforms that the client has already applied to the input document before the server will hash it.</w:t>
      </w:r>
      <w:r w:rsidR="00286323">
        <w:t xml:space="preserve"> This component is r</w:t>
      </w:r>
      <w:r w:rsidR="00286323" w:rsidRPr="00286323">
        <w:t>equired on a SignRequest</w:t>
      </w:r>
      <w:r w:rsidR="00286323">
        <w:t>, optional on a VerifyRequest.</w:t>
      </w:r>
    </w:p>
    <w:p w14:paraId="4949E9DD" w14:textId="77777777" w:rsidR="00C80B4B" w:rsidRDefault="35C1378D" w:rsidP="009B32EC">
      <w:pPr>
        <w:pStyle w:val="Member"/>
        <w:numPr>
          <w:ilvl w:val="0"/>
          <w:numId w:val="2"/>
        </w:numPr>
        <w:spacing w:line="259" w:lineRule="auto"/>
      </w:pPr>
      <w:r>
        <w:t xml:space="preserve">The </w:t>
      </w:r>
      <w:r w:rsidRPr="35C1378D">
        <w:rPr>
          <w:rStyle w:val="Datatype"/>
        </w:rPr>
        <w:t>Base64Data</w:t>
      </w:r>
      <w:r>
        <w:t xml:space="preserve"> element MUST contain one instance of a sub-component. This element MUST satisfy the requirements specified in section </w:t>
      </w:r>
      <w:r w:rsidR="00C80B4B">
        <w:fldChar w:fldCharType="begin"/>
      </w:r>
      <w:r w:rsidR="00C80B4B">
        <w:instrText xml:space="preserve"> REF _RefComp2EB1F1FA \r \h </w:instrText>
      </w:r>
      <w:r w:rsidR="00C80B4B">
        <w:fldChar w:fldCharType="separate"/>
      </w:r>
      <w:r w:rsidR="00C80B4B">
        <w:rPr>
          <w:rStyle w:val="Datatype"/>
          <w:rFonts w:eastAsia="Courier New" w:cs="Courier New"/>
        </w:rPr>
        <w:t>Base64Data</w:t>
      </w:r>
      <w:r w:rsidR="00C80B4B">
        <w:fldChar w:fldCharType="end"/>
      </w:r>
      <w:r w:rsidR="00C80B4B">
        <w:t xml:space="preserve">. </w:t>
      </w:r>
      <w:r w:rsidR="004307D7" w:rsidRPr="004307D7">
        <w:t xml:space="preserve">This </w:t>
      </w:r>
      <w:r w:rsidR="004307D7">
        <w:t xml:space="preserve">element </w:t>
      </w:r>
      <w:r w:rsidR="004307D7" w:rsidRPr="004307D7">
        <w:t>gives the binary output of a sequence of transforms to be hashed at the server side.</w:t>
      </w:r>
    </w:p>
    <w:p w14:paraId="339D9E06" w14:textId="77777777" w:rsidR="00C80B4B"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MUST contain one instance of an integer</w:t>
      </w:r>
      <w:r w:rsidR="00C80B4B">
        <w:t xml:space="preserve">. </w:t>
      </w:r>
      <w:r w:rsidR="004307D7">
        <w:t xml:space="preserve">As there may be multiple </w:t>
      </w:r>
      <w:r w:rsidR="004307D7" w:rsidRPr="002062A5">
        <w:rPr>
          <w:rFonts w:ascii="Courier New" w:eastAsia="Courier New" w:hAnsi="Courier New" w:cs="Courier New"/>
        </w:rPr>
        <w:t>TransformedDataType</w:t>
      </w:r>
      <w:r w:rsidR="004307D7">
        <w:t xml:space="preserve"> / </w:t>
      </w:r>
      <w:r w:rsidR="004307D7" w:rsidRPr="002062A5">
        <w:rPr>
          <w:rFonts w:ascii="Courier New" w:eastAsia="Courier New" w:hAnsi="Courier New" w:cs="Courier New"/>
        </w:rPr>
        <w:t>DocumentHashType</w:t>
      </w:r>
      <w:r w:rsidR="004307D7">
        <w:t xml:space="preserve"> </w:t>
      </w:r>
      <w:r w:rsidR="004307D7" w:rsidRPr="005A6FFD">
        <w:t>component</w:t>
      </w:r>
      <w:r w:rsidR="004307D7">
        <w:t xml:space="preserve">s of the same document having the same URI [RFC 2396] and </w:t>
      </w:r>
      <w:r w:rsidR="004307D7" w:rsidRPr="004307D7">
        <w:rPr>
          <w:rStyle w:val="Datatype"/>
        </w:rPr>
        <w:t>RefType</w:t>
      </w:r>
      <w:r w:rsidR="004307D7">
        <w:t xml:space="preserve"> on a </w:t>
      </w:r>
      <w:r w:rsidR="004307D7" w:rsidRPr="004307D7">
        <w:rPr>
          <w:rStyle w:val="Datatype"/>
        </w:rPr>
        <w:t>SignRequest</w:t>
      </w:r>
      <w:r w:rsidR="004307D7">
        <w:t xml:space="preserve"> or </w:t>
      </w:r>
      <w:r w:rsidR="004307D7" w:rsidRPr="004307D7">
        <w:rPr>
          <w:rStyle w:val="Datatype"/>
        </w:rPr>
        <w:t>VerifyRequest</w:t>
      </w:r>
      <w:r w:rsidR="004307D7">
        <w:t xml:space="preserve"> - their correspondance to an already existing </w:t>
      </w:r>
      <w:r w:rsidR="004307D7" w:rsidRPr="004307D7">
        <w:rPr>
          <w:rStyle w:val="Datatype"/>
        </w:rPr>
        <w:t>&lt;ds:Reference&gt;</w:t>
      </w:r>
      <w:r w:rsidR="004307D7">
        <w:t xml:space="preserve"> however needs to be established on a VerifyRequest only. There is a need to disambiguate such cases. This </w:t>
      </w:r>
      <w:r w:rsidR="00C64BFE">
        <w:t xml:space="preserve">element </w:t>
      </w:r>
      <w:r w:rsidR="004307D7">
        <w:t xml:space="preserve">hence offers a way to clearly identify the </w:t>
      </w:r>
      <w:r w:rsidR="004307D7" w:rsidRPr="004307D7">
        <w:rPr>
          <w:rStyle w:val="Datatype"/>
        </w:rPr>
        <w:t>&lt;ds:Reference&gt;</w:t>
      </w:r>
      <w:r w:rsidR="004307D7">
        <w:t xml:space="preserve"> when URI and </w:t>
      </w:r>
      <w:r w:rsidR="004307D7" w:rsidRPr="00C64BFE">
        <w:rPr>
          <w:rStyle w:val="Datatype"/>
        </w:rPr>
        <w:t>RefType</w:t>
      </w:r>
      <w:r w:rsidR="004307D7">
        <w:t xml:space="preserve"> match multiple </w:t>
      </w:r>
      <w:r w:rsidR="00C64BFE">
        <w:t>components</w:t>
      </w:r>
      <w:r w:rsidR="004307D7">
        <w:t xml:space="preserve">. The corresponding </w:t>
      </w:r>
      <w:r w:rsidR="00C64BFE" w:rsidRPr="004307D7">
        <w:rPr>
          <w:rStyle w:val="Datatype"/>
        </w:rPr>
        <w:t>&lt;ds:Reference&gt;</w:t>
      </w:r>
      <w:r w:rsidR="004307D7">
        <w:t xml:space="preserve"> is indicated by this zero-based </w:t>
      </w:r>
      <w:r w:rsidR="00C64BFE" w:rsidRPr="35C1378D">
        <w:rPr>
          <w:rStyle w:val="Datatype"/>
        </w:rPr>
        <w:t>WhichReference</w:t>
      </w:r>
      <w:r w:rsidR="00C64BFE">
        <w:t xml:space="preserve"> element</w:t>
      </w:r>
      <w:r w:rsidR="004307D7">
        <w:t xml:space="preserve"> (0 means the first &lt;ds:Reference&gt; in the signature, 1 means the second, and so on).</w:t>
      </w:r>
      <w:r w:rsidR="00286323">
        <w:t xml:space="preserve"> </w:t>
      </w:r>
      <w:r w:rsidR="00286323" w:rsidRPr="00286323">
        <w:t xml:space="preserve">This component is </w:t>
      </w:r>
      <w:r w:rsidR="00286323">
        <w:t>igno</w:t>
      </w:r>
      <w:r w:rsidR="00286323" w:rsidRPr="00286323">
        <w:t>red on a SignRequest, optional on a VerifyRequest.</w:t>
      </w:r>
    </w:p>
    <w:p w14:paraId="40C424BF" w14:textId="77777777" w:rsidR="00C80B4B" w:rsidRDefault="002062A5" w:rsidP="002062A5">
      <w:r>
        <w:t xml:space="preserve">A set of sub-components is inherited from component </w:t>
      </w:r>
      <w:r w:rsidR="00C80B4B">
        <w:fldChar w:fldCharType="begin"/>
      </w:r>
      <w:r w:rsidR="00C80B4B">
        <w:instrText xml:space="preserve"> REF _RefComp8554D474 \r \h </w:instrText>
      </w:r>
      <w:r w:rsidR="00C80B4B">
        <w:fldChar w:fldCharType="separate"/>
      </w:r>
      <w:r w:rsidR="00C80B4B">
        <w:rPr>
          <w:rStyle w:val="Datatype"/>
          <w:rFonts w:eastAsia="Courier New" w:cs="Courier New"/>
        </w:rPr>
        <w:t>DocumentBase</w:t>
      </w:r>
      <w:r w:rsidR="00C80B4B">
        <w:fldChar w:fldCharType="end"/>
      </w:r>
      <w:r>
        <w:t xml:space="preserve"> and is not repeated here.</w:t>
      </w:r>
    </w:p>
    <w:p w14:paraId="3FC281B0" w14:textId="77777777" w:rsidR="00C80B4B" w:rsidRDefault="35C1378D" w:rsidP="00D938DB">
      <w:pPr>
        <w:pStyle w:val="Non-normativeCommentHeading"/>
      </w:pPr>
      <w:r>
        <w:t>Non-normative Comment:</w:t>
      </w:r>
    </w:p>
    <w:p w14:paraId="23F60FA9" w14:textId="77777777" w:rsidR="00C80B4B" w:rsidRDefault="00C64BFE" w:rsidP="006772AC">
      <w:pPr>
        <w:pStyle w:val="Non-normativeComment"/>
      </w:pPr>
      <w:r w:rsidRPr="00C64BFE">
        <w:t xml:space="preserve">It may be possible to establish the </w:t>
      </w:r>
      <w:r>
        <w:t xml:space="preserve">&lt;ds:References&gt; </w:t>
      </w:r>
      <w:r w:rsidRPr="00C64BFE">
        <w:t xml:space="preserve">/ </w:t>
      </w:r>
      <w:r w:rsidRPr="002062A5">
        <w:rPr>
          <w:rFonts w:ascii="Courier New" w:eastAsia="Courier New" w:hAnsi="Courier New" w:cs="Courier New"/>
        </w:rPr>
        <w:t>TransformedDataType</w:t>
      </w:r>
      <w:r>
        <w:t xml:space="preserve"> / </w:t>
      </w:r>
      <w:r w:rsidRPr="002062A5">
        <w:rPr>
          <w:rFonts w:ascii="Courier New" w:eastAsia="Courier New" w:hAnsi="Courier New" w:cs="Courier New"/>
        </w:rPr>
        <w:t>DocumentHashType</w:t>
      </w:r>
      <w:r w:rsidRPr="00C64BFE">
        <w:t xml:space="preserve"> correspondence by comparing the optionally supplied chain of transforms to those of the</w:t>
      </w:r>
      <w:r>
        <w:t xml:space="preserve"> &lt;ds:References&gt;</w:t>
      </w:r>
      <w:r w:rsidRPr="00C64BFE">
        <w:t xml:space="preserve"> having the same URI and </w:t>
      </w:r>
      <w:r w:rsidRPr="00C64BFE">
        <w:rPr>
          <w:rStyle w:val="Datatype"/>
        </w:rPr>
        <w:t>RefType</w:t>
      </w:r>
      <w:r w:rsidRPr="00C64BFE">
        <w:t xml:space="preserve"> in the supplied </w:t>
      </w:r>
      <w:r w:rsidRPr="00C64BFE">
        <w:rPr>
          <w:rStyle w:val="Datatype"/>
        </w:rPr>
        <w:t>&lt;ds:Signature&gt;</w:t>
      </w:r>
      <w:r w:rsidRPr="00C64BFE">
        <w:t xml:space="preserve"> if this chain of transform has been supplied. This can be quite expensive and even out</w:t>
      </w:r>
      <w:r>
        <w:t>number</w:t>
      </w:r>
      <w:r w:rsidRPr="00C64BFE">
        <w:t xml:space="preserve"> the advantages of </w:t>
      </w:r>
      <w:r w:rsidRPr="002062A5">
        <w:rPr>
          <w:rFonts w:ascii="Courier New" w:eastAsia="Courier New" w:hAnsi="Courier New" w:cs="Courier New"/>
        </w:rPr>
        <w:t>TransformedDataType</w:t>
      </w:r>
      <w:r>
        <w:t xml:space="preserve"> / </w:t>
      </w:r>
      <w:r w:rsidRPr="002062A5">
        <w:rPr>
          <w:rFonts w:ascii="Courier New" w:eastAsia="Courier New" w:hAnsi="Courier New" w:cs="Courier New"/>
        </w:rPr>
        <w:t>DocumentHashType</w:t>
      </w:r>
      <w:r w:rsidRPr="00C64BFE">
        <w:t>.</w:t>
      </w:r>
    </w:p>
    <w:p w14:paraId="31C38E41" w14:textId="77777777" w:rsidR="00C80B4B" w:rsidRDefault="002062A5" w:rsidP="002062A5">
      <w:pPr>
        <w:pStyle w:val="Heading4"/>
      </w:pPr>
      <w:r>
        <w:t>XML Syntax</w:t>
      </w:r>
    </w:p>
    <w:p w14:paraId="36350E82" w14:textId="77777777" w:rsidR="00C80B4B" w:rsidRPr="5404FA76" w:rsidRDefault="002062A5" w:rsidP="002062A5">
      <w:r w:rsidRPr="0CCF9147">
        <w:t xml:space="preserve">The XML type </w:t>
      </w:r>
      <w:r w:rsidRPr="002062A5">
        <w:rPr>
          <w:rFonts w:ascii="Courier New" w:eastAsia="Courier New" w:hAnsi="Courier New" w:cs="Courier New"/>
        </w:rPr>
        <w:t>TransformedDataType</w:t>
      </w:r>
      <w:r w:rsidRPr="0CCF9147">
        <w:t xml:space="preserve"> SHALL implement the requirements defined in the </w:t>
      </w:r>
      <w:r w:rsidRPr="002062A5">
        <w:rPr>
          <w:rFonts w:ascii="Courier New" w:eastAsia="Courier New" w:hAnsi="Courier New" w:cs="Courier New"/>
        </w:rPr>
        <w:t>TransformedData</w:t>
      </w:r>
      <w:r>
        <w:t xml:space="preserve"> </w:t>
      </w:r>
      <w:r w:rsidRPr="005A6FFD">
        <w:t>component.</w:t>
      </w:r>
    </w:p>
    <w:p w14:paraId="2C7A623A" w14:textId="77777777" w:rsidR="00C80B4B" w:rsidRDefault="002062A5" w:rsidP="002062A5">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SHALL be defined as in XML Schema file [FILE NAME] whose location is detailed in clause [CLAUSE FOR LINK TO THE XSD], and is copied below for information.</w:t>
      </w:r>
    </w:p>
    <w:p w14:paraId="6E170C1B"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p>
    <w:p w14:paraId="05385B21" w14:textId="77777777" w:rsidR="00C80B4B" w:rsidRDefault="002062A5" w:rsidP="002062A5">
      <w:pPr>
        <w:pStyle w:val="Code"/>
      </w:pPr>
      <w:r>
        <w:rPr>
          <w:color w:val="31849B" w:themeColor="accent5" w:themeShade="BF"/>
        </w:rPr>
        <w:t xml:space="preserve">  &lt;xs:complexContent&gt;</w:t>
      </w:r>
    </w:p>
    <w:p w14:paraId="5E0CA314"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25D928E8" w14:textId="77777777" w:rsidR="00C80B4B" w:rsidRDefault="002062A5" w:rsidP="002062A5">
      <w:pPr>
        <w:pStyle w:val="Code"/>
      </w:pPr>
      <w:r>
        <w:rPr>
          <w:color w:val="31849B" w:themeColor="accent5" w:themeShade="BF"/>
        </w:rPr>
        <w:t xml:space="preserve">      &lt;xs:sequence&gt;</w:t>
      </w:r>
    </w:p>
    <w:p w14:paraId="170322AD"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w:t>
      </w:r>
      <w:r>
        <w:rPr>
          <w:color w:val="31849B" w:themeColor="accent5" w:themeShade="BF"/>
        </w:rPr>
        <w:t>/&gt;</w:t>
      </w:r>
    </w:p>
    <w:p w14:paraId="6E560AE1"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75EC573D" w14:textId="77777777" w:rsidR="00C80B4B" w:rsidRDefault="002062A5" w:rsidP="002062A5">
      <w:pPr>
        <w:pStyle w:val="Code"/>
      </w:pPr>
      <w:r>
        <w:rPr>
          <w:color w:val="31849B" w:themeColor="accent5" w:themeShade="BF"/>
        </w:rPr>
        <w:t xml:space="preserve">      &lt;/xs:sequence&gt;</w:t>
      </w:r>
    </w:p>
    <w:p w14:paraId="06DBC8F5"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8B913FB" w14:textId="77777777" w:rsidR="00C80B4B" w:rsidRDefault="002062A5" w:rsidP="002062A5">
      <w:pPr>
        <w:pStyle w:val="Code"/>
      </w:pPr>
      <w:r>
        <w:rPr>
          <w:color w:val="31849B" w:themeColor="accent5" w:themeShade="BF"/>
        </w:rPr>
        <w:lastRenderedPageBreak/>
        <w:t xml:space="preserve">    &lt;/xs:extension&gt;</w:t>
      </w:r>
    </w:p>
    <w:p w14:paraId="2F4047C5" w14:textId="77777777" w:rsidR="00C80B4B" w:rsidRDefault="002062A5" w:rsidP="002062A5">
      <w:pPr>
        <w:pStyle w:val="Code"/>
      </w:pPr>
      <w:r>
        <w:rPr>
          <w:color w:val="31849B" w:themeColor="accent5" w:themeShade="BF"/>
        </w:rPr>
        <w:t xml:space="preserve">  &lt;/xs:complexContent&gt;</w:t>
      </w:r>
    </w:p>
    <w:p w14:paraId="500E2443" w14:textId="77777777" w:rsidR="00C80B4B" w:rsidRDefault="002062A5" w:rsidP="002062A5">
      <w:pPr>
        <w:pStyle w:val="Code"/>
      </w:pPr>
      <w:r>
        <w:rPr>
          <w:color w:val="31849B" w:themeColor="accent5" w:themeShade="BF"/>
        </w:rPr>
        <w:t>&lt;/xs:complexType&gt;</w:t>
      </w:r>
    </w:p>
    <w:p w14:paraId="4991F40F"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  </w:t>
      </w:r>
    </w:p>
    <w:p w14:paraId="7F4CB57E" w14:textId="77777777" w:rsidR="00C80B4B" w:rsidRDefault="002062A5" w:rsidP="002062A5">
      <w:pPr>
        <w:pStyle w:val="Heading4"/>
      </w:pPr>
      <w:r>
        <w:t>JSON Syntax</w:t>
      </w:r>
    </w:p>
    <w:p w14:paraId="3CDB9F01"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TransformedData</w:t>
      </w:r>
      <w:r>
        <w:t xml:space="preserve"> component.</w:t>
      </w:r>
    </w:p>
    <w:p w14:paraId="506FC97F"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B91E8B2" w14:textId="77777777" w:rsidR="00C80B4B" w:rsidRDefault="002062A5" w:rsidP="002062A5">
      <w:pPr>
        <w:pStyle w:val="Code"/>
        <w:spacing w:line="259" w:lineRule="auto"/>
      </w:pPr>
      <w:r>
        <w:rPr>
          <w:color w:val="31849B" w:themeColor="accent5" w:themeShade="BF"/>
        </w:rPr>
        <w:t>"dss2-TransformedDataType"</w:t>
      </w:r>
      <w:r>
        <w:t>: {</w:t>
      </w:r>
    </w:p>
    <w:p w14:paraId="5798F384"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1C2FCBA" w14:textId="77777777" w:rsidR="00C80B4B" w:rsidRDefault="002062A5" w:rsidP="002062A5">
      <w:pPr>
        <w:pStyle w:val="Code"/>
        <w:spacing w:line="259" w:lineRule="auto"/>
      </w:pPr>
      <w:r>
        <w:rPr>
          <w:color w:val="31849B" w:themeColor="accent5" w:themeShade="BF"/>
        </w:rPr>
        <w:t xml:space="preserve">  "properties"</w:t>
      </w:r>
      <w:r>
        <w:t>: {</w:t>
      </w:r>
    </w:p>
    <w:p w14:paraId="50662304" w14:textId="77777777" w:rsidR="00C80B4B" w:rsidRDefault="002062A5" w:rsidP="002062A5">
      <w:pPr>
        <w:pStyle w:val="Code"/>
        <w:spacing w:line="259" w:lineRule="auto"/>
      </w:pPr>
      <w:r>
        <w:rPr>
          <w:color w:val="31849B" w:themeColor="accent5" w:themeShade="BF"/>
        </w:rPr>
        <w:t xml:space="preserve">    "ID"</w:t>
      </w:r>
      <w:r>
        <w:t>: {</w:t>
      </w:r>
    </w:p>
    <w:p w14:paraId="795A3A2C"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576B581" w14:textId="77777777" w:rsidR="00C80B4B" w:rsidRDefault="002062A5" w:rsidP="002062A5">
      <w:pPr>
        <w:pStyle w:val="Code"/>
        <w:spacing w:line="259" w:lineRule="auto"/>
      </w:pPr>
      <w:r>
        <w:t xml:space="preserve">    },</w:t>
      </w:r>
    </w:p>
    <w:p w14:paraId="061DD1BC" w14:textId="77777777" w:rsidR="00C80B4B" w:rsidRDefault="002062A5" w:rsidP="002062A5">
      <w:pPr>
        <w:pStyle w:val="Code"/>
        <w:spacing w:line="259" w:lineRule="auto"/>
      </w:pPr>
      <w:r>
        <w:rPr>
          <w:color w:val="31849B" w:themeColor="accent5" w:themeShade="BF"/>
        </w:rPr>
        <w:t xml:space="preserve">    "refURI"</w:t>
      </w:r>
      <w:r>
        <w:t>: {</w:t>
      </w:r>
    </w:p>
    <w:p w14:paraId="4103D1C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A9430F0" w14:textId="77777777" w:rsidR="00C80B4B" w:rsidRDefault="002062A5" w:rsidP="002062A5">
      <w:pPr>
        <w:pStyle w:val="Code"/>
        <w:spacing w:line="259" w:lineRule="auto"/>
      </w:pPr>
      <w:r>
        <w:t xml:space="preserve">    },</w:t>
      </w:r>
    </w:p>
    <w:p w14:paraId="32263903" w14:textId="77777777" w:rsidR="00C80B4B" w:rsidRDefault="002062A5" w:rsidP="002062A5">
      <w:pPr>
        <w:pStyle w:val="Code"/>
        <w:spacing w:line="259" w:lineRule="auto"/>
      </w:pPr>
      <w:r>
        <w:rPr>
          <w:color w:val="31849B" w:themeColor="accent5" w:themeShade="BF"/>
        </w:rPr>
        <w:t xml:space="preserve">    "refType"</w:t>
      </w:r>
      <w:r>
        <w:t>: {</w:t>
      </w:r>
    </w:p>
    <w:p w14:paraId="7F65E90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3AA8413" w14:textId="77777777" w:rsidR="00C80B4B" w:rsidRDefault="002062A5" w:rsidP="002062A5">
      <w:pPr>
        <w:pStyle w:val="Code"/>
        <w:spacing w:line="259" w:lineRule="auto"/>
      </w:pPr>
      <w:r>
        <w:t xml:space="preserve">    },</w:t>
      </w:r>
    </w:p>
    <w:p w14:paraId="3F997331" w14:textId="77777777" w:rsidR="00C80B4B" w:rsidRDefault="002062A5" w:rsidP="002062A5">
      <w:pPr>
        <w:pStyle w:val="Code"/>
        <w:spacing w:line="259" w:lineRule="auto"/>
      </w:pPr>
      <w:r>
        <w:rPr>
          <w:color w:val="31849B" w:themeColor="accent5" w:themeShade="BF"/>
        </w:rPr>
        <w:t xml:space="preserve">    "schemaRefs"</w:t>
      </w:r>
      <w:r>
        <w:t>: {</w:t>
      </w:r>
    </w:p>
    <w:p w14:paraId="7CE4F1A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6182946" w14:textId="77777777" w:rsidR="00C80B4B" w:rsidRDefault="002062A5" w:rsidP="002062A5">
      <w:pPr>
        <w:pStyle w:val="Code"/>
        <w:spacing w:line="259" w:lineRule="auto"/>
      </w:pPr>
      <w:r>
        <w:rPr>
          <w:color w:val="31849B" w:themeColor="accent5" w:themeShade="BF"/>
        </w:rPr>
        <w:t xml:space="preserve">      "items"</w:t>
      </w:r>
      <w:r>
        <w:t>: {</w:t>
      </w:r>
    </w:p>
    <w:p w14:paraId="17F461E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155BF3E5" w14:textId="77777777" w:rsidR="00C80B4B" w:rsidRDefault="002062A5" w:rsidP="002062A5">
      <w:pPr>
        <w:pStyle w:val="Code"/>
        <w:spacing w:line="259" w:lineRule="auto"/>
      </w:pPr>
      <w:r>
        <w:t xml:space="preserve">      }</w:t>
      </w:r>
    </w:p>
    <w:p w14:paraId="03A8550A" w14:textId="77777777" w:rsidR="00C80B4B" w:rsidRDefault="002062A5" w:rsidP="002062A5">
      <w:pPr>
        <w:pStyle w:val="Code"/>
        <w:spacing w:line="259" w:lineRule="auto"/>
      </w:pPr>
      <w:r>
        <w:t xml:space="preserve">    },</w:t>
      </w:r>
    </w:p>
    <w:p w14:paraId="6BD300A0" w14:textId="77777777" w:rsidR="00C80B4B" w:rsidRDefault="002062A5" w:rsidP="002062A5">
      <w:pPr>
        <w:pStyle w:val="Code"/>
        <w:spacing w:line="259" w:lineRule="auto"/>
      </w:pPr>
      <w:r>
        <w:rPr>
          <w:color w:val="31849B" w:themeColor="accent5" w:themeShade="BF"/>
        </w:rPr>
        <w:t xml:space="preserve">    "transforms"</w:t>
      </w:r>
      <w:r>
        <w:t>: {</w:t>
      </w:r>
    </w:p>
    <w:p w14:paraId="18CBE979"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61C8776F" w14:textId="77777777" w:rsidR="00C80B4B" w:rsidRDefault="002062A5" w:rsidP="002062A5">
      <w:pPr>
        <w:pStyle w:val="Code"/>
        <w:spacing w:line="259" w:lineRule="auto"/>
      </w:pPr>
      <w:r>
        <w:t xml:space="preserve">    },</w:t>
      </w:r>
    </w:p>
    <w:p w14:paraId="629ACB2B" w14:textId="77777777" w:rsidR="00C80B4B" w:rsidRDefault="002062A5" w:rsidP="002062A5">
      <w:pPr>
        <w:pStyle w:val="Code"/>
        <w:spacing w:line="259" w:lineRule="auto"/>
      </w:pPr>
      <w:r>
        <w:rPr>
          <w:color w:val="31849B" w:themeColor="accent5" w:themeShade="BF"/>
        </w:rPr>
        <w:t xml:space="preserve">    "b64Data"</w:t>
      </w:r>
      <w:r>
        <w:t>: {</w:t>
      </w:r>
    </w:p>
    <w:p w14:paraId="67711566"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784ECFA8" w14:textId="77777777" w:rsidR="00C80B4B" w:rsidRDefault="002062A5" w:rsidP="002062A5">
      <w:pPr>
        <w:pStyle w:val="Code"/>
        <w:spacing w:line="259" w:lineRule="auto"/>
      </w:pPr>
      <w:r>
        <w:t xml:space="preserve">    },</w:t>
      </w:r>
    </w:p>
    <w:p w14:paraId="02814590" w14:textId="77777777" w:rsidR="00C80B4B" w:rsidRDefault="002062A5" w:rsidP="002062A5">
      <w:pPr>
        <w:pStyle w:val="Code"/>
        <w:spacing w:line="259" w:lineRule="auto"/>
      </w:pPr>
      <w:r>
        <w:rPr>
          <w:color w:val="31849B" w:themeColor="accent5" w:themeShade="BF"/>
        </w:rPr>
        <w:t xml:space="preserve">    "whichRef"</w:t>
      </w:r>
      <w:r>
        <w:t>: {</w:t>
      </w:r>
    </w:p>
    <w:p w14:paraId="34565D9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705106C7" w14:textId="77777777" w:rsidR="00C80B4B" w:rsidRDefault="002062A5" w:rsidP="002062A5">
      <w:pPr>
        <w:pStyle w:val="Code"/>
        <w:spacing w:line="259" w:lineRule="auto"/>
      </w:pPr>
      <w:r>
        <w:t xml:space="preserve">    }</w:t>
      </w:r>
    </w:p>
    <w:p w14:paraId="6F7DF57A" w14:textId="77777777" w:rsidR="00C80B4B" w:rsidRDefault="002062A5" w:rsidP="002062A5">
      <w:pPr>
        <w:pStyle w:val="Code"/>
        <w:spacing w:line="259" w:lineRule="auto"/>
      </w:pPr>
      <w:r>
        <w:t xml:space="preserve">  },</w:t>
      </w:r>
    </w:p>
    <w:p w14:paraId="4E3F4CD2"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"b64Data"</w:t>
      </w:r>
      <w:r>
        <w:t>]</w:t>
      </w:r>
    </w:p>
    <w:p w14:paraId="6D72E5BC" w14:textId="77777777" w:rsidR="00C80B4B" w:rsidRDefault="002062A5" w:rsidP="002062A5">
      <w:pPr>
        <w:pStyle w:val="Code"/>
        <w:spacing w:line="259" w:lineRule="auto"/>
      </w:pPr>
      <w:r>
        <w:t>}</w:t>
      </w:r>
    </w:p>
    <w:p w14:paraId="6BE44824"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TransformedData</w:t>
      </w:r>
      <w:r w:rsidRPr="002062A5">
        <w:rPr>
          <w:rFonts w:eastAsia="Arial" w:cs="Arial"/>
          <w:sz w:val="22"/>
          <w:szCs w:val="22"/>
        </w:rPr>
        <w:t xml:space="preserve"> </w:t>
      </w:r>
      <w:commentRangeStart w:id="230"/>
      <w:r w:rsidRPr="002062A5">
        <w:rPr>
          <w:rFonts w:eastAsia="Arial" w:cs="Arial"/>
          <w:sz w:val="22"/>
          <w:szCs w:val="22"/>
        </w:rPr>
        <w:t>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1BC978F7"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B08E2E" w14:textId="77777777" w:rsidR="00C80B4B" w:rsidRDefault="002062A5" w:rsidP="002062A5">
            <w:pPr>
              <w:pStyle w:val="Caption"/>
            </w:pPr>
            <w:r>
              <w:t>Element</w:t>
            </w:r>
          </w:p>
        </w:tc>
        <w:tc>
          <w:tcPr>
            <w:tcW w:w="4675" w:type="dxa"/>
          </w:tcPr>
          <w:p w14:paraId="234B535A"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5EB9AE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B326A55" w14:textId="77777777" w:rsidR="00C80B4B" w:rsidRPr="002062A5" w:rsidRDefault="002062A5" w:rsidP="002062A5">
            <w:pPr>
              <w:pStyle w:val="Caption"/>
              <w:rPr>
                <w:rStyle w:val="Datatype"/>
                <w:b w:val="0"/>
                <w:bCs w:val="0"/>
              </w:rPr>
            </w:pPr>
            <w:r w:rsidRPr="002062A5">
              <w:rPr>
                <w:rStyle w:val="Datatype"/>
              </w:rPr>
              <w:t>ID</w:t>
            </w:r>
          </w:p>
        </w:tc>
        <w:tc>
          <w:tcPr>
            <w:tcW w:w="4675" w:type="dxa"/>
          </w:tcPr>
          <w:p w14:paraId="7826071B"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17013B1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AA2991D" w14:textId="77777777" w:rsidR="00C80B4B" w:rsidRPr="002062A5" w:rsidRDefault="002062A5" w:rsidP="002062A5">
            <w:pPr>
              <w:pStyle w:val="Caption"/>
              <w:rPr>
                <w:rStyle w:val="Datatype"/>
                <w:b w:val="0"/>
                <w:bCs w:val="0"/>
              </w:rPr>
            </w:pPr>
            <w:r w:rsidRPr="002062A5">
              <w:rPr>
                <w:rStyle w:val="Datatype"/>
              </w:rPr>
              <w:t>RefURI</w:t>
            </w:r>
          </w:p>
        </w:tc>
        <w:tc>
          <w:tcPr>
            <w:tcW w:w="4675" w:type="dxa"/>
          </w:tcPr>
          <w:p w14:paraId="6AD8B76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19F9EC5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544DC9D" w14:textId="77777777" w:rsidR="00C80B4B" w:rsidRPr="002062A5" w:rsidRDefault="002062A5" w:rsidP="002062A5">
            <w:pPr>
              <w:pStyle w:val="Caption"/>
              <w:rPr>
                <w:rStyle w:val="Datatype"/>
                <w:b w:val="0"/>
                <w:bCs w:val="0"/>
              </w:rPr>
            </w:pPr>
            <w:r w:rsidRPr="002062A5">
              <w:rPr>
                <w:rStyle w:val="Datatype"/>
              </w:rPr>
              <w:t>RefType</w:t>
            </w:r>
          </w:p>
        </w:tc>
        <w:tc>
          <w:tcPr>
            <w:tcW w:w="4675" w:type="dxa"/>
          </w:tcPr>
          <w:p w14:paraId="5DD0452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2062A5" w14:paraId="679A8A9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3EDAE03" w14:textId="77777777" w:rsidR="00C80B4B" w:rsidRPr="002062A5" w:rsidRDefault="002062A5" w:rsidP="002062A5">
            <w:pPr>
              <w:pStyle w:val="Caption"/>
              <w:rPr>
                <w:rStyle w:val="Datatype"/>
                <w:b w:val="0"/>
                <w:bCs w:val="0"/>
              </w:rPr>
            </w:pPr>
            <w:r w:rsidRPr="002062A5">
              <w:rPr>
                <w:rStyle w:val="Datatype"/>
              </w:rPr>
              <w:t>SchemaRefs</w:t>
            </w:r>
          </w:p>
        </w:tc>
        <w:tc>
          <w:tcPr>
            <w:tcW w:w="4675" w:type="dxa"/>
          </w:tcPr>
          <w:p w14:paraId="7039771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2062A5" w14:paraId="707108B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C2B505" w14:textId="77777777" w:rsidR="00C80B4B" w:rsidRPr="002062A5" w:rsidRDefault="002062A5" w:rsidP="002062A5">
            <w:pPr>
              <w:pStyle w:val="Caption"/>
              <w:rPr>
                <w:rStyle w:val="Datatype"/>
                <w:b w:val="0"/>
                <w:bCs w:val="0"/>
              </w:rPr>
            </w:pPr>
            <w:r w:rsidRPr="002062A5">
              <w:rPr>
                <w:rStyle w:val="Datatype"/>
              </w:rPr>
              <w:lastRenderedPageBreak/>
              <w:t>Transforms</w:t>
            </w:r>
          </w:p>
        </w:tc>
        <w:tc>
          <w:tcPr>
            <w:tcW w:w="4675" w:type="dxa"/>
          </w:tcPr>
          <w:p w14:paraId="7EA73A3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2062A5" w14:paraId="7DABECD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B67A833" w14:textId="77777777" w:rsidR="00C80B4B" w:rsidRPr="002062A5" w:rsidRDefault="002062A5" w:rsidP="002062A5">
            <w:pPr>
              <w:pStyle w:val="Caption"/>
              <w:rPr>
                <w:rStyle w:val="Datatype"/>
                <w:b w:val="0"/>
                <w:bCs w:val="0"/>
              </w:rPr>
            </w:pPr>
            <w:r w:rsidRPr="002062A5">
              <w:rPr>
                <w:rStyle w:val="Datatype"/>
              </w:rPr>
              <w:t>Base64Data</w:t>
            </w:r>
          </w:p>
        </w:tc>
        <w:tc>
          <w:tcPr>
            <w:tcW w:w="4675" w:type="dxa"/>
          </w:tcPr>
          <w:p w14:paraId="12AC790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2062A5" w14:paraId="782AF3A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7A9D224" w14:textId="77777777" w:rsidR="00C80B4B" w:rsidRPr="002062A5" w:rsidRDefault="002062A5" w:rsidP="002062A5">
            <w:pPr>
              <w:pStyle w:val="Caption"/>
              <w:rPr>
                <w:rStyle w:val="Datatype"/>
                <w:b w:val="0"/>
                <w:bCs w:val="0"/>
              </w:rPr>
            </w:pPr>
            <w:r w:rsidRPr="002062A5">
              <w:rPr>
                <w:rStyle w:val="Datatype"/>
              </w:rPr>
              <w:t>WhichReference</w:t>
            </w:r>
          </w:p>
        </w:tc>
        <w:tc>
          <w:tcPr>
            <w:tcW w:w="4675" w:type="dxa"/>
          </w:tcPr>
          <w:p w14:paraId="58EF876B"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commentRangeEnd w:id="230"/>
    <w:p w14:paraId="22D14693" w14:textId="77777777" w:rsidR="00C80B4B" w:rsidRPr="002062A5" w:rsidRDefault="005E3A8B" w:rsidP="002062A5">
      <w:r>
        <w:rPr>
          <w:rStyle w:val="CommentReference"/>
        </w:rPr>
        <w:commentReference w:id="230"/>
      </w:r>
    </w:p>
    <w:p w14:paraId="518D3C35" w14:textId="77777777" w:rsidR="00C80B4B" w:rsidRDefault="00C80B4B" w:rsidP="002062A5"/>
    <w:p w14:paraId="324BB00C" w14:textId="77777777" w:rsidR="00C80B4B" w:rsidRDefault="002062A5" w:rsidP="002062A5">
      <w:pPr>
        <w:pStyle w:val="Heading3"/>
      </w:pPr>
      <w:bookmarkStart w:id="231" w:name="_RefComp51B1EBF5"/>
      <w:r>
        <w:t>Component DocumentHash</w:t>
      </w:r>
      <w:bookmarkEnd w:id="231"/>
    </w:p>
    <w:p w14:paraId="1CAD7A54" w14:textId="77777777" w:rsidR="00C80B4B" w:rsidRDefault="002062A5" w:rsidP="002062A5">
      <w:pPr>
        <w:pStyle w:val="Heading4"/>
      </w:pPr>
      <w:r>
        <w:t>Semantics</w:t>
      </w:r>
    </w:p>
    <w:p w14:paraId="463AA44F" w14:textId="77777777" w:rsidR="00C80B4B" w:rsidRDefault="00B80167" w:rsidP="00FD22AC">
      <w:r>
        <w:t>T</w:t>
      </w:r>
      <w:r w:rsidRPr="0CCF9147">
        <w:t xml:space="preserve">he </w:t>
      </w:r>
      <w:r w:rsidRPr="002062A5">
        <w:rPr>
          <w:rFonts w:ascii="Courier New" w:eastAsia="Courier New" w:hAnsi="Courier New" w:cs="Courier New"/>
        </w:rPr>
        <w:t>DocumentHash</w:t>
      </w:r>
      <w:r>
        <w:t xml:space="preserve"> component represents a document that will not be transported to the server but just the calculated digest of it. This may be useful to limit the amount of data transferred or to ensure privacy of the document. </w:t>
      </w:r>
    </w:p>
    <w:p w14:paraId="52BE4297" w14:textId="77777777" w:rsidR="00C80B4B" w:rsidRDefault="002062A5" w:rsidP="002062A5">
      <w:r>
        <w:t>Below follows a list of the sub-components that MAY be present within this component:</w:t>
      </w:r>
    </w:p>
    <w:p w14:paraId="680D772A" w14:textId="77777777" w:rsidR="00C80B4B" w:rsidRDefault="35C1378D" w:rsidP="009B32EC">
      <w:pPr>
        <w:pStyle w:val="Member"/>
        <w:numPr>
          <w:ilvl w:val="0"/>
          <w:numId w:val="2"/>
        </w:numPr>
        <w:spacing w:line="259" w:lineRule="auto"/>
      </w:pPr>
      <w:r>
        <w:t xml:space="preserve">The optional </w:t>
      </w:r>
      <w:r w:rsidRPr="35C1378D">
        <w:rPr>
          <w:rStyle w:val="Datatype"/>
        </w:rPr>
        <w:t>Transforms</w:t>
      </w:r>
      <w:r>
        <w:t xml:space="preserve"> element MUST contain a sub-component. A given element MUST satisfy the requirements specified in section </w:t>
      </w:r>
      <w:r w:rsidR="00C80B4B">
        <w:fldChar w:fldCharType="begin"/>
      </w:r>
      <w:r w:rsidR="00C80B4B">
        <w:instrText xml:space="preserve"> REF _RefComp2EFBB742 \r \h </w:instrText>
      </w:r>
      <w:r w:rsidR="00C80B4B">
        <w:fldChar w:fldCharType="separate"/>
      </w:r>
      <w:r w:rsidR="00C80B4B">
        <w:rPr>
          <w:rStyle w:val="Datatype"/>
          <w:rFonts w:eastAsia="Courier New" w:cs="Courier New"/>
        </w:rPr>
        <w:t>Transforms</w:t>
      </w:r>
      <w:r w:rsidR="00C80B4B">
        <w:fldChar w:fldCharType="end"/>
      </w:r>
      <w:r w:rsidR="00C80B4B">
        <w:t xml:space="preserve">. </w:t>
      </w:r>
      <w:r w:rsidR="0016099E">
        <w:t xml:space="preserve">It </w:t>
      </w:r>
      <w:r w:rsidR="0016099E" w:rsidRPr="0016099E">
        <w:t xml:space="preserve">specifies the value for a </w:t>
      </w:r>
      <w:r w:rsidR="0016099E" w:rsidRPr="0016099E">
        <w:rPr>
          <w:rStyle w:val="Datatype"/>
        </w:rPr>
        <w:t>&lt;ds:Reference&gt;</w:t>
      </w:r>
      <w:r w:rsidR="0016099E" w:rsidRPr="0016099E">
        <w:t xml:space="preserve"> element’s </w:t>
      </w:r>
      <w:r w:rsidR="0016099E" w:rsidRPr="0016099E">
        <w:rPr>
          <w:rStyle w:val="Datatype"/>
        </w:rPr>
        <w:t>&lt;ds:Transforms&gt;</w:t>
      </w:r>
      <w:r w:rsidR="0016099E" w:rsidRPr="0016099E">
        <w:t xml:space="preserve"> child element when referring to this document hash. In other words, this specifies transforms that the client has already applied to the input document before hashing it.</w:t>
      </w:r>
      <w:r w:rsidR="00286323" w:rsidRPr="00286323">
        <w:t xml:space="preserve"> This component is required on a SignRequest, optional on a VerifyRequest.</w:t>
      </w:r>
      <w:r w:rsidR="00CE4CE3" w:rsidRPr="00CE4CE3">
        <w:t xml:space="preserve"> This component is required on a SignRequest, optional on a VerifyRequest.</w:t>
      </w:r>
    </w:p>
    <w:p w14:paraId="67A17E11" w14:textId="77777777" w:rsidR="00C80B4B" w:rsidRDefault="35C1378D" w:rsidP="009B32EC">
      <w:pPr>
        <w:pStyle w:val="Member"/>
        <w:numPr>
          <w:ilvl w:val="0"/>
          <w:numId w:val="2"/>
        </w:numPr>
        <w:spacing w:line="259" w:lineRule="auto"/>
      </w:pPr>
      <w:r>
        <w:t xml:space="preserve">The </w:t>
      </w:r>
      <w:r w:rsidRPr="35C1378D">
        <w:rPr>
          <w:rStyle w:val="Datatype"/>
        </w:rPr>
        <w:t>DigestInfos</w:t>
      </w:r>
      <w:r>
        <w:t xml:space="preserve"> element MUST occur 1 or more times containing a sub-component. Each instance MUST satisfy the requirements specified in section </w:t>
      </w:r>
      <w:r w:rsidR="00C80B4B">
        <w:fldChar w:fldCharType="begin"/>
      </w:r>
      <w:r w:rsidR="00C80B4B">
        <w:instrText xml:space="preserve"> REF _RefComp96A5B17F \r \h </w:instrText>
      </w:r>
      <w:r w:rsidR="00C80B4B">
        <w:fldChar w:fldCharType="separate"/>
      </w:r>
      <w:r w:rsidR="00C80B4B">
        <w:rPr>
          <w:rStyle w:val="Datatype"/>
          <w:rFonts w:eastAsia="Courier New" w:cs="Courier New"/>
        </w:rPr>
        <w:t>DigestInfo</w:t>
      </w:r>
      <w:r w:rsidR="00C80B4B">
        <w:fldChar w:fldCharType="end"/>
      </w:r>
      <w:r w:rsidR="00C80B4B">
        <w:t xml:space="preserve">. </w:t>
      </w:r>
      <w:r w:rsidR="001C112D">
        <w:t xml:space="preserve">This element MAY contain more than one </w:t>
      </w:r>
      <w:r w:rsidR="00F30077" w:rsidRPr="00F30077">
        <w:rPr>
          <w:rStyle w:val="Datatype"/>
        </w:rPr>
        <w:t xml:space="preserve">DigestInfo </w:t>
      </w:r>
      <w:r w:rsidR="00F30077">
        <w:t>sub-component to represent the digest values</w:t>
      </w:r>
      <w:r w:rsidR="002719D8">
        <w:t xml:space="preserve"> calculated with different digest algorithms. </w:t>
      </w:r>
      <w:r w:rsidR="00F30077">
        <w:t>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p>
    <w:p w14:paraId="396E3D06" w14:textId="77777777" w:rsidR="00C80B4B"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MUST contain one instance of an integer</w:t>
      </w:r>
      <w:r w:rsidR="00C80B4B">
        <w:t xml:space="preserve">. </w:t>
      </w:r>
      <w:r w:rsidR="00CE4CE3" w:rsidRPr="00CE4CE3">
        <w:t xml:space="preserve">As there may be multiple </w:t>
      </w:r>
      <w:r w:rsidR="00CE4CE3" w:rsidRPr="00CE4CE3">
        <w:rPr>
          <w:rStyle w:val="Datatype"/>
        </w:rPr>
        <w:t>TransformedDataType</w:t>
      </w:r>
      <w:r w:rsidR="00CE4CE3" w:rsidRPr="00CE4CE3">
        <w:t xml:space="preserve"> / </w:t>
      </w:r>
      <w:r w:rsidR="00CE4CE3" w:rsidRPr="00CE4CE3">
        <w:rPr>
          <w:rStyle w:val="Datatype"/>
        </w:rPr>
        <w:t>DocumentHashType</w:t>
      </w:r>
      <w:r w:rsidR="00CE4CE3" w:rsidRPr="00CE4CE3">
        <w:t xml:space="preserve"> components of the same document having the same </w:t>
      </w:r>
      <w:r w:rsidR="00CE4CE3" w:rsidRPr="00CE4CE3">
        <w:rPr>
          <w:rStyle w:val="Datatype"/>
        </w:rPr>
        <w:t>URI</w:t>
      </w:r>
      <w:r w:rsidR="00CE4CE3" w:rsidRPr="00CE4CE3">
        <w:t xml:space="preserve"> [RFC 2396] and </w:t>
      </w:r>
      <w:r w:rsidR="00CE4CE3" w:rsidRPr="00CE4CE3">
        <w:rPr>
          <w:rStyle w:val="Datatype"/>
        </w:rPr>
        <w:t>RefType</w:t>
      </w:r>
      <w:r w:rsidR="00CE4CE3" w:rsidRPr="00CE4CE3">
        <w:t xml:space="preserve"> on a </w:t>
      </w:r>
      <w:r w:rsidR="00CE4CE3" w:rsidRPr="00CE4CE3">
        <w:rPr>
          <w:rStyle w:val="Datatype"/>
        </w:rPr>
        <w:t>SignRequest</w:t>
      </w:r>
      <w:r w:rsidR="00CE4CE3" w:rsidRPr="00CE4CE3">
        <w:t xml:space="preserve"> or </w:t>
      </w:r>
      <w:r w:rsidR="00CE4CE3" w:rsidRPr="00CE4CE3">
        <w:rPr>
          <w:rStyle w:val="Datatype"/>
        </w:rPr>
        <w:t>VerifyRequest</w:t>
      </w:r>
      <w:r w:rsidR="00CE4CE3" w:rsidRPr="00CE4CE3">
        <w:t xml:space="preserve"> - their </w:t>
      </w:r>
      <w:r w:rsidR="003A51E4" w:rsidRPr="00CE4CE3">
        <w:t>correspondence</w:t>
      </w:r>
      <w:r w:rsidR="00CE4CE3" w:rsidRPr="00CE4CE3">
        <w:t xml:space="preserve"> to an already existing </w:t>
      </w:r>
      <w:r w:rsidR="00CE4CE3" w:rsidRPr="003A51E4">
        <w:rPr>
          <w:rStyle w:val="Datatype"/>
        </w:rPr>
        <w:t>&lt;ds:Reference&gt;</w:t>
      </w:r>
      <w:r w:rsidR="00CE4CE3" w:rsidRPr="00CE4CE3">
        <w:t xml:space="preserve"> however needs to be established on a VerifyRequest only. There is a need to disambiguate such cases. This element hence offers a way to clearly identify the </w:t>
      </w:r>
      <w:r w:rsidR="00CE4CE3" w:rsidRPr="003A51E4">
        <w:rPr>
          <w:rStyle w:val="Datatype"/>
        </w:rPr>
        <w:t>&lt;ds:Reference&gt;</w:t>
      </w:r>
      <w:r w:rsidR="00CE4CE3" w:rsidRPr="00CE4CE3">
        <w:t xml:space="preserve"> when </w:t>
      </w:r>
      <w:r w:rsidR="00CE4CE3" w:rsidRPr="003A51E4">
        <w:rPr>
          <w:rStyle w:val="Datatype"/>
        </w:rPr>
        <w:t>URI</w:t>
      </w:r>
      <w:r w:rsidR="00CE4CE3" w:rsidRPr="00CE4CE3">
        <w:t xml:space="preserve"> and </w:t>
      </w:r>
      <w:r w:rsidR="00CE4CE3" w:rsidRPr="003A51E4">
        <w:rPr>
          <w:rStyle w:val="Datatype"/>
        </w:rPr>
        <w:t>RefType</w:t>
      </w:r>
      <w:r w:rsidR="00CE4CE3" w:rsidRPr="00CE4CE3">
        <w:t xml:space="preserve"> match multiple components. The corresponding </w:t>
      </w:r>
      <w:r w:rsidR="00CE4CE3" w:rsidRPr="003A51E4">
        <w:rPr>
          <w:rStyle w:val="Datatype"/>
        </w:rPr>
        <w:t>&lt;ds:Reference&gt;</w:t>
      </w:r>
      <w:r w:rsidR="00CE4CE3" w:rsidRPr="00CE4CE3">
        <w:t xml:space="preserve"> is indicated by this zero-based </w:t>
      </w:r>
      <w:r w:rsidR="00CE4CE3" w:rsidRPr="003A51E4">
        <w:rPr>
          <w:rStyle w:val="Datatype"/>
        </w:rPr>
        <w:t>WhichReference</w:t>
      </w:r>
      <w:r w:rsidR="00CE4CE3" w:rsidRPr="00CE4CE3">
        <w:t xml:space="preserve"> element (0 means the first </w:t>
      </w:r>
      <w:r w:rsidR="00CE4CE3" w:rsidRPr="003A51E4">
        <w:rPr>
          <w:rStyle w:val="Datatype"/>
        </w:rPr>
        <w:t>&lt;ds:Reference&gt;</w:t>
      </w:r>
      <w:r w:rsidR="00CE4CE3" w:rsidRPr="00CE4CE3">
        <w:t xml:space="preserve"> in the signature, 1 means the second, and so on).</w:t>
      </w:r>
    </w:p>
    <w:p w14:paraId="5527E9C4" w14:textId="77777777" w:rsidR="00C80B4B" w:rsidRDefault="002062A5" w:rsidP="002062A5">
      <w:r>
        <w:t xml:space="preserve">A set of sub-components is inherited from component </w:t>
      </w:r>
      <w:r w:rsidR="00C80B4B">
        <w:fldChar w:fldCharType="begin"/>
      </w:r>
      <w:r w:rsidR="00C80B4B">
        <w:instrText xml:space="preserve"> REF _RefComp8554D474 \r \h </w:instrText>
      </w:r>
      <w:r w:rsidR="00C80B4B">
        <w:fldChar w:fldCharType="separate"/>
      </w:r>
      <w:r w:rsidR="00C80B4B">
        <w:rPr>
          <w:rStyle w:val="Datatype"/>
          <w:rFonts w:eastAsia="Courier New" w:cs="Courier New"/>
        </w:rPr>
        <w:t>DocumentBase</w:t>
      </w:r>
      <w:r w:rsidR="00C80B4B">
        <w:fldChar w:fldCharType="end"/>
      </w:r>
      <w:r>
        <w:t xml:space="preserve"> and is not repeated here.</w:t>
      </w:r>
    </w:p>
    <w:p w14:paraId="773FF531" w14:textId="77777777" w:rsidR="00C80B4B" w:rsidRDefault="002062A5" w:rsidP="002062A5">
      <w:pPr>
        <w:pStyle w:val="Heading4"/>
      </w:pPr>
      <w:r>
        <w:t>XML Syntax</w:t>
      </w:r>
    </w:p>
    <w:p w14:paraId="6BAE55B4" w14:textId="77777777" w:rsidR="00C80B4B" w:rsidRPr="5404FA76" w:rsidRDefault="002062A5" w:rsidP="002062A5">
      <w:r w:rsidRPr="0CCF9147">
        <w:t xml:space="preserve">The XML type </w:t>
      </w:r>
      <w:r w:rsidRPr="002062A5">
        <w:rPr>
          <w:rFonts w:ascii="Courier New" w:eastAsia="Courier New" w:hAnsi="Courier New" w:cs="Courier New"/>
        </w:rPr>
        <w:t>DocumentHashType</w:t>
      </w:r>
      <w:r w:rsidRPr="0CCF9147">
        <w:t xml:space="preserve"> SHALL implement the requirements defined in the </w:t>
      </w:r>
      <w:r w:rsidRPr="002062A5">
        <w:rPr>
          <w:rFonts w:ascii="Courier New" w:eastAsia="Courier New" w:hAnsi="Courier New" w:cs="Courier New"/>
        </w:rPr>
        <w:t>DocumentHash</w:t>
      </w:r>
      <w:r>
        <w:t xml:space="preserve"> </w:t>
      </w:r>
      <w:r w:rsidRPr="005A6FFD">
        <w:t>component.</w:t>
      </w:r>
    </w:p>
    <w:p w14:paraId="1A1AD2CE" w14:textId="77777777" w:rsidR="00C80B4B" w:rsidRDefault="002062A5" w:rsidP="002062A5">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SHALL be defined as in XML Schema file [FILE NAME] whose location is detailed in clause [CLAUSE FOR LINK TO THE XSD], and is copied below for information.</w:t>
      </w:r>
    </w:p>
    <w:p w14:paraId="1215D86B"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p>
    <w:p w14:paraId="6B1C4175" w14:textId="77777777" w:rsidR="00C80B4B" w:rsidRDefault="002062A5" w:rsidP="002062A5">
      <w:pPr>
        <w:pStyle w:val="Code"/>
      </w:pPr>
      <w:r>
        <w:rPr>
          <w:color w:val="31849B" w:themeColor="accent5" w:themeShade="BF"/>
        </w:rPr>
        <w:t xml:space="preserve">  &lt;xs:complexContent&gt;</w:t>
      </w:r>
    </w:p>
    <w:p w14:paraId="3608155F"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6F28BEB1" w14:textId="77777777" w:rsidR="00C80B4B" w:rsidRDefault="002062A5" w:rsidP="002062A5">
      <w:pPr>
        <w:pStyle w:val="Code"/>
      </w:pPr>
      <w:r>
        <w:rPr>
          <w:color w:val="31849B" w:themeColor="accent5" w:themeShade="BF"/>
        </w:rPr>
        <w:t xml:space="preserve">      &lt;xs:sequence&gt;</w:t>
      </w:r>
    </w:p>
    <w:p w14:paraId="09287CB2" w14:textId="77777777" w:rsidR="00C80B4B" w:rsidRDefault="002062A5" w:rsidP="002062A5">
      <w:pPr>
        <w:pStyle w:val="Code"/>
      </w:pPr>
      <w:r>
        <w:rPr>
          <w:color w:val="31849B" w:themeColor="accent5" w:themeShade="BF"/>
        </w:rPr>
        <w:lastRenderedPageBreak/>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w:t>
      </w:r>
      <w:r>
        <w:rPr>
          <w:color w:val="31849B" w:themeColor="accent5" w:themeShade="BF"/>
        </w:rPr>
        <w:t>/&gt;</w:t>
      </w:r>
    </w:p>
    <w:p w14:paraId="71447DD2"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 name="</w:t>
      </w:r>
      <w:r>
        <w:rPr>
          <w:color w:val="244061" w:themeColor="accent1" w:themeShade="80"/>
        </w:rPr>
        <w:t>DigestInfos</w:t>
      </w:r>
      <w:r>
        <w:rPr>
          <w:color w:val="943634" w:themeColor="accent2" w:themeShade="BF"/>
        </w:rPr>
        <w:t>" type="</w:t>
      </w:r>
      <w:r>
        <w:rPr>
          <w:color w:val="244061" w:themeColor="accent1" w:themeShade="80"/>
        </w:rPr>
        <w:t>dsb:DigestInfoType</w:t>
      </w:r>
      <w:r>
        <w:rPr>
          <w:color w:val="943634" w:themeColor="accent2" w:themeShade="BF"/>
        </w:rPr>
        <w:t>"</w:t>
      </w:r>
      <w:r>
        <w:rPr>
          <w:color w:val="31849B" w:themeColor="accent5" w:themeShade="BF"/>
        </w:rPr>
        <w:t>/&gt;</w:t>
      </w:r>
    </w:p>
    <w:p w14:paraId="6B9BD43A" w14:textId="77777777" w:rsidR="00C80B4B" w:rsidRDefault="002062A5" w:rsidP="002062A5">
      <w:pPr>
        <w:pStyle w:val="Code"/>
      </w:pPr>
      <w:r>
        <w:rPr>
          <w:color w:val="31849B" w:themeColor="accent5" w:themeShade="BF"/>
        </w:rPr>
        <w:t xml:space="preserve">      &lt;/xs:sequence&gt;</w:t>
      </w:r>
    </w:p>
    <w:p w14:paraId="5429A77C"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D0B27F9" w14:textId="77777777" w:rsidR="00C80B4B" w:rsidRDefault="002062A5" w:rsidP="002062A5">
      <w:pPr>
        <w:pStyle w:val="Code"/>
      </w:pPr>
      <w:r>
        <w:rPr>
          <w:color w:val="31849B" w:themeColor="accent5" w:themeShade="BF"/>
        </w:rPr>
        <w:t xml:space="preserve">    &lt;/xs:extension&gt;</w:t>
      </w:r>
    </w:p>
    <w:p w14:paraId="100952D4" w14:textId="77777777" w:rsidR="00C80B4B" w:rsidRDefault="002062A5" w:rsidP="002062A5">
      <w:pPr>
        <w:pStyle w:val="Code"/>
      </w:pPr>
      <w:r>
        <w:rPr>
          <w:color w:val="31849B" w:themeColor="accent5" w:themeShade="BF"/>
        </w:rPr>
        <w:t xml:space="preserve">  &lt;/xs:complexContent&gt;</w:t>
      </w:r>
    </w:p>
    <w:p w14:paraId="50BB3A8C" w14:textId="77777777" w:rsidR="00C80B4B" w:rsidRDefault="002062A5" w:rsidP="002062A5">
      <w:pPr>
        <w:pStyle w:val="Code"/>
      </w:pPr>
      <w:r>
        <w:rPr>
          <w:color w:val="31849B" w:themeColor="accent5" w:themeShade="BF"/>
        </w:rPr>
        <w:t>&lt;/xs:complexType&gt;</w:t>
      </w:r>
    </w:p>
    <w:p w14:paraId="39C1FB28"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  </w:t>
      </w:r>
    </w:p>
    <w:p w14:paraId="61CCEF64" w14:textId="77777777" w:rsidR="00C80B4B" w:rsidRDefault="002062A5" w:rsidP="002062A5">
      <w:pPr>
        <w:pStyle w:val="Heading4"/>
      </w:pPr>
      <w:r>
        <w:t>JSON Syntax</w:t>
      </w:r>
    </w:p>
    <w:p w14:paraId="0E08C292"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DocumentHash</w:t>
      </w:r>
      <w:r>
        <w:t xml:space="preserve"> component.</w:t>
      </w:r>
    </w:p>
    <w:p w14:paraId="011D1C75"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4D95792" w14:textId="77777777" w:rsidR="00C80B4B" w:rsidRDefault="002062A5" w:rsidP="002062A5">
      <w:pPr>
        <w:pStyle w:val="Code"/>
        <w:spacing w:line="259" w:lineRule="auto"/>
      </w:pPr>
      <w:r>
        <w:rPr>
          <w:color w:val="31849B" w:themeColor="accent5" w:themeShade="BF"/>
        </w:rPr>
        <w:t>"dss2-DocumentHashType"</w:t>
      </w:r>
      <w:r>
        <w:t>: {</w:t>
      </w:r>
    </w:p>
    <w:p w14:paraId="3101562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B53F55C" w14:textId="77777777" w:rsidR="00C80B4B" w:rsidRDefault="002062A5" w:rsidP="002062A5">
      <w:pPr>
        <w:pStyle w:val="Code"/>
        <w:spacing w:line="259" w:lineRule="auto"/>
      </w:pPr>
      <w:r>
        <w:rPr>
          <w:color w:val="31849B" w:themeColor="accent5" w:themeShade="BF"/>
        </w:rPr>
        <w:t xml:space="preserve">  "properties"</w:t>
      </w:r>
      <w:r>
        <w:t>: {</w:t>
      </w:r>
    </w:p>
    <w:p w14:paraId="7EF88B4E" w14:textId="77777777" w:rsidR="00C80B4B" w:rsidRDefault="002062A5" w:rsidP="002062A5">
      <w:pPr>
        <w:pStyle w:val="Code"/>
        <w:spacing w:line="259" w:lineRule="auto"/>
      </w:pPr>
      <w:r>
        <w:rPr>
          <w:color w:val="31849B" w:themeColor="accent5" w:themeShade="BF"/>
        </w:rPr>
        <w:t xml:space="preserve">    "ID"</w:t>
      </w:r>
      <w:r>
        <w:t>: {</w:t>
      </w:r>
    </w:p>
    <w:p w14:paraId="20053B14"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3B83EF8" w14:textId="77777777" w:rsidR="00C80B4B" w:rsidRDefault="002062A5" w:rsidP="002062A5">
      <w:pPr>
        <w:pStyle w:val="Code"/>
        <w:spacing w:line="259" w:lineRule="auto"/>
      </w:pPr>
      <w:r>
        <w:t xml:space="preserve">    },</w:t>
      </w:r>
    </w:p>
    <w:p w14:paraId="4E545542" w14:textId="77777777" w:rsidR="00C80B4B" w:rsidRDefault="002062A5" w:rsidP="002062A5">
      <w:pPr>
        <w:pStyle w:val="Code"/>
        <w:spacing w:line="259" w:lineRule="auto"/>
      </w:pPr>
      <w:r>
        <w:rPr>
          <w:color w:val="31849B" w:themeColor="accent5" w:themeShade="BF"/>
        </w:rPr>
        <w:t xml:space="preserve">    "refURI"</w:t>
      </w:r>
      <w:r>
        <w:t>: {</w:t>
      </w:r>
    </w:p>
    <w:p w14:paraId="1457A26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0FE8365" w14:textId="77777777" w:rsidR="00C80B4B" w:rsidRDefault="002062A5" w:rsidP="002062A5">
      <w:pPr>
        <w:pStyle w:val="Code"/>
        <w:spacing w:line="259" w:lineRule="auto"/>
      </w:pPr>
      <w:r>
        <w:t xml:space="preserve">    },</w:t>
      </w:r>
    </w:p>
    <w:p w14:paraId="3F0366B9" w14:textId="77777777" w:rsidR="00C80B4B" w:rsidRDefault="002062A5" w:rsidP="002062A5">
      <w:pPr>
        <w:pStyle w:val="Code"/>
        <w:spacing w:line="259" w:lineRule="auto"/>
      </w:pPr>
      <w:r>
        <w:rPr>
          <w:color w:val="31849B" w:themeColor="accent5" w:themeShade="BF"/>
        </w:rPr>
        <w:t xml:space="preserve">    "refType"</w:t>
      </w:r>
      <w:r>
        <w:t>: {</w:t>
      </w:r>
    </w:p>
    <w:p w14:paraId="0088A76C"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58B7B81" w14:textId="77777777" w:rsidR="00C80B4B" w:rsidRDefault="002062A5" w:rsidP="002062A5">
      <w:pPr>
        <w:pStyle w:val="Code"/>
        <w:spacing w:line="259" w:lineRule="auto"/>
      </w:pPr>
      <w:r>
        <w:t xml:space="preserve">    },</w:t>
      </w:r>
    </w:p>
    <w:p w14:paraId="230DD038" w14:textId="77777777" w:rsidR="00C80B4B" w:rsidRDefault="002062A5" w:rsidP="002062A5">
      <w:pPr>
        <w:pStyle w:val="Code"/>
        <w:spacing w:line="259" w:lineRule="auto"/>
      </w:pPr>
      <w:r>
        <w:rPr>
          <w:color w:val="31849B" w:themeColor="accent5" w:themeShade="BF"/>
        </w:rPr>
        <w:t xml:space="preserve">    "schemaRefs"</w:t>
      </w:r>
      <w:r>
        <w:t>: {</w:t>
      </w:r>
    </w:p>
    <w:p w14:paraId="63F9B6D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DE84B07" w14:textId="77777777" w:rsidR="00C80B4B" w:rsidRDefault="002062A5" w:rsidP="002062A5">
      <w:pPr>
        <w:pStyle w:val="Code"/>
        <w:spacing w:line="259" w:lineRule="auto"/>
      </w:pPr>
      <w:r>
        <w:rPr>
          <w:color w:val="31849B" w:themeColor="accent5" w:themeShade="BF"/>
        </w:rPr>
        <w:t xml:space="preserve">      "items"</w:t>
      </w:r>
      <w:r>
        <w:t>: {</w:t>
      </w:r>
    </w:p>
    <w:p w14:paraId="539349DF"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5485D371" w14:textId="77777777" w:rsidR="00C80B4B" w:rsidRDefault="002062A5" w:rsidP="002062A5">
      <w:pPr>
        <w:pStyle w:val="Code"/>
        <w:spacing w:line="259" w:lineRule="auto"/>
      </w:pPr>
      <w:r>
        <w:t xml:space="preserve">      }</w:t>
      </w:r>
    </w:p>
    <w:p w14:paraId="2D0D7151" w14:textId="77777777" w:rsidR="00C80B4B" w:rsidRDefault="002062A5" w:rsidP="002062A5">
      <w:pPr>
        <w:pStyle w:val="Code"/>
        <w:spacing w:line="259" w:lineRule="auto"/>
      </w:pPr>
      <w:r>
        <w:t xml:space="preserve">    },</w:t>
      </w:r>
    </w:p>
    <w:p w14:paraId="77C0ED0A" w14:textId="77777777" w:rsidR="00C80B4B" w:rsidRDefault="002062A5" w:rsidP="002062A5">
      <w:pPr>
        <w:pStyle w:val="Code"/>
        <w:spacing w:line="259" w:lineRule="auto"/>
      </w:pPr>
      <w:r>
        <w:rPr>
          <w:color w:val="31849B" w:themeColor="accent5" w:themeShade="BF"/>
        </w:rPr>
        <w:t xml:space="preserve">    "transforms"</w:t>
      </w:r>
      <w:r>
        <w:t>: {</w:t>
      </w:r>
    </w:p>
    <w:p w14:paraId="3F5296D0"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5E707EE7" w14:textId="77777777" w:rsidR="00C80B4B" w:rsidRDefault="002062A5" w:rsidP="002062A5">
      <w:pPr>
        <w:pStyle w:val="Code"/>
        <w:spacing w:line="259" w:lineRule="auto"/>
      </w:pPr>
      <w:r>
        <w:t xml:space="preserve">    },</w:t>
      </w:r>
    </w:p>
    <w:p w14:paraId="1CC15FDA" w14:textId="77777777" w:rsidR="00C80B4B" w:rsidRDefault="002062A5" w:rsidP="002062A5">
      <w:pPr>
        <w:pStyle w:val="Code"/>
        <w:spacing w:line="259" w:lineRule="auto"/>
      </w:pPr>
      <w:r>
        <w:rPr>
          <w:color w:val="31849B" w:themeColor="accent5" w:themeShade="BF"/>
        </w:rPr>
        <w:t xml:space="preserve">    "di"</w:t>
      </w:r>
      <w:r>
        <w:t>: {</w:t>
      </w:r>
    </w:p>
    <w:p w14:paraId="4186F24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10A7871" w14:textId="77777777" w:rsidR="00C80B4B" w:rsidRDefault="002062A5" w:rsidP="002062A5">
      <w:pPr>
        <w:pStyle w:val="Code"/>
        <w:spacing w:line="259" w:lineRule="auto"/>
      </w:pPr>
      <w:r>
        <w:rPr>
          <w:color w:val="31849B" w:themeColor="accent5" w:themeShade="BF"/>
        </w:rPr>
        <w:t xml:space="preserve">      "items"</w:t>
      </w:r>
      <w:r>
        <w:t>: {</w:t>
      </w:r>
    </w:p>
    <w:p w14:paraId="39BB8CA6"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"#/definitions/dsb-DigestInfoType"</w:t>
      </w:r>
    </w:p>
    <w:p w14:paraId="6B0F910C" w14:textId="77777777" w:rsidR="00C80B4B" w:rsidRDefault="002062A5" w:rsidP="002062A5">
      <w:pPr>
        <w:pStyle w:val="Code"/>
        <w:spacing w:line="259" w:lineRule="auto"/>
      </w:pPr>
      <w:r>
        <w:t xml:space="preserve">      }</w:t>
      </w:r>
    </w:p>
    <w:p w14:paraId="4F3C63E8" w14:textId="77777777" w:rsidR="00C80B4B" w:rsidRDefault="002062A5" w:rsidP="002062A5">
      <w:pPr>
        <w:pStyle w:val="Code"/>
        <w:spacing w:line="259" w:lineRule="auto"/>
      </w:pPr>
      <w:r>
        <w:t xml:space="preserve">    },</w:t>
      </w:r>
    </w:p>
    <w:p w14:paraId="5AD1A082" w14:textId="77777777" w:rsidR="00C80B4B" w:rsidRDefault="002062A5" w:rsidP="002062A5">
      <w:pPr>
        <w:pStyle w:val="Code"/>
        <w:spacing w:line="259" w:lineRule="auto"/>
      </w:pPr>
      <w:r>
        <w:rPr>
          <w:color w:val="31849B" w:themeColor="accent5" w:themeShade="BF"/>
        </w:rPr>
        <w:t xml:space="preserve">    "whichRef"</w:t>
      </w:r>
      <w:r>
        <w:t>: {</w:t>
      </w:r>
    </w:p>
    <w:p w14:paraId="3707844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366A6498" w14:textId="77777777" w:rsidR="00C80B4B" w:rsidRDefault="002062A5" w:rsidP="002062A5">
      <w:pPr>
        <w:pStyle w:val="Code"/>
        <w:spacing w:line="259" w:lineRule="auto"/>
      </w:pPr>
      <w:r>
        <w:t xml:space="preserve">    }</w:t>
      </w:r>
    </w:p>
    <w:p w14:paraId="2AA1FC07" w14:textId="77777777" w:rsidR="00C80B4B" w:rsidRDefault="002062A5" w:rsidP="002062A5">
      <w:pPr>
        <w:pStyle w:val="Code"/>
        <w:spacing w:line="259" w:lineRule="auto"/>
      </w:pPr>
      <w:r>
        <w:t xml:space="preserve">  },</w:t>
      </w:r>
    </w:p>
    <w:p w14:paraId="234E6619"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"di"</w:t>
      </w:r>
      <w:r>
        <w:t>]</w:t>
      </w:r>
    </w:p>
    <w:p w14:paraId="11AF807C" w14:textId="77777777" w:rsidR="00C80B4B" w:rsidRDefault="002062A5" w:rsidP="002062A5">
      <w:pPr>
        <w:pStyle w:val="Code"/>
        <w:spacing w:line="259" w:lineRule="auto"/>
      </w:pPr>
      <w:r>
        <w:t>}</w:t>
      </w:r>
    </w:p>
    <w:p w14:paraId="14E0DFC1"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DocumentHash</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6814F51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F4A643" w14:textId="77777777" w:rsidR="00C80B4B" w:rsidRDefault="002062A5" w:rsidP="002062A5">
            <w:pPr>
              <w:pStyle w:val="Caption"/>
            </w:pPr>
            <w:r>
              <w:t>Element</w:t>
            </w:r>
          </w:p>
        </w:tc>
        <w:tc>
          <w:tcPr>
            <w:tcW w:w="4675" w:type="dxa"/>
          </w:tcPr>
          <w:p w14:paraId="719B2630"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5FF00F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70ABAA3" w14:textId="77777777" w:rsidR="00C80B4B" w:rsidRPr="002062A5" w:rsidRDefault="002062A5" w:rsidP="002062A5">
            <w:pPr>
              <w:pStyle w:val="Caption"/>
              <w:rPr>
                <w:rStyle w:val="Datatype"/>
                <w:b w:val="0"/>
                <w:bCs w:val="0"/>
              </w:rPr>
            </w:pPr>
            <w:r w:rsidRPr="002062A5">
              <w:rPr>
                <w:rStyle w:val="Datatype"/>
              </w:rPr>
              <w:lastRenderedPageBreak/>
              <w:t>ID</w:t>
            </w:r>
          </w:p>
        </w:tc>
        <w:tc>
          <w:tcPr>
            <w:tcW w:w="4675" w:type="dxa"/>
          </w:tcPr>
          <w:p w14:paraId="41A6C5CC"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2C27EF4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2D600F8" w14:textId="77777777" w:rsidR="00C80B4B" w:rsidRPr="002062A5" w:rsidRDefault="002062A5" w:rsidP="002062A5">
            <w:pPr>
              <w:pStyle w:val="Caption"/>
              <w:rPr>
                <w:rStyle w:val="Datatype"/>
                <w:b w:val="0"/>
                <w:bCs w:val="0"/>
              </w:rPr>
            </w:pPr>
            <w:r w:rsidRPr="002062A5">
              <w:rPr>
                <w:rStyle w:val="Datatype"/>
              </w:rPr>
              <w:t>RefURI</w:t>
            </w:r>
          </w:p>
        </w:tc>
        <w:tc>
          <w:tcPr>
            <w:tcW w:w="4675" w:type="dxa"/>
          </w:tcPr>
          <w:p w14:paraId="36EFE4C3"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23DEB45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3140403" w14:textId="77777777" w:rsidR="00C80B4B" w:rsidRPr="002062A5" w:rsidRDefault="002062A5" w:rsidP="002062A5">
            <w:pPr>
              <w:pStyle w:val="Caption"/>
              <w:rPr>
                <w:rStyle w:val="Datatype"/>
                <w:b w:val="0"/>
                <w:bCs w:val="0"/>
              </w:rPr>
            </w:pPr>
            <w:r w:rsidRPr="002062A5">
              <w:rPr>
                <w:rStyle w:val="Datatype"/>
              </w:rPr>
              <w:t>RefType</w:t>
            </w:r>
          </w:p>
        </w:tc>
        <w:tc>
          <w:tcPr>
            <w:tcW w:w="4675" w:type="dxa"/>
          </w:tcPr>
          <w:p w14:paraId="01EAB2EC"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2062A5" w14:paraId="3550B94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1B86431" w14:textId="77777777" w:rsidR="00C80B4B" w:rsidRPr="002062A5" w:rsidRDefault="002062A5" w:rsidP="002062A5">
            <w:pPr>
              <w:pStyle w:val="Caption"/>
              <w:rPr>
                <w:rStyle w:val="Datatype"/>
                <w:b w:val="0"/>
                <w:bCs w:val="0"/>
              </w:rPr>
            </w:pPr>
            <w:r w:rsidRPr="002062A5">
              <w:rPr>
                <w:rStyle w:val="Datatype"/>
              </w:rPr>
              <w:t>SchemaRefs</w:t>
            </w:r>
          </w:p>
        </w:tc>
        <w:tc>
          <w:tcPr>
            <w:tcW w:w="4675" w:type="dxa"/>
          </w:tcPr>
          <w:p w14:paraId="09E8715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2062A5" w14:paraId="272A68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4E17644" w14:textId="77777777" w:rsidR="00C80B4B" w:rsidRPr="002062A5" w:rsidRDefault="002062A5" w:rsidP="002062A5">
            <w:pPr>
              <w:pStyle w:val="Caption"/>
              <w:rPr>
                <w:rStyle w:val="Datatype"/>
                <w:b w:val="0"/>
                <w:bCs w:val="0"/>
              </w:rPr>
            </w:pPr>
            <w:r w:rsidRPr="002062A5">
              <w:rPr>
                <w:rStyle w:val="Datatype"/>
              </w:rPr>
              <w:t>Transforms</w:t>
            </w:r>
          </w:p>
        </w:tc>
        <w:tc>
          <w:tcPr>
            <w:tcW w:w="4675" w:type="dxa"/>
          </w:tcPr>
          <w:p w14:paraId="088310DB"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2062A5" w14:paraId="0EF501E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0FE2A0F" w14:textId="77777777" w:rsidR="00C80B4B" w:rsidRPr="002062A5" w:rsidRDefault="002062A5" w:rsidP="002062A5">
            <w:pPr>
              <w:pStyle w:val="Caption"/>
              <w:rPr>
                <w:rStyle w:val="Datatype"/>
                <w:b w:val="0"/>
                <w:bCs w:val="0"/>
              </w:rPr>
            </w:pPr>
            <w:r w:rsidRPr="002062A5">
              <w:rPr>
                <w:rStyle w:val="Datatype"/>
              </w:rPr>
              <w:t>DigestInfos</w:t>
            </w:r>
          </w:p>
        </w:tc>
        <w:tc>
          <w:tcPr>
            <w:tcW w:w="4675" w:type="dxa"/>
          </w:tcPr>
          <w:p w14:paraId="51A0554B"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2062A5" w14:paraId="34F64E9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56C4B8" w14:textId="77777777" w:rsidR="00C80B4B" w:rsidRPr="002062A5" w:rsidRDefault="002062A5" w:rsidP="002062A5">
            <w:pPr>
              <w:pStyle w:val="Caption"/>
              <w:rPr>
                <w:rStyle w:val="Datatype"/>
                <w:b w:val="0"/>
                <w:bCs w:val="0"/>
              </w:rPr>
            </w:pPr>
            <w:r w:rsidRPr="002062A5">
              <w:rPr>
                <w:rStyle w:val="Datatype"/>
              </w:rPr>
              <w:t>WhichReference</w:t>
            </w:r>
          </w:p>
        </w:tc>
        <w:tc>
          <w:tcPr>
            <w:tcW w:w="4675" w:type="dxa"/>
          </w:tcPr>
          <w:p w14:paraId="63C5C3D3"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6831E7FF" w14:textId="77777777" w:rsidR="00C80B4B" w:rsidRPr="002062A5" w:rsidRDefault="00C80B4B" w:rsidP="002062A5"/>
    <w:p w14:paraId="5D9E061D" w14:textId="77777777" w:rsidR="00C80B4B" w:rsidRDefault="00C80B4B" w:rsidP="002062A5"/>
    <w:p w14:paraId="125D76A2" w14:textId="77777777" w:rsidR="00C80B4B" w:rsidRDefault="002062A5" w:rsidP="002062A5">
      <w:pPr>
        <w:pStyle w:val="Heading3"/>
      </w:pPr>
      <w:bookmarkStart w:id="232" w:name="_RefComp43E75166"/>
      <w:r>
        <w:t>Component SignRequest</w:t>
      </w:r>
      <w:bookmarkEnd w:id="232"/>
    </w:p>
    <w:p w14:paraId="269CCE24" w14:textId="77777777" w:rsidR="00C80B4B" w:rsidRDefault="002062A5" w:rsidP="002062A5">
      <w:pPr>
        <w:pStyle w:val="Heading4"/>
      </w:pPr>
      <w:r>
        <w:t>Semantics</w:t>
      </w:r>
    </w:p>
    <w:p w14:paraId="689CF1C6" w14:textId="77777777" w:rsidR="00C80B4B" w:rsidRDefault="00096D91" w:rsidP="00FD22AC">
      <w:r w:rsidRPr="00096D91">
        <w:t xml:space="preserve">The </w:t>
      </w:r>
      <w:r w:rsidRPr="002062A5">
        <w:rPr>
          <w:rFonts w:ascii="Courier New" w:eastAsia="Courier New" w:hAnsi="Courier New" w:cs="Courier New"/>
        </w:rPr>
        <w:t>SignRequest</w:t>
      </w:r>
      <w:r>
        <w:t xml:space="preserve"> </w:t>
      </w:r>
      <w:r w:rsidRPr="005A6FFD">
        <w:t>component</w:t>
      </w:r>
      <w:r w:rsidRPr="00096D91">
        <w:t xml:space="preserve"> is sent by the client to request a signature or timestamp on some inpu</w:t>
      </w:r>
      <w:r>
        <w:t>t documents.</w:t>
      </w:r>
    </w:p>
    <w:p w14:paraId="67F429B2" w14:textId="77777777" w:rsidR="00C80B4B" w:rsidRDefault="002062A5" w:rsidP="002062A5">
      <w:r>
        <w:t>Below follows a list of the sub-components that MAY be present within this component:</w:t>
      </w:r>
    </w:p>
    <w:p w14:paraId="1CF079AB" w14:textId="77777777" w:rsidR="00C80B4B" w:rsidRDefault="35C1378D" w:rsidP="009B32EC">
      <w:pPr>
        <w:pStyle w:val="Member"/>
        <w:numPr>
          <w:ilvl w:val="0"/>
          <w:numId w:val="2"/>
        </w:numPr>
        <w:spacing w:line="259" w:lineRule="auto"/>
      </w:pPr>
      <w:r>
        <w:t xml:space="preserve">The optional </w:t>
      </w:r>
      <w:r w:rsidRPr="35C1378D">
        <w:rPr>
          <w:rStyle w:val="Datatype"/>
        </w:rPr>
        <w:t>InputDocuments</w:t>
      </w:r>
      <w:r>
        <w:t xml:space="preserve"> element MUST contain a sub-component. A given element MUST satisfy the requirements specified in the core specification in section </w:t>
      </w:r>
      <w:r w:rsidR="00C80B4B">
        <w:fldChar w:fldCharType="begin"/>
      </w:r>
      <w:r w:rsidR="00C80B4B">
        <w:instrText xml:space="preserve"> REF _RefComp22BB140F \r \h </w:instrText>
      </w:r>
      <w:r w:rsidR="00C80B4B">
        <w:fldChar w:fldCharType="separate"/>
      </w:r>
      <w:r w:rsidR="00C80B4B">
        <w:rPr>
          <w:rStyle w:val="Datatype"/>
          <w:rFonts w:eastAsia="Courier New" w:cs="Courier New"/>
        </w:rPr>
        <w:t>InputDocuments</w:t>
      </w:r>
      <w:r w:rsidR="00C80B4B">
        <w:fldChar w:fldCharType="end"/>
      </w:r>
      <w:r w:rsidR="00C80B4B">
        <w:t xml:space="preserve">. </w:t>
      </w:r>
    </w:p>
    <w:p w14:paraId="50784D18" w14:textId="77777777" w:rsidR="00C80B4B" w:rsidRDefault="35C1378D" w:rsidP="009B32EC">
      <w:pPr>
        <w:pStyle w:val="Member"/>
        <w:numPr>
          <w:ilvl w:val="0"/>
          <w:numId w:val="2"/>
        </w:numPr>
        <w:spacing w:line="259" w:lineRule="auto"/>
      </w:pPr>
      <w:r>
        <w:t xml:space="preserve">The optional </w:t>
      </w:r>
      <w:r w:rsidRPr="35C1378D">
        <w:rPr>
          <w:rStyle w:val="Datatype"/>
        </w:rPr>
        <w:t>OptionalInputs</w:t>
      </w:r>
      <w:r>
        <w:t xml:space="preserve"> element MUST contain a sub-component. A given element MUST satisfy the requirements specified in the core specification in section </w:t>
      </w:r>
      <w:r w:rsidR="00C80B4B">
        <w:fldChar w:fldCharType="begin"/>
      </w:r>
      <w:r w:rsidR="00C80B4B">
        <w:instrText xml:space="preserve"> REF _RefComp84D46F92 \r \h </w:instrText>
      </w:r>
      <w:r w:rsidR="00C80B4B">
        <w:fldChar w:fldCharType="separate"/>
      </w:r>
      <w:r w:rsidR="00C80B4B">
        <w:rPr>
          <w:rStyle w:val="Datatype"/>
          <w:rFonts w:eastAsia="Courier New" w:cs="Courier New"/>
        </w:rPr>
        <w:t>OptionalInputsSign</w:t>
      </w:r>
      <w:r w:rsidR="00C80B4B">
        <w:fldChar w:fldCharType="end"/>
      </w:r>
      <w:r w:rsidR="00C80B4B">
        <w:t xml:space="preserve">. </w:t>
      </w:r>
      <w:r w:rsidR="00096D91">
        <w:t>It is intended to transport additional input elements</w:t>
      </w:r>
      <w:r w:rsidR="00096D91" w:rsidRPr="00096D91">
        <w:t xml:space="preserve"> </w:t>
      </w:r>
      <w:r w:rsidR="00096D91">
        <w:t>of</w:t>
      </w:r>
      <w:r w:rsidR="00096D91" w:rsidRPr="00096D91">
        <w:t xml:space="preserve"> the </w:t>
      </w:r>
      <w:r w:rsidR="00096D91">
        <w:t xml:space="preserve">signing </w:t>
      </w:r>
      <w:r w:rsidR="00096D91" w:rsidRPr="00096D91">
        <w:t>request.</w:t>
      </w:r>
    </w:p>
    <w:p w14:paraId="32325F7F" w14:textId="77777777" w:rsidR="00C80B4B" w:rsidRDefault="002062A5" w:rsidP="002062A5">
      <w:r>
        <w:t xml:space="preserve">A set of sub-components is inherited from component </w:t>
      </w:r>
      <w:r w:rsidR="00C80B4B">
        <w:fldChar w:fldCharType="begin"/>
      </w:r>
      <w:r w:rsidR="00C80B4B">
        <w:instrText xml:space="preserve"> REF _RefComp82EE85A6 \r \h </w:instrText>
      </w:r>
      <w:r w:rsidR="00C80B4B">
        <w:fldChar w:fldCharType="separate"/>
      </w:r>
      <w:r w:rsidR="00C80B4B">
        <w:rPr>
          <w:rStyle w:val="Datatype"/>
          <w:rFonts w:eastAsia="Courier New" w:cs="Courier New"/>
        </w:rPr>
        <w:t>RequestBase</w:t>
      </w:r>
      <w:r w:rsidR="00C80B4B">
        <w:fldChar w:fldCharType="end"/>
      </w:r>
      <w:r>
        <w:t xml:space="preserve"> and is not repeated here.</w:t>
      </w:r>
    </w:p>
    <w:p w14:paraId="51865371" w14:textId="77777777" w:rsidR="00C80B4B" w:rsidRDefault="002062A5" w:rsidP="002062A5">
      <w:pPr>
        <w:pStyle w:val="Heading4"/>
      </w:pPr>
      <w:r>
        <w:t>XML Syntax</w:t>
      </w:r>
    </w:p>
    <w:p w14:paraId="293BFAC2" w14:textId="77777777" w:rsidR="00C80B4B" w:rsidRPr="5404FA76" w:rsidRDefault="002062A5" w:rsidP="002062A5">
      <w:r w:rsidRPr="0CCF9147">
        <w:t xml:space="preserve">The XML type </w:t>
      </w:r>
      <w:r w:rsidRPr="002062A5">
        <w:rPr>
          <w:rFonts w:ascii="Courier New" w:eastAsia="Courier New" w:hAnsi="Courier New" w:cs="Courier New"/>
        </w:rPr>
        <w:t>SignRequestType</w:t>
      </w:r>
      <w:r w:rsidRPr="0CCF9147">
        <w:t xml:space="preserve"> SHALL implement the requirements defined in the </w:t>
      </w:r>
      <w:r w:rsidRPr="002062A5">
        <w:rPr>
          <w:rFonts w:ascii="Courier New" w:eastAsia="Courier New" w:hAnsi="Courier New" w:cs="Courier New"/>
        </w:rPr>
        <w:t>SignRequest</w:t>
      </w:r>
      <w:r>
        <w:t xml:space="preserve"> </w:t>
      </w:r>
      <w:r w:rsidRPr="005A6FFD">
        <w:t>component.</w:t>
      </w:r>
    </w:p>
    <w:p w14:paraId="7D0F9CBF" w14:textId="77777777" w:rsidR="00C80B4B" w:rsidRDefault="002062A5" w:rsidP="002062A5">
      <w:r w:rsidRPr="005A6FFD">
        <w:rPr>
          <w:rFonts w:eastAsia="Arial"/>
        </w:rPr>
        <w:t xml:space="preserve">The </w:t>
      </w:r>
      <w:r w:rsidRPr="002062A5">
        <w:rPr>
          <w:rFonts w:ascii="Courier New" w:eastAsia="Courier New" w:hAnsi="Courier New" w:cs="Courier New"/>
        </w:rPr>
        <w:t>SignRequestType</w:t>
      </w:r>
      <w:r w:rsidRPr="005A6FFD">
        <w:rPr>
          <w:rFonts w:eastAsia="Arial"/>
        </w:rPr>
        <w:t xml:space="preserve"> XML element SHALL be defined as in XML Schema file [FILE NAME] whose location is detailed in clause [CLAUSE FOR LINK TO THE XSD], and is copied below for information.</w:t>
      </w:r>
    </w:p>
    <w:p w14:paraId="5AFD3509"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SignRequestType</w:t>
      </w:r>
      <w:r>
        <w:rPr>
          <w:color w:val="943634" w:themeColor="accent2" w:themeShade="BF"/>
        </w:rPr>
        <w:t>"</w:t>
      </w:r>
      <w:r>
        <w:rPr>
          <w:color w:val="31849B" w:themeColor="accent5" w:themeShade="BF"/>
        </w:rPr>
        <w:t>&gt;</w:t>
      </w:r>
    </w:p>
    <w:p w14:paraId="3EE8789B" w14:textId="77777777" w:rsidR="00C80B4B" w:rsidRDefault="002062A5" w:rsidP="002062A5">
      <w:pPr>
        <w:pStyle w:val="Code"/>
      </w:pPr>
      <w:r>
        <w:rPr>
          <w:color w:val="31849B" w:themeColor="accent5" w:themeShade="BF"/>
        </w:rPr>
        <w:t xml:space="preserve">  &lt;xs:complexContent&gt;</w:t>
      </w:r>
    </w:p>
    <w:p w14:paraId="7767A015"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5D75344C" w14:textId="77777777" w:rsidR="00C80B4B" w:rsidRDefault="002062A5" w:rsidP="002062A5">
      <w:pPr>
        <w:pStyle w:val="Code"/>
      </w:pPr>
      <w:r>
        <w:rPr>
          <w:color w:val="31849B" w:themeColor="accent5" w:themeShade="BF"/>
        </w:rPr>
        <w:t xml:space="preserve">      &lt;xs:sequence&gt;</w:t>
      </w:r>
    </w:p>
    <w:p w14:paraId="74642C63"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w:t>
      </w:r>
      <w:r>
        <w:rPr>
          <w:color w:val="31849B" w:themeColor="accent5" w:themeShade="BF"/>
        </w:rPr>
        <w:t>/&gt;</w:t>
      </w:r>
    </w:p>
    <w:p w14:paraId="4207B791"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OptionalInputs</w:t>
      </w:r>
      <w:r>
        <w:rPr>
          <w:color w:val="943634" w:themeColor="accent2" w:themeShade="BF"/>
        </w:rPr>
        <w:t>" type="</w:t>
      </w:r>
      <w:r>
        <w:rPr>
          <w:color w:val="244061" w:themeColor="accent1" w:themeShade="80"/>
        </w:rPr>
        <w:t>dss2:OptionalInputsSignType</w:t>
      </w:r>
      <w:r>
        <w:rPr>
          <w:color w:val="943634" w:themeColor="accent2" w:themeShade="BF"/>
        </w:rPr>
        <w:t>"</w:t>
      </w:r>
      <w:r>
        <w:rPr>
          <w:color w:val="31849B" w:themeColor="accent5" w:themeShade="BF"/>
        </w:rPr>
        <w:t>/&gt;</w:t>
      </w:r>
    </w:p>
    <w:p w14:paraId="3D1A1B34" w14:textId="77777777" w:rsidR="00C80B4B" w:rsidRDefault="002062A5" w:rsidP="002062A5">
      <w:pPr>
        <w:pStyle w:val="Code"/>
      </w:pPr>
      <w:r>
        <w:rPr>
          <w:color w:val="31849B" w:themeColor="accent5" w:themeShade="BF"/>
        </w:rPr>
        <w:t xml:space="preserve">      &lt;/xs:sequence&gt;</w:t>
      </w:r>
    </w:p>
    <w:p w14:paraId="2D927874" w14:textId="77777777" w:rsidR="00C80B4B" w:rsidRDefault="002062A5" w:rsidP="002062A5">
      <w:pPr>
        <w:pStyle w:val="Code"/>
      </w:pPr>
      <w:r>
        <w:rPr>
          <w:color w:val="31849B" w:themeColor="accent5" w:themeShade="BF"/>
        </w:rPr>
        <w:t xml:space="preserve">    &lt;/xs:extension&gt;</w:t>
      </w:r>
    </w:p>
    <w:p w14:paraId="6723B675" w14:textId="77777777" w:rsidR="00C80B4B" w:rsidRDefault="002062A5" w:rsidP="002062A5">
      <w:pPr>
        <w:pStyle w:val="Code"/>
      </w:pPr>
      <w:r>
        <w:rPr>
          <w:color w:val="31849B" w:themeColor="accent5" w:themeShade="BF"/>
        </w:rPr>
        <w:t xml:space="preserve">  &lt;/xs:complexContent&gt;</w:t>
      </w:r>
    </w:p>
    <w:p w14:paraId="601B88CF" w14:textId="77777777" w:rsidR="00C80B4B" w:rsidRDefault="002062A5" w:rsidP="002062A5">
      <w:pPr>
        <w:pStyle w:val="Code"/>
      </w:pPr>
      <w:r>
        <w:rPr>
          <w:color w:val="31849B" w:themeColor="accent5" w:themeShade="BF"/>
        </w:rPr>
        <w:t>&lt;/xs:complexType&gt;</w:t>
      </w:r>
    </w:p>
    <w:p w14:paraId="1B5C5308"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SignRequestType</w:t>
      </w:r>
      <w:r w:rsidRPr="71C71F8C">
        <w:t xml:space="preserve"> </w:t>
      </w:r>
      <w:r>
        <w:t xml:space="preserve">XML element SHALL implement in XML syntax the sub-component that has a name equal to its local name.  </w:t>
      </w:r>
    </w:p>
    <w:p w14:paraId="3FEA079D" w14:textId="77777777" w:rsidR="00C80B4B" w:rsidRDefault="002062A5" w:rsidP="002062A5">
      <w:pPr>
        <w:pStyle w:val="Heading4"/>
      </w:pPr>
      <w:r>
        <w:lastRenderedPageBreak/>
        <w:t>JSON Syntax</w:t>
      </w:r>
    </w:p>
    <w:p w14:paraId="1032E43C"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SignRequest</w:t>
      </w:r>
      <w:r>
        <w:t xml:space="preserve"> component.</w:t>
      </w:r>
    </w:p>
    <w:p w14:paraId="0B6A8F3E"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205EEE8" w14:textId="77777777" w:rsidR="00C80B4B" w:rsidRDefault="002062A5" w:rsidP="002062A5">
      <w:pPr>
        <w:pStyle w:val="Code"/>
        <w:spacing w:line="259" w:lineRule="auto"/>
      </w:pPr>
      <w:r>
        <w:rPr>
          <w:color w:val="31849B" w:themeColor="accent5" w:themeShade="BF"/>
        </w:rPr>
        <w:t>"dss2-SignRequestType"</w:t>
      </w:r>
      <w:r>
        <w:t>: {</w:t>
      </w:r>
    </w:p>
    <w:p w14:paraId="08AAE24C"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EB830F0" w14:textId="77777777" w:rsidR="00C80B4B" w:rsidRDefault="002062A5" w:rsidP="002062A5">
      <w:pPr>
        <w:pStyle w:val="Code"/>
        <w:spacing w:line="259" w:lineRule="auto"/>
      </w:pPr>
      <w:r>
        <w:rPr>
          <w:color w:val="31849B" w:themeColor="accent5" w:themeShade="BF"/>
        </w:rPr>
        <w:t xml:space="preserve">  "properties"</w:t>
      </w:r>
      <w:r>
        <w:t>: {</w:t>
      </w:r>
    </w:p>
    <w:p w14:paraId="1B3A2AED" w14:textId="77777777" w:rsidR="00C80B4B" w:rsidRDefault="002062A5" w:rsidP="002062A5">
      <w:pPr>
        <w:pStyle w:val="Code"/>
        <w:spacing w:line="259" w:lineRule="auto"/>
      </w:pPr>
      <w:r>
        <w:rPr>
          <w:color w:val="31849B" w:themeColor="accent5" w:themeShade="BF"/>
        </w:rPr>
        <w:t xml:space="preserve">    "profile"</w:t>
      </w:r>
      <w:r>
        <w:t>: {</w:t>
      </w:r>
    </w:p>
    <w:p w14:paraId="218D815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CA8C0A0" w14:textId="77777777" w:rsidR="00C80B4B" w:rsidRDefault="002062A5" w:rsidP="002062A5">
      <w:pPr>
        <w:pStyle w:val="Code"/>
        <w:spacing w:line="259" w:lineRule="auto"/>
      </w:pPr>
      <w:r>
        <w:rPr>
          <w:color w:val="31849B" w:themeColor="accent5" w:themeShade="BF"/>
        </w:rPr>
        <w:t xml:space="preserve">      "items"</w:t>
      </w:r>
      <w:r>
        <w:t>: {</w:t>
      </w:r>
    </w:p>
    <w:p w14:paraId="00F28CE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415088E" w14:textId="77777777" w:rsidR="00C80B4B" w:rsidRDefault="002062A5" w:rsidP="002062A5">
      <w:pPr>
        <w:pStyle w:val="Code"/>
        <w:spacing w:line="259" w:lineRule="auto"/>
      </w:pPr>
      <w:r>
        <w:t xml:space="preserve">      }</w:t>
      </w:r>
    </w:p>
    <w:p w14:paraId="65F63316" w14:textId="77777777" w:rsidR="00C80B4B" w:rsidRDefault="002062A5" w:rsidP="002062A5">
      <w:pPr>
        <w:pStyle w:val="Code"/>
        <w:spacing w:line="259" w:lineRule="auto"/>
      </w:pPr>
      <w:r>
        <w:t xml:space="preserve">    },</w:t>
      </w:r>
    </w:p>
    <w:p w14:paraId="3112AFFB" w14:textId="77777777" w:rsidR="00C80B4B" w:rsidRDefault="002062A5" w:rsidP="002062A5">
      <w:pPr>
        <w:pStyle w:val="Code"/>
        <w:spacing w:line="259" w:lineRule="auto"/>
      </w:pPr>
      <w:r>
        <w:rPr>
          <w:color w:val="31849B" w:themeColor="accent5" w:themeShade="BF"/>
        </w:rPr>
        <w:t xml:space="preserve">    "reqID"</w:t>
      </w:r>
      <w:r>
        <w:t>: {</w:t>
      </w:r>
    </w:p>
    <w:p w14:paraId="34F5F39F"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A8FE085" w14:textId="77777777" w:rsidR="00C80B4B" w:rsidRDefault="002062A5" w:rsidP="002062A5">
      <w:pPr>
        <w:pStyle w:val="Code"/>
        <w:spacing w:line="259" w:lineRule="auto"/>
      </w:pPr>
      <w:r>
        <w:t xml:space="preserve">    },</w:t>
      </w:r>
    </w:p>
    <w:p w14:paraId="5CA52C46" w14:textId="77777777" w:rsidR="00C80B4B" w:rsidRDefault="002062A5" w:rsidP="002062A5">
      <w:pPr>
        <w:pStyle w:val="Code"/>
        <w:spacing w:line="259" w:lineRule="auto"/>
      </w:pPr>
      <w:r>
        <w:rPr>
          <w:color w:val="31849B" w:themeColor="accent5" w:themeShade="BF"/>
        </w:rPr>
        <w:t xml:space="preserve">    "inDocs"</w:t>
      </w:r>
      <w:r>
        <w:t>: {</w:t>
      </w:r>
    </w:p>
    <w:p w14:paraId="47A07117"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711F5C44" w14:textId="77777777" w:rsidR="00C80B4B" w:rsidRDefault="002062A5" w:rsidP="002062A5">
      <w:pPr>
        <w:pStyle w:val="Code"/>
        <w:spacing w:line="259" w:lineRule="auto"/>
      </w:pPr>
      <w:r>
        <w:t xml:space="preserve">    },</w:t>
      </w:r>
    </w:p>
    <w:p w14:paraId="5B237F88" w14:textId="77777777" w:rsidR="00C80B4B" w:rsidRDefault="002062A5" w:rsidP="002062A5">
      <w:pPr>
        <w:pStyle w:val="Code"/>
        <w:spacing w:line="259" w:lineRule="auto"/>
      </w:pPr>
      <w:r>
        <w:rPr>
          <w:color w:val="31849B" w:themeColor="accent5" w:themeShade="BF"/>
        </w:rPr>
        <w:t xml:space="preserve">    "optInp"</w:t>
      </w:r>
      <w:r>
        <w:t>: {</w:t>
      </w:r>
    </w:p>
    <w:p w14:paraId="7BE074B8"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"#/definitions/dss2-OptionalInputsSignType"</w:t>
      </w:r>
    </w:p>
    <w:p w14:paraId="6CEAC1C2" w14:textId="77777777" w:rsidR="00C80B4B" w:rsidRDefault="002062A5" w:rsidP="002062A5">
      <w:pPr>
        <w:pStyle w:val="Code"/>
        <w:spacing w:line="259" w:lineRule="auto"/>
      </w:pPr>
      <w:r>
        <w:t xml:space="preserve">    }</w:t>
      </w:r>
    </w:p>
    <w:p w14:paraId="051826B1" w14:textId="77777777" w:rsidR="00C80B4B" w:rsidRDefault="002062A5" w:rsidP="002062A5">
      <w:pPr>
        <w:pStyle w:val="Code"/>
        <w:spacing w:line="259" w:lineRule="auto"/>
      </w:pPr>
      <w:r>
        <w:t xml:space="preserve">  }</w:t>
      </w:r>
    </w:p>
    <w:p w14:paraId="0A91077B" w14:textId="77777777" w:rsidR="00C80B4B" w:rsidRDefault="002062A5" w:rsidP="002062A5">
      <w:pPr>
        <w:pStyle w:val="Code"/>
        <w:spacing w:line="259" w:lineRule="auto"/>
      </w:pPr>
      <w:r>
        <w:t>}</w:t>
      </w:r>
    </w:p>
    <w:p w14:paraId="78D8AF7B"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SignRequest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04BC3B90"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BD0EB8F" w14:textId="77777777" w:rsidR="00C80B4B" w:rsidRDefault="002062A5" w:rsidP="002062A5">
            <w:pPr>
              <w:pStyle w:val="Caption"/>
            </w:pPr>
            <w:r>
              <w:t>Element</w:t>
            </w:r>
          </w:p>
        </w:tc>
        <w:tc>
          <w:tcPr>
            <w:tcW w:w="4675" w:type="dxa"/>
          </w:tcPr>
          <w:p w14:paraId="08E999C1"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161E5D6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445AA80" w14:textId="77777777" w:rsidR="00C80B4B" w:rsidRPr="002062A5" w:rsidRDefault="002062A5" w:rsidP="002062A5">
            <w:pPr>
              <w:pStyle w:val="Caption"/>
              <w:rPr>
                <w:rStyle w:val="Datatype"/>
                <w:b w:val="0"/>
                <w:bCs w:val="0"/>
              </w:rPr>
            </w:pPr>
            <w:r w:rsidRPr="002062A5">
              <w:rPr>
                <w:rStyle w:val="Datatype"/>
              </w:rPr>
              <w:t>Profile</w:t>
            </w:r>
          </w:p>
        </w:tc>
        <w:tc>
          <w:tcPr>
            <w:tcW w:w="4675" w:type="dxa"/>
          </w:tcPr>
          <w:p w14:paraId="3FAACA4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2062A5" w14:paraId="69EBA95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5F23C4B" w14:textId="77777777" w:rsidR="00C80B4B" w:rsidRPr="002062A5" w:rsidRDefault="002062A5" w:rsidP="002062A5">
            <w:pPr>
              <w:pStyle w:val="Caption"/>
              <w:rPr>
                <w:rStyle w:val="Datatype"/>
                <w:b w:val="0"/>
                <w:bCs w:val="0"/>
              </w:rPr>
            </w:pPr>
            <w:r w:rsidRPr="002062A5">
              <w:rPr>
                <w:rStyle w:val="Datatype"/>
              </w:rPr>
              <w:t>RequestID</w:t>
            </w:r>
          </w:p>
        </w:tc>
        <w:tc>
          <w:tcPr>
            <w:tcW w:w="4675" w:type="dxa"/>
          </w:tcPr>
          <w:p w14:paraId="58FFD71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2062A5" w14:paraId="16D3F29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0CCE8A5" w14:textId="77777777" w:rsidR="00C80B4B" w:rsidRPr="002062A5" w:rsidRDefault="002062A5" w:rsidP="002062A5">
            <w:pPr>
              <w:pStyle w:val="Caption"/>
              <w:rPr>
                <w:rStyle w:val="Datatype"/>
                <w:b w:val="0"/>
                <w:bCs w:val="0"/>
              </w:rPr>
            </w:pPr>
            <w:r w:rsidRPr="002062A5">
              <w:rPr>
                <w:rStyle w:val="Datatype"/>
              </w:rPr>
              <w:t>InputDocuments</w:t>
            </w:r>
          </w:p>
        </w:tc>
        <w:tc>
          <w:tcPr>
            <w:tcW w:w="4675" w:type="dxa"/>
          </w:tcPr>
          <w:p w14:paraId="2005BA9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2062A5" w14:paraId="4535848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C0F8757" w14:textId="77777777" w:rsidR="00C80B4B" w:rsidRPr="002062A5" w:rsidRDefault="002062A5" w:rsidP="002062A5">
            <w:pPr>
              <w:pStyle w:val="Caption"/>
              <w:rPr>
                <w:rStyle w:val="Datatype"/>
                <w:b w:val="0"/>
                <w:bCs w:val="0"/>
              </w:rPr>
            </w:pPr>
            <w:r w:rsidRPr="002062A5">
              <w:rPr>
                <w:rStyle w:val="Datatype"/>
              </w:rPr>
              <w:t>OptionalInputs</w:t>
            </w:r>
          </w:p>
        </w:tc>
        <w:tc>
          <w:tcPr>
            <w:tcW w:w="4675" w:type="dxa"/>
          </w:tcPr>
          <w:p w14:paraId="5AC7FCA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bl>
    <w:p w14:paraId="3129859C" w14:textId="77777777" w:rsidR="00C80B4B" w:rsidRPr="002062A5" w:rsidRDefault="00C80B4B" w:rsidP="002062A5"/>
    <w:p w14:paraId="20F77A5B" w14:textId="77777777" w:rsidR="00C80B4B" w:rsidRDefault="00C80B4B" w:rsidP="002062A5"/>
    <w:p w14:paraId="511DAFE0" w14:textId="77777777" w:rsidR="00C80B4B" w:rsidRDefault="002062A5" w:rsidP="002062A5">
      <w:pPr>
        <w:pStyle w:val="Heading3"/>
      </w:pPr>
      <w:bookmarkStart w:id="233" w:name="_RefCompE03D9D8F"/>
      <w:r>
        <w:t>Component SignResponse</w:t>
      </w:r>
      <w:bookmarkEnd w:id="233"/>
    </w:p>
    <w:p w14:paraId="7AF114C4" w14:textId="77777777" w:rsidR="00C80B4B" w:rsidRDefault="002062A5" w:rsidP="002062A5">
      <w:pPr>
        <w:pStyle w:val="Heading4"/>
      </w:pPr>
      <w:r>
        <w:t>Semantics</w:t>
      </w:r>
    </w:p>
    <w:p w14:paraId="0DB68EBB" w14:textId="77777777" w:rsidR="00C80B4B" w:rsidRDefault="00096D91" w:rsidP="00FD22AC">
      <w:r w:rsidRPr="00096D91">
        <w:t xml:space="preserve">The </w:t>
      </w:r>
      <w:r w:rsidRPr="002062A5">
        <w:rPr>
          <w:rFonts w:ascii="Courier New" w:eastAsia="Courier New" w:hAnsi="Courier New" w:cs="Courier New"/>
        </w:rPr>
        <w:t>SignResponse</w:t>
      </w:r>
      <w:r w:rsidRPr="00096D91">
        <w:t xml:space="preserve"> component returns the requested signature or timestamp to the </w:t>
      </w:r>
      <w:r>
        <w:t>requestor</w:t>
      </w:r>
      <w:r w:rsidRPr="00096D91">
        <w:t>.</w:t>
      </w:r>
    </w:p>
    <w:p w14:paraId="2F8E4239" w14:textId="77777777" w:rsidR="00C80B4B" w:rsidRDefault="002062A5" w:rsidP="002062A5">
      <w:r>
        <w:t>Below follows a list of the sub-components that MAY be present within this component:</w:t>
      </w:r>
    </w:p>
    <w:p w14:paraId="7F8F5793" w14:textId="77777777" w:rsidR="00C80B4B" w:rsidRDefault="35C1378D" w:rsidP="009B32EC">
      <w:pPr>
        <w:pStyle w:val="Member"/>
        <w:numPr>
          <w:ilvl w:val="0"/>
          <w:numId w:val="2"/>
        </w:numPr>
        <w:spacing w:line="259" w:lineRule="auto"/>
      </w:pPr>
      <w:r>
        <w:lastRenderedPageBreak/>
        <w:t xml:space="preserve">The optional </w:t>
      </w:r>
      <w:r w:rsidRPr="35C1378D">
        <w:rPr>
          <w:rStyle w:val="Datatype"/>
        </w:rPr>
        <w:t>OptionalOutputs</w:t>
      </w:r>
      <w:r>
        <w:t xml:space="preserve"> element MUST contain a sub-component. A given element MUST satisfy the requirements specified in the core specification in section </w:t>
      </w:r>
      <w:r w:rsidR="00C80B4B">
        <w:fldChar w:fldCharType="begin"/>
      </w:r>
      <w:r w:rsidR="00C80B4B">
        <w:instrText xml:space="preserve"> REF _RefCompF7F54724 \r \h </w:instrText>
      </w:r>
      <w:r w:rsidR="00C80B4B">
        <w:fldChar w:fldCharType="separate"/>
      </w:r>
      <w:r w:rsidR="00C80B4B">
        <w:rPr>
          <w:rStyle w:val="Datatype"/>
          <w:rFonts w:eastAsia="Courier New" w:cs="Courier New"/>
        </w:rPr>
        <w:t>OptionalOutputsSign</w:t>
      </w:r>
      <w:r w:rsidR="00C80B4B">
        <w:fldChar w:fldCharType="end"/>
      </w:r>
      <w:r w:rsidR="00C80B4B">
        <w:t xml:space="preserve">. </w:t>
      </w:r>
      <w:r w:rsidR="00096D91">
        <w:t xml:space="preserve">The </w:t>
      </w:r>
      <w:r w:rsidR="00096D91" w:rsidRPr="35C1378D">
        <w:rPr>
          <w:rStyle w:val="Datatype"/>
        </w:rPr>
        <w:t>OptionalOutputs</w:t>
      </w:r>
      <w:r w:rsidR="00096D91">
        <w:t xml:space="preserve"> element </w:t>
      </w:r>
      <w:r w:rsidR="00662EF1">
        <w:t xml:space="preserve">contains </w:t>
      </w:r>
      <w:r w:rsidR="00096D91" w:rsidRPr="00096D91">
        <w:t xml:space="preserve">additional </w:t>
      </w:r>
      <w:r w:rsidR="00662EF1">
        <w:t xml:space="preserve">signing related </w:t>
      </w:r>
      <w:r w:rsidR="00096D91" w:rsidRPr="00096D91">
        <w:t>outputs returned by the server.</w:t>
      </w:r>
    </w:p>
    <w:p w14:paraId="391F9E8F" w14:textId="77777777" w:rsidR="00C80B4B"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MUST contain a sub-component. A given element MUST satisfy the requirements specified in the core specification in section </w:t>
      </w:r>
      <w:r w:rsidR="00C80B4B">
        <w:fldChar w:fldCharType="begin"/>
      </w:r>
      <w:r w:rsidR="00C80B4B">
        <w:instrText xml:space="preserve"> REF _RefCompA5E5C69F \r \h </w:instrText>
      </w:r>
      <w:r w:rsidR="00C80B4B">
        <w:fldChar w:fldCharType="separate"/>
      </w:r>
      <w:r w:rsidR="00C80B4B">
        <w:rPr>
          <w:rStyle w:val="Datatype"/>
          <w:rFonts w:eastAsia="Courier New" w:cs="Courier New"/>
        </w:rPr>
        <w:t>SignatureObject</w:t>
      </w:r>
      <w:r w:rsidR="00C80B4B">
        <w:fldChar w:fldCharType="end"/>
      </w:r>
      <w:r w:rsidR="00C80B4B">
        <w:t xml:space="preserve">. </w:t>
      </w:r>
    </w:p>
    <w:p w14:paraId="0D12AD0B" w14:textId="77777777" w:rsidR="00C80B4B" w:rsidRDefault="002062A5" w:rsidP="002062A5">
      <w:r>
        <w:t xml:space="preserve">A set of sub-components is inherited from component </w:t>
      </w:r>
      <w:r w:rsidR="00C80B4B">
        <w:fldChar w:fldCharType="begin"/>
      </w:r>
      <w:r w:rsidR="00C80B4B">
        <w:instrText xml:space="preserve"> REF _RefComp131BCFE5 \r \h </w:instrText>
      </w:r>
      <w:r w:rsidR="00C80B4B">
        <w:fldChar w:fldCharType="separate"/>
      </w:r>
      <w:r w:rsidR="00C80B4B">
        <w:rPr>
          <w:rStyle w:val="Datatype"/>
          <w:rFonts w:eastAsia="Courier New" w:cs="Courier New"/>
        </w:rPr>
        <w:t>ResponseBase</w:t>
      </w:r>
      <w:r w:rsidR="00C80B4B">
        <w:fldChar w:fldCharType="end"/>
      </w:r>
      <w:r>
        <w:t xml:space="preserve"> and is not repeated here.</w:t>
      </w:r>
    </w:p>
    <w:p w14:paraId="2085315A" w14:textId="77777777" w:rsidR="00C80B4B" w:rsidRDefault="002062A5" w:rsidP="002062A5">
      <w:pPr>
        <w:pStyle w:val="Heading4"/>
      </w:pPr>
      <w:r>
        <w:t>XML Syntax</w:t>
      </w:r>
    </w:p>
    <w:p w14:paraId="30C2FF92" w14:textId="77777777" w:rsidR="00C80B4B" w:rsidRPr="5404FA76" w:rsidRDefault="002062A5" w:rsidP="002062A5">
      <w:r w:rsidRPr="0CCF9147">
        <w:t xml:space="preserve">The XML type </w:t>
      </w:r>
      <w:r w:rsidRPr="002062A5">
        <w:rPr>
          <w:rFonts w:ascii="Courier New" w:eastAsia="Courier New" w:hAnsi="Courier New" w:cs="Courier New"/>
        </w:rPr>
        <w:t>SignResponseType</w:t>
      </w:r>
      <w:r w:rsidRPr="0CCF9147">
        <w:t xml:space="preserve"> SHALL implement the requirements defined in the </w:t>
      </w:r>
      <w:r w:rsidRPr="002062A5">
        <w:rPr>
          <w:rFonts w:ascii="Courier New" w:eastAsia="Courier New" w:hAnsi="Courier New" w:cs="Courier New"/>
        </w:rPr>
        <w:t>SignResponse</w:t>
      </w:r>
      <w:r>
        <w:t xml:space="preserve"> </w:t>
      </w:r>
      <w:r w:rsidRPr="005A6FFD">
        <w:t>component.</w:t>
      </w:r>
    </w:p>
    <w:p w14:paraId="43D34E85" w14:textId="77777777" w:rsidR="00C80B4B" w:rsidRDefault="002062A5" w:rsidP="002062A5">
      <w:r w:rsidRPr="005A6FFD">
        <w:rPr>
          <w:rFonts w:eastAsia="Arial"/>
        </w:rPr>
        <w:t xml:space="preserve">The </w:t>
      </w:r>
      <w:r w:rsidRPr="002062A5">
        <w:rPr>
          <w:rFonts w:ascii="Courier New" w:eastAsia="Courier New" w:hAnsi="Courier New" w:cs="Courier New"/>
        </w:rPr>
        <w:t>SignResponseType</w:t>
      </w:r>
      <w:r w:rsidRPr="005A6FFD">
        <w:rPr>
          <w:rFonts w:eastAsia="Arial"/>
        </w:rPr>
        <w:t xml:space="preserve"> XML element SHALL be defined as in XML Schema file [FILE NAME] whose location is detailed in clause [CLAUSE FOR LINK TO THE XSD], and is copied below for information.</w:t>
      </w:r>
    </w:p>
    <w:p w14:paraId="1C780CED"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SignResponseType</w:t>
      </w:r>
      <w:r>
        <w:rPr>
          <w:color w:val="943634" w:themeColor="accent2" w:themeShade="BF"/>
        </w:rPr>
        <w:t>"</w:t>
      </w:r>
      <w:r>
        <w:rPr>
          <w:color w:val="31849B" w:themeColor="accent5" w:themeShade="BF"/>
        </w:rPr>
        <w:t>&gt;</w:t>
      </w:r>
    </w:p>
    <w:p w14:paraId="449493F3" w14:textId="77777777" w:rsidR="00C80B4B" w:rsidRDefault="002062A5" w:rsidP="002062A5">
      <w:pPr>
        <w:pStyle w:val="Code"/>
      </w:pPr>
      <w:r>
        <w:rPr>
          <w:color w:val="31849B" w:themeColor="accent5" w:themeShade="BF"/>
        </w:rPr>
        <w:t xml:space="preserve">  &lt;xs:complexContent&gt;</w:t>
      </w:r>
    </w:p>
    <w:p w14:paraId="12FC9F6E"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007D03C0" w14:textId="77777777" w:rsidR="00C80B4B" w:rsidRDefault="002062A5" w:rsidP="002062A5">
      <w:pPr>
        <w:pStyle w:val="Code"/>
      </w:pPr>
      <w:r>
        <w:rPr>
          <w:color w:val="31849B" w:themeColor="accent5" w:themeShade="BF"/>
        </w:rPr>
        <w:t xml:space="preserve">      &lt;xs:sequence&gt;</w:t>
      </w:r>
    </w:p>
    <w:p w14:paraId="5705867C"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OptionalOutputs</w:t>
      </w:r>
      <w:r>
        <w:rPr>
          <w:color w:val="943634" w:themeColor="accent2" w:themeShade="BF"/>
        </w:rPr>
        <w:t>" type="</w:t>
      </w:r>
      <w:r>
        <w:rPr>
          <w:color w:val="244061" w:themeColor="accent1" w:themeShade="80"/>
        </w:rPr>
        <w:t>dss2:OptionalOutputsSignType</w:t>
      </w:r>
      <w:r>
        <w:rPr>
          <w:color w:val="943634" w:themeColor="accent2" w:themeShade="BF"/>
        </w:rPr>
        <w:t>"</w:t>
      </w:r>
      <w:r>
        <w:rPr>
          <w:color w:val="31849B" w:themeColor="accent5" w:themeShade="BF"/>
        </w:rPr>
        <w:t>/&gt;</w:t>
      </w:r>
    </w:p>
    <w:p w14:paraId="0A05238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w:t>
      </w:r>
      <w:r>
        <w:rPr>
          <w:color w:val="31849B" w:themeColor="accent5" w:themeShade="BF"/>
        </w:rPr>
        <w:t>/&gt;</w:t>
      </w:r>
    </w:p>
    <w:p w14:paraId="0231E218" w14:textId="77777777" w:rsidR="00C80B4B" w:rsidRDefault="002062A5" w:rsidP="002062A5">
      <w:pPr>
        <w:pStyle w:val="Code"/>
      </w:pPr>
      <w:r>
        <w:rPr>
          <w:color w:val="31849B" w:themeColor="accent5" w:themeShade="BF"/>
        </w:rPr>
        <w:t xml:space="preserve">      &lt;/xs:sequence&gt;</w:t>
      </w:r>
    </w:p>
    <w:p w14:paraId="4EBB6E96" w14:textId="77777777" w:rsidR="00C80B4B" w:rsidRDefault="002062A5" w:rsidP="002062A5">
      <w:pPr>
        <w:pStyle w:val="Code"/>
      </w:pPr>
      <w:r>
        <w:rPr>
          <w:color w:val="31849B" w:themeColor="accent5" w:themeShade="BF"/>
        </w:rPr>
        <w:t xml:space="preserve">    &lt;/xs:extension&gt;</w:t>
      </w:r>
    </w:p>
    <w:p w14:paraId="078E4F5C" w14:textId="77777777" w:rsidR="00C80B4B" w:rsidRDefault="002062A5" w:rsidP="002062A5">
      <w:pPr>
        <w:pStyle w:val="Code"/>
      </w:pPr>
      <w:r>
        <w:rPr>
          <w:color w:val="31849B" w:themeColor="accent5" w:themeShade="BF"/>
        </w:rPr>
        <w:t xml:space="preserve">  &lt;/xs:complexContent&gt;</w:t>
      </w:r>
    </w:p>
    <w:p w14:paraId="79871EE3" w14:textId="77777777" w:rsidR="00C80B4B" w:rsidRDefault="002062A5" w:rsidP="002062A5">
      <w:pPr>
        <w:pStyle w:val="Code"/>
      </w:pPr>
      <w:r>
        <w:rPr>
          <w:color w:val="31849B" w:themeColor="accent5" w:themeShade="BF"/>
        </w:rPr>
        <w:t>&lt;/xs:complexType&gt;</w:t>
      </w:r>
    </w:p>
    <w:p w14:paraId="4FB8D995"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SignResponseType</w:t>
      </w:r>
      <w:r w:rsidRPr="71C71F8C">
        <w:t xml:space="preserve"> </w:t>
      </w:r>
      <w:r>
        <w:t xml:space="preserve">XML element SHALL implement in XML syntax the sub-component that has a name equal to its local name.  </w:t>
      </w:r>
    </w:p>
    <w:p w14:paraId="0180115C" w14:textId="77777777" w:rsidR="00C80B4B" w:rsidRDefault="002062A5" w:rsidP="002062A5">
      <w:pPr>
        <w:pStyle w:val="Heading4"/>
      </w:pPr>
      <w:r>
        <w:t>JSON Syntax</w:t>
      </w:r>
    </w:p>
    <w:p w14:paraId="29269CF0"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SignResponse</w:t>
      </w:r>
      <w:r>
        <w:t xml:space="preserve"> component.</w:t>
      </w:r>
    </w:p>
    <w:p w14:paraId="495F649A"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BA33CE0" w14:textId="77777777" w:rsidR="00C80B4B" w:rsidRDefault="002062A5" w:rsidP="002062A5">
      <w:pPr>
        <w:pStyle w:val="Code"/>
        <w:spacing w:line="259" w:lineRule="auto"/>
      </w:pPr>
      <w:r>
        <w:rPr>
          <w:color w:val="31849B" w:themeColor="accent5" w:themeShade="BF"/>
        </w:rPr>
        <w:t>"dss2-SignResponseType"</w:t>
      </w:r>
      <w:r>
        <w:t>: {</w:t>
      </w:r>
    </w:p>
    <w:p w14:paraId="7063461F"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B861111" w14:textId="77777777" w:rsidR="00C80B4B" w:rsidRDefault="002062A5" w:rsidP="002062A5">
      <w:pPr>
        <w:pStyle w:val="Code"/>
        <w:spacing w:line="259" w:lineRule="auto"/>
      </w:pPr>
      <w:r>
        <w:rPr>
          <w:color w:val="31849B" w:themeColor="accent5" w:themeShade="BF"/>
        </w:rPr>
        <w:t xml:space="preserve">  "properties"</w:t>
      </w:r>
      <w:r>
        <w:t>: {</w:t>
      </w:r>
    </w:p>
    <w:p w14:paraId="5149921D" w14:textId="77777777" w:rsidR="00C80B4B" w:rsidRDefault="002062A5" w:rsidP="002062A5">
      <w:pPr>
        <w:pStyle w:val="Code"/>
        <w:spacing w:line="259" w:lineRule="auto"/>
      </w:pPr>
      <w:r>
        <w:rPr>
          <w:color w:val="31849B" w:themeColor="accent5" w:themeShade="BF"/>
        </w:rPr>
        <w:t xml:space="preserve">    "result"</w:t>
      </w:r>
      <w:r>
        <w:t>: {</w:t>
      </w:r>
    </w:p>
    <w:p w14:paraId="0E7753AE"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12D1F854" w14:textId="77777777" w:rsidR="00C80B4B" w:rsidRDefault="002062A5" w:rsidP="002062A5">
      <w:pPr>
        <w:pStyle w:val="Code"/>
        <w:spacing w:line="259" w:lineRule="auto"/>
      </w:pPr>
      <w:r>
        <w:t xml:space="preserve">    },</w:t>
      </w:r>
    </w:p>
    <w:p w14:paraId="1C30783F" w14:textId="77777777" w:rsidR="00C80B4B" w:rsidRDefault="002062A5" w:rsidP="002062A5">
      <w:pPr>
        <w:pStyle w:val="Code"/>
        <w:spacing w:line="259" w:lineRule="auto"/>
      </w:pPr>
      <w:r>
        <w:rPr>
          <w:color w:val="31849B" w:themeColor="accent5" w:themeShade="BF"/>
        </w:rPr>
        <w:t xml:space="preserve">    "profile"</w:t>
      </w:r>
      <w:r>
        <w:t>: {</w:t>
      </w:r>
    </w:p>
    <w:p w14:paraId="0A81D88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25CDCD5" w14:textId="77777777" w:rsidR="00C80B4B" w:rsidRDefault="002062A5" w:rsidP="002062A5">
      <w:pPr>
        <w:pStyle w:val="Code"/>
        <w:spacing w:line="259" w:lineRule="auto"/>
      </w:pPr>
      <w:r>
        <w:rPr>
          <w:color w:val="31849B" w:themeColor="accent5" w:themeShade="BF"/>
        </w:rPr>
        <w:t xml:space="preserve">      "items"</w:t>
      </w:r>
      <w:r>
        <w:t>: {</w:t>
      </w:r>
    </w:p>
    <w:p w14:paraId="2F90A1C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A9B5DA8" w14:textId="77777777" w:rsidR="00C80B4B" w:rsidRDefault="002062A5" w:rsidP="002062A5">
      <w:pPr>
        <w:pStyle w:val="Code"/>
        <w:spacing w:line="259" w:lineRule="auto"/>
      </w:pPr>
      <w:r>
        <w:t xml:space="preserve">      }</w:t>
      </w:r>
    </w:p>
    <w:p w14:paraId="1564D45E" w14:textId="77777777" w:rsidR="00C80B4B" w:rsidRDefault="002062A5" w:rsidP="002062A5">
      <w:pPr>
        <w:pStyle w:val="Code"/>
        <w:spacing w:line="259" w:lineRule="auto"/>
      </w:pPr>
      <w:r>
        <w:t xml:space="preserve">    },</w:t>
      </w:r>
    </w:p>
    <w:p w14:paraId="5833E7EC" w14:textId="77777777" w:rsidR="00C80B4B" w:rsidRDefault="002062A5" w:rsidP="002062A5">
      <w:pPr>
        <w:pStyle w:val="Code"/>
        <w:spacing w:line="259" w:lineRule="auto"/>
      </w:pPr>
      <w:r>
        <w:rPr>
          <w:color w:val="31849B" w:themeColor="accent5" w:themeShade="BF"/>
        </w:rPr>
        <w:t xml:space="preserve">    "reqID"</w:t>
      </w:r>
      <w:r>
        <w:t>: {</w:t>
      </w:r>
    </w:p>
    <w:p w14:paraId="5A55376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23B4F20" w14:textId="77777777" w:rsidR="00C80B4B" w:rsidRDefault="002062A5" w:rsidP="002062A5">
      <w:pPr>
        <w:pStyle w:val="Code"/>
        <w:spacing w:line="259" w:lineRule="auto"/>
      </w:pPr>
      <w:r>
        <w:t xml:space="preserve">    },</w:t>
      </w:r>
    </w:p>
    <w:p w14:paraId="085736E6" w14:textId="77777777" w:rsidR="00C80B4B" w:rsidRDefault="002062A5" w:rsidP="002062A5">
      <w:pPr>
        <w:pStyle w:val="Code"/>
        <w:spacing w:line="259" w:lineRule="auto"/>
      </w:pPr>
      <w:r>
        <w:rPr>
          <w:color w:val="31849B" w:themeColor="accent5" w:themeShade="BF"/>
        </w:rPr>
        <w:t xml:space="preserve">    "optOutp"</w:t>
      </w:r>
      <w:r>
        <w:t>: {</w:t>
      </w:r>
    </w:p>
    <w:p w14:paraId="14E1D8D8"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"#/definitions/dss2-OptionalOutputsSignType"</w:t>
      </w:r>
    </w:p>
    <w:p w14:paraId="37488E4B" w14:textId="77777777" w:rsidR="00C80B4B" w:rsidRDefault="002062A5" w:rsidP="002062A5">
      <w:pPr>
        <w:pStyle w:val="Code"/>
        <w:spacing w:line="259" w:lineRule="auto"/>
      </w:pPr>
      <w:r>
        <w:t xml:space="preserve">    },</w:t>
      </w:r>
    </w:p>
    <w:p w14:paraId="75879315" w14:textId="77777777" w:rsidR="00C80B4B" w:rsidRDefault="002062A5" w:rsidP="002062A5">
      <w:pPr>
        <w:pStyle w:val="Code"/>
        <w:spacing w:line="259" w:lineRule="auto"/>
      </w:pPr>
      <w:r>
        <w:rPr>
          <w:color w:val="31849B" w:themeColor="accent5" w:themeShade="BF"/>
        </w:rPr>
        <w:lastRenderedPageBreak/>
        <w:t xml:space="preserve">    "sigObj"</w:t>
      </w:r>
      <w:r>
        <w:t>: {</w:t>
      </w:r>
    </w:p>
    <w:p w14:paraId="6D22838A"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601D2929" w14:textId="77777777" w:rsidR="00C80B4B" w:rsidRDefault="002062A5" w:rsidP="002062A5">
      <w:pPr>
        <w:pStyle w:val="Code"/>
        <w:spacing w:line="259" w:lineRule="auto"/>
      </w:pPr>
      <w:r>
        <w:t xml:space="preserve">    }</w:t>
      </w:r>
    </w:p>
    <w:p w14:paraId="59C0F69D" w14:textId="77777777" w:rsidR="00C80B4B" w:rsidRDefault="002062A5" w:rsidP="002062A5">
      <w:pPr>
        <w:pStyle w:val="Code"/>
        <w:spacing w:line="259" w:lineRule="auto"/>
      </w:pPr>
      <w:r>
        <w:t xml:space="preserve">  }</w:t>
      </w:r>
    </w:p>
    <w:p w14:paraId="5AC1D461" w14:textId="77777777" w:rsidR="00C80B4B" w:rsidRDefault="002062A5" w:rsidP="002062A5">
      <w:pPr>
        <w:pStyle w:val="Code"/>
        <w:spacing w:line="259" w:lineRule="auto"/>
      </w:pPr>
      <w:r>
        <w:t>}</w:t>
      </w:r>
    </w:p>
    <w:p w14:paraId="58FD63EE"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SignResponse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669EB679"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BEF815F" w14:textId="77777777" w:rsidR="00C80B4B" w:rsidRDefault="002062A5" w:rsidP="002062A5">
            <w:pPr>
              <w:pStyle w:val="Caption"/>
            </w:pPr>
            <w:r>
              <w:t>Element</w:t>
            </w:r>
          </w:p>
        </w:tc>
        <w:tc>
          <w:tcPr>
            <w:tcW w:w="4675" w:type="dxa"/>
          </w:tcPr>
          <w:p w14:paraId="7E42E02A"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8DBA6A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1CB2CAD" w14:textId="77777777" w:rsidR="00C80B4B" w:rsidRPr="002062A5" w:rsidRDefault="002062A5" w:rsidP="002062A5">
            <w:pPr>
              <w:pStyle w:val="Caption"/>
              <w:rPr>
                <w:rStyle w:val="Datatype"/>
                <w:b w:val="0"/>
                <w:bCs w:val="0"/>
              </w:rPr>
            </w:pPr>
            <w:r w:rsidRPr="002062A5">
              <w:rPr>
                <w:rStyle w:val="Datatype"/>
              </w:rPr>
              <w:t>Result</w:t>
            </w:r>
          </w:p>
        </w:tc>
        <w:tc>
          <w:tcPr>
            <w:tcW w:w="4675" w:type="dxa"/>
          </w:tcPr>
          <w:p w14:paraId="1A7DD83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2062A5" w14:paraId="7D3F23B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D94CF6C" w14:textId="77777777" w:rsidR="00C80B4B" w:rsidRPr="002062A5" w:rsidRDefault="002062A5" w:rsidP="002062A5">
            <w:pPr>
              <w:pStyle w:val="Caption"/>
              <w:rPr>
                <w:rStyle w:val="Datatype"/>
                <w:b w:val="0"/>
                <w:bCs w:val="0"/>
              </w:rPr>
            </w:pPr>
            <w:r w:rsidRPr="002062A5">
              <w:rPr>
                <w:rStyle w:val="Datatype"/>
              </w:rPr>
              <w:t>AppliedProfile</w:t>
            </w:r>
          </w:p>
        </w:tc>
        <w:tc>
          <w:tcPr>
            <w:tcW w:w="4675" w:type="dxa"/>
          </w:tcPr>
          <w:p w14:paraId="60E64703"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2062A5" w14:paraId="7A14B30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A4922D3" w14:textId="77777777" w:rsidR="00C80B4B" w:rsidRPr="002062A5" w:rsidRDefault="002062A5" w:rsidP="002062A5">
            <w:pPr>
              <w:pStyle w:val="Caption"/>
              <w:rPr>
                <w:rStyle w:val="Datatype"/>
                <w:b w:val="0"/>
                <w:bCs w:val="0"/>
              </w:rPr>
            </w:pPr>
            <w:r w:rsidRPr="002062A5">
              <w:rPr>
                <w:rStyle w:val="Datatype"/>
              </w:rPr>
              <w:t>RequestID</w:t>
            </w:r>
          </w:p>
        </w:tc>
        <w:tc>
          <w:tcPr>
            <w:tcW w:w="4675" w:type="dxa"/>
          </w:tcPr>
          <w:p w14:paraId="62C9FDA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2062A5" w14:paraId="46C07E0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724F8B3" w14:textId="77777777" w:rsidR="00C80B4B" w:rsidRPr="002062A5" w:rsidRDefault="002062A5" w:rsidP="002062A5">
            <w:pPr>
              <w:pStyle w:val="Caption"/>
              <w:rPr>
                <w:rStyle w:val="Datatype"/>
                <w:b w:val="0"/>
                <w:bCs w:val="0"/>
              </w:rPr>
            </w:pPr>
            <w:r w:rsidRPr="002062A5">
              <w:rPr>
                <w:rStyle w:val="Datatype"/>
              </w:rPr>
              <w:t>OptionalOutputs</w:t>
            </w:r>
          </w:p>
        </w:tc>
        <w:tc>
          <w:tcPr>
            <w:tcW w:w="4675" w:type="dxa"/>
          </w:tcPr>
          <w:p w14:paraId="3065A6E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r w:rsidR="002062A5" w14:paraId="150ED65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1B090E9" w14:textId="77777777" w:rsidR="00C80B4B" w:rsidRPr="002062A5" w:rsidRDefault="002062A5" w:rsidP="002062A5">
            <w:pPr>
              <w:pStyle w:val="Caption"/>
              <w:rPr>
                <w:rStyle w:val="Datatype"/>
                <w:b w:val="0"/>
                <w:bCs w:val="0"/>
              </w:rPr>
            </w:pPr>
            <w:r w:rsidRPr="002062A5">
              <w:rPr>
                <w:rStyle w:val="Datatype"/>
              </w:rPr>
              <w:t>SignatureObject</w:t>
            </w:r>
          </w:p>
        </w:tc>
        <w:tc>
          <w:tcPr>
            <w:tcW w:w="4675" w:type="dxa"/>
          </w:tcPr>
          <w:p w14:paraId="4DB432D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bl>
    <w:p w14:paraId="7541B3F3" w14:textId="77777777" w:rsidR="00C80B4B" w:rsidRPr="002062A5" w:rsidRDefault="00C80B4B" w:rsidP="002062A5"/>
    <w:p w14:paraId="74A16424" w14:textId="77777777" w:rsidR="00C80B4B" w:rsidRDefault="00C80B4B" w:rsidP="002062A5"/>
    <w:p w14:paraId="6E8BA473" w14:textId="77777777" w:rsidR="00C80B4B" w:rsidRDefault="002062A5" w:rsidP="002062A5">
      <w:pPr>
        <w:pStyle w:val="Heading3"/>
      </w:pPr>
      <w:bookmarkStart w:id="234" w:name="_RefCompA5E5C69F"/>
      <w:r>
        <w:t>Component SignatureObject</w:t>
      </w:r>
      <w:bookmarkEnd w:id="234"/>
    </w:p>
    <w:p w14:paraId="7E30B4DA" w14:textId="77777777" w:rsidR="00C80B4B" w:rsidRDefault="002062A5" w:rsidP="002062A5">
      <w:pPr>
        <w:pStyle w:val="Heading4"/>
      </w:pPr>
      <w:r>
        <w:t>Semantics</w:t>
      </w:r>
    </w:p>
    <w:p w14:paraId="2D9710BF" w14:textId="77777777" w:rsidR="00C80B4B" w:rsidRDefault="00347E65" w:rsidP="00FD22AC">
      <w:r w:rsidRPr="00347E65">
        <w:t xml:space="preserve">The </w:t>
      </w:r>
      <w:r w:rsidRPr="002062A5">
        <w:rPr>
          <w:rFonts w:ascii="Courier New" w:eastAsia="Courier New" w:hAnsi="Courier New" w:cs="Courier New"/>
        </w:rPr>
        <w:t>SignatureObject</w:t>
      </w:r>
      <w:r>
        <w:t xml:space="preserve"> </w:t>
      </w:r>
      <w:r w:rsidRPr="005A6FFD">
        <w:t>component</w:t>
      </w:r>
      <w:r w:rsidRPr="00347E65">
        <w:t xml:space="preserve"> contains a signature or timestamp of some sort. This element is returned in a sign response message, and sent in a verify request message.</w:t>
      </w:r>
    </w:p>
    <w:p w14:paraId="176A4B7A" w14:textId="77777777" w:rsidR="00C80B4B" w:rsidRDefault="002062A5" w:rsidP="002062A5">
      <w:r>
        <w:t>Below follows a list of the sub-components that MAY be present within this component:</w:t>
      </w:r>
    </w:p>
    <w:p w14:paraId="63DE43DC" w14:textId="77777777" w:rsidR="00C80B4B" w:rsidRDefault="35C1378D" w:rsidP="009B32EC">
      <w:pPr>
        <w:pStyle w:val="Member"/>
        <w:numPr>
          <w:ilvl w:val="0"/>
          <w:numId w:val="2"/>
        </w:numPr>
        <w:spacing w:line="259" w:lineRule="auto"/>
      </w:pPr>
      <w:r>
        <w:t xml:space="preserve">The </w:t>
      </w:r>
      <w:r w:rsidRPr="35C1378D">
        <w:rPr>
          <w:rStyle w:val="Datatype"/>
        </w:rPr>
        <w:t>Base64Signature</w:t>
      </w:r>
      <w:r>
        <w:t xml:space="preserve"> element MUST contain one instance of a sub-component. This element MUST satisfy the requirements specified in section </w:t>
      </w:r>
      <w:r w:rsidR="00C80B4B">
        <w:fldChar w:fldCharType="begin"/>
      </w:r>
      <w:r w:rsidR="00C80B4B">
        <w:instrText xml:space="preserve"> REF _RefComp2EB1F1FA \r \h </w:instrText>
      </w:r>
      <w:r w:rsidR="00C80B4B">
        <w:fldChar w:fldCharType="separate"/>
      </w:r>
      <w:r w:rsidR="00C80B4B">
        <w:rPr>
          <w:rStyle w:val="Datatype"/>
          <w:rFonts w:eastAsia="Courier New" w:cs="Courier New"/>
        </w:rPr>
        <w:t>Base64Data</w:t>
      </w:r>
      <w:r w:rsidR="00C80B4B">
        <w:fldChar w:fldCharType="end"/>
      </w:r>
      <w:r w:rsidR="00C80B4B">
        <w:t xml:space="preserve">. </w:t>
      </w:r>
      <w:r w:rsidR="0089138C" w:rsidRPr="0089138C">
        <w:t xml:space="preserve">A base64 encoding of some </w:t>
      </w:r>
      <w:r w:rsidR="0089138C">
        <w:t xml:space="preserve">arbitrary </w:t>
      </w:r>
      <w:r w:rsidR="0089138C" w:rsidRPr="0089138C">
        <w:t xml:space="preserve">signature, such as a </w:t>
      </w:r>
      <w:r w:rsidR="0089138C">
        <w:t xml:space="preserve">XML signature [XMLDSIG], </w:t>
      </w:r>
      <w:r w:rsidR="0089138C" w:rsidRPr="0089138C">
        <w:t xml:space="preserve">PGP [RFC 2440] or CMS [RFC 3852] signature. The type of signature is specified by </w:t>
      </w:r>
      <w:r w:rsidR="0089138C">
        <w:t xml:space="preserve">the </w:t>
      </w:r>
      <w:r w:rsidR="0089138C" w:rsidRPr="35C1378D">
        <w:rPr>
          <w:rStyle w:val="Datatype"/>
        </w:rPr>
        <w:t>MimeType</w:t>
      </w:r>
      <w:r w:rsidR="0089138C">
        <w:t xml:space="preserve"> element of the </w:t>
      </w:r>
      <w:r w:rsidR="0089138C" w:rsidRPr="002062A5">
        <w:rPr>
          <w:rFonts w:ascii="Courier New" w:eastAsia="Courier New" w:hAnsi="Courier New" w:cs="Courier New"/>
        </w:rPr>
        <w:t>Base64DataType</w:t>
      </w:r>
      <w:r w:rsidR="0089138C">
        <w:t xml:space="preserve"> </w:t>
      </w:r>
      <w:r w:rsidR="0089138C" w:rsidRPr="005A6FFD">
        <w:t>component</w:t>
      </w:r>
      <w:r w:rsidR="0089138C">
        <w:t>.</w:t>
      </w:r>
    </w:p>
    <w:p w14:paraId="60DE4622" w14:textId="77777777" w:rsidR="00C80B4B" w:rsidRDefault="35C1378D" w:rsidP="009B32EC">
      <w:pPr>
        <w:pStyle w:val="Member"/>
        <w:numPr>
          <w:ilvl w:val="0"/>
          <w:numId w:val="2"/>
        </w:numPr>
        <w:spacing w:line="259" w:lineRule="auto"/>
      </w:pPr>
      <w:r>
        <w:t xml:space="preserve">The </w:t>
      </w:r>
      <w:r w:rsidRPr="35C1378D">
        <w:rPr>
          <w:rStyle w:val="Datatype"/>
        </w:rPr>
        <w:t>SignaturePtr</w:t>
      </w:r>
      <w:r>
        <w:t xml:space="preserve"> element MUST contain one instance of a sub-component. This element MUST satisfy the requirements specified in the core specification in section </w:t>
      </w:r>
      <w:r w:rsidR="00C80B4B">
        <w:fldChar w:fldCharType="begin"/>
      </w:r>
      <w:r w:rsidR="00C80B4B">
        <w:instrText xml:space="preserve"> REF _RefCompDCE6D960 \r \h </w:instrText>
      </w:r>
      <w:r w:rsidR="00C80B4B">
        <w:fldChar w:fldCharType="separate"/>
      </w:r>
      <w:r w:rsidR="00C80B4B">
        <w:rPr>
          <w:rStyle w:val="Datatype"/>
          <w:rFonts w:eastAsia="Courier New" w:cs="Courier New"/>
        </w:rPr>
        <w:t>SignaturePtr</w:t>
      </w:r>
      <w:r w:rsidR="00C80B4B">
        <w:fldChar w:fldCharType="end"/>
      </w:r>
      <w:r w:rsidR="00C80B4B">
        <w:t xml:space="preserve">. </w:t>
      </w:r>
      <w:r w:rsidR="00940C94">
        <w:t xml:space="preserve">This element is </w:t>
      </w:r>
      <w:r w:rsidR="00940C94" w:rsidRPr="00940C94">
        <w:t>used to point to an XML signature in an input (for a verify request) or output (for a sign response) document in which a signature is enveloped.</w:t>
      </w:r>
    </w:p>
    <w:p w14:paraId="4A355FD1" w14:textId="77777777" w:rsidR="00C80B4B" w:rsidRDefault="35C1378D" w:rsidP="009B32EC">
      <w:pPr>
        <w:pStyle w:val="Member"/>
        <w:numPr>
          <w:ilvl w:val="0"/>
          <w:numId w:val="2"/>
        </w:numPr>
        <w:spacing w:line="259" w:lineRule="auto"/>
      </w:pPr>
      <w:r>
        <w:t xml:space="preserve">The optional </w:t>
      </w:r>
      <w:r w:rsidRPr="35C1378D">
        <w:rPr>
          <w:rStyle w:val="Datatype"/>
        </w:rPr>
        <w:t>SchemaRefs</w:t>
      </w:r>
      <w:r>
        <w:t xml:space="preserve"> element MUST contain one instance of a unique identifier reference</w:t>
      </w:r>
      <w:r w:rsidR="00C80B4B">
        <w:t xml:space="preserve">. </w:t>
      </w:r>
      <w:r w:rsidR="00BD0CBE">
        <w:t xml:space="preserve">The identified schemas are to be used to process the ID attributes during parsing and for XPath evaluation. If anything else but &lt;Schema&gt; are referred to, the server MUST report an error. If a referred to &lt;Schema&gt; is not used by the XML document instance this MAY be ignored or reported to the client in the </w:t>
      </w:r>
      <w:r w:rsidR="00BD0CBE">
        <w:fldChar w:fldCharType="begin"/>
      </w:r>
      <w:r w:rsidR="00BD0CBE">
        <w:instrText xml:space="preserve"> REF _RefCompCFE6B26A \r \h </w:instrText>
      </w:r>
      <w:r w:rsidR="00BD0CBE">
        <w:fldChar w:fldCharType="separate"/>
      </w:r>
      <w:r w:rsidR="00F16D9A" w:rsidRPr="00F16D9A">
        <w:t xml:space="preserve">Fehler! </w:t>
      </w:r>
      <w:r w:rsidR="00F16D9A">
        <w:t>Verweisquelle konnte nicht gefunden werden.</w:t>
      </w:r>
      <w:r w:rsidR="00BD0CBE">
        <w:fldChar w:fldCharType="end"/>
      </w:r>
      <w:r w:rsidR="00BD0CBE">
        <w:t xml:space="preserve"> subcomponent ResultMessage (for the definition of Schema subcomponent see the specification of </w:t>
      </w:r>
      <w:r w:rsidR="00BD0CBE">
        <w:fldChar w:fldCharType="begin"/>
      </w:r>
      <w:r w:rsidR="00BD0CBE">
        <w:instrText xml:space="preserve"> REF _RefCompCDB6738D \r \h </w:instrText>
      </w:r>
      <w:r w:rsidR="00BD0CBE">
        <w:fldChar w:fldCharType="separate"/>
      </w:r>
      <w:r w:rsidR="00F16D9A">
        <w:t>3.1.30</w:t>
      </w:r>
      <w:r w:rsidR="00BD0CBE">
        <w:fldChar w:fldCharType="end"/>
      </w:r>
      <w:r w:rsidR="00BD0CBE">
        <w:t>)</w:t>
      </w:r>
    </w:p>
    <w:p w14:paraId="7CA9AA1E" w14:textId="77777777" w:rsidR="00C80B4B" w:rsidRDefault="002062A5" w:rsidP="002062A5">
      <w:pPr>
        <w:pStyle w:val="Heading4"/>
      </w:pPr>
      <w:r>
        <w:t>XML Syntax</w:t>
      </w:r>
    </w:p>
    <w:p w14:paraId="13F02EE5" w14:textId="77777777" w:rsidR="00C80B4B" w:rsidRPr="5404FA76" w:rsidRDefault="002062A5" w:rsidP="002062A5">
      <w:r w:rsidRPr="0CCF9147">
        <w:t xml:space="preserve">The XML type </w:t>
      </w:r>
      <w:r w:rsidRPr="002062A5">
        <w:rPr>
          <w:rFonts w:ascii="Courier New" w:eastAsia="Courier New" w:hAnsi="Courier New" w:cs="Courier New"/>
        </w:rPr>
        <w:t>SignatureObjectType</w:t>
      </w:r>
      <w:r w:rsidRPr="0CCF9147">
        <w:t xml:space="preserve"> SHALL implement the requirements defined in the </w:t>
      </w:r>
      <w:r w:rsidRPr="002062A5">
        <w:rPr>
          <w:rFonts w:ascii="Courier New" w:eastAsia="Courier New" w:hAnsi="Courier New" w:cs="Courier New"/>
        </w:rPr>
        <w:t>SignatureObject</w:t>
      </w:r>
      <w:r>
        <w:t xml:space="preserve"> </w:t>
      </w:r>
      <w:r w:rsidRPr="005A6FFD">
        <w:t>component.</w:t>
      </w:r>
    </w:p>
    <w:p w14:paraId="0043D38C" w14:textId="77777777" w:rsidR="00C80B4B" w:rsidRDefault="002062A5" w:rsidP="002062A5">
      <w:r w:rsidRPr="005A6FFD">
        <w:rPr>
          <w:rFonts w:eastAsia="Arial"/>
        </w:rPr>
        <w:lastRenderedPageBreak/>
        <w:t xml:space="preserve">The </w:t>
      </w:r>
      <w:r w:rsidRPr="002062A5">
        <w:rPr>
          <w:rFonts w:ascii="Courier New" w:eastAsia="Courier New" w:hAnsi="Courier New" w:cs="Courier New"/>
        </w:rPr>
        <w:t>SignatureObjectType</w:t>
      </w:r>
      <w:r w:rsidRPr="005A6FFD">
        <w:rPr>
          <w:rFonts w:eastAsia="Arial"/>
        </w:rPr>
        <w:t xml:space="preserve"> XML element SHALL be defined as in XML Schema file [FILE NAME] whose location is detailed in clause [CLAUSE FOR LINK TO THE XSD], and is copied below for information.</w:t>
      </w:r>
    </w:p>
    <w:p w14:paraId="451758DB"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SignatureObjectType</w:t>
      </w:r>
      <w:r>
        <w:rPr>
          <w:color w:val="943634" w:themeColor="accent2" w:themeShade="BF"/>
        </w:rPr>
        <w:t>"</w:t>
      </w:r>
      <w:r>
        <w:rPr>
          <w:color w:val="31849B" w:themeColor="accent5" w:themeShade="BF"/>
        </w:rPr>
        <w:t>&gt;</w:t>
      </w:r>
    </w:p>
    <w:p w14:paraId="2BB8AFD7" w14:textId="77777777" w:rsidR="00C80B4B" w:rsidRDefault="002062A5" w:rsidP="002062A5">
      <w:pPr>
        <w:pStyle w:val="Code"/>
      </w:pPr>
      <w:r>
        <w:rPr>
          <w:color w:val="31849B" w:themeColor="accent5" w:themeShade="BF"/>
        </w:rPr>
        <w:t xml:space="preserve">  &lt;xs:sequence&gt;</w:t>
      </w:r>
    </w:p>
    <w:p w14:paraId="673E8AA5" w14:textId="77777777" w:rsidR="00C80B4B" w:rsidRDefault="002062A5" w:rsidP="002062A5">
      <w:pPr>
        <w:pStyle w:val="Code"/>
      </w:pPr>
      <w:r>
        <w:rPr>
          <w:color w:val="31849B" w:themeColor="accent5" w:themeShade="BF"/>
        </w:rPr>
        <w:t xml:space="preserve">    &lt;xs:choice&gt;</w:t>
      </w:r>
    </w:p>
    <w:p w14:paraId="6559B6FA"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Base64Signature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3DCD8942"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SignaturePtr</w:t>
      </w:r>
      <w:r>
        <w:rPr>
          <w:color w:val="943634" w:themeColor="accent2" w:themeShade="BF"/>
        </w:rPr>
        <w:t>" type="</w:t>
      </w:r>
      <w:r>
        <w:rPr>
          <w:color w:val="244061" w:themeColor="accent1" w:themeShade="80"/>
        </w:rPr>
        <w:t>dss2:SignaturePtrType</w:t>
      </w:r>
      <w:r>
        <w:rPr>
          <w:color w:val="943634" w:themeColor="accent2" w:themeShade="BF"/>
        </w:rPr>
        <w:t>"</w:t>
      </w:r>
      <w:r>
        <w:rPr>
          <w:color w:val="31849B" w:themeColor="accent5" w:themeShade="BF"/>
        </w:rPr>
        <w:t>/&gt;</w:t>
      </w:r>
    </w:p>
    <w:p w14:paraId="11178D29" w14:textId="77777777" w:rsidR="00C80B4B" w:rsidRDefault="002062A5" w:rsidP="002062A5">
      <w:pPr>
        <w:pStyle w:val="Code"/>
      </w:pPr>
      <w:r>
        <w:rPr>
          <w:color w:val="31849B" w:themeColor="accent5" w:themeShade="BF"/>
        </w:rPr>
        <w:t xml:space="preserve">    &lt;/xs:choice&gt;</w:t>
      </w:r>
    </w:p>
    <w:p w14:paraId="4F8F0BC0" w14:textId="77777777" w:rsidR="00C80B4B" w:rsidRDefault="002062A5" w:rsidP="002062A5">
      <w:pPr>
        <w:pStyle w:val="Code"/>
      </w:pPr>
      <w:r>
        <w:rPr>
          <w:color w:val="31849B" w:themeColor="accent5" w:themeShade="BF"/>
        </w:rPr>
        <w:t xml:space="preserve">  &lt;/xs:sequence&gt;</w:t>
      </w:r>
    </w:p>
    <w:p w14:paraId="3DC2A4E2"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F3C4DA9" w14:textId="77777777" w:rsidR="00C80B4B" w:rsidRDefault="002062A5" w:rsidP="002062A5">
      <w:pPr>
        <w:pStyle w:val="Code"/>
      </w:pPr>
      <w:r>
        <w:rPr>
          <w:color w:val="31849B" w:themeColor="accent5" w:themeShade="BF"/>
        </w:rPr>
        <w:t>&lt;/xs:complexType&gt;</w:t>
      </w:r>
    </w:p>
    <w:p w14:paraId="777C4B3F"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SignatureObjectType</w:t>
      </w:r>
      <w:r w:rsidRPr="71C71F8C">
        <w:t xml:space="preserve"> </w:t>
      </w:r>
      <w:r>
        <w:t xml:space="preserve">XML element SHALL implement in XML syntax the sub-component that has a name equal to its local name.  </w:t>
      </w:r>
    </w:p>
    <w:p w14:paraId="765F9DA7" w14:textId="77777777" w:rsidR="00C80B4B" w:rsidRDefault="002062A5" w:rsidP="002062A5">
      <w:pPr>
        <w:pStyle w:val="Heading4"/>
      </w:pPr>
      <w:r>
        <w:t>JSON Syntax</w:t>
      </w:r>
    </w:p>
    <w:p w14:paraId="4D3013EA"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SignatureObject</w:t>
      </w:r>
      <w:r>
        <w:t xml:space="preserve"> component.</w:t>
      </w:r>
    </w:p>
    <w:p w14:paraId="4878E8C6"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186DBEE" w14:textId="77777777" w:rsidR="00C80B4B" w:rsidRDefault="002062A5" w:rsidP="002062A5">
      <w:pPr>
        <w:pStyle w:val="Code"/>
        <w:spacing w:line="259" w:lineRule="auto"/>
      </w:pPr>
      <w:r>
        <w:rPr>
          <w:color w:val="31849B" w:themeColor="accent5" w:themeShade="BF"/>
        </w:rPr>
        <w:t>"dss2-SignatureObjectType"</w:t>
      </w:r>
      <w:r>
        <w:t>: {</w:t>
      </w:r>
    </w:p>
    <w:p w14:paraId="0DB017C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78DBAE3" w14:textId="77777777" w:rsidR="00C80B4B" w:rsidRDefault="002062A5" w:rsidP="002062A5">
      <w:pPr>
        <w:pStyle w:val="Code"/>
        <w:spacing w:line="259" w:lineRule="auto"/>
      </w:pPr>
      <w:r>
        <w:rPr>
          <w:color w:val="31849B" w:themeColor="accent5" w:themeShade="BF"/>
        </w:rPr>
        <w:t xml:space="preserve">  "properties"</w:t>
      </w:r>
      <w:r>
        <w:t>: {</w:t>
      </w:r>
    </w:p>
    <w:p w14:paraId="53475EC5" w14:textId="77777777" w:rsidR="00C80B4B" w:rsidRDefault="002062A5" w:rsidP="002062A5">
      <w:pPr>
        <w:pStyle w:val="Code"/>
        <w:spacing w:line="259" w:lineRule="auto"/>
      </w:pPr>
      <w:r>
        <w:rPr>
          <w:color w:val="31849B" w:themeColor="accent5" w:themeShade="BF"/>
        </w:rPr>
        <w:t xml:space="preserve">    "b64Sig"</w:t>
      </w:r>
      <w:r>
        <w:t>: {</w:t>
      </w:r>
    </w:p>
    <w:p w14:paraId="740B9044"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7AAA85B3" w14:textId="77777777" w:rsidR="00C80B4B" w:rsidRDefault="002062A5" w:rsidP="002062A5">
      <w:pPr>
        <w:pStyle w:val="Code"/>
        <w:spacing w:line="259" w:lineRule="auto"/>
      </w:pPr>
      <w:r>
        <w:t xml:space="preserve">    },</w:t>
      </w:r>
    </w:p>
    <w:p w14:paraId="7AD80DBF" w14:textId="77777777" w:rsidR="00C80B4B" w:rsidRDefault="002062A5" w:rsidP="002062A5">
      <w:pPr>
        <w:pStyle w:val="Code"/>
        <w:spacing w:line="259" w:lineRule="auto"/>
      </w:pPr>
      <w:r>
        <w:rPr>
          <w:color w:val="31849B" w:themeColor="accent5" w:themeShade="BF"/>
        </w:rPr>
        <w:t xml:space="preserve">    "sigPtr"</w:t>
      </w:r>
      <w:r>
        <w:t>: {</w:t>
      </w:r>
    </w:p>
    <w:p w14:paraId="4D9463FA"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"#/definitions/dss2-SignaturePtrType"</w:t>
      </w:r>
    </w:p>
    <w:p w14:paraId="50CC56F2" w14:textId="77777777" w:rsidR="00C80B4B" w:rsidRDefault="002062A5" w:rsidP="002062A5">
      <w:pPr>
        <w:pStyle w:val="Code"/>
        <w:spacing w:line="259" w:lineRule="auto"/>
      </w:pPr>
      <w:r>
        <w:t xml:space="preserve">    },</w:t>
      </w:r>
    </w:p>
    <w:p w14:paraId="4A3055AF" w14:textId="77777777" w:rsidR="00C80B4B" w:rsidRDefault="002062A5" w:rsidP="002062A5">
      <w:pPr>
        <w:pStyle w:val="Code"/>
        <w:spacing w:line="259" w:lineRule="auto"/>
      </w:pPr>
      <w:r>
        <w:rPr>
          <w:color w:val="31849B" w:themeColor="accent5" w:themeShade="BF"/>
        </w:rPr>
        <w:t xml:space="preserve">    "schemaRefs"</w:t>
      </w:r>
      <w:r>
        <w:t>: {</w:t>
      </w:r>
    </w:p>
    <w:p w14:paraId="3B53F743"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F419345" w14:textId="77777777" w:rsidR="00C80B4B" w:rsidRDefault="002062A5" w:rsidP="002062A5">
      <w:pPr>
        <w:pStyle w:val="Code"/>
        <w:spacing w:line="259" w:lineRule="auto"/>
      </w:pPr>
      <w:r>
        <w:rPr>
          <w:color w:val="31849B" w:themeColor="accent5" w:themeShade="BF"/>
        </w:rPr>
        <w:t xml:space="preserve">      "items"</w:t>
      </w:r>
      <w:r>
        <w:t>: {</w:t>
      </w:r>
    </w:p>
    <w:p w14:paraId="31BB6DF2"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7E75B95F" w14:textId="77777777" w:rsidR="00C80B4B" w:rsidRDefault="002062A5" w:rsidP="002062A5">
      <w:pPr>
        <w:pStyle w:val="Code"/>
        <w:spacing w:line="259" w:lineRule="auto"/>
      </w:pPr>
      <w:r>
        <w:t xml:space="preserve">      }</w:t>
      </w:r>
    </w:p>
    <w:p w14:paraId="05557743" w14:textId="77777777" w:rsidR="00C80B4B" w:rsidRDefault="002062A5" w:rsidP="002062A5">
      <w:pPr>
        <w:pStyle w:val="Code"/>
        <w:spacing w:line="259" w:lineRule="auto"/>
      </w:pPr>
      <w:r>
        <w:t xml:space="preserve">    }</w:t>
      </w:r>
    </w:p>
    <w:p w14:paraId="3ACD01A8" w14:textId="77777777" w:rsidR="00C80B4B" w:rsidRDefault="002062A5" w:rsidP="002062A5">
      <w:pPr>
        <w:pStyle w:val="Code"/>
        <w:spacing w:line="259" w:lineRule="auto"/>
      </w:pPr>
      <w:r>
        <w:t xml:space="preserve">  }</w:t>
      </w:r>
    </w:p>
    <w:p w14:paraId="65C56C56" w14:textId="77777777" w:rsidR="00C80B4B" w:rsidRDefault="002062A5" w:rsidP="002062A5">
      <w:pPr>
        <w:pStyle w:val="Code"/>
        <w:spacing w:line="259" w:lineRule="auto"/>
      </w:pPr>
      <w:r>
        <w:t>}</w:t>
      </w:r>
    </w:p>
    <w:p w14:paraId="61DA0511"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SignatureObject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6208A17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01579D" w14:textId="77777777" w:rsidR="00C80B4B" w:rsidRDefault="002062A5" w:rsidP="002062A5">
            <w:pPr>
              <w:pStyle w:val="Caption"/>
            </w:pPr>
            <w:r>
              <w:t>Element</w:t>
            </w:r>
          </w:p>
        </w:tc>
        <w:tc>
          <w:tcPr>
            <w:tcW w:w="4675" w:type="dxa"/>
          </w:tcPr>
          <w:p w14:paraId="428ACDDE"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55E840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026B6E3" w14:textId="77777777" w:rsidR="00C80B4B" w:rsidRPr="002062A5" w:rsidRDefault="002062A5" w:rsidP="002062A5">
            <w:pPr>
              <w:pStyle w:val="Caption"/>
              <w:rPr>
                <w:rStyle w:val="Datatype"/>
                <w:b w:val="0"/>
                <w:bCs w:val="0"/>
              </w:rPr>
            </w:pPr>
            <w:r w:rsidRPr="002062A5">
              <w:rPr>
                <w:rStyle w:val="Datatype"/>
              </w:rPr>
              <w:t>Base64Signature</w:t>
            </w:r>
          </w:p>
        </w:tc>
        <w:tc>
          <w:tcPr>
            <w:tcW w:w="4675" w:type="dxa"/>
          </w:tcPr>
          <w:p w14:paraId="6842CA7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r>
      <w:tr w:rsidR="002062A5" w14:paraId="3047A31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5FB3935" w14:textId="77777777" w:rsidR="00C80B4B" w:rsidRPr="002062A5" w:rsidRDefault="002062A5" w:rsidP="002062A5">
            <w:pPr>
              <w:pStyle w:val="Caption"/>
              <w:rPr>
                <w:rStyle w:val="Datatype"/>
                <w:b w:val="0"/>
                <w:bCs w:val="0"/>
              </w:rPr>
            </w:pPr>
            <w:r w:rsidRPr="002062A5">
              <w:rPr>
                <w:rStyle w:val="Datatype"/>
              </w:rPr>
              <w:t>SignaturePtr</w:t>
            </w:r>
          </w:p>
        </w:tc>
        <w:tc>
          <w:tcPr>
            <w:tcW w:w="4675" w:type="dxa"/>
          </w:tcPr>
          <w:p w14:paraId="41CEA97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r>
      <w:tr w:rsidR="002062A5" w14:paraId="0C913E2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7480B3C" w14:textId="77777777" w:rsidR="00C80B4B" w:rsidRPr="002062A5" w:rsidRDefault="002062A5" w:rsidP="002062A5">
            <w:pPr>
              <w:pStyle w:val="Caption"/>
              <w:rPr>
                <w:rStyle w:val="Datatype"/>
                <w:b w:val="0"/>
                <w:bCs w:val="0"/>
              </w:rPr>
            </w:pPr>
            <w:r w:rsidRPr="002062A5">
              <w:rPr>
                <w:rStyle w:val="Datatype"/>
              </w:rPr>
              <w:t>SchemaRefs</w:t>
            </w:r>
          </w:p>
        </w:tc>
        <w:tc>
          <w:tcPr>
            <w:tcW w:w="4675" w:type="dxa"/>
          </w:tcPr>
          <w:p w14:paraId="31E3D5E3"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bl>
    <w:p w14:paraId="3B0B46F3" w14:textId="77777777" w:rsidR="00C80B4B" w:rsidRPr="002062A5" w:rsidRDefault="00C80B4B" w:rsidP="002062A5"/>
    <w:p w14:paraId="3AADA2C2" w14:textId="77777777" w:rsidR="00C80B4B" w:rsidRDefault="00C80B4B" w:rsidP="002062A5"/>
    <w:p w14:paraId="3249B515" w14:textId="77777777" w:rsidR="00C80B4B" w:rsidRDefault="002062A5" w:rsidP="002062A5">
      <w:pPr>
        <w:pStyle w:val="Heading3"/>
      </w:pPr>
      <w:bookmarkStart w:id="235" w:name="_RefCompDCE6D960"/>
      <w:r>
        <w:lastRenderedPageBreak/>
        <w:t>Component SignaturePtr</w:t>
      </w:r>
      <w:bookmarkEnd w:id="235"/>
    </w:p>
    <w:p w14:paraId="50B4C0D8" w14:textId="77777777" w:rsidR="00C80B4B" w:rsidRDefault="002062A5" w:rsidP="002062A5">
      <w:pPr>
        <w:pStyle w:val="Heading4"/>
      </w:pPr>
      <w:r>
        <w:t>Semantics</w:t>
      </w:r>
    </w:p>
    <w:p w14:paraId="4156EC9F" w14:textId="77777777" w:rsidR="00C80B4B" w:rsidRDefault="002062A5" w:rsidP="00FD22AC">
      <w:r w:rsidRPr="00AE3843">
        <w:t>T</w:t>
      </w:r>
      <w:r>
        <w:t xml:space="preserve">he </w:t>
      </w:r>
      <w:r w:rsidRPr="002062A5">
        <w:rPr>
          <w:rFonts w:ascii="Courier New" w:eastAsia="Courier New" w:hAnsi="Courier New" w:cs="Courier New"/>
        </w:rPr>
        <w:t>SignaturePtr</w:t>
      </w:r>
      <w:r>
        <w:t xml:space="preserve"> </w:t>
      </w:r>
      <w:r w:rsidRPr="005A6FFD">
        <w:t>component</w:t>
      </w:r>
      <w:r w:rsidRPr="00AE3843">
        <w:t xml:space="preserve"> is used to point to an XML signature in an input (for a verify request) or output (for a sign response) document in which a signature is enveloped.</w:t>
      </w:r>
    </w:p>
    <w:p w14:paraId="3EC0548C" w14:textId="77777777" w:rsidR="00C80B4B" w:rsidRDefault="002062A5" w:rsidP="002062A5">
      <w:r>
        <w:t>Below follows a list of the sub-components that MAY be present within this component:</w:t>
      </w:r>
    </w:p>
    <w:p w14:paraId="73784EF4" w14:textId="77777777" w:rsidR="00C80B4B"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MAY occur zero or more times containing a sub-component. If present each instance MUST satisfy the requirements specified in section </w:t>
      </w:r>
      <w:r w:rsidR="00C80B4B">
        <w:fldChar w:fldCharType="begin"/>
      </w:r>
      <w:r w:rsidR="00C80B4B">
        <w:instrText xml:space="preserve"> REF _RefComp9A2799E1 \r \h </w:instrText>
      </w:r>
      <w:r w:rsidR="00C80B4B">
        <w:fldChar w:fldCharType="separate"/>
      </w:r>
      <w:r w:rsidR="00C80B4B">
        <w:rPr>
          <w:rStyle w:val="Datatype"/>
          <w:rFonts w:eastAsia="Courier New" w:cs="Courier New"/>
        </w:rPr>
        <w:t>NsPrefixMapping</w:t>
      </w:r>
      <w:r w:rsidR="00C80B4B">
        <w:fldChar w:fldCharType="end"/>
      </w:r>
      <w:r w:rsidR="00C80B4B">
        <w:t xml:space="preserve">. </w:t>
      </w:r>
    </w:p>
    <w:p w14:paraId="6979ED82" w14:textId="77777777" w:rsidR="00C80B4B" w:rsidRDefault="35C1378D" w:rsidP="009B32EC">
      <w:pPr>
        <w:pStyle w:val="Member"/>
        <w:numPr>
          <w:ilvl w:val="0"/>
          <w:numId w:val="2"/>
        </w:numPr>
        <w:spacing w:line="259" w:lineRule="auto"/>
      </w:pPr>
      <w:r>
        <w:t xml:space="preserve">The </w:t>
      </w:r>
      <w:r w:rsidRPr="35C1378D">
        <w:rPr>
          <w:rStyle w:val="Datatype"/>
        </w:rPr>
        <w:t>WhichDocument</w:t>
      </w:r>
      <w:r>
        <w:t xml:space="preserve"> element MUST contain one instance of a unique identifier reference</w:t>
      </w:r>
      <w:r w:rsidR="00C80B4B">
        <w:t xml:space="preserve">. </w:t>
      </w:r>
      <w:r w:rsidR="00940C94" w:rsidRPr="00940C94">
        <w:t xml:space="preserve">This </w:t>
      </w:r>
      <w:r w:rsidR="00940C94">
        <w:t xml:space="preserve">element </w:t>
      </w:r>
      <w:r w:rsidR="00940C94" w:rsidRPr="00940C94">
        <w:t>identifies the input document</w:t>
      </w:r>
      <w:r w:rsidR="00940C94">
        <w:t xml:space="preserve"> being pointed at.</w:t>
      </w:r>
    </w:p>
    <w:p w14:paraId="059992A2" w14:textId="77777777" w:rsidR="00C80B4B" w:rsidRDefault="35C1378D" w:rsidP="009B32EC">
      <w:pPr>
        <w:pStyle w:val="Member"/>
        <w:numPr>
          <w:ilvl w:val="0"/>
          <w:numId w:val="2"/>
        </w:numPr>
        <w:spacing w:line="259" w:lineRule="auto"/>
      </w:pPr>
      <w:r>
        <w:t xml:space="preserve">The optional </w:t>
      </w:r>
      <w:r w:rsidRPr="35C1378D">
        <w:rPr>
          <w:rStyle w:val="Datatype"/>
        </w:rPr>
        <w:t>XPath</w:t>
      </w:r>
      <w:r>
        <w:t xml:space="preserve"> element MUST contain one instance of a string</w:t>
      </w:r>
      <w:r w:rsidR="00C80B4B">
        <w:t xml:space="preserve">. </w:t>
      </w:r>
      <w:r w:rsidR="00940C94" w:rsidRPr="00940C94">
        <w:t xml:space="preserve">This </w:t>
      </w:r>
      <w:r w:rsidR="00940C94">
        <w:t xml:space="preserve">element </w:t>
      </w:r>
      <w:r w:rsidR="00940C94" w:rsidRPr="00940C94">
        <w:t>identifies the signature element being pointed at</w:t>
      </w:r>
      <w:r w:rsidR="00940C94">
        <w:t xml:space="preserve"> within the selected document</w:t>
      </w:r>
      <w:r w:rsidR="00940C94" w:rsidRPr="00940C94">
        <w:t>.</w:t>
      </w:r>
      <w:r w:rsidR="004F0437">
        <w:t xml:space="preserve"> </w:t>
      </w:r>
      <w:r w:rsidR="004F0437" w:rsidRPr="00940C94">
        <w:t xml:space="preserve">The XPath expression is evaluated from the root node (see section 5.1 of [XPATH]) of the document identified by </w:t>
      </w:r>
      <w:r w:rsidR="004F0437" w:rsidRPr="35C1378D">
        <w:rPr>
          <w:rStyle w:val="Datatype"/>
        </w:rPr>
        <w:t>WhichDocument</w:t>
      </w:r>
      <w:r w:rsidR="004F0437" w:rsidRPr="00940C94">
        <w:t xml:space="preserve">. The context node for the XPath evaluation is the document’s </w:t>
      </w:r>
      <w:r w:rsidR="004F0437" w:rsidRPr="00940C94">
        <w:rPr>
          <w:rStyle w:val="Datatype"/>
        </w:rPr>
        <w:t>DocumentElement</w:t>
      </w:r>
      <w:r w:rsidR="004F0437" w:rsidRPr="00940C94">
        <w:t xml:space="preserve"> (see section 2.1 Well-Formed XML Documents [XML]).</w:t>
      </w:r>
      <w:r w:rsidR="004F0437">
        <w:t xml:space="preserve"> Regarding </w:t>
      </w:r>
      <w:r w:rsidR="004F0437" w:rsidRPr="004F0437">
        <w:t>namespace declarations for the expression necessary for evaluation see section 1 of [XPATH].</w:t>
      </w:r>
    </w:p>
    <w:p w14:paraId="6F9B14BC" w14:textId="77777777" w:rsidR="00C80B4B" w:rsidRDefault="002062A5" w:rsidP="002062A5">
      <w:pPr>
        <w:pStyle w:val="Heading4"/>
      </w:pPr>
      <w:r>
        <w:t>XML Syntax</w:t>
      </w:r>
    </w:p>
    <w:p w14:paraId="2B775FDE" w14:textId="77777777" w:rsidR="00C80B4B" w:rsidRPr="5404FA76" w:rsidRDefault="002062A5" w:rsidP="002062A5">
      <w:r w:rsidRPr="0CCF9147">
        <w:t xml:space="preserve">The XML type </w:t>
      </w:r>
      <w:r w:rsidRPr="002062A5">
        <w:rPr>
          <w:rFonts w:ascii="Courier New" w:eastAsia="Courier New" w:hAnsi="Courier New" w:cs="Courier New"/>
        </w:rPr>
        <w:t>SignaturePtrType</w:t>
      </w:r>
      <w:r w:rsidRPr="0CCF9147">
        <w:t xml:space="preserve"> SHALL implement the requirements defined in the </w:t>
      </w:r>
      <w:r w:rsidRPr="002062A5">
        <w:rPr>
          <w:rFonts w:ascii="Courier New" w:eastAsia="Courier New" w:hAnsi="Courier New" w:cs="Courier New"/>
        </w:rPr>
        <w:t>SignaturePtr</w:t>
      </w:r>
      <w:r>
        <w:t xml:space="preserve"> </w:t>
      </w:r>
      <w:r w:rsidRPr="005A6FFD">
        <w:t>component.</w:t>
      </w:r>
    </w:p>
    <w:p w14:paraId="1DA58CF6" w14:textId="77777777" w:rsidR="00C80B4B" w:rsidRDefault="002062A5" w:rsidP="002062A5">
      <w:r w:rsidRPr="005A6FFD">
        <w:rPr>
          <w:rFonts w:eastAsia="Arial"/>
        </w:rPr>
        <w:t xml:space="preserve">The </w:t>
      </w:r>
      <w:r w:rsidRPr="002062A5">
        <w:rPr>
          <w:rFonts w:ascii="Courier New" w:eastAsia="Courier New" w:hAnsi="Courier New" w:cs="Courier New"/>
        </w:rPr>
        <w:t>SignaturePtrType</w:t>
      </w:r>
      <w:r w:rsidRPr="005A6FFD">
        <w:rPr>
          <w:rFonts w:eastAsia="Arial"/>
        </w:rPr>
        <w:t xml:space="preserve"> XML element SHALL be defined as in XML Schema file [FILE NAME] whose location is detailed in clause [CLAUSE FOR LINK TO THE XSD], and is copied below for information.</w:t>
      </w:r>
    </w:p>
    <w:p w14:paraId="731D6D84"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SignaturePtrType</w:t>
      </w:r>
      <w:r>
        <w:rPr>
          <w:color w:val="943634" w:themeColor="accent2" w:themeShade="BF"/>
        </w:rPr>
        <w:t>"</w:t>
      </w:r>
      <w:r>
        <w:rPr>
          <w:color w:val="31849B" w:themeColor="accent5" w:themeShade="BF"/>
        </w:rPr>
        <w:t>&gt;</w:t>
      </w:r>
    </w:p>
    <w:p w14:paraId="4AFF4AFA" w14:textId="77777777" w:rsidR="00C80B4B" w:rsidRDefault="002062A5" w:rsidP="002062A5">
      <w:pPr>
        <w:pStyle w:val="Code"/>
      </w:pPr>
      <w:r>
        <w:rPr>
          <w:color w:val="31849B" w:themeColor="accent5" w:themeShade="BF"/>
        </w:rPr>
        <w:t xml:space="preserve">  &lt;xs:sequence&gt;</w:t>
      </w:r>
    </w:p>
    <w:p w14:paraId="3EEC338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0682CD85" w14:textId="77777777" w:rsidR="00C80B4B" w:rsidRDefault="002062A5" w:rsidP="002062A5">
      <w:pPr>
        <w:pStyle w:val="Code"/>
      </w:pPr>
      <w:r>
        <w:rPr>
          <w:color w:val="31849B" w:themeColor="accent5" w:themeShade="BF"/>
        </w:rPr>
        <w:t xml:space="preserve">  &lt;/xs:sequence&gt;</w:t>
      </w:r>
    </w:p>
    <w:p w14:paraId="63130F40"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6D3D0355"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8B5C219" w14:textId="77777777" w:rsidR="00C80B4B" w:rsidRDefault="002062A5" w:rsidP="002062A5">
      <w:pPr>
        <w:pStyle w:val="Code"/>
      </w:pPr>
      <w:r>
        <w:rPr>
          <w:color w:val="31849B" w:themeColor="accent5" w:themeShade="BF"/>
        </w:rPr>
        <w:t>&lt;/xs:complexType&gt;</w:t>
      </w:r>
    </w:p>
    <w:p w14:paraId="4FE41A6A"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SignaturePtrType</w:t>
      </w:r>
      <w:r w:rsidRPr="71C71F8C">
        <w:t xml:space="preserve"> </w:t>
      </w:r>
      <w:r>
        <w:t xml:space="preserve">XML element SHALL implement in XML syntax the sub-component that has a name equal to its local name.  </w:t>
      </w:r>
    </w:p>
    <w:p w14:paraId="7CD62C78" w14:textId="77777777" w:rsidR="00C80B4B" w:rsidRDefault="002062A5" w:rsidP="002062A5">
      <w:pPr>
        <w:pStyle w:val="Heading4"/>
      </w:pPr>
      <w:r>
        <w:t>JSON Syntax</w:t>
      </w:r>
    </w:p>
    <w:p w14:paraId="3F75013D"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SignaturePtr</w:t>
      </w:r>
      <w:r>
        <w:t xml:space="preserve"> component.</w:t>
      </w:r>
    </w:p>
    <w:p w14:paraId="06BD4E91"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77BB624" w14:textId="77777777" w:rsidR="00C80B4B" w:rsidRDefault="002062A5" w:rsidP="002062A5">
      <w:pPr>
        <w:pStyle w:val="Code"/>
        <w:spacing w:line="259" w:lineRule="auto"/>
      </w:pPr>
      <w:r>
        <w:rPr>
          <w:color w:val="31849B" w:themeColor="accent5" w:themeShade="BF"/>
        </w:rPr>
        <w:t>"dss2-SignaturePtrType"</w:t>
      </w:r>
      <w:r>
        <w:t>: {</w:t>
      </w:r>
    </w:p>
    <w:p w14:paraId="5007560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47C00F1" w14:textId="77777777" w:rsidR="00C80B4B" w:rsidRDefault="002062A5" w:rsidP="002062A5">
      <w:pPr>
        <w:pStyle w:val="Code"/>
        <w:spacing w:line="259" w:lineRule="auto"/>
      </w:pPr>
      <w:r>
        <w:rPr>
          <w:color w:val="31849B" w:themeColor="accent5" w:themeShade="BF"/>
        </w:rPr>
        <w:t xml:space="preserve">  "properties"</w:t>
      </w:r>
      <w:r>
        <w:t>: {</w:t>
      </w:r>
    </w:p>
    <w:p w14:paraId="643CF271" w14:textId="77777777" w:rsidR="00C80B4B" w:rsidRDefault="002062A5" w:rsidP="002062A5">
      <w:pPr>
        <w:pStyle w:val="Code"/>
        <w:spacing w:line="259" w:lineRule="auto"/>
      </w:pPr>
      <w:r>
        <w:rPr>
          <w:color w:val="31849B" w:themeColor="accent5" w:themeShade="BF"/>
        </w:rPr>
        <w:t xml:space="preserve">    "nsDecl"</w:t>
      </w:r>
      <w:r>
        <w:t>: {</w:t>
      </w:r>
    </w:p>
    <w:p w14:paraId="112DD18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5CC519C" w14:textId="77777777" w:rsidR="00C80B4B" w:rsidRDefault="002062A5" w:rsidP="002062A5">
      <w:pPr>
        <w:pStyle w:val="Code"/>
        <w:spacing w:line="259" w:lineRule="auto"/>
      </w:pPr>
      <w:r>
        <w:rPr>
          <w:color w:val="31849B" w:themeColor="accent5" w:themeShade="BF"/>
        </w:rPr>
        <w:t xml:space="preserve">      "items"</w:t>
      </w:r>
      <w:r>
        <w:t>: {</w:t>
      </w:r>
    </w:p>
    <w:p w14:paraId="2A63832C"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46ABFCFC" w14:textId="77777777" w:rsidR="00C80B4B" w:rsidRDefault="002062A5" w:rsidP="002062A5">
      <w:pPr>
        <w:pStyle w:val="Code"/>
        <w:spacing w:line="259" w:lineRule="auto"/>
      </w:pPr>
      <w:r>
        <w:t xml:space="preserve">      }</w:t>
      </w:r>
    </w:p>
    <w:p w14:paraId="4F152CC2" w14:textId="77777777" w:rsidR="00C80B4B" w:rsidRDefault="002062A5" w:rsidP="002062A5">
      <w:pPr>
        <w:pStyle w:val="Code"/>
        <w:spacing w:line="259" w:lineRule="auto"/>
      </w:pPr>
      <w:r>
        <w:t xml:space="preserve">    },</w:t>
      </w:r>
    </w:p>
    <w:p w14:paraId="7A62E6D0" w14:textId="77777777" w:rsidR="00C80B4B" w:rsidRDefault="002062A5" w:rsidP="002062A5">
      <w:pPr>
        <w:pStyle w:val="Code"/>
        <w:spacing w:line="259" w:lineRule="auto"/>
      </w:pPr>
      <w:r>
        <w:rPr>
          <w:color w:val="31849B" w:themeColor="accent5" w:themeShade="BF"/>
        </w:rPr>
        <w:lastRenderedPageBreak/>
        <w:t xml:space="preserve">    "whichDoc"</w:t>
      </w:r>
      <w:r>
        <w:t>: {</w:t>
      </w:r>
    </w:p>
    <w:p w14:paraId="3F3DBFAF"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3EEF7BCF" w14:textId="77777777" w:rsidR="00C80B4B" w:rsidRDefault="002062A5" w:rsidP="002062A5">
      <w:pPr>
        <w:pStyle w:val="Code"/>
        <w:spacing w:line="259" w:lineRule="auto"/>
      </w:pPr>
      <w:r>
        <w:t xml:space="preserve">    },</w:t>
      </w:r>
    </w:p>
    <w:p w14:paraId="046D88DF" w14:textId="77777777" w:rsidR="00C80B4B" w:rsidRDefault="002062A5" w:rsidP="002062A5">
      <w:pPr>
        <w:pStyle w:val="Code"/>
        <w:spacing w:line="259" w:lineRule="auto"/>
      </w:pPr>
      <w:r>
        <w:rPr>
          <w:color w:val="31849B" w:themeColor="accent5" w:themeShade="BF"/>
        </w:rPr>
        <w:t xml:space="preserve">    "xPath"</w:t>
      </w:r>
      <w:r>
        <w:t>: {</w:t>
      </w:r>
    </w:p>
    <w:p w14:paraId="7928903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431EA46" w14:textId="77777777" w:rsidR="00C80B4B" w:rsidRDefault="002062A5" w:rsidP="002062A5">
      <w:pPr>
        <w:pStyle w:val="Code"/>
        <w:spacing w:line="259" w:lineRule="auto"/>
      </w:pPr>
      <w:r>
        <w:t xml:space="preserve">    }</w:t>
      </w:r>
    </w:p>
    <w:p w14:paraId="29F533CE" w14:textId="77777777" w:rsidR="00C80B4B" w:rsidRDefault="002062A5" w:rsidP="002062A5">
      <w:pPr>
        <w:pStyle w:val="Code"/>
        <w:spacing w:line="259" w:lineRule="auto"/>
      </w:pPr>
      <w:r>
        <w:t xml:space="preserve">  },</w:t>
      </w:r>
    </w:p>
    <w:p w14:paraId="3ED13E67"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"whichDoc"</w:t>
      </w:r>
      <w:r>
        <w:t>]</w:t>
      </w:r>
    </w:p>
    <w:p w14:paraId="7C53C3B7" w14:textId="77777777" w:rsidR="00C80B4B" w:rsidRDefault="002062A5" w:rsidP="002062A5">
      <w:pPr>
        <w:pStyle w:val="Code"/>
        <w:spacing w:line="259" w:lineRule="auto"/>
      </w:pPr>
      <w:r>
        <w:t>}</w:t>
      </w:r>
    </w:p>
    <w:p w14:paraId="34883C91"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SignaturePtr</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15A282C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884E88" w14:textId="77777777" w:rsidR="00C80B4B" w:rsidRDefault="002062A5" w:rsidP="002062A5">
            <w:pPr>
              <w:pStyle w:val="Caption"/>
            </w:pPr>
            <w:r>
              <w:t>Element</w:t>
            </w:r>
          </w:p>
        </w:tc>
        <w:tc>
          <w:tcPr>
            <w:tcW w:w="4675" w:type="dxa"/>
          </w:tcPr>
          <w:p w14:paraId="2D3998AA"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55785A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67F0D84" w14:textId="77777777" w:rsidR="00C80B4B" w:rsidRPr="002062A5" w:rsidRDefault="002062A5" w:rsidP="002062A5">
            <w:pPr>
              <w:pStyle w:val="Caption"/>
              <w:rPr>
                <w:rStyle w:val="Datatype"/>
                <w:b w:val="0"/>
                <w:bCs w:val="0"/>
              </w:rPr>
            </w:pPr>
            <w:r w:rsidRPr="002062A5">
              <w:rPr>
                <w:rStyle w:val="Datatype"/>
              </w:rPr>
              <w:t>NsPrefixMapping</w:t>
            </w:r>
          </w:p>
        </w:tc>
        <w:tc>
          <w:tcPr>
            <w:tcW w:w="4675" w:type="dxa"/>
          </w:tcPr>
          <w:p w14:paraId="23364DE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2062A5" w14:paraId="110E47D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AF9011" w14:textId="77777777" w:rsidR="00C80B4B" w:rsidRPr="002062A5" w:rsidRDefault="002062A5" w:rsidP="002062A5">
            <w:pPr>
              <w:pStyle w:val="Caption"/>
              <w:rPr>
                <w:rStyle w:val="Datatype"/>
                <w:b w:val="0"/>
                <w:bCs w:val="0"/>
              </w:rPr>
            </w:pPr>
            <w:r w:rsidRPr="002062A5">
              <w:rPr>
                <w:rStyle w:val="Datatype"/>
              </w:rPr>
              <w:t>WhichDocument</w:t>
            </w:r>
          </w:p>
        </w:tc>
        <w:tc>
          <w:tcPr>
            <w:tcW w:w="4675" w:type="dxa"/>
          </w:tcPr>
          <w:p w14:paraId="1F36B6C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2062A5" w14:paraId="0402EDC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BE68CEB" w14:textId="77777777" w:rsidR="00C80B4B" w:rsidRPr="002062A5" w:rsidRDefault="002062A5" w:rsidP="002062A5">
            <w:pPr>
              <w:pStyle w:val="Caption"/>
              <w:rPr>
                <w:rStyle w:val="Datatype"/>
                <w:b w:val="0"/>
                <w:bCs w:val="0"/>
              </w:rPr>
            </w:pPr>
            <w:r w:rsidRPr="002062A5">
              <w:rPr>
                <w:rStyle w:val="Datatype"/>
              </w:rPr>
              <w:t>XPath</w:t>
            </w:r>
          </w:p>
        </w:tc>
        <w:tc>
          <w:tcPr>
            <w:tcW w:w="4675" w:type="dxa"/>
          </w:tcPr>
          <w:p w14:paraId="06B90BB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bl>
    <w:p w14:paraId="7F69C383" w14:textId="77777777" w:rsidR="00C80B4B" w:rsidRPr="002062A5" w:rsidRDefault="00C80B4B" w:rsidP="002062A5"/>
    <w:p w14:paraId="177E63F7" w14:textId="77777777" w:rsidR="00C80B4B" w:rsidRDefault="00C80B4B" w:rsidP="002062A5"/>
    <w:p w14:paraId="66CDB972" w14:textId="77777777" w:rsidR="00C80B4B" w:rsidRDefault="002062A5" w:rsidP="002062A5">
      <w:pPr>
        <w:pStyle w:val="Heading3"/>
      </w:pPr>
      <w:bookmarkStart w:id="236" w:name="_RefComp8509F686"/>
      <w:r>
        <w:t>Component VerifyRequest</w:t>
      </w:r>
      <w:bookmarkEnd w:id="236"/>
    </w:p>
    <w:p w14:paraId="7D502586" w14:textId="77777777" w:rsidR="00C80B4B" w:rsidRDefault="002062A5" w:rsidP="002062A5">
      <w:pPr>
        <w:pStyle w:val="Heading4"/>
      </w:pPr>
      <w:r>
        <w:t>Semantics</w:t>
      </w:r>
    </w:p>
    <w:p w14:paraId="06BC8117" w14:textId="77777777" w:rsidR="00C80B4B" w:rsidRDefault="00CF35A9" w:rsidP="00FD22AC">
      <w:r w:rsidRPr="00CF35A9">
        <w:t>Th</w:t>
      </w:r>
      <w:r>
        <w:t xml:space="preserve">e </w:t>
      </w:r>
      <w:r w:rsidRPr="002062A5">
        <w:rPr>
          <w:rFonts w:ascii="Courier New" w:eastAsia="Courier New" w:hAnsi="Courier New" w:cs="Courier New"/>
        </w:rPr>
        <w:t>VerifyRequest</w:t>
      </w:r>
      <w:r>
        <w:t xml:space="preserve"> </w:t>
      </w:r>
      <w:r w:rsidRPr="005A6FFD">
        <w:t>component</w:t>
      </w:r>
      <w:r w:rsidRPr="00CF35A9">
        <w:t xml:space="preserve"> is sent by the client to verify a signature or timestamp on some input documents.</w:t>
      </w:r>
    </w:p>
    <w:p w14:paraId="08B10921" w14:textId="77777777" w:rsidR="00C80B4B" w:rsidRDefault="002062A5" w:rsidP="002062A5">
      <w:r>
        <w:t>Below follows a list of the sub-components that MAY be present within this component:</w:t>
      </w:r>
    </w:p>
    <w:p w14:paraId="0AB7EC31" w14:textId="77777777" w:rsidR="00C80B4B" w:rsidRDefault="35C1378D" w:rsidP="009B32EC">
      <w:pPr>
        <w:pStyle w:val="Member"/>
        <w:numPr>
          <w:ilvl w:val="0"/>
          <w:numId w:val="2"/>
        </w:numPr>
        <w:spacing w:line="259" w:lineRule="auto"/>
      </w:pPr>
      <w:r>
        <w:t xml:space="preserve">The optional </w:t>
      </w:r>
      <w:r w:rsidRPr="35C1378D">
        <w:rPr>
          <w:rStyle w:val="Datatype"/>
        </w:rPr>
        <w:t>InputDocuments</w:t>
      </w:r>
      <w:r>
        <w:t xml:space="preserve"> element MUST contain a sub-component. A given element MUST satisfy the requirements specified in the core specification in section </w:t>
      </w:r>
      <w:r w:rsidR="00C80B4B">
        <w:fldChar w:fldCharType="begin"/>
      </w:r>
      <w:r w:rsidR="00C80B4B">
        <w:instrText xml:space="preserve"> REF _RefComp22BB140F \r \h </w:instrText>
      </w:r>
      <w:r w:rsidR="00C80B4B">
        <w:fldChar w:fldCharType="separate"/>
      </w:r>
      <w:r w:rsidR="00C80B4B">
        <w:rPr>
          <w:rStyle w:val="Datatype"/>
          <w:rFonts w:eastAsia="Courier New" w:cs="Courier New"/>
        </w:rPr>
        <w:t>InputDocuments</w:t>
      </w:r>
      <w:r w:rsidR="00C80B4B">
        <w:fldChar w:fldCharType="end"/>
      </w:r>
      <w:r w:rsidR="00C80B4B">
        <w:t xml:space="preserve">. </w:t>
      </w:r>
    </w:p>
    <w:p w14:paraId="4CECC5ED" w14:textId="77777777" w:rsidR="00C80B4B" w:rsidRDefault="35C1378D" w:rsidP="009B32EC">
      <w:pPr>
        <w:pStyle w:val="Member"/>
        <w:numPr>
          <w:ilvl w:val="0"/>
          <w:numId w:val="2"/>
        </w:numPr>
        <w:spacing w:line="259" w:lineRule="auto"/>
      </w:pPr>
      <w:r>
        <w:t xml:space="preserve">The optional </w:t>
      </w:r>
      <w:r w:rsidRPr="35C1378D">
        <w:rPr>
          <w:rStyle w:val="Datatype"/>
        </w:rPr>
        <w:t>OptionalInputs</w:t>
      </w:r>
      <w:r>
        <w:t xml:space="preserve"> element MUST contain a sub-component. A given element MUST satisfy the requirements specified in the core specification in section </w:t>
      </w:r>
      <w:r w:rsidR="00C80B4B">
        <w:fldChar w:fldCharType="begin"/>
      </w:r>
      <w:r w:rsidR="00C80B4B">
        <w:instrText xml:space="preserve"> REF _RefComp5BA2A20A \r \h </w:instrText>
      </w:r>
      <w:r w:rsidR="00C80B4B">
        <w:fldChar w:fldCharType="separate"/>
      </w:r>
      <w:r w:rsidR="00C80B4B">
        <w:rPr>
          <w:rStyle w:val="Datatype"/>
          <w:rFonts w:eastAsia="Courier New" w:cs="Courier New"/>
        </w:rPr>
        <w:t>OptionalInputsVerify</w:t>
      </w:r>
      <w:r w:rsidR="00C80B4B">
        <w:fldChar w:fldCharType="end"/>
      </w:r>
      <w:r w:rsidR="00C80B4B">
        <w:t xml:space="preserve">. </w:t>
      </w:r>
    </w:p>
    <w:p w14:paraId="327202CB" w14:textId="77777777" w:rsidR="00C80B4B"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MUST contain a sub-component. A given element MUST satisfy the requirements specified in the core specification in section </w:t>
      </w:r>
      <w:r w:rsidR="00C80B4B">
        <w:fldChar w:fldCharType="begin"/>
      </w:r>
      <w:r w:rsidR="00C80B4B">
        <w:instrText xml:space="preserve"> REF _RefCompA5E5C69F \r \h </w:instrText>
      </w:r>
      <w:r w:rsidR="00C80B4B">
        <w:fldChar w:fldCharType="separate"/>
      </w:r>
      <w:r w:rsidR="00C80B4B">
        <w:rPr>
          <w:rStyle w:val="Datatype"/>
          <w:rFonts w:eastAsia="Courier New" w:cs="Courier New"/>
        </w:rPr>
        <w:t>SignatureObject</w:t>
      </w:r>
      <w:r w:rsidR="00C80B4B">
        <w:fldChar w:fldCharType="end"/>
      </w:r>
      <w:r w:rsidR="00C80B4B">
        <w:t xml:space="preserve">. </w:t>
      </w:r>
      <w:r w:rsidR="009C6C73" w:rsidRPr="009C6C73">
        <w:t>Th</w:t>
      </w:r>
      <w:r w:rsidR="009C6C73">
        <w:t xml:space="preserve">e </w:t>
      </w:r>
      <w:r w:rsidR="009C6C73" w:rsidRPr="35C1378D">
        <w:rPr>
          <w:rStyle w:val="Datatype"/>
        </w:rPr>
        <w:t>SignatureObject</w:t>
      </w:r>
      <w:r w:rsidR="009C6C73">
        <w:t xml:space="preserve"> element</w:t>
      </w:r>
      <w:r w:rsidR="009C6C73" w:rsidRPr="009C6C73">
        <w:t xml:space="preserve"> contains a signature or timestamp, or else contains a &lt;SignaturePtr&gt; that points to an XML signature in one of the input documents.</w:t>
      </w:r>
    </w:p>
    <w:p w14:paraId="5AE1FC96" w14:textId="77777777" w:rsidR="00C80B4B" w:rsidRDefault="002062A5" w:rsidP="002062A5">
      <w:r>
        <w:t xml:space="preserve">A set of sub-components is inherited from component </w:t>
      </w:r>
      <w:r w:rsidR="00C80B4B">
        <w:fldChar w:fldCharType="begin"/>
      </w:r>
      <w:r w:rsidR="00C80B4B">
        <w:instrText xml:space="preserve"> REF _RefComp82EE85A6 \r \h </w:instrText>
      </w:r>
      <w:r w:rsidR="00C80B4B">
        <w:fldChar w:fldCharType="separate"/>
      </w:r>
      <w:r w:rsidR="00C80B4B">
        <w:rPr>
          <w:rStyle w:val="Datatype"/>
          <w:rFonts w:eastAsia="Courier New" w:cs="Courier New"/>
        </w:rPr>
        <w:t>RequestBase</w:t>
      </w:r>
      <w:r w:rsidR="00C80B4B">
        <w:fldChar w:fldCharType="end"/>
      </w:r>
      <w:r>
        <w:t xml:space="preserve"> and is not repeated here.</w:t>
      </w:r>
    </w:p>
    <w:p w14:paraId="2AA3F457" w14:textId="77777777" w:rsidR="00C80B4B" w:rsidRDefault="002062A5" w:rsidP="002062A5">
      <w:pPr>
        <w:pStyle w:val="Heading4"/>
      </w:pPr>
      <w:r>
        <w:t>XML Syntax</w:t>
      </w:r>
    </w:p>
    <w:p w14:paraId="6EE16C05" w14:textId="77777777" w:rsidR="00C80B4B" w:rsidRPr="5404FA76" w:rsidRDefault="002062A5" w:rsidP="002062A5">
      <w:r w:rsidRPr="0CCF9147">
        <w:t xml:space="preserve">The XML type </w:t>
      </w:r>
      <w:r w:rsidRPr="002062A5">
        <w:rPr>
          <w:rFonts w:ascii="Courier New" w:eastAsia="Courier New" w:hAnsi="Courier New" w:cs="Courier New"/>
        </w:rPr>
        <w:t>VerifyRequestType</w:t>
      </w:r>
      <w:r w:rsidRPr="0CCF9147">
        <w:t xml:space="preserve"> SHALL implement the requirements defined in the </w:t>
      </w:r>
      <w:r w:rsidRPr="002062A5">
        <w:rPr>
          <w:rFonts w:ascii="Courier New" w:eastAsia="Courier New" w:hAnsi="Courier New" w:cs="Courier New"/>
        </w:rPr>
        <w:t>VerifyRequest</w:t>
      </w:r>
      <w:r>
        <w:t xml:space="preserve"> </w:t>
      </w:r>
      <w:r w:rsidRPr="005A6FFD">
        <w:t>component.</w:t>
      </w:r>
    </w:p>
    <w:p w14:paraId="58F9E16B" w14:textId="77777777" w:rsidR="00C80B4B" w:rsidRDefault="002062A5" w:rsidP="002062A5">
      <w:r w:rsidRPr="005A6FFD">
        <w:rPr>
          <w:rFonts w:eastAsia="Arial"/>
        </w:rPr>
        <w:t xml:space="preserve">The </w:t>
      </w:r>
      <w:r w:rsidRPr="002062A5">
        <w:rPr>
          <w:rFonts w:ascii="Courier New" w:eastAsia="Courier New" w:hAnsi="Courier New" w:cs="Courier New"/>
        </w:rPr>
        <w:t>VerifyRequestType</w:t>
      </w:r>
      <w:r w:rsidRPr="005A6FFD">
        <w:rPr>
          <w:rFonts w:eastAsia="Arial"/>
        </w:rPr>
        <w:t xml:space="preserve"> XML element SHALL be defined as in XML Schema file [FILE NAME] whose location is detailed in clause [CLAUSE FOR LINK TO THE XSD], and is copied below for information.</w:t>
      </w:r>
    </w:p>
    <w:p w14:paraId="0549AB67"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VerifyRequestType</w:t>
      </w:r>
      <w:r>
        <w:rPr>
          <w:color w:val="943634" w:themeColor="accent2" w:themeShade="BF"/>
        </w:rPr>
        <w:t>"</w:t>
      </w:r>
      <w:r>
        <w:rPr>
          <w:color w:val="31849B" w:themeColor="accent5" w:themeShade="BF"/>
        </w:rPr>
        <w:t>&gt;</w:t>
      </w:r>
    </w:p>
    <w:p w14:paraId="7641469C" w14:textId="77777777" w:rsidR="00C80B4B" w:rsidRDefault="002062A5" w:rsidP="002062A5">
      <w:pPr>
        <w:pStyle w:val="Code"/>
      </w:pPr>
      <w:r>
        <w:rPr>
          <w:color w:val="31849B" w:themeColor="accent5" w:themeShade="BF"/>
        </w:rPr>
        <w:t xml:space="preserve">  &lt;xs:complexContent&gt;</w:t>
      </w:r>
    </w:p>
    <w:p w14:paraId="413ED7B7"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22E669DD" w14:textId="77777777" w:rsidR="00C80B4B" w:rsidRDefault="002062A5" w:rsidP="002062A5">
      <w:pPr>
        <w:pStyle w:val="Code"/>
      </w:pPr>
      <w:r>
        <w:rPr>
          <w:color w:val="31849B" w:themeColor="accent5" w:themeShade="BF"/>
        </w:rPr>
        <w:t xml:space="preserve">      &lt;xs:sequence&gt;</w:t>
      </w:r>
    </w:p>
    <w:p w14:paraId="7C7809B7"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w:t>
      </w:r>
      <w:r>
        <w:rPr>
          <w:color w:val="31849B" w:themeColor="accent5" w:themeShade="BF"/>
        </w:rPr>
        <w:t>/&gt;</w:t>
      </w:r>
    </w:p>
    <w:p w14:paraId="2419A7CB" w14:textId="77777777" w:rsidR="00C80B4B" w:rsidRDefault="002062A5" w:rsidP="002062A5">
      <w:pPr>
        <w:pStyle w:val="Code"/>
      </w:pPr>
      <w:r>
        <w:rPr>
          <w:color w:val="31849B" w:themeColor="accent5" w:themeShade="BF"/>
        </w:rPr>
        <w:lastRenderedPageBreak/>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OptionalInputs</w:t>
      </w:r>
      <w:r>
        <w:rPr>
          <w:color w:val="943634" w:themeColor="accent2" w:themeShade="BF"/>
        </w:rPr>
        <w:t>" type="</w:t>
      </w:r>
      <w:r>
        <w:rPr>
          <w:color w:val="244061" w:themeColor="accent1" w:themeShade="80"/>
        </w:rPr>
        <w:t>dss2:OptionalInputsVerifyType</w:t>
      </w:r>
      <w:r>
        <w:rPr>
          <w:color w:val="943634" w:themeColor="accent2" w:themeShade="BF"/>
        </w:rPr>
        <w:t>"</w:t>
      </w:r>
      <w:r>
        <w:rPr>
          <w:color w:val="31849B" w:themeColor="accent5" w:themeShade="BF"/>
        </w:rPr>
        <w:t>/&gt;</w:t>
      </w:r>
    </w:p>
    <w:p w14:paraId="0746E965"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w:t>
      </w:r>
      <w:r>
        <w:rPr>
          <w:color w:val="31849B" w:themeColor="accent5" w:themeShade="BF"/>
        </w:rPr>
        <w:t>/&gt;</w:t>
      </w:r>
    </w:p>
    <w:p w14:paraId="46748894" w14:textId="77777777" w:rsidR="00C80B4B" w:rsidRDefault="002062A5" w:rsidP="002062A5">
      <w:pPr>
        <w:pStyle w:val="Code"/>
      </w:pPr>
      <w:r>
        <w:rPr>
          <w:color w:val="31849B" w:themeColor="accent5" w:themeShade="BF"/>
        </w:rPr>
        <w:t xml:space="preserve">      &lt;/xs:sequence&gt;</w:t>
      </w:r>
    </w:p>
    <w:p w14:paraId="7FA87B24" w14:textId="77777777" w:rsidR="00C80B4B" w:rsidRDefault="002062A5" w:rsidP="002062A5">
      <w:pPr>
        <w:pStyle w:val="Code"/>
      </w:pPr>
      <w:r>
        <w:rPr>
          <w:color w:val="31849B" w:themeColor="accent5" w:themeShade="BF"/>
        </w:rPr>
        <w:t xml:space="preserve">    &lt;/xs:extension&gt;</w:t>
      </w:r>
    </w:p>
    <w:p w14:paraId="7D890B10" w14:textId="77777777" w:rsidR="00C80B4B" w:rsidRDefault="002062A5" w:rsidP="002062A5">
      <w:pPr>
        <w:pStyle w:val="Code"/>
      </w:pPr>
      <w:r>
        <w:rPr>
          <w:color w:val="31849B" w:themeColor="accent5" w:themeShade="BF"/>
        </w:rPr>
        <w:t xml:space="preserve">  &lt;/xs:complexContent&gt;</w:t>
      </w:r>
    </w:p>
    <w:p w14:paraId="0D7A4FBD" w14:textId="77777777" w:rsidR="00C80B4B" w:rsidRDefault="002062A5" w:rsidP="002062A5">
      <w:pPr>
        <w:pStyle w:val="Code"/>
      </w:pPr>
      <w:r>
        <w:rPr>
          <w:color w:val="31849B" w:themeColor="accent5" w:themeShade="BF"/>
        </w:rPr>
        <w:t>&lt;/xs:complexType&gt;</w:t>
      </w:r>
    </w:p>
    <w:p w14:paraId="2851C0EE"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VerifyRequestType</w:t>
      </w:r>
      <w:r w:rsidRPr="71C71F8C">
        <w:t xml:space="preserve"> </w:t>
      </w:r>
      <w:r>
        <w:t xml:space="preserve">XML element SHALL implement in XML syntax the sub-component that has a name equal to its local name.  </w:t>
      </w:r>
    </w:p>
    <w:p w14:paraId="636337EF" w14:textId="77777777" w:rsidR="00C80B4B" w:rsidRDefault="002062A5" w:rsidP="002062A5">
      <w:pPr>
        <w:pStyle w:val="Heading4"/>
      </w:pPr>
      <w:r>
        <w:t>JSON Syntax</w:t>
      </w:r>
    </w:p>
    <w:p w14:paraId="7065C4FB"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VerifyRequest</w:t>
      </w:r>
      <w:r>
        <w:t xml:space="preserve"> component.</w:t>
      </w:r>
    </w:p>
    <w:p w14:paraId="0B42C660"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BC107A6" w14:textId="77777777" w:rsidR="00C80B4B" w:rsidRDefault="002062A5" w:rsidP="002062A5">
      <w:pPr>
        <w:pStyle w:val="Code"/>
        <w:spacing w:line="259" w:lineRule="auto"/>
      </w:pPr>
      <w:r>
        <w:rPr>
          <w:color w:val="31849B" w:themeColor="accent5" w:themeShade="BF"/>
        </w:rPr>
        <w:t>"dss2-VerifyRequestType"</w:t>
      </w:r>
      <w:r>
        <w:t>: {</w:t>
      </w:r>
    </w:p>
    <w:p w14:paraId="574F3CA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5D79CBB" w14:textId="77777777" w:rsidR="00C80B4B" w:rsidRDefault="002062A5" w:rsidP="002062A5">
      <w:pPr>
        <w:pStyle w:val="Code"/>
        <w:spacing w:line="259" w:lineRule="auto"/>
      </w:pPr>
      <w:r>
        <w:rPr>
          <w:color w:val="31849B" w:themeColor="accent5" w:themeShade="BF"/>
        </w:rPr>
        <w:t xml:space="preserve">  "properties"</w:t>
      </w:r>
      <w:r>
        <w:t>: {</w:t>
      </w:r>
    </w:p>
    <w:p w14:paraId="0BA46A48" w14:textId="77777777" w:rsidR="00C80B4B" w:rsidRDefault="002062A5" w:rsidP="002062A5">
      <w:pPr>
        <w:pStyle w:val="Code"/>
        <w:spacing w:line="259" w:lineRule="auto"/>
      </w:pPr>
      <w:r>
        <w:rPr>
          <w:color w:val="31849B" w:themeColor="accent5" w:themeShade="BF"/>
        </w:rPr>
        <w:t xml:space="preserve">    "profile"</w:t>
      </w:r>
      <w:r>
        <w:t>: {</w:t>
      </w:r>
    </w:p>
    <w:p w14:paraId="3D8E166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EFE9436" w14:textId="77777777" w:rsidR="00C80B4B" w:rsidRDefault="002062A5" w:rsidP="002062A5">
      <w:pPr>
        <w:pStyle w:val="Code"/>
        <w:spacing w:line="259" w:lineRule="auto"/>
      </w:pPr>
      <w:r>
        <w:rPr>
          <w:color w:val="31849B" w:themeColor="accent5" w:themeShade="BF"/>
        </w:rPr>
        <w:t xml:space="preserve">      "items"</w:t>
      </w:r>
      <w:r>
        <w:t>: {</w:t>
      </w:r>
    </w:p>
    <w:p w14:paraId="57889BD4"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ECF0768" w14:textId="77777777" w:rsidR="00C80B4B" w:rsidRDefault="002062A5" w:rsidP="002062A5">
      <w:pPr>
        <w:pStyle w:val="Code"/>
        <w:spacing w:line="259" w:lineRule="auto"/>
      </w:pPr>
      <w:r>
        <w:t xml:space="preserve">      }</w:t>
      </w:r>
    </w:p>
    <w:p w14:paraId="575BF021" w14:textId="77777777" w:rsidR="00C80B4B" w:rsidRDefault="002062A5" w:rsidP="002062A5">
      <w:pPr>
        <w:pStyle w:val="Code"/>
        <w:spacing w:line="259" w:lineRule="auto"/>
      </w:pPr>
      <w:r>
        <w:t xml:space="preserve">    },</w:t>
      </w:r>
    </w:p>
    <w:p w14:paraId="7D180989" w14:textId="77777777" w:rsidR="00C80B4B" w:rsidRDefault="002062A5" w:rsidP="002062A5">
      <w:pPr>
        <w:pStyle w:val="Code"/>
        <w:spacing w:line="259" w:lineRule="auto"/>
      </w:pPr>
      <w:r>
        <w:rPr>
          <w:color w:val="31849B" w:themeColor="accent5" w:themeShade="BF"/>
        </w:rPr>
        <w:t xml:space="preserve">    "reqID"</w:t>
      </w:r>
      <w:r>
        <w:t>: {</w:t>
      </w:r>
    </w:p>
    <w:p w14:paraId="1E32CE0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E167C65" w14:textId="77777777" w:rsidR="00C80B4B" w:rsidRDefault="002062A5" w:rsidP="002062A5">
      <w:pPr>
        <w:pStyle w:val="Code"/>
        <w:spacing w:line="259" w:lineRule="auto"/>
      </w:pPr>
      <w:r>
        <w:t xml:space="preserve">    },</w:t>
      </w:r>
    </w:p>
    <w:p w14:paraId="5FAEFBB7" w14:textId="77777777" w:rsidR="00C80B4B" w:rsidRDefault="002062A5" w:rsidP="002062A5">
      <w:pPr>
        <w:pStyle w:val="Code"/>
        <w:spacing w:line="259" w:lineRule="auto"/>
      </w:pPr>
      <w:r>
        <w:rPr>
          <w:color w:val="31849B" w:themeColor="accent5" w:themeShade="BF"/>
        </w:rPr>
        <w:t xml:space="preserve">    "inDocs"</w:t>
      </w:r>
      <w:r>
        <w:t>: {</w:t>
      </w:r>
    </w:p>
    <w:p w14:paraId="56FB9131"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0BFDEC5B" w14:textId="77777777" w:rsidR="00C80B4B" w:rsidRDefault="002062A5" w:rsidP="002062A5">
      <w:pPr>
        <w:pStyle w:val="Code"/>
        <w:spacing w:line="259" w:lineRule="auto"/>
      </w:pPr>
      <w:r>
        <w:t xml:space="preserve">    },</w:t>
      </w:r>
    </w:p>
    <w:p w14:paraId="27611396" w14:textId="77777777" w:rsidR="00C80B4B" w:rsidRDefault="002062A5" w:rsidP="002062A5">
      <w:pPr>
        <w:pStyle w:val="Code"/>
        <w:spacing w:line="259" w:lineRule="auto"/>
      </w:pPr>
      <w:r>
        <w:rPr>
          <w:color w:val="31849B" w:themeColor="accent5" w:themeShade="BF"/>
        </w:rPr>
        <w:t xml:space="preserve">    "optInp"</w:t>
      </w:r>
      <w:r>
        <w:t>: {</w:t>
      </w:r>
    </w:p>
    <w:p w14:paraId="523921A1"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"#/definitions/dss2-OptionalInputsVerifyType"</w:t>
      </w:r>
    </w:p>
    <w:p w14:paraId="74CC09E8" w14:textId="77777777" w:rsidR="00C80B4B" w:rsidRDefault="002062A5" w:rsidP="002062A5">
      <w:pPr>
        <w:pStyle w:val="Code"/>
        <w:spacing w:line="259" w:lineRule="auto"/>
      </w:pPr>
      <w:r>
        <w:t xml:space="preserve">    },</w:t>
      </w:r>
    </w:p>
    <w:p w14:paraId="52A5031D" w14:textId="77777777" w:rsidR="00C80B4B" w:rsidRDefault="002062A5" w:rsidP="002062A5">
      <w:pPr>
        <w:pStyle w:val="Code"/>
        <w:spacing w:line="259" w:lineRule="auto"/>
      </w:pPr>
      <w:r>
        <w:rPr>
          <w:color w:val="31849B" w:themeColor="accent5" w:themeShade="BF"/>
        </w:rPr>
        <w:t xml:space="preserve">    "sigObj"</w:t>
      </w:r>
      <w:r>
        <w:t>: {</w:t>
      </w:r>
    </w:p>
    <w:p w14:paraId="1F7556DD"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73922244" w14:textId="77777777" w:rsidR="00C80B4B" w:rsidRDefault="002062A5" w:rsidP="002062A5">
      <w:pPr>
        <w:pStyle w:val="Code"/>
        <w:spacing w:line="259" w:lineRule="auto"/>
      </w:pPr>
      <w:r>
        <w:t xml:space="preserve">    }</w:t>
      </w:r>
    </w:p>
    <w:p w14:paraId="48397D91" w14:textId="77777777" w:rsidR="00C80B4B" w:rsidRDefault="002062A5" w:rsidP="002062A5">
      <w:pPr>
        <w:pStyle w:val="Code"/>
        <w:spacing w:line="259" w:lineRule="auto"/>
      </w:pPr>
      <w:r>
        <w:t xml:space="preserve">  }</w:t>
      </w:r>
    </w:p>
    <w:p w14:paraId="60930F0C" w14:textId="77777777" w:rsidR="00C80B4B" w:rsidRDefault="002062A5" w:rsidP="002062A5">
      <w:pPr>
        <w:pStyle w:val="Code"/>
        <w:spacing w:line="259" w:lineRule="auto"/>
      </w:pPr>
      <w:r>
        <w:t>}</w:t>
      </w:r>
    </w:p>
    <w:p w14:paraId="04B5245E"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VerifyRequest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7DDA3FC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40D7EE" w14:textId="77777777" w:rsidR="00C80B4B" w:rsidRDefault="002062A5" w:rsidP="002062A5">
            <w:pPr>
              <w:pStyle w:val="Caption"/>
            </w:pPr>
            <w:r>
              <w:t>Element</w:t>
            </w:r>
          </w:p>
        </w:tc>
        <w:tc>
          <w:tcPr>
            <w:tcW w:w="4675" w:type="dxa"/>
          </w:tcPr>
          <w:p w14:paraId="36A89EA0"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48EC53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8CEC051" w14:textId="77777777" w:rsidR="00C80B4B" w:rsidRPr="002062A5" w:rsidRDefault="002062A5" w:rsidP="002062A5">
            <w:pPr>
              <w:pStyle w:val="Caption"/>
              <w:rPr>
                <w:rStyle w:val="Datatype"/>
                <w:b w:val="0"/>
                <w:bCs w:val="0"/>
              </w:rPr>
            </w:pPr>
            <w:r w:rsidRPr="002062A5">
              <w:rPr>
                <w:rStyle w:val="Datatype"/>
              </w:rPr>
              <w:t>Profile</w:t>
            </w:r>
          </w:p>
        </w:tc>
        <w:tc>
          <w:tcPr>
            <w:tcW w:w="4675" w:type="dxa"/>
          </w:tcPr>
          <w:p w14:paraId="6EB4AE4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2062A5" w14:paraId="136DC13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431A149" w14:textId="77777777" w:rsidR="00C80B4B" w:rsidRPr="002062A5" w:rsidRDefault="002062A5" w:rsidP="002062A5">
            <w:pPr>
              <w:pStyle w:val="Caption"/>
              <w:rPr>
                <w:rStyle w:val="Datatype"/>
                <w:b w:val="0"/>
                <w:bCs w:val="0"/>
              </w:rPr>
            </w:pPr>
            <w:r w:rsidRPr="002062A5">
              <w:rPr>
                <w:rStyle w:val="Datatype"/>
              </w:rPr>
              <w:t>RequestID</w:t>
            </w:r>
          </w:p>
        </w:tc>
        <w:tc>
          <w:tcPr>
            <w:tcW w:w="4675" w:type="dxa"/>
          </w:tcPr>
          <w:p w14:paraId="4F05251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2062A5" w14:paraId="27B91D4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4997812" w14:textId="77777777" w:rsidR="00C80B4B" w:rsidRPr="002062A5" w:rsidRDefault="002062A5" w:rsidP="002062A5">
            <w:pPr>
              <w:pStyle w:val="Caption"/>
              <w:rPr>
                <w:rStyle w:val="Datatype"/>
                <w:b w:val="0"/>
                <w:bCs w:val="0"/>
              </w:rPr>
            </w:pPr>
            <w:r w:rsidRPr="002062A5">
              <w:rPr>
                <w:rStyle w:val="Datatype"/>
              </w:rPr>
              <w:t>InputDocuments</w:t>
            </w:r>
          </w:p>
        </w:tc>
        <w:tc>
          <w:tcPr>
            <w:tcW w:w="4675" w:type="dxa"/>
          </w:tcPr>
          <w:p w14:paraId="3EA053BC"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2062A5" w14:paraId="64B50A4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3A404CF" w14:textId="77777777" w:rsidR="00C80B4B" w:rsidRPr="002062A5" w:rsidRDefault="002062A5" w:rsidP="002062A5">
            <w:pPr>
              <w:pStyle w:val="Caption"/>
              <w:rPr>
                <w:rStyle w:val="Datatype"/>
                <w:b w:val="0"/>
                <w:bCs w:val="0"/>
              </w:rPr>
            </w:pPr>
            <w:r w:rsidRPr="002062A5">
              <w:rPr>
                <w:rStyle w:val="Datatype"/>
              </w:rPr>
              <w:t>OptionalInputs</w:t>
            </w:r>
          </w:p>
        </w:tc>
        <w:tc>
          <w:tcPr>
            <w:tcW w:w="4675" w:type="dxa"/>
          </w:tcPr>
          <w:p w14:paraId="4659238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r w:rsidR="002062A5" w14:paraId="6B94BFE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058E30C" w14:textId="77777777" w:rsidR="00C80B4B" w:rsidRPr="002062A5" w:rsidRDefault="002062A5" w:rsidP="002062A5">
            <w:pPr>
              <w:pStyle w:val="Caption"/>
              <w:rPr>
                <w:rStyle w:val="Datatype"/>
                <w:b w:val="0"/>
                <w:bCs w:val="0"/>
              </w:rPr>
            </w:pPr>
            <w:r w:rsidRPr="002062A5">
              <w:rPr>
                <w:rStyle w:val="Datatype"/>
              </w:rPr>
              <w:t>SignatureObject</w:t>
            </w:r>
          </w:p>
        </w:tc>
        <w:tc>
          <w:tcPr>
            <w:tcW w:w="4675" w:type="dxa"/>
          </w:tcPr>
          <w:p w14:paraId="3D0B0A3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bl>
    <w:p w14:paraId="44937A94" w14:textId="77777777" w:rsidR="00C80B4B" w:rsidRPr="002062A5" w:rsidRDefault="00C80B4B" w:rsidP="002062A5"/>
    <w:p w14:paraId="68D2624B" w14:textId="77777777" w:rsidR="00C80B4B" w:rsidRDefault="00C80B4B" w:rsidP="002062A5"/>
    <w:p w14:paraId="6A11D1FA" w14:textId="77777777" w:rsidR="00C80B4B" w:rsidRDefault="002062A5" w:rsidP="002062A5">
      <w:pPr>
        <w:pStyle w:val="Heading3"/>
      </w:pPr>
      <w:bookmarkStart w:id="237" w:name="_RefCompD8D7E99B"/>
      <w:r>
        <w:t>Component VerifyResponse</w:t>
      </w:r>
      <w:bookmarkEnd w:id="237"/>
    </w:p>
    <w:p w14:paraId="48B151E4" w14:textId="77777777" w:rsidR="00C80B4B" w:rsidRDefault="002062A5" w:rsidP="002062A5">
      <w:pPr>
        <w:pStyle w:val="Heading4"/>
      </w:pPr>
      <w:r>
        <w:t>Semantics</w:t>
      </w:r>
    </w:p>
    <w:p w14:paraId="559F6B26" w14:textId="77777777" w:rsidR="00C80B4B" w:rsidRDefault="009C6C73" w:rsidP="00FD22AC">
      <w:r w:rsidRPr="009C6C73">
        <w:t xml:space="preserve">The </w:t>
      </w:r>
      <w:r w:rsidRPr="002062A5">
        <w:rPr>
          <w:rFonts w:ascii="Courier New" w:eastAsia="Courier New" w:hAnsi="Courier New" w:cs="Courier New"/>
        </w:rPr>
        <w:t>VerifyResponse</w:t>
      </w:r>
      <w:r>
        <w:t xml:space="preserve"> </w:t>
      </w:r>
      <w:r w:rsidRPr="009C6C73">
        <w:t xml:space="preserve">component is </w:t>
      </w:r>
      <w:r>
        <w:t>returned</w:t>
      </w:r>
      <w:r w:rsidRPr="009C6C73">
        <w:t xml:space="preserve"> by the </w:t>
      </w:r>
      <w:r>
        <w:t>server</w:t>
      </w:r>
      <w:r w:rsidRPr="009C6C73">
        <w:t xml:space="preserve"> to </w:t>
      </w:r>
      <w:r>
        <w:t xml:space="preserve">provide the results of </w:t>
      </w:r>
      <w:r w:rsidRPr="009C6C73">
        <w:t>verif</w:t>
      </w:r>
      <w:r>
        <w:t>ication</w:t>
      </w:r>
      <w:r w:rsidRPr="009C6C73">
        <w:t>.</w:t>
      </w:r>
    </w:p>
    <w:p w14:paraId="5FDE6A0B" w14:textId="77777777" w:rsidR="00C80B4B" w:rsidRDefault="002062A5" w:rsidP="002062A5">
      <w:r>
        <w:t>Below follows a list of the sub-components that MAY be present within this component:</w:t>
      </w:r>
    </w:p>
    <w:p w14:paraId="72970EA5" w14:textId="77777777" w:rsidR="00C80B4B" w:rsidRDefault="35C1378D" w:rsidP="009B32EC">
      <w:pPr>
        <w:pStyle w:val="Member"/>
        <w:numPr>
          <w:ilvl w:val="0"/>
          <w:numId w:val="2"/>
        </w:numPr>
        <w:spacing w:line="259" w:lineRule="auto"/>
      </w:pPr>
      <w:r>
        <w:t xml:space="preserve">The optional </w:t>
      </w:r>
      <w:r w:rsidRPr="35C1378D">
        <w:rPr>
          <w:rStyle w:val="Datatype"/>
        </w:rPr>
        <w:t>OptionalOutputs</w:t>
      </w:r>
      <w:r>
        <w:t xml:space="preserve"> element MUST contain a sub-component. A given element MUST satisfy the requirements specified in the core specification in section </w:t>
      </w:r>
      <w:r w:rsidR="00C80B4B">
        <w:fldChar w:fldCharType="begin"/>
      </w:r>
      <w:r w:rsidR="00C80B4B">
        <w:instrText xml:space="preserve"> REF _RefComp66C2CB3B \r \h </w:instrText>
      </w:r>
      <w:r w:rsidR="00C80B4B">
        <w:fldChar w:fldCharType="separate"/>
      </w:r>
      <w:r w:rsidR="00C80B4B">
        <w:rPr>
          <w:rStyle w:val="Datatype"/>
          <w:rFonts w:eastAsia="Courier New" w:cs="Courier New"/>
        </w:rPr>
        <w:t>OptionalOutputsVerify</w:t>
      </w:r>
      <w:r w:rsidR="00C80B4B">
        <w:fldChar w:fldCharType="end"/>
      </w:r>
      <w:r w:rsidR="00C80B4B">
        <w:t xml:space="preserve">. </w:t>
      </w:r>
    </w:p>
    <w:p w14:paraId="2819CA4D" w14:textId="77777777" w:rsidR="00C80B4B" w:rsidRDefault="002062A5" w:rsidP="002062A5">
      <w:r>
        <w:t xml:space="preserve">A set of sub-components is inherited from component </w:t>
      </w:r>
      <w:r w:rsidR="00C80B4B">
        <w:fldChar w:fldCharType="begin"/>
      </w:r>
      <w:r w:rsidR="00C80B4B">
        <w:instrText xml:space="preserve"> REF _RefComp131BCFE5 \r \h </w:instrText>
      </w:r>
      <w:r w:rsidR="00C80B4B">
        <w:fldChar w:fldCharType="separate"/>
      </w:r>
      <w:r w:rsidR="00C80B4B">
        <w:rPr>
          <w:rStyle w:val="Datatype"/>
          <w:rFonts w:eastAsia="Courier New" w:cs="Courier New"/>
        </w:rPr>
        <w:t>ResponseBase</w:t>
      </w:r>
      <w:r w:rsidR="00C80B4B">
        <w:fldChar w:fldCharType="end"/>
      </w:r>
      <w:r>
        <w:t xml:space="preserve"> and is not repeated here.</w:t>
      </w:r>
    </w:p>
    <w:p w14:paraId="0072B748" w14:textId="77777777" w:rsidR="00C80B4B" w:rsidRDefault="002062A5" w:rsidP="002062A5">
      <w:pPr>
        <w:pStyle w:val="Heading4"/>
      </w:pPr>
      <w:r>
        <w:t>XML Syntax</w:t>
      </w:r>
    </w:p>
    <w:p w14:paraId="4BEDE753" w14:textId="77777777" w:rsidR="00C80B4B" w:rsidRPr="5404FA76" w:rsidRDefault="002062A5" w:rsidP="002062A5">
      <w:r w:rsidRPr="0CCF9147">
        <w:t xml:space="preserve">The XML type </w:t>
      </w:r>
      <w:r w:rsidRPr="002062A5">
        <w:rPr>
          <w:rFonts w:ascii="Courier New" w:eastAsia="Courier New" w:hAnsi="Courier New" w:cs="Courier New"/>
        </w:rPr>
        <w:t>VerifyResponseType</w:t>
      </w:r>
      <w:r w:rsidRPr="0CCF9147">
        <w:t xml:space="preserve"> SHALL implement the requirements defined in the </w:t>
      </w:r>
      <w:r w:rsidRPr="002062A5">
        <w:rPr>
          <w:rFonts w:ascii="Courier New" w:eastAsia="Courier New" w:hAnsi="Courier New" w:cs="Courier New"/>
        </w:rPr>
        <w:t>VerifyResponse</w:t>
      </w:r>
      <w:r>
        <w:t xml:space="preserve"> </w:t>
      </w:r>
      <w:r w:rsidRPr="005A6FFD">
        <w:t>component.</w:t>
      </w:r>
    </w:p>
    <w:p w14:paraId="00D02E67" w14:textId="77777777" w:rsidR="00C80B4B" w:rsidRDefault="002062A5" w:rsidP="002062A5">
      <w:r w:rsidRPr="005A6FFD">
        <w:rPr>
          <w:rFonts w:eastAsia="Arial"/>
        </w:rPr>
        <w:t xml:space="preserve">The </w:t>
      </w:r>
      <w:r w:rsidRPr="002062A5">
        <w:rPr>
          <w:rFonts w:ascii="Courier New" w:eastAsia="Courier New" w:hAnsi="Courier New" w:cs="Courier New"/>
        </w:rPr>
        <w:t>VerifyResponseType</w:t>
      </w:r>
      <w:r w:rsidRPr="005A6FFD">
        <w:rPr>
          <w:rFonts w:eastAsia="Arial"/>
        </w:rPr>
        <w:t xml:space="preserve"> XML element SHALL be defined as in XML Schema file [FILE NAME] whose location is detailed in clause [CLAUSE FOR LINK TO THE XSD], and is copied below for information.</w:t>
      </w:r>
    </w:p>
    <w:p w14:paraId="4D90DCCA"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VerifyResponseType</w:t>
      </w:r>
      <w:r>
        <w:rPr>
          <w:color w:val="943634" w:themeColor="accent2" w:themeShade="BF"/>
        </w:rPr>
        <w:t>"</w:t>
      </w:r>
      <w:r>
        <w:rPr>
          <w:color w:val="31849B" w:themeColor="accent5" w:themeShade="BF"/>
        </w:rPr>
        <w:t>&gt;</w:t>
      </w:r>
    </w:p>
    <w:p w14:paraId="49731424" w14:textId="77777777" w:rsidR="00C80B4B" w:rsidRDefault="002062A5" w:rsidP="002062A5">
      <w:pPr>
        <w:pStyle w:val="Code"/>
      </w:pPr>
      <w:r>
        <w:rPr>
          <w:color w:val="31849B" w:themeColor="accent5" w:themeShade="BF"/>
        </w:rPr>
        <w:t xml:space="preserve">  &lt;xs:complexContent&gt;</w:t>
      </w:r>
    </w:p>
    <w:p w14:paraId="5ED87774"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316B76D5" w14:textId="77777777" w:rsidR="00C80B4B" w:rsidRDefault="002062A5" w:rsidP="002062A5">
      <w:pPr>
        <w:pStyle w:val="Code"/>
      </w:pPr>
      <w:r>
        <w:rPr>
          <w:color w:val="31849B" w:themeColor="accent5" w:themeShade="BF"/>
        </w:rPr>
        <w:t xml:space="preserve">      &lt;xs:sequence&gt;</w:t>
      </w:r>
    </w:p>
    <w:p w14:paraId="02BA8D1E"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OptionalOutputs</w:t>
      </w:r>
      <w:r>
        <w:rPr>
          <w:color w:val="943634" w:themeColor="accent2" w:themeShade="BF"/>
        </w:rPr>
        <w:t>" type="</w:t>
      </w:r>
      <w:r>
        <w:rPr>
          <w:color w:val="244061" w:themeColor="accent1" w:themeShade="80"/>
        </w:rPr>
        <w:t>dss2:OptionalOutputsVerifyType</w:t>
      </w:r>
      <w:r>
        <w:rPr>
          <w:color w:val="943634" w:themeColor="accent2" w:themeShade="BF"/>
        </w:rPr>
        <w:t>"</w:t>
      </w:r>
      <w:r>
        <w:rPr>
          <w:color w:val="31849B" w:themeColor="accent5" w:themeShade="BF"/>
        </w:rPr>
        <w:t>/&gt;</w:t>
      </w:r>
    </w:p>
    <w:p w14:paraId="49C4732B" w14:textId="77777777" w:rsidR="00C80B4B" w:rsidRDefault="002062A5" w:rsidP="002062A5">
      <w:pPr>
        <w:pStyle w:val="Code"/>
      </w:pPr>
      <w:r>
        <w:rPr>
          <w:color w:val="31849B" w:themeColor="accent5" w:themeShade="BF"/>
        </w:rPr>
        <w:t xml:space="preserve">      &lt;/xs:sequence&gt;</w:t>
      </w:r>
    </w:p>
    <w:p w14:paraId="1083061A" w14:textId="77777777" w:rsidR="00C80B4B" w:rsidRDefault="002062A5" w:rsidP="002062A5">
      <w:pPr>
        <w:pStyle w:val="Code"/>
      </w:pPr>
      <w:r>
        <w:rPr>
          <w:color w:val="31849B" w:themeColor="accent5" w:themeShade="BF"/>
        </w:rPr>
        <w:t xml:space="preserve">    &lt;/xs:extension&gt;</w:t>
      </w:r>
    </w:p>
    <w:p w14:paraId="0D8DD6E2" w14:textId="77777777" w:rsidR="00C80B4B" w:rsidRDefault="002062A5" w:rsidP="002062A5">
      <w:pPr>
        <w:pStyle w:val="Code"/>
      </w:pPr>
      <w:r>
        <w:rPr>
          <w:color w:val="31849B" w:themeColor="accent5" w:themeShade="BF"/>
        </w:rPr>
        <w:t xml:space="preserve">  &lt;/xs:complexContent&gt;</w:t>
      </w:r>
    </w:p>
    <w:p w14:paraId="157961DD" w14:textId="77777777" w:rsidR="00C80B4B" w:rsidRDefault="002062A5" w:rsidP="002062A5">
      <w:pPr>
        <w:pStyle w:val="Code"/>
      </w:pPr>
      <w:r>
        <w:rPr>
          <w:color w:val="31849B" w:themeColor="accent5" w:themeShade="BF"/>
        </w:rPr>
        <w:t>&lt;/xs:complexType&gt;</w:t>
      </w:r>
    </w:p>
    <w:p w14:paraId="6CAC12E1"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VerifyResponseType</w:t>
      </w:r>
      <w:r w:rsidRPr="71C71F8C">
        <w:t xml:space="preserve"> </w:t>
      </w:r>
      <w:r>
        <w:t xml:space="preserve">XML element SHALL implement in XML syntax the sub-component that has a name equal to its local name.  </w:t>
      </w:r>
    </w:p>
    <w:p w14:paraId="205D3967" w14:textId="77777777" w:rsidR="00C80B4B" w:rsidRDefault="002062A5" w:rsidP="002062A5">
      <w:pPr>
        <w:pStyle w:val="Heading4"/>
      </w:pPr>
      <w:r>
        <w:t>JSON Syntax</w:t>
      </w:r>
    </w:p>
    <w:p w14:paraId="336FDB0B"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VerifyResponse</w:t>
      </w:r>
      <w:r>
        <w:t xml:space="preserve"> component.</w:t>
      </w:r>
    </w:p>
    <w:p w14:paraId="6532F86E"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F718014" w14:textId="77777777" w:rsidR="00C80B4B" w:rsidRDefault="002062A5" w:rsidP="002062A5">
      <w:pPr>
        <w:pStyle w:val="Code"/>
        <w:spacing w:line="259" w:lineRule="auto"/>
      </w:pPr>
      <w:r>
        <w:rPr>
          <w:color w:val="31849B" w:themeColor="accent5" w:themeShade="BF"/>
        </w:rPr>
        <w:t>"dss2-VerifyResponseType"</w:t>
      </w:r>
      <w:r>
        <w:t>: {</w:t>
      </w:r>
    </w:p>
    <w:p w14:paraId="704B839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C04094E" w14:textId="77777777" w:rsidR="00C80B4B" w:rsidRDefault="002062A5" w:rsidP="002062A5">
      <w:pPr>
        <w:pStyle w:val="Code"/>
        <w:spacing w:line="259" w:lineRule="auto"/>
      </w:pPr>
      <w:r>
        <w:rPr>
          <w:color w:val="31849B" w:themeColor="accent5" w:themeShade="BF"/>
        </w:rPr>
        <w:t xml:space="preserve">  "properties"</w:t>
      </w:r>
      <w:r>
        <w:t>: {</w:t>
      </w:r>
    </w:p>
    <w:p w14:paraId="61E5B9E5" w14:textId="77777777" w:rsidR="00C80B4B" w:rsidRDefault="002062A5" w:rsidP="002062A5">
      <w:pPr>
        <w:pStyle w:val="Code"/>
        <w:spacing w:line="259" w:lineRule="auto"/>
      </w:pPr>
      <w:r>
        <w:rPr>
          <w:color w:val="31849B" w:themeColor="accent5" w:themeShade="BF"/>
        </w:rPr>
        <w:t xml:space="preserve">    "result"</w:t>
      </w:r>
      <w:r>
        <w:t>: {</w:t>
      </w:r>
    </w:p>
    <w:p w14:paraId="451967C0"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7AADF741" w14:textId="77777777" w:rsidR="00C80B4B" w:rsidRDefault="002062A5" w:rsidP="002062A5">
      <w:pPr>
        <w:pStyle w:val="Code"/>
        <w:spacing w:line="259" w:lineRule="auto"/>
      </w:pPr>
      <w:r>
        <w:t xml:space="preserve">    },</w:t>
      </w:r>
    </w:p>
    <w:p w14:paraId="7EF375E4" w14:textId="77777777" w:rsidR="00C80B4B" w:rsidRDefault="002062A5" w:rsidP="002062A5">
      <w:pPr>
        <w:pStyle w:val="Code"/>
        <w:spacing w:line="259" w:lineRule="auto"/>
      </w:pPr>
      <w:r>
        <w:rPr>
          <w:color w:val="31849B" w:themeColor="accent5" w:themeShade="BF"/>
        </w:rPr>
        <w:t xml:space="preserve">    "profile"</w:t>
      </w:r>
      <w:r>
        <w:t>: {</w:t>
      </w:r>
    </w:p>
    <w:p w14:paraId="5CFEA0A4"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F659450" w14:textId="77777777" w:rsidR="00C80B4B" w:rsidRDefault="002062A5" w:rsidP="002062A5">
      <w:pPr>
        <w:pStyle w:val="Code"/>
        <w:spacing w:line="259" w:lineRule="auto"/>
      </w:pPr>
      <w:r>
        <w:rPr>
          <w:color w:val="31849B" w:themeColor="accent5" w:themeShade="BF"/>
        </w:rPr>
        <w:t xml:space="preserve">      "items"</w:t>
      </w:r>
      <w:r>
        <w:t>: {</w:t>
      </w:r>
    </w:p>
    <w:p w14:paraId="66F787A5"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11BA2D4" w14:textId="77777777" w:rsidR="00C80B4B" w:rsidRDefault="002062A5" w:rsidP="002062A5">
      <w:pPr>
        <w:pStyle w:val="Code"/>
        <w:spacing w:line="259" w:lineRule="auto"/>
      </w:pPr>
      <w:r>
        <w:t xml:space="preserve">      }</w:t>
      </w:r>
    </w:p>
    <w:p w14:paraId="5C426958" w14:textId="77777777" w:rsidR="00C80B4B" w:rsidRDefault="002062A5" w:rsidP="002062A5">
      <w:pPr>
        <w:pStyle w:val="Code"/>
        <w:spacing w:line="259" w:lineRule="auto"/>
      </w:pPr>
      <w:r>
        <w:t xml:space="preserve">    },</w:t>
      </w:r>
    </w:p>
    <w:p w14:paraId="7AD035FF" w14:textId="77777777" w:rsidR="00C80B4B" w:rsidRDefault="002062A5" w:rsidP="002062A5">
      <w:pPr>
        <w:pStyle w:val="Code"/>
        <w:spacing w:line="259" w:lineRule="auto"/>
      </w:pPr>
      <w:r>
        <w:rPr>
          <w:color w:val="31849B" w:themeColor="accent5" w:themeShade="BF"/>
        </w:rPr>
        <w:lastRenderedPageBreak/>
        <w:t xml:space="preserve">    "reqID"</w:t>
      </w:r>
      <w:r>
        <w:t>: {</w:t>
      </w:r>
    </w:p>
    <w:p w14:paraId="20B48075"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7B0D60E" w14:textId="77777777" w:rsidR="00C80B4B" w:rsidRDefault="002062A5" w:rsidP="002062A5">
      <w:pPr>
        <w:pStyle w:val="Code"/>
        <w:spacing w:line="259" w:lineRule="auto"/>
      </w:pPr>
      <w:r>
        <w:t xml:space="preserve">    },</w:t>
      </w:r>
    </w:p>
    <w:p w14:paraId="6610B0D9" w14:textId="77777777" w:rsidR="00C80B4B" w:rsidRDefault="002062A5" w:rsidP="002062A5">
      <w:pPr>
        <w:pStyle w:val="Code"/>
        <w:spacing w:line="259" w:lineRule="auto"/>
      </w:pPr>
      <w:r>
        <w:rPr>
          <w:color w:val="31849B" w:themeColor="accent5" w:themeShade="BF"/>
        </w:rPr>
        <w:t xml:space="preserve">    "optOutp"</w:t>
      </w:r>
      <w:r>
        <w:t>: {</w:t>
      </w:r>
    </w:p>
    <w:p w14:paraId="295D65E7"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"#/definitions/dss2-OptionalOutputsVerifyType"</w:t>
      </w:r>
    </w:p>
    <w:p w14:paraId="7F1B0610" w14:textId="77777777" w:rsidR="00C80B4B" w:rsidRDefault="002062A5" w:rsidP="002062A5">
      <w:pPr>
        <w:pStyle w:val="Code"/>
        <w:spacing w:line="259" w:lineRule="auto"/>
      </w:pPr>
      <w:r>
        <w:t xml:space="preserve">    }</w:t>
      </w:r>
    </w:p>
    <w:p w14:paraId="4AC48807" w14:textId="77777777" w:rsidR="00C80B4B" w:rsidRDefault="002062A5" w:rsidP="002062A5">
      <w:pPr>
        <w:pStyle w:val="Code"/>
        <w:spacing w:line="259" w:lineRule="auto"/>
      </w:pPr>
      <w:r>
        <w:t xml:space="preserve">  }</w:t>
      </w:r>
    </w:p>
    <w:p w14:paraId="70A343E4" w14:textId="77777777" w:rsidR="00C80B4B" w:rsidRDefault="002062A5" w:rsidP="002062A5">
      <w:pPr>
        <w:pStyle w:val="Code"/>
        <w:spacing w:line="259" w:lineRule="auto"/>
      </w:pPr>
      <w:r>
        <w:t>}</w:t>
      </w:r>
    </w:p>
    <w:p w14:paraId="42706961"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VerifyResponse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3407C6F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878946" w14:textId="77777777" w:rsidR="00C80B4B" w:rsidRDefault="002062A5" w:rsidP="002062A5">
            <w:pPr>
              <w:pStyle w:val="Caption"/>
            </w:pPr>
            <w:r>
              <w:t>Element</w:t>
            </w:r>
          </w:p>
        </w:tc>
        <w:tc>
          <w:tcPr>
            <w:tcW w:w="4675" w:type="dxa"/>
          </w:tcPr>
          <w:p w14:paraId="03AA36DF"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A586E6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96946FA" w14:textId="77777777" w:rsidR="00C80B4B" w:rsidRPr="002062A5" w:rsidRDefault="002062A5" w:rsidP="002062A5">
            <w:pPr>
              <w:pStyle w:val="Caption"/>
              <w:rPr>
                <w:rStyle w:val="Datatype"/>
                <w:b w:val="0"/>
                <w:bCs w:val="0"/>
              </w:rPr>
            </w:pPr>
            <w:r w:rsidRPr="002062A5">
              <w:rPr>
                <w:rStyle w:val="Datatype"/>
              </w:rPr>
              <w:t>Result</w:t>
            </w:r>
          </w:p>
        </w:tc>
        <w:tc>
          <w:tcPr>
            <w:tcW w:w="4675" w:type="dxa"/>
          </w:tcPr>
          <w:p w14:paraId="46D4BCB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2062A5" w14:paraId="6204161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D914368" w14:textId="77777777" w:rsidR="00C80B4B" w:rsidRPr="002062A5" w:rsidRDefault="002062A5" w:rsidP="002062A5">
            <w:pPr>
              <w:pStyle w:val="Caption"/>
              <w:rPr>
                <w:rStyle w:val="Datatype"/>
                <w:b w:val="0"/>
                <w:bCs w:val="0"/>
              </w:rPr>
            </w:pPr>
            <w:r w:rsidRPr="002062A5">
              <w:rPr>
                <w:rStyle w:val="Datatype"/>
              </w:rPr>
              <w:t>AppliedProfile</w:t>
            </w:r>
          </w:p>
        </w:tc>
        <w:tc>
          <w:tcPr>
            <w:tcW w:w="4675" w:type="dxa"/>
          </w:tcPr>
          <w:p w14:paraId="28D3D7A1"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2062A5" w14:paraId="1622684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1CFC7E5" w14:textId="77777777" w:rsidR="00C80B4B" w:rsidRPr="002062A5" w:rsidRDefault="002062A5" w:rsidP="002062A5">
            <w:pPr>
              <w:pStyle w:val="Caption"/>
              <w:rPr>
                <w:rStyle w:val="Datatype"/>
                <w:b w:val="0"/>
                <w:bCs w:val="0"/>
              </w:rPr>
            </w:pPr>
            <w:r w:rsidRPr="002062A5">
              <w:rPr>
                <w:rStyle w:val="Datatype"/>
              </w:rPr>
              <w:t>RequestID</w:t>
            </w:r>
          </w:p>
        </w:tc>
        <w:tc>
          <w:tcPr>
            <w:tcW w:w="4675" w:type="dxa"/>
          </w:tcPr>
          <w:p w14:paraId="2B3472BC"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2062A5" w14:paraId="6300DEF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106EDF7" w14:textId="77777777" w:rsidR="00C80B4B" w:rsidRPr="002062A5" w:rsidRDefault="002062A5" w:rsidP="002062A5">
            <w:pPr>
              <w:pStyle w:val="Caption"/>
              <w:rPr>
                <w:rStyle w:val="Datatype"/>
                <w:b w:val="0"/>
                <w:bCs w:val="0"/>
              </w:rPr>
            </w:pPr>
            <w:r w:rsidRPr="002062A5">
              <w:rPr>
                <w:rStyle w:val="Datatype"/>
              </w:rPr>
              <w:t>OptionalOutputs</w:t>
            </w:r>
          </w:p>
        </w:tc>
        <w:tc>
          <w:tcPr>
            <w:tcW w:w="4675" w:type="dxa"/>
          </w:tcPr>
          <w:p w14:paraId="41E400D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bl>
    <w:p w14:paraId="33779A87" w14:textId="77777777" w:rsidR="00C80B4B" w:rsidRPr="002062A5" w:rsidRDefault="00C80B4B" w:rsidP="002062A5"/>
    <w:p w14:paraId="0E70083C" w14:textId="77777777" w:rsidR="00C80B4B" w:rsidRDefault="00C80B4B" w:rsidP="002062A5"/>
    <w:p w14:paraId="7AF89B71" w14:textId="77777777" w:rsidR="006D31DB" w:rsidRDefault="00A15457" w:rsidP="00FD22AC">
      <w:pPr>
        <w:pStyle w:val="Heading2"/>
      </w:pPr>
      <w:r>
        <w:t>Optional structure models defined in this document</w:t>
      </w:r>
    </w:p>
    <w:p w14:paraId="2E70405A" w14:textId="77777777" w:rsidR="00C80B4B" w:rsidRPr="5404FA76" w:rsidRDefault="002062A5" w:rsidP="002062A5">
      <w:r w:rsidRPr="0CCF9147">
        <w:t>The XML elements of this section are defined in the XML namespace '</w:t>
      </w:r>
      <w:r w:rsidRPr="002062A5">
        <w:rPr>
          <w:rFonts w:ascii="Courier New" w:eastAsia="Courier New" w:hAnsi="Courier New" w:cs="Courier New"/>
        </w:rPr>
        <w:t>http://docs.oasis-open.org/dss/ns/core</w:t>
      </w:r>
      <w:r w:rsidRPr="005A6FFD">
        <w:t>'.</w:t>
      </w:r>
    </w:p>
    <w:p w14:paraId="236191BE" w14:textId="77777777" w:rsidR="00C80B4B" w:rsidRDefault="00C80B4B" w:rsidP="00FD22AC"/>
    <w:p w14:paraId="7120DFB7" w14:textId="77777777" w:rsidR="00C80B4B" w:rsidRDefault="002062A5" w:rsidP="002062A5">
      <w:pPr>
        <w:pStyle w:val="Heading3"/>
      </w:pPr>
      <w:bookmarkStart w:id="238" w:name="_RefCompE88C5C04"/>
      <w:r>
        <w:t>Component OptionalInputsBase</w:t>
      </w:r>
      <w:bookmarkEnd w:id="238"/>
    </w:p>
    <w:p w14:paraId="15336A71" w14:textId="77777777" w:rsidR="00C80B4B" w:rsidRDefault="002062A5" w:rsidP="002062A5">
      <w:pPr>
        <w:pStyle w:val="Heading4"/>
      </w:pPr>
      <w:r>
        <w:t>Semantics</w:t>
      </w:r>
    </w:p>
    <w:p w14:paraId="7087275F" w14:textId="77777777" w:rsidR="00C80B4B" w:rsidRDefault="009C6C73" w:rsidP="00FD22AC">
      <w:r w:rsidRPr="009C6C73">
        <w:t xml:space="preserve">The </w:t>
      </w:r>
      <w:r w:rsidRPr="002062A5">
        <w:rPr>
          <w:rFonts w:ascii="Courier New" w:eastAsia="Courier New" w:hAnsi="Courier New" w:cs="Courier New"/>
        </w:rPr>
        <w:t>OptionalInputsBase</w:t>
      </w:r>
      <w:r w:rsidRPr="009C6C73">
        <w:t xml:space="preserve"> contains </w:t>
      </w:r>
      <w:r>
        <w:t xml:space="preserve">a common set of </w:t>
      </w:r>
      <w:r w:rsidRPr="009C6C73">
        <w:t>additional inputs associated with the processing of the request. Profiles will specify the allowed optional inputs and their default values.</w:t>
      </w:r>
      <w:r>
        <w:t xml:space="preserve"> </w:t>
      </w:r>
      <w:r w:rsidRPr="009C6C73">
        <w:t xml:space="preserve">If a server doesn’t recognize or can’t handle any optional input, it MUST reject the request with a </w:t>
      </w:r>
      <w:r w:rsidRPr="009C6C73">
        <w:rPr>
          <w:rStyle w:val="Datatype"/>
        </w:rPr>
        <w:t>ResultMajor</w:t>
      </w:r>
      <w:r w:rsidRPr="009C6C73">
        <w:t xml:space="preserve"> code of </w:t>
      </w:r>
      <w:r w:rsidRPr="009C6C73">
        <w:rPr>
          <w:rStyle w:val="Datatype"/>
        </w:rPr>
        <w:t>RequesterError</w:t>
      </w:r>
      <w:r>
        <w:t xml:space="preserve"> and a </w:t>
      </w:r>
      <w:r w:rsidRPr="009C6C73">
        <w:rPr>
          <w:rStyle w:val="Datatype"/>
        </w:rPr>
        <w:t>ResultMinor</w:t>
      </w:r>
      <w:r w:rsidRPr="009C6C73">
        <w:t xml:space="preserve"> code of </w:t>
      </w:r>
      <w:r w:rsidRPr="009C6C73">
        <w:rPr>
          <w:rStyle w:val="Datatype"/>
        </w:rPr>
        <w:t>NotSupported</w:t>
      </w:r>
      <w:r>
        <w:rPr>
          <w:rStyle w:val="Datatype"/>
        </w:rPr>
        <w:t>.</w:t>
      </w:r>
      <w:r w:rsidR="00A6624E">
        <w:t xml:space="preserve">All request messages can contain an </w:t>
      </w:r>
      <w:r w:rsidR="00A6624E" w:rsidRPr="00840111">
        <w:rPr>
          <w:rStyle w:val="Datatype"/>
        </w:rPr>
        <w:t>OptionalInputSign</w:t>
      </w:r>
      <w:r w:rsidR="00A6624E">
        <w:t xml:space="preserve"> or </w:t>
      </w:r>
      <w:r w:rsidR="00A6624E" w:rsidRPr="00840111">
        <w:rPr>
          <w:rStyle w:val="Datatype"/>
        </w:rPr>
        <w:t>OptionalInputVerify</w:t>
      </w:r>
      <w:r w:rsidR="00A6624E">
        <w:t xml:space="preserve"> element depending on the method called. The </w:t>
      </w:r>
      <w:r w:rsidR="00A6624E">
        <w:rPr>
          <w:rFonts w:ascii="Courier New" w:eastAsia="Courier New" w:hAnsi="Courier New" w:cs="Courier New"/>
        </w:rPr>
        <w:t>OptionalInputsBase</w:t>
      </w:r>
      <w:r w:rsidR="00A6624E">
        <w:t xml:space="preserve"> component defines the elements that are common to all </w:t>
      </w:r>
      <w:commentRangeStart w:id="239"/>
      <w:r w:rsidR="00A6624E">
        <w:t>input inputs</w:t>
      </w:r>
      <w:commentRangeEnd w:id="239"/>
      <w:r w:rsidR="00B94D2F">
        <w:rPr>
          <w:rStyle w:val="CommentReference"/>
        </w:rPr>
        <w:commentReference w:id="239"/>
      </w:r>
      <w:r w:rsidR="00A6624E">
        <w:t>. Several optional inputs are defined in this document, and profiles can define additional ones.</w:t>
      </w:r>
    </w:p>
    <w:p w14:paraId="0BFE5BCE" w14:textId="77777777" w:rsidR="00C80B4B" w:rsidRDefault="002062A5" w:rsidP="002062A5">
      <w:r>
        <w:t>Below follows a list of the sub-components that MAY be present within this component:</w:t>
      </w:r>
    </w:p>
    <w:p w14:paraId="38149DB7" w14:textId="77777777" w:rsidR="00C80B4B" w:rsidRDefault="35C1378D" w:rsidP="009B32EC">
      <w:pPr>
        <w:pStyle w:val="Member"/>
        <w:numPr>
          <w:ilvl w:val="0"/>
          <w:numId w:val="2"/>
        </w:numPr>
        <w:spacing w:line="259" w:lineRule="auto"/>
      </w:pPr>
      <w:r>
        <w:lastRenderedPageBreak/>
        <w:t xml:space="preserve">The optional </w:t>
      </w:r>
      <w:r w:rsidRPr="35C1378D">
        <w:rPr>
          <w:rStyle w:val="Datatype"/>
        </w:rPr>
        <w:t>ClaimedIdentity</w:t>
      </w:r>
      <w:r>
        <w:t xml:space="preserve"> element MUST contain a sub-component. A given element MUST satisfy the requirements specified in the core specification in section </w:t>
      </w:r>
      <w:r w:rsidR="00C80B4B">
        <w:fldChar w:fldCharType="begin"/>
      </w:r>
      <w:r w:rsidR="00C80B4B">
        <w:instrText xml:space="preserve"> REF _RefComp6228F725 \r \h </w:instrText>
      </w:r>
      <w:r w:rsidR="00C80B4B">
        <w:fldChar w:fldCharType="separate"/>
      </w:r>
      <w:r w:rsidR="00C80B4B">
        <w:rPr>
          <w:rStyle w:val="Datatype"/>
          <w:rFonts w:eastAsia="Courier New" w:cs="Courier New"/>
        </w:rPr>
        <w:t>ClaimedIdentity</w:t>
      </w:r>
      <w:r w:rsidR="00C80B4B">
        <w:fldChar w:fldCharType="end"/>
      </w:r>
      <w:r w:rsidR="00C80B4B">
        <w:t xml:space="preserve">. </w:t>
      </w:r>
      <w:r w:rsidR="001E7BE7" w:rsidRPr="001E7BE7">
        <w:t>Th</w:t>
      </w:r>
      <w:r w:rsidR="001E7BE7">
        <w:t>is</w:t>
      </w:r>
      <w:r w:rsidR="001E7BE7" w:rsidRPr="001E7BE7">
        <w:t xml:space="preserve"> element indicates the identity of the client who is making a request. The server may use this to parameterize any aspect of its processing. Profiles that make use of this element MUST define its semantics.</w:t>
      </w:r>
    </w:p>
    <w:p w14:paraId="09F351F2" w14:textId="77777777" w:rsidR="00C80B4B" w:rsidRDefault="35C1378D" w:rsidP="009B32EC">
      <w:pPr>
        <w:pStyle w:val="Member"/>
        <w:numPr>
          <w:ilvl w:val="0"/>
          <w:numId w:val="2"/>
        </w:numPr>
        <w:spacing w:line="259" w:lineRule="auto"/>
      </w:pPr>
      <w:r>
        <w:t xml:space="preserve">The optional </w:t>
      </w:r>
      <w:r w:rsidRPr="35C1378D">
        <w:rPr>
          <w:rStyle w:val="Datatype"/>
        </w:rPr>
        <w:t>Schemas</w:t>
      </w:r>
      <w:r>
        <w:t xml:space="preserve"> element MUST contain a sub-component. A given element MUST satisfy the requirements specified in the core specification in section </w:t>
      </w:r>
      <w:r w:rsidR="00C80B4B">
        <w:fldChar w:fldCharType="begin"/>
      </w:r>
      <w:r w:rsidR="00C80B4B">
        <w:instrText xml:space="preserve"> REF _RefComp94AB9E83 \r \h </w:instrText>
      </w:r>
      <w:r w:rsidR="00C80B4B">
        <w:fldChar w:fldCharType="separate"/>
      </w:r>
      <w:r w:rsidR="00C80B4B">
        <w:rPr>
          <w:rStyle w:val="Datatype"/>
          <w:rFonts w:eastAsia="Courier New" w:cs="Courier New"/>
        </w:rPr>
        <w:t>Schemas</w:t>
      </w:r>
      <w:r w:rsidR="00C80B4B">
        <w:fldChar w:fldCharType="end"/>
      </w:r>
      <w:r w:rsidR="00C80B4B">
        <w:t xml:space="preserve">. </w:t>
      </w:r>
      <w:r w:rsidR="00DE3406" w:rsidRPr="00DE3406">
        <w:t xml:space="preserve">The </w:t>
      </w:r>
      <w:r w:rsidR="00DE3406" w:rsidRPr="35C1378D">
        <w:rPr>
          <w:rStyle w:val="Datatype"/>
        </w:rPr>
        <w:t>Schemas</w:t>
      </w:r>
      <w:r w:rsidR="00DE3406" w:rsidRPr="00DE3406">
        <w:t xml:space="preserve"> element provides a</w:t>
      </w:r>
      <w:r w:rsidR="00A6624E">
        <w:t xml:space="preserve"> </w:t>
      </w:r>
      <w:r w:rsidR="00DE3406" w:rsidRPr="00DE3406">
        <w:t xml:space="preserve">mechanism for </w:t>
      </w:r>
      <w:r w:rsidR="00A6624E">
        <w:t>transpor</w:t>
      </w:r>
      <w:r w:rsidR="00DE3406" w:rsidRPr="00DE3406">
        <w:t>ting XML schemas required for validating an XML document</w:t>
      </w:r>
      <w:r w:rsidR="00A6624E">
        <w:t xml:space="preserve"> along with the request message</w:t>
      </w:r>
      <w:r w:rsidR="00DE3406" w:rsidRPr="00DE3406">
        <w:t>.</w:t>
      </w:r>
    </w:p>
    <w:p w14:paraId="569B69EF" w14:textId="77777777" w:rsidR="00C80B4B" w:rsidRDefault="35C1378D" w:rsidP="009B32EC">
      <w:pPr>
        <w:pStyle w:val="Member"/>
        <w:numPr>
          <w:ilvl w:val="0"/>
          <w:numId w:val="2"/>
        </w:numPr>
        <w:spacing w:line="259" w:lineRule="auto"/>
      </w:pPr>
      <w:r>
        <w:t xml:space="preserve">The optional </w:t>
      </w:r>
      <w:r w:rsidRPr="35C1378D">
        <w:rPr>
          <w:rStyle w:val="Datatype"/>
        </w:rPr>
        <w:t>AddTimestamp</w:t>
      </w:r>
      <w:r>
        <w:t xml:space="preserve"> element MUST contain a sub-component. A given element MUST satisfy the requirements specified in the core specification in section </w:t>
      </w:r>
      <w:r w:rsidR="00C80B4B">
        <w:fldChar w:fldCharType="begin"/>
      </w:r>
      <w:r w:rsidR="00C80B4B">
        <w:instrText xml:space="preserve"> REF _RefComp65BCBF5A \r \h </w:instrText>
      </w:r>
      <w:r w:rsidR="00C80B4B">
        <w:fldChar w:fldCharType="separate"/>
      </w:r>
      <w:r w:rsidR="00C80B4B">
        <w:rPr>
          <w:rStyle w:val="Datatype"/>
          <w:rFonts w:eastAsia="Courier New" w:cs="Courier New"/>
        </w:rPr>
        <w:t>UpdateSignatureInstruction</w:t>
      </w:r>
      <w:r w:rsidR="00C80B4B">
        <w:fldChar w:fldCharType="end"/>
      </w:r>
      <w:r w:rsidR="00C80B4B">
        <w:t xml:space="preserve">. </w:t>
      </w:r>
      <w:r w:rsidR="003E4255">
        <w:t xml:space="preserve">The </w:t>
      </w:r>
      <w:r w:rsidR="003E4255" w:rsidRPr="35C1378D">
        <w:rPr>
          <w:rStyle w:val="Datatype"/>
        </w:rPr>
        <w:t>AddTimestamp</w:t>
      </w:r>
      <w:r w:rsidR="003E4255">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003E4255" w:rsidRPr="35C1378D">
        <w:rPr>
          <w:rStyle w:val="Element"/>
        </w:rPr>
        <w:t>&lt;ds:SignatureValue&gt;</w:t>
      </w:r>
      <w:r w:rsidR="003E4255">
        <w:t xml:space="preserve"> element in the case of XML signatures. Note: Procedures for handling other forms of timestamp may be defined in profiles of the Core.  In particular, the DSS AdES profile </w:t>
      </w:r>
      <w:r w:rsidR="003E4255" w:rsidRPr="35C1378D">
        <w:rPr>
          <w:b/>
          <w:bCs/>
        </w:rPr>
        <w:t xml:space="preserve">[DSS-AdES-P] </w:t>
      </w:r>
      <w:r w:rsidR="003E4255">
        <w:t xml:space="preserve">defines procedures for generating timestamps over the content which is about to be signed (sometimes called content timestamps), and the DSS Timestamp profile </w:t>
      </w:r>
      <w:r w:rsidR="003E4255" w:rsidRPr="35C1378D">
        <w:rPr>
          <w:b/>
          <w:bCs/>
        </w:rPr>
        <w:t xml:space="preserve">[DSS-TS-P] </w:t>
      </w:r>
      <w:r w:rsidR="003E4255">
        <w:t>defines procedures for handling standalone timestamps.</w:t>
      </w:r>
    </w:p>
    <w:p w14:paraId="233BD86F" w14:textId="77777777" w:rsidR="00C80B4B" w:rsidRDefault="002062A5" w:rsidP="002062A5">
      <w:r>
        <w:t xml:space="preserve">A set of sub-components is inherited from component </w:t>
      </w:r>
      <w:r w:rsidR="00C80B4B">
        <w:fldChar w:fldCharType="begin"/>
      </w:r>
      <w:r w:rsidR="00C80B4B">
        <w:instrText xml:space="preserve"> REF _RefCompD7570695 \r \h </w:instrText>
      </w:r>
      <w:r w:rsidR="00C80B4B">
        <w:fldChar w:fldCharType="separate"/>
      </w:r>
      <w:r w:rsidR="00C80B4B">
        <w:rPr>
          <w:rStyle w:val="Datatype"/>
          <w:rFonts w:eastAsia="Courier New" w:cs="Courier New"/>
        </w:rPr>
        <w:t>OptionalInputs</w:t>
      </w:r>
      <w:r w:rsidR="00C80B4B">
        <w:fldChar w:fldCharType="end"/>
      </w:r>
      <w:r>
        <w:t xml:space="preserve"> and is not repeated here.</w:t>
      </w:r>
    </w:p>
    <w:p w14:paraId="49EACF4C" w14:textId="77777777" w:rsidR="00C80B4B" w:rsidRDefault="002062A5" w:rsidP="002062A5">
      <w:pPr>
        <w:pStyle w:val="Heading4"/>
      </w:pPr>
      <w:r>
        <w:t>XML Syntax</w:t>
      </w:r>
    </w:p>
    <w:p w14:paraId="501F808F" w14:textId="77777777" w:rsidR="00C80B4B" w:rsidRPr="5404FA76" w:rsidRDefault="002062A5" w:rsidP="002062A5">
      <w:r w:rsidRPr="0CCF9147">
        <w:t xml:space="preserve">The XML type </w:t>
      </w:r>
      <w:r w:rsidRPr="002062A5">
        <w:rPr>
          <w:rFonts w:ascii="Courier New" w:eastAsia="Courier New" w:hAnsi="Courier New" w:cs="Courier New"/>
        </w:rPr>
        <w:t>OptionalInputsBaseType</w:t>
      </w:r>
      <w:r w:rsidRPr="0CCF9147">
        <w:t xml:space="preserve"> SHALL implement the requirements defined in the </w:t>
      </w:r>
      <w:r w:rsidRPr="002062A5">
        <w:rPr>
          <w:rFonts w:ascii="Courier New" w:eastAsia="Courier New" w:hAnsi="Courier New" w:cs="Courier New"/>
        </w:rPr>
        <w:t>OptionalInputsBase</w:t>
      </w:r>
      <w:r>
        <w:t xml:space="preserve"> </w:t>
      </w:r>
      <w:r w:rsidRPr="005A6FFD">
        <w:t>component.</w:t>
      </w:r>
    </w:p>
    <w:p w14:paraId="6393C1A4" w14:textId="77777777" w:rsidR="00C80B4B" w:rsidRDefault="002062A5" w:rsidP="002062A5">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SHALL be defined as in XML Schema file [FILE NAME] whose location is detailed in clause [CLAUSE FOR LINK TO THE XSD], and is copied below for information.</w:t>
      </w:r>
    </w:p>
    <w:p w14:paraId="3678ACA9" w14:textId="77777777" w:rsidR="00C80B4B"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OptionalInputsBaseType</w:t>
      </w:r>
      <w:r>
        <w:rPr>
          <w:color w:val="943634" w:themeColor="accent2" w:themeShade="BF"/>
        </w:rPr>
        <w:t>"</w:t>
      </w:r>
      <w:r>
        <w:rPr>
          <w:color w:val="31849B" w:themeColor="accent5" w:themeShade="BF"/>
        </w:rPr>
        <w:t>&gt;</w:t>
      </w:r>
    </w:p>
    <w:p w14:paraId="4E84A171" w14:textId="77777777" w:rsidR="00C80B4B" w:rsidRDefault="002062A5" w:rsidP="002062A5">
      <w:pPr>
        <w:pStyle w:val="Code"/>
      </w:pPr>
      <w:r>
        <w:rPr>
          <w:color w:val="31849B" w:themeColor="accent5" w:themeShade="BF"/>
        </w:rPr>
        <w:t xml:space="preserve">  &lt;xs:complexContent&gt;</w:t>
      </w:r>
    </w:p>
    <w:p w14:paraId="513241EB"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dsb:OptionalInputsType</w:t>
      </w:r>
      <w:r>
        <w:rPr>
          <w:color w:val="943634" w:themeColor="accent2" w:themeShade="BF"/>
        </w:rPr>
        <w:t>"</w:t>
      </w:r>
      <w:r>
        <w:rPr>
          <w:color w:val="31849B" w:themeColor="accent5" w:themeShade="BF"/>
        </w:rPr>
        <w:t>&gt;</w:t>
      </w:r>
    </w:p>
    <w:p w14:paraId="1017B45C" w14:textId="77777777" w:rsidR="00C80B4B" w:rsidRDefault="002062A5" w:rsidP="002062A5">
      <w:pPr>
        <w:pStyle w:val="Code"/>
      </w:pPr>
      <w:r>
        <w:rPr>
          <w:color w:val="31849B" w:themeColor="accent5" w:themeShade="BF"/>
        </w:rPr>
        <w:t xml:space="preserve">      &lt;xs:sequence&gt;</w:t>
      </w:r>
    </w:p>
    <w:p w14:paraId="786ED4AE" w14:textId="77777777" w:rsidR="00C80B4B" w:rsidRDefault="002062A5" w:rsidP="002062A5">
      <w:pPr>
        <w:pStyle w:val="Code"/>
      </w:pPr>
      <w:r>
        <w:rPr>
          <w:color w:val="31849B" w:themeColor="accent5" w:themeShade="BF"/>
        </w:rPr>
        <w:t xml:space="preserve">        &lt;xs:choice&gt;</w:t>
      </w:r>
    </w:p>
    <w:p w14:paraId="4EE21E4E"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ClaimedIdentity</w:t>
      </w:r>
      <w:r>
        <w:rPr>
          <w:color w:val="943634" w:themeColor="accent2" w:themeShade="BF"/>
        </w:rPr>
        <w:t>" type="</w:t>
      </w:r>
      <w:r>
        <w:rPr>
          <w:color w:val="244061" w:themeColor="accent1" w:themeShade="80"/>
        </w:rPr>
        <w:t>dss2:ClaimedIdentityType</w:t>
      </w:r>
      <w:r>
        <w:rPr>
          <w:color w:val="943634" w:themeColor="accent2" w:themeShade="BF"/>
        </w:rPr>
        <w:t>"</w:t>
      </w:r>
      <w:r>
        <w:rPr>
          <w:color w:val="31849B" w:themeColor="accent5" w:themeShade="BF"/>
        </w:rPr>
        <w:t>/&gt;</w:t>
      </w:r>
    </w:p>
    <w:p w14:paraId="53B1835B"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w:t>
      </w:r>
      <w:r>
        <w:rPr>
          <w:color w:val="31849B" w:themeColor="accent5" w:themeShade="BF"/>
        </w:rPr>
        <w:t>/&gt;</w:t>
      </w:r>
    </w:p>
    <w:p w14:paraId="5C091EE9"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AddTimestamp</w:t>
      </w:r>
      <w:r>
        <w:rPr>
          <w:color w:val="943634" w:themeColor="accent2" w:themeShade="BF"/>
        </w:rPr>
        <w:t>" type="</w:t>
      </w:r>
      <w:r>
        <w:rPr>
          <w:color w:val="244061" w:themeColor="accent1" w:themeShade="80"/>
        </w:rPr>
        <w:t>dss2:UpdateSignatureInstructionType</w:t>
      </w:r>
      <w:r>
        <w:rPr>
          <w:color w:val="943634" w:themeColor="accent2" w:themeShade="BF"/>
        </w:rPr>
        <w:t>"</w:t>
      </w:r>
      <w:r>
        <w:rPr>
          <w:color w:val="31849B" w:themeColor="accent5" w:themeShade="BF"/>
        </w:rPr>
        <w:t>/&gt;</w:t>
      </w:r>
    </w:p>
    <w:p w14:paraId="64F3BD37" w14:textId="77777777" w:rsidR="00C80B4B" w:rsidRDefault="002062A5" w:rsidP="002062A5">
      <w:pPr>
        <w:pStyle w:val="Code"/>
      </w:pPr>
      <w:r>
        <w:rPr>
          <w:color w:val="31849B" w:themeColor="accent5" w:themeShade="BF"/>
        </w:rPr>
        <w:t xml:space="preserve">        &lt;/xs:choice&gt;</w:t>
      </w:r>
    </w:p>
    <w:p w14:paraId="75AEC862" w14:textId="77777777" w:rsidR="00C80B4B" w:rsidRDefault="002062A5" w:rsidP="002062A5">
      <w:pPr>
        <w:pStyle w:val="Code"/>
      </w:pPr>
      <w:r>
        <w:rPr>
          <w:color w:val="31849B" w:themeColor="accent5" w:themeShade="BF"/>
        </w:rPr>
        <w:t xml:space="preserve">      &lt;/xs:sequence&gt;</w:t>
      </w:r>
    </w:p>
    <w:p w14:paraId="4D4A5CE6" w14:textId="77777777" w:rsidR="00C80B4B" w:rsidRDefault="002062A5" w:rsidP="002062A5">
      <w:pPr>
        <w:pStyle w:val="Code"/>
      </w:pPr>
      <w:r>
        <w:rPr>
          <w:color w:val="31849B" w:themeColor="accent5" w:themeShade="BF"/>
        </w:rPr>
        <w:t xml:space="preserve">    &lt;/xs:extension&gt;</w:t>
      </w:r>
    </w:p>
    <w:p w14:paraId="38DAC2CA" w14:textId="77777777" w:rsidR="00C80B4B" w:rsidRDefault="002062A5" w:rsidP="002062A5">
      <w:pPr>
        <w:pStyle w:val="Code"/>
      </w:pPr>
      <w:r>
        <w:rPr>
          <w:color w:val="31849B" w:themeColor="accent5" w:themeShade="BF"/>
        </w:rPr>
        <w:t xml:space="preserve">  &lt;/xs:complexContent&gt;</w:t>
      </w:r>
    </w:p>
    <w:p w14:paraId="3B6F940D" w14:textId="77777777" w:rsidR="00C80B4B" w:rsidRDefault="002062A5" w:rsidP="002062A5">
      <w:pPr>
        <w:pStyle w:val="Code"/>
      </w:pPr>
      <w:r>
        <w:rPr>
          <w:color w:val="31849B" w:themeColor="accent5" w:themeShade="BF"/>
        </w:rPr>
        <w:t>&lt;/xs:complexType&gt;</w:t>
      </w:r>
    </w:p>
    <w:p w14:paraId="428F9A4D"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  </w:t>
      </w:r>
    </w:p>
    <w:p w14:paraId="1A1F652D" w14:textId="77777777" w:rsidR="00C80B4B" w:rsidRDefault="002062A5" w:rsidP="002062A5">
      <w:pPr>
        <w:pStyle w:val="Heading4"/>
      </w:pPr>
      <w:r>
        <w:t>JSON Syntax</w:t>
      </w:r>
    </w:p>
    <w:p w14:paraId="417923B9" w14:textId="77777777" w:rsidR="00C80B4B"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OptionalInputsBase</w:t>
      </w:r>
      <w:r w:rsidRPr="002062A5">
        <w:rPr>
          <w:rFonts w:eastAsia="Arial" w:cs="Arial"/>
          <w:sz w:val="22"/>
          <w:szCs w:val="22"/>
        </w:rPr>
        <w:t xml:space="preserve"> is abstract and therefore has no JSON definition.</w:t>
      </w:r>
    </w:p>
    <w:p w14:paraId="5F5C48C5" w14:textId="77777777" w:rsidR="00C80B4B" w:rsidRPr="002062A5" w:rsidRDefault="00C80B4B" w:rsidP="002062A5"/>
    <w:p w14:paraId="7260A23A" w14:textId="77777777" w:rsidR="00C80B4B" w:rsidRDefault="00C80B4B" w:rsidP="002062A5"/>
    <w:p w14:paraId="003C8429" w14:textId="77777777" w:rsidR="00C80B4B" w:rsidRDefault="002062A5" w:rsidP="002062A5">
      <w:pPr>
        <w:pStyle w:val="Heading3"/>
      </w:pPr>
      <w:bookmarkStart w:id="240" w:name="_RefComp84D46F92"/>
      <w:r>
        <w:lastRenderedPageBreak/>
        <w:t>Component OptionalInputsSign</w:t>
      </w:r>
      <w:bookmarkEnd w:id="240"/>
    </w:p>
    <w:p w14:paraId="2CA6BA64" w14:textId="77777777" w:rsidR="00C80B4B" w:rsidRDefault="002062A5" w:rsidP="002062A5">
      <w:pPr>
        <w:pStyle w:val="Heading4"/>
      </w:pPr>
      <w:r>
        <w:t>Semantics</w:t>
      </w:r>
    </w:p>
    <w:p w14:paraId="1349493A" w14:textId="77777777" w:rsidR="00C80B4B" w:rsidRDefault="002062A5" w:rsidP="00FD22AC">
      <w:r w:rsidRPr="00B13600">
        <w:t xml:space="preserve">The </w:t>
      </w:r>
      <w:r w:rsidRPr="002062A5">
        <w:rPr>
          <w:rFonts w:ascii="Courier New" w:eastAsia="Courier New" w:hAnsi="Courier New" w:cs="Courier New"/>
        </w:rPr>
        <w:t>OptionalInputsSign</w:t>
      </w:r>
      <w:r>
        <w:t xml:space="preserve"> component defines </w:t>
      </w:r>
      <w:r w:rsidRPr="00B13600">
        <w:t xml:space="preserve">a set of additional inputs associated with the processing of </w:t>
      </w:r>
      <w:r>
        <w:t>a signing</w:t>
      </w:r>
      <w:r w:rsidRPr="00B13600">
        <w:t xml:space="preserve"> request.</w:t>
      </w:r>
      <w:r w:rsidR="00A6624E">
        <w:t xml:space="preserve">The </w:t>
      </w:r>
      <w:r w:rsidR="00A6624E">
        <w:rPr>
          <w:rFonts w:ascii="Courier New" w:eastAsia="Courier New" w:hAnsi="Courier New" w:cs="Courier New"/>
        </w:rPr>
        <w:t xml:space="preserve">OptionalInputsSign </w:t>
      </w:r>
      <w:r w:rsidR="00A6624E" w:rsidRPr="00840111">
        <w:rPr>
          <w:rFonts w:eastAsia="Courier New"/>
        </w:rPr>
        <w:t>component</w:t>
      </w:r>
      <w:r w:rsidR="00A6624E">
        <w:t xml:space="preserve"> contains additional inputs associated with the processing of a signing request. Profiles MAY specify the allowed optional inputs and their default values. The definition of an optional input MAY include a default value, so that a client may omit the </w:t>
      </w:r>
      <w:r w:rsidR="00A6624E">
        <w:rPr>
          <w:rFonts w:ascii="Courier New" w:eastAsia="Courier New" w:hAnsi="Courier New" w:cs="Courier New"/>
        </w:rPr>
        <w:t>OptionalInputsSign</w:t>
      </w:r>
      <w:r w:rsidR="00A6624E">
        <w:t xml:space="preserve"> yet still get service from any profile-compliant DSS server.</w:t>
      </w:r>
      <w:r w:rsidR="001A1814">
        <w:t xml:space="preserve"> </w:t>
      </w:r>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p w14:paraId="7D8AEF16" w14:textId="77777777" w:rsidR="00C80B4B" w:rsidRDefault="002062A5" w:rsidP="002062A5">
      <w:r>
        <w:t>Below follows a list of the sub-components that MAY be present within this component:</w:t>
      </w:r>
    </w:p>
    <w:p w14:paraId="560327F6" w14:textId="77777777" w:rsidR="00C80B4B" w:rsidRDefault="35C1378D" w:rsidP="009B32EC">
      <w:pPr>
        <w:pStyle w:val="Member"/>
        <w:numPr>
          <w:ilvl w:val="0"/>
          <w:numId w:val="2"/>
        </w:numPr>
        <w:spacing w:line="259" w:lineRule="auto"/>
      </w:pPr>
      <w:r>
        <w:lastRenderedPageBreak/>
        <w:t xml:space="preserve">The optional </w:t>
      </w:r>
      <w:r w:rsidRPr="35C1378D">
        <w:rPr>
          <w:rStyle w:val="Datatype"/>
        </w:rPr>
        <w:t>SignatureType</w:t>
      </w:r>
      <w:r>
        <w:t xml:space="preserve"> element MUST contain a URI</w:t>
      </w:r>
      <w:r w:rsidR="00C80B4B">
        <w:t xml:space="preserve">. </w:t>
      </w:r>
      <w:r w:rsidR="008F6694" w:rsidRPr="008F6694">
        <w:t xml:space="preserve">The </w:t>
      </w:r>
      <w:r w:rsidR="008F6694" w:rsidRPr="35C1378D">
        <w:rPr>
          <w:rStyle w:val="Datatype"/>
        </w:rPr>
        <w:t>SignatureType</w:t>
      </w:r>
      <w:r w:rsidR="008F6694" w:rsidRPr="008F6694">
        <w:t xml:space="preserve"> element indicates the type of signature or timestamp to produce (such as a XML signature, a XML timestamp, a RFC 3161 timestamp, a CMS signature, etc.). See section 7.1 for some URI references that MAY be used as the value of this element.</w:t>
      </w:r>
    </w:p>
    <w:p w14:paraId="5220E3B4" w14:textId="77777777" w:rsidR="00C80B4B" w:rsidRDefault="35C1378D" w:rsidP="009B32EC">
      <w:pPr>
        <w:pStyle w:val="Member"/>
        <w:numPr>
          <w:ilvl w:val="0"/>
          <w:numId w:val="2"/>
        </w:numPr>
        <w:spacing w:line="259" w:lineRule="auto"/>
      </w:pPr>
      <w:r>
        <w:t xml:space="preserve">The optional </w:t>
      </w:r>
      <w:r w:rsidRPr="35C1378D">
        <w:rPr>
          <w:rStyle w:val="Datatype"/>
        </w:rPr>
        <w:t>IntendedAudience</w:t>
      </w:r>
      <w:r>
        <w:t xml:space="preserve"> element MUST contain a sub-component. A given element MUST satisfy the requirements specified in the core specification in section </w:t>
      </w:r>
      <w:r w:rsidR="00C80B4B">
        <w:fldChar w:fldCharType="begin"/>
      </w:r>
      <w:r w:rsidR="00C80B4B">
        <w:instrText xml:space="preserve"> REF _RefCompCA0B0FDF \r \h </w:instrText>
      </w:r>
      <w:r w:rsidR="00C80B4B">
        <w:fldChar w:fldCharType="separate"/>
      </w:r>
      <w:r w:rsidR="00C80B4B">
        <w:rPr>
          <w:rStyle w:val="Datatype"/>
          <w:rFonts w:eastAsia="Courier New" w:cs="Courier New"/>
        </w:rPr>
        <w:t>IntendedAudience</w:t>
      </w:r>
      <w:r w:rsidR="00C80B4B">
        <w:fldChar w:fldCharType="end"/>
      </w:r>
      <w:r w:rsidR="00C80B4B">
        <w:t xml:space="preserve">. </w:t>
      </w:r>
      <w:r w:rsidR="00BF2F1A">
        <w:t>This element gives a</w:t>
      </w:r>
      <w:r w:rsidR="001E7BE7">
        <w:t xml:space="preserve"> hint regarding </w:t>
      </w:r>
      <w:r w:rsidR="001E7BE7" w:rsidRPr="001E7BE7">
        <w:t>the target audience of th</w:t>
      </w:r>
      <w:r w:rsidR="001E7BE7">
        <w:t>e requested</w:t>
      </w:r>
      <w:r w:rsidR="001E7BE7" w:rsidRPr="001E7BE7">
        <w:t xml:space="preserve"> signature</w:t>
      </w:r>
      <w:r w:rsidR="001E7BE7">
        <w:t>.</w:t>
      </w:r>
    </w:p>
    <w:p w14:paraId="52CC5A57" w14:textId="77777777" w:rsidR="00C80B4B" w:rsidRDefault="35C1378D" w:rsidP="009B32EC">
      <w:pPr>
        <w:pStyle w:val="Member"/>
        <w:numPr>
          <w:ilvl w:val="0"/>
          <w:numId w:val="2"/>
        </w:numPr>
        <w:spacing w:line="259" w:lineRule="auto"/>
      </w:pPr>
      <w:r>
        <w:t xml:space="preserve">The optional </w:t>
      </w:r>
      <w:r w:rsidRPr="35C1378D">
        <w:rPr>
          <w:rStyle w:val="Datatype"/>
        </w:rPr>
        <w:t>KeySelector</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_RefCompA7F4B833 \r \h </w:instrText>
      </w:r>
      <w:r w:rsidR="00C80B4B">
        <w:fldChar w:fldCharType="separate"/>
      </w:r>
      <w:r w:rsidR="00C80B4B">
        <w:rPr>
          <w:rStyle w:val="Datatype"/>
          <w:rFonts w:eastAsia="Courier New" w:cs="Courier New"/>
        </w:rPr>
        <w:t>KeySelector</w:t>
      </w:r>
      <w:r w:rsidR="00C80B4B">
        <w:fldChar w:fldCharType="end"/>
      </w:r>
      <w:r w:rsidR="00C80B4B">
        <w:t xml:space="preserve">. </w:t>
      </w:r>
      <w:r w:rsidR="008F6694">
        <w:t xml:space="preserve">The </w:t>
      </w:r>
      <w:r w:rsidR="008F6694" w:rsidRPr="35C1378D">
        <w:rPr>
          <w:rStyle w:val="Datatype"/>
        </w:rPr>
        <w:t>KeySelector</w:t>
      </w:r>
      <w:r w:rsidR="008F6694">
        <w:rPr>
          <w:rStyle w:val="Datatype"/>
        </w:rPr>
        <w:t xml:space="preserve"> </w:t>
      </w:r>
      <w:r w:rsidR="008F6694">
        <w:t xml:space="preserve">provides details which key or sets of keys the client is expecting to be used. </w:t>
      </w:r>
    </w:p>
    <w:p w14:paraId="04B28F4E" w14:textId="77777777" w:rsidR="00C80B4B" w:rsidRDefault="35C1378D" w:rsidP="009B32EC">
      <w:pPr>
        <w:pStyle w:val="Member"/>
        <w:numPr>
          <w:ilvl w:val="0"/>
          <w:numId w:val="2"/>
        </w:numPr>
        <w:spacing w:line="259" w:lineRule="auto"/>
      </w:pPr>
      <w:r>
        <w:t xml:space="preserve">The optional </w:t>
      </w:r>
      <w:r w:rsidRPr="35C1378D">
        <w:rPr>
          <w:rStyle w:val="Datatype"/>
        </w:rPr>
        <w:t>Properties</w:t>
      </w:r>
      <w:r>
        <w:t xml:space="preserve"> element MUST contain a sub-component. A given element MUST satisfy the requirements specified in the core specification in section </w:t>
      </w:r>
      <w:r w:rsidR="00C80B4B">
        <w:fldChar w:fldCharType="begin"/>
      </w:r>
      <w:r w:rsidR="00C80B4B">
        <w:instrText xml:space="preserve"> REF _RefComp4FDBD855 \r \h </w:instrText>
      </w:r>
      <w:r w:rsidR="00C80B4B">
        <w:fldChar w:fldCharType="separate"/>
      </w:r>
      <w:r w:rsidR="00C80B4B">
        <w:rPr>
          <w:rStyle w:val="Datatype"/>
          <w:rFonts w:eastAsia="Courier New" w:cs="Courier New"/>
        </w:rPr>
        <w:t>PropertiesHolder</w:t>
      </w:r>
      <w:r w:rsidR="00C80B4B">
        <w:fldChar w:fldCharType="end"/>
      </w:r>
      <w:r w:rsidR="00C80B4B">
        <w:t xml:space="preserve">. </w:t>
      </w:r>
      <w:r w:rsidR="008F6694" w:rsidRPr="008F6694">
        <w:t xml:space="preserve">The </w:t>
      </w:r>
      <w:r w:rsidR="008F6694" w:rsidRPr="35C1378D">
        <w:rPr>
          <w:rStyle w:val="Datatype"/>
        </w:rPr>
        <w:t>Properties</w:t>
      </w:r>
      <w:r w:rsidR="008F6694" w:rsidRPr="008F6694">
        <w:t xml:space="preserve"> element is used to </w:t>
      </w:r>
      <w:r w:rsidR="008F6694">
        <w:t>instruct</w:t>
      </w:r>
      <w:r w:rsidR="008F6694" w:rsidRPr="008F6694">
        <w:t xml:space="preserve"> the server </w:t>
      </w:r>
      <w:r w:rsidR="008F6694">
        <w:t xml:space="preserve">to </w:t>
      </w:r>
      <w:r w:rsidR="008F6694" w:rsidRPr="008F6694">
        <w:t xml:space="preserve">add certain signed or unsigned properties (aka “signature attributes”) into the signature. The client </w:t>
      </w:r>
      <w:r w:rsidR="008F6694">
        <w:t>MAY</w:t>
      </w:r>
      <w:r w:rsidR="008F6694" w:rsidRPr="008F6694">
        <w:t xml:space="preserve"> send the server a particular value to use for each property, or leave the value up to the server to determine. The server </w:t>
      </w:r>
      <w:r w:rsidR="008F6694">
        <w:t>MAY</w:t>
      </w:r>
      <w:r w:rsidR="008F6694" w:rsidRPr="008F6694">
        <w:t xml:space="preserve"> add additional properties, even if these aren’t requested by the client.</w:t>
      </w:r>
    </w:p>
    <w:p w14:paraId="513052B1" w14:textId="77777777" w:rsidR="00C80B4B" w:rsidRDefault="35C1378D" w:rsidP="009B32EC">
      <w:pPr>
        <w:pStyle w:val="Member"/>
        <w:numPr>
          <w:ilvl w:val="0"/>
          <w:numId w:val="2"/>
        </w:numPr>
        <w:spacing w:line="259" w:lineRule="auto"/>
      </w:pPr>
      <w:r>
        <w:t xml:space="preserve">The optional </w:t>
      </w:r>
      <w:r w:rsidRPr="35C1378D">
        <w:rPr>
          <w:rStyle w:val="Datatype"/>
        </w:rPr>
        <w:t>IncludeObject</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_RefCompDAECD6A5 \r \h </w:instrText>
      </w:r>
      <w:r w:rsidR="00C80B4B">
        <w:fldChar w:fldCharType="separate"/>
      </w:r>
      <w:r w:rsidR="00C80B4B">
        <w:rPr>
          <w:rStyle w:val="Datatype"/>
          <w:rFonts w:eastAsia="Courier New" w:cs="Courier New"/>
        </w:rPr>
        <w:t>IncludeObject</w:t>
      </w:r>
      <w:r w:rsidR="00C80B4B">
        <w:fldChar w:fldCharType="end"/>
      </w:r>
      <w:r w:rsidR="00C80B4B">
        <w:t xml:space="preserve">. </w:t>
      </w:r>
      <w:r w:rsidR="008F6694">
        <w:t xml:space="preserve">The </w:t>
      </w:r>
      <w:r w:rsidR="008F6694" w:rsidRPr="35C1378D">
        <w:rPr>
          <w:rStyle w:val="Datatype"/>
        </w:rPr>
        <w:t>IncludeObject</w:t>
      </w:r>
      <w:r w:rsidR="008F6694">
        <w:t xml:space="preserve"> element</w:t>
      </w:r>
      <w:r w:rsidR="008F6694" w:rsidRPr="008F6694">
        <w:t xml:space="preserve"> is used to request the creation of an XMLSig enveloping signature</w:t>
      </w:r>
      <w:r w:rsidR="008F6694">
        <w:t>.</w:t>
      </w:r>
    </w:p>
    <w:p w14:paraId="45E12259" w14:textId="77777777" w:rsidR="00C80B4B" w:rsidRDefault="35C1378D" w:rsidP="009B32EC">
      <w:pPr>
        <w:pStyle w:val="Member"/>
        <w:numPr>
          <w:ilvl w:val="0"/>
          <w:numId w:val="2"/>
        </w:numPr>
        <w:spacing w:line="259" w:lineRule="auto"/>
      </w:pPr>
      <w:r>
        <w:t xml:space="preserve">The optional </w:t>
      </w:r>
      <w:r w:rsidRPr="35C1378D">
        <w:rPr>
          <w:rStyle w:val="Datatype"/>
        </w:rPr>
        <w:t>IncludeEContent</w:t>
      </w:r>
      <w:r>
        <w:t xml:space="preserve"> element MUST contain a boolean</w:t>
      </w:r>
      <w:r w:rsidR="00C80B4B">
        <w:t>. Its default value is '</w:t>
      </w:r>
      <w:r w:rsidR="00C80B4B">
        <w:rPr>
          <w:color w:val="244061" w:themeColor="accent1" w:themeShade="80"/>
        </w:rPr>
        <w:t>false</w:t>
      </w:r>
      <w:r w:rsidR="00C80B4B">
        <w:t xml:space="preserve">'. </w:t>
      </w:r>
      <w:r w:rsidR="00F86B2B" w:rsidRPr="00F86B2B">
        <w:t xml:space="preserve"> </w:t>
      </w:r>
      <w:r w:rsidR="00F86B2B">
        <w:t xml:space="preserve">If the value of the </w:t>
      </w:r>
      <w:r w:rsidR="00F86B2B" w:rsidRPr="35C1378D">
        <w:rPr>
          <w:rStyle w:val="Datatype"/>
        </w:rPr>
        <w:t>IncludeEContent</w:t>
      </w:r>
      <w:r w:rsidR="00F86B2B">
        <w:t xml:space="preserve"> is </w:t>
      </w:r>
      <w:r w:rsidR="00F86B2B" w:rsidRPr="00F86B2B">
        <w:rPr>
          <w:rStyle w:val="Datatype"/>
        </w:rPr>
        <w:t>‘true’</w:t>
      </w:r>
      <w:r w:rsidR="00F86B2B">
        <w:rPr>
          <w:rStyle w:val="Datatype"/>
        </w:rPr>
        <w:t xml:space="preserve"> </w:t>
      </w:r>
      <w:r w:rsidR="00F86B2B">
        <w:t>a CMS signature</w:t>
      </w:r>
      <w:r w:rsidR="00F86B2B" w:rsidRPr="00F86B2B">
        <w:t xml:space="preserve"> include</w:t>
      </w:r>
      <w:r w:rsidR="00F86B2B">
        <w:t>s</w:t>
      </w:r>
      <w:r w:rsidR="00F86B2B" w:rsidRPr="00F86B2B">
        <w:t xml:space="preserve"> enveloped </w:t>
      </w:r>
      <w:r w:rsidR="00F86B2B">
        <w:t>(</w:t>
      </w:r>
      <w:r w:rsidR="00F86B2B" w:rsidRPr="00F86B2B">
        <w:t xml:space="preserve">or </w:t>
      </w:r>
      <w:r w:rsidR="00F86B2B">
        <w:t>‘</w:t>
      </w:r>
      <w:r w:rsidR="00F86B2B" w:rsidRPr="00F86B2B">
        <w:t>encapsulated</w:t>
      </w:r>
      <w:r w:rsidR="00F86B2B">
        <w:t>’) content.</w:t>
      </w:r>
    </w:p>
    <w:p w14:paraId="68EF8633" w14:textId="77777777" w:rsidR="00C80B4B" w:rsidRDefault="35C1378D" w:rsidP="009B32EC">
      <w:pPr>
        <w:pStyle w:val="Member"/>
        <w:numPr>
          <w:ilvl w:val="0"/>
          <w:numId w:val="2"/>
        </w:numPr>
        <w:spacing w:line="259" w:lineRule="auto"/>
      </w:pPr>
      <w:r>
        <w:t xml:space="preserve">The optional </w:t>
      </w:r>
      <w:r w:rsidRPr="35C1378D">
        <w:rPr>
          <w:rStyle w:val="Datatype"/>
        </w:rPr>
        <w:t>SignaturePlacement</w:t>
      </w:r>
      <w:r>
        <w:t xml:space="preserve"> element MUST contain a sub-component. A given element MUST satisfy the requirements specified in the core specification in section </w:t>
      </w:r>
      <w:r w:rsidR="00C80B4B">
        <w:fldChar w:fldCharType="begin"/>
      </w:r>
      <w:r w:rsidR="00C80B4B">
        <w:instrText xml:space="preserve"> REF _RefCompB8907B72 \r \h </w:instrText>
      </w:r>
      <w:r w:rsidR="00C80B4B">
        <w:fldChar w:fldCharType="separate"/>
      </w:r>
      <w:r w:rsidR="00C80B4B">
        <w:rPr>
          <w:rStyle w:val="Datatype"/>
          <w:rFonts w:eastAsia="Courier New" w:cs="Courier New"/>
        </w:rPr>
        <w:t>SignaturePlacement</w:t>
      </w:r>
      <w:r w:rsidR="00C80B4B">
        <w:fldChar w:fldCharType="end"/>
      </w:r>
      <w:r w:rsidR="00C80B4B">
        <w:t xml:space="preserve">. </w:t>
      </w:r>
      <w:r w:rsidR="008F6694">
        <w:t xml:space="preserve">The </w:t>
      </w:r>
      <w:r w:rsidR="008F6694" w:rsidRPr="35C1378D">
        <w:rPr>
          <w:rStyle w:val="Datatype"/>
        </w:rPr>
        <w:t>SignaturePlacement</w:t>
      </w:r>
      <w:r w:rsidR="008F6694">
        <w:t xml:space="preserve"> element </w:t>
      </w:r>
      <w:r w:rsidR="008F6694" w:rsidRPr="008F6694">
        <w:t>is used to request the creation of an XMLSig env</w:t>
      </w:r>
      <w:r w:rsidR="008F6694">
        <w:t>eloped signature placed within a</w:t>
      </w:r>
      <w:r w:rsidR="008F6694" w:rsidRPr="008F6694">
        <w:t xml:space="preserve"> document. The resulting document with the enveloped signature is</w:t>
      </w:r>
      <w:r w:rsidR="008F6694">
        <w:t xml:space="preserve"> placed in the optional output </w:t>
      </w:r>
      <w:r w:rsidR="008F6694" w:rsidRPr="008F6694">
        <w:rPr>
          <w:rStyle w:val="Datatype"/>
        </w:rPr>
        <w:t>DocumentWithSignature</w:t>
      </w:r>
      <w:r w:rsidR="008F6694" w:rsidRPr="008F6694">
        <w:t>.</w:t>
      </w:r>
    </w:p>
    <w:p w14:paraId="47FC3283" w14:textId="77777777" w:rsidR="00C80B4B" w:rsidRDefault="35C1378D" w:rsidP="009B32EC">
      <w:pPr>
        <w:pStyle w:val="Member"/>
        <w:numPr>
          <w:ilvl w:val="0"/>
          <w:numId w:val="2"/>
        </w:numPr>
        <w:spacing w:line="259" w:lineRule="auto"/>
      </w:pPr>
      <w:r>
        <w:t xml:space="preserve">The optional </w:t>
      </w:r>
      <w:r w:rsidRPr="35C1378D">
        <w:rPr>
          <w:rStyle w:val="Datatype"/>
        </w:rPr>
        <w:t>SignedReferences</w:t>
      </w:r>
      <w:r>
        <w:t xml:space="preserve"> element MUST contain a sub-component. A given element MUST satisfy the requirements specified in the core specification in section </w:t>
      </w:r>
      <w:r w:rsidR="00C80B4B">
        <w:fldChar w:fldCharType="begin"/>
      </w:r>
      <w:r w:rsidR="00C80B4B">
        <w:instrText xml:space="preserve"> REF _RefComp3A028835 \r \h </w:instrText>
      </w:r>
      <w:r w:rsidR="00C80B4B">
        <w:fldChar w:fldCharType="separate"/>
      </w:r>
      <w:r w:rsidR="00C80B4B">
        <w:rPr>
          <w:rStyle w:val="Datatype"/>
          <w:rFonts w:eastAsia="Courier New" w:cs="Courier New"/>
        </w:rPr>
        <w:t>SignedReferences</w:t>
      </w:r>
      <w:r w:rsidR="00C80B4B">
        <w:fldChar w:fldCharType="end"/>
      </w:r>
      <w:r w:rsidR="00C80B4B">
        <w:t xml:space="preserve">. </w:t>
      </w:r>
      <w:r w:rsidR="008F6694" w:rsidRPr="008F6694">
        <w:t xml:space="preserve">The </w:t>
      </w:r>
      <w:r w:rsidR="008F6694" w:rsidRPr="35C1378D">
        <w:rPr>
          <w:rStyle w:val="Datatype"/>
        </w:rPr>
        <w:t>SignedReferences</w:t>
      </w:r>
      <w:r w:rsidR="008F6694" w:rsidRPr="008F6694">
        <w:t xml:space="preserve"> element gives the client greater control over how the &lt;ds:Reference&gt; elements </w:t>
      </w:r>
      <w:r w:rsidR="008F6694">
        <w:t xml:space="preserve">of a </w:t>
      </w:r>
      <w:r w:rsidR="008F6694" w:rsidRPr="008F6694">
        <w:t xml:space="preserve">XMLSig </w:t>
      </w:r>
      <w:r w:rsidR="008F6694">
        <w:t xml:space="preserve">signature </w:t>
      </w:r>
      <w:r w:rsidR="008F6694" w:rsidRPr="008F6694">
        <w:t>are formed.</w:t>
      </w:r>
    </w:p>
    <w:p w14:paraId="312A9937" w14:textId="77777777" w:rsidR="00C80B4B" w:rsidRDefault="35C1378D" w:rsidP="009B32EC">
      <w:pPr>
        <w:pStyle w:val="Member"/>
        <w:numPr>
          <w:ilvl w:val="0"/>
          <w:numId w:val="2"/>
        </w:numPr>
        <w:spacing w:line="259" w:lineRule="auto"/>
      </w:pPr>
      <w:r>
        <w:t xml:space="preserve">The optional </w:t>
      </w:r>
      <w:r w:rsidRPr="35C1378D">
        <w:rPr>
          <w:rStyle w:val="Datatype"/>
        </w:rPr>
        <w:t>Nonce</w:t>
      </w:r>
      <w:r>
        <w:t xml:space="preserve"> element MUST contain an integer</w:t>
      </w:r>
      <w:r w:rsidR="00C80B4B">
        <w:t xml:space="preserve">. </w:t>
      </w:r>
      <w:r w:rsidR="00241560">
        <w:t xml:space="preserve">The </w:t>
      </w:r>
      <w:r w:rsidR="00241560" w:rsidRPr="35C1378D">
        <w:rPr>
          <w:rStyle w:val="Datatype"/>
        </w:rPr>
        <w:t>Nonce</w:t>
      </w:r>
      <w:r w:rsidR="00241560">
        <w:t xml:space="preserve"> element MAY be used to provide a large random number to enable the client correlate a timestamp request with the response.</w:t>
      </w:r>
    </w:p>
    <w:p w14:paraId="4A44B3B6" w14:textId="77777777" w:rsidR="00C80B4B" w:rsidRDefault="35C1378D" w:rsidP="009B32EC">
      <w:pPr>
        <w:pStyle w:val="Member"/>
        <w:numPr>
          <w:ilvl w:val="0"/>
          <w:numId w:val="2"/>
        </w:numPr>
        <w:spacing w:line="259" w:lineRule="auto"/>
      </w:pPr>
      <w:r>
        <w:t xml:space="preserve">The optional </w:t>
      </w:r>
      <w:r w:rsidRPr="35C1378D">
        <w:rPr>
          <w:rStyle w:val="Datatype"/>
        </w:rPr>
        <w:t>SignatureAlgorithm</w:t>
      </w:r>
      <w:r>
        <w:t xml:space="preserve"> element MUST contain a string</w:t>
      </w:r>
      <w:r w:rsidR="00C80B4B">
        <w:t xml:space="preserve">. </w:t>
      </w:r>
      <w:r w:rsidR="00241560">
        <w:t xml:space="preserve">The </w:t>
      </w:r>
      <w:r w:rsidR="00241560" w:rsidRPr="35C1378D">
        <w:rPr>
          <w:rStyle w:val="Datatype"/>
        </w:rPr>
        <w:t>SignatureAlgorithm</w:t>
      </w:r>
      <w:r w:rsidR="00241560">
        <w:t xml:space="preserve"> element MAY be</w:t>
      </w:r>
      <w:r w:rsidR="00241560" w:rsidRPr="008F6694">
        <w:t xml:space="preserve"> used to request</w:t>
      </w:r>
      <w:r w:rsidR="00241560">
        <w:t xml:space="preserve"> a specific signing algorithm.</w:t>
      </w:r>
      <w:r w:rsidR="009777C1">
        <w:t xml:space="preserve"> </w:t>
      </w:r>
    </w:p>
    <w:p w14:paraId="48AF3A10" w14:textId="77777777" w:rsidR="00C80B4B" w:rsidRDefault="35C1378D" w:rsidP="009B32EC">
      <w:pPr>
        <w:pStyle w:val="Member"/>
        <w:numPr>
          <w:ilvl w:val="0"/>
          <w:numId w:val="2"/>
        </w:numPr>
        <w:spacing w:line="259" w:lineRule="auto"/>
      </w:pPr>
      <w:r>
        <w:t xml:space="preserve">The optional </w:t>
      </w:r>
      <w:r w:rsidRPr="35C1378D">
        <w:rPr>
          <w:rStyle w:val="Datatype"/>
        </w:rPr>
        <w:t>SignatureActivationData</w:t>
      </w:r>
      <w:r>
        <w:t xml:space="preserve"> element MUST contain a string</w:t>
      </w:r>
      <w:r w:rsidR="00C80B4B">
        <w:t xml:space="preserve">. </w:t>
      </w:r>
      <w:r w:rsidR="009132A8">
        <w:t xml:space="preserve">The </w:t>
      </w:r>
      <w:r w:rsidR="009132A8" w:rsidRPr="35C1378D">
        <w:rPr>
          <w:rStyle w:val="Datatype"/>
        </w:rPr>
        <w:t>SignatureActivationData</w:t>
      </w:r>
      <w:r w:rsidR="009132A8">
        <w:t xml:space="preserve"> element is used by the client to supply activation data.</w:t>
      </w:r>
    </w:p>
    <w:p w14:paraId="055355B4" w14:textId="77777777" w:rsidR="00C80B4B" w:rsidRDefault="002062A5" w:rsidP="002062A5">
      <w:r>
        <w:t xml:space="preserve">A set of sub-components is inherited from component </w:t>
      </w:r>
      <w:r w:rsidR="00C80B4B">
        <w:fldChar w:fldCharType="begin"/>
      </w:r>
      <w:r w:rsidR="00C80B4B">
        <w:instrText xml:space="preserve"> REF _RefCompE88C5C04 \r \h </w:instrText>
      </w:r>
      <w:r w:rsidR="00C80B4B">
        <w:fldChar w:fldCharType="separate"/>
      </w:r>
      <w:r w:rsidR="00C80B4B">
        <w:rPr>
          <w:rStyle w:val="Datatype"/>
          <w:rFonts w:eastAsia="Courier New" w:cs="Courier New"/>
        </w:rPr>
        <w:t>OptionalInputsBase</w:t>
      </w:r>
      <w:r w:rsidR="00C80B4B">
        <w:fldChar w:fldCharType="end"/>
      </w:r>
      <w:r>
        <w:t xml:space="preserve"> and is not repeated here.</w:t>
      </w:r>
    </w:p>
    <w:p w14:paraId="690B7E5B" w14:textId="77777777" w:rsidR="00C80B4B" w:rsidRDefault="002062A5" w:rsidP="002062A5">
      <w:pPr>
        <w:pStyle w:val="Heading4"/>
      </w:pPr>
      <w:r>
        <w:t>XML Syntax</w:t>
      </w:r>
    </w:p>
    <w:p w14:paraId="78FB4A16" w14:textId="77777777" w:rsidR="00C80B4B" w:rsidRPr="5404FA76" w:rsidRDefault="002062A5" w:rsidP="002062A5">
      <w:r w:rsidRPr="0CCF9147">
        <w:t xml:space="preserve">The XML type </w:t>
      </w:r>
      <w:r w:rsidRPr="002062A5">
        <w:rPr>
          <w:rFonts w:ascii="Courier New" w:eastAsia="Courier New" w:hAnsi="Courier New" w:cs="Courier New"/>
        </w:rPr>
        <w:t>OptionalInputsSignType</w:t>
      </w:r>
      <w:r w:rsidRPr="0CCF9147">
        <w:t xml:space="preserve"> SHALL implement the requirements defined in the </w:t>
      </w:r>
      <w:r w:rsidRPr="002062A5">
        <w:rPr>
          <w:rFonts w:ascii="Courier New" w:eastAsia="Courier New" w:hAnsi="Courier New" w:cs="Courier New"/>
        </w:rPr>
        <w:t>OptionalInputsSign</w:t>
      </w:r>
      <w:r>
        <w:t xml:space="preserve"> </w:t>
      </w:r>
      <w:r w:rsidRPr="005A6FFD">
        <w:t>component.</w:t>
      </w:r>
    </w:p>
    <w:p w14:paraId="5B5636CF" w14:textId="77777777" w:rsidR="00C80B4B" w:rsidRDefault="002062A5" w:rsidP="002062A5">
      <w:r w:rsidRPr="005A6FFD">
        <w:rPr>
          <w:rFonts w:eastAsia="Arial"/>
        </w:rPr>
        <w:lastRenderedPageBreak/>
        <w:t xml:space="preserve">The </w:t>
      </w:r>
      <w:r w:rsidRPr="002062A5">
        <w:rPr>
          <w:rFonts w:ascii="Courier New" w:eastAsia="Courier New" w:hAnsi="Courier New" w:cs="Courier New"/>
        </w:rPr>
        <w:t>OptionalInputsSignType</w:t>
      </w:r>
      <w:r w:rsidRPr="005A6FFD">
        <w:rPr>
          <w:rFonts w:eastAsia="Arial"/>
        </w:rPr>
        <w:t xml:space="preserve"> XML element SHALL be defined as in XML Schema file [FILE NAME] whose location is detailed in clause [CLAUSE FOR LINK TO THE XSD], and is copied below for information.</w:t>
      </w:r>
    </w:p>
    <w:p w14:paraId="1581971E"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w14:paraId="278F0D4D" w14:textId="77777777" w:rsidR="00C80B4B" w:rsidRDefault="002062A5" w:rsidP="002062A5">
      <w:pPr>
        <w:pStyle w:val="Code"/>
      </w:pPr>
      <w:r>
        <w:rPr>
          <w:color w:val="31849B" w:themeColor="accent5" w:themeShade="BF"/>
        </w:rPr>
        <w:t xml:space="preserve">  &lt;xs:complexContent&gt;</w:t>
      </w:r>
    </w:p>
    <w:p w14:paraId="35FE0DAD"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6E5F835B" w14:textId="77777777" w:rsidR="00C80B4B" w:rsidRDefault="002062A5" w:rsidP="002062A5">
      <w:pPr>
        <w:pStyle w:val="Code"/>
      </w:pPr>
      <w:r>
        <w:rPr>
          <w:color w:val="31849B" w:themeColor="accent5" w:themeShade="BF"/>
        </w:rPr>
        <w:t xml:space="preserve">      &lt;xs:sequence&gt;</w:t>
      </w:r>
    </w:p>
    <w:p w14:paraId="613F2E45" w14:textId="77777777" w:rsidR="00C80B4B" w:rsidRDefault="002062A5" w:rsidP="002062A5">
      <w:pPr>
        <w:pStyle w:val="Code"/>
      </w:pPr>
      <w:r>
        <w:rPr>
          <w:color w:val="31849B" w:themeColor="accent5" w:themeShade="BF"/>
        </w:rPr>
        <w:t xml:space="preserve">        &lt;xs:choice&gt;</w:t>
      </w:r>
    </w:p>
    <w:p w14:paraId="4FDF02C7"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SignatureType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397A73D8"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IntendedAudience</w:t>
      </w:r>
      <w:r>
        <w:rPr>
          <w:color w:val="943634" w:themeColor="accent2" w:themeShade="BF"/>
        </w:rPr>
        <w:t>" type="</w:t>
      </w:r>
      <w:r>
        <w:rPr>
          <w:color w:val="244061" w:themeColor="accent1" w:themeShade="80"/>
        </w:rPr>
        <w:t>dss2:IntendedAudienceType</w:t>
      </w:r>
      <w:r>
        <w:rPr>
          <w:color w:val="943634" w:themeColor="accent2" w:themeShade="BF"/>
        </w:rPr>
        <w:t>"</w:t>
      </w:r>
      <w:r>
        <w:rPr>
          <w:color w:val="31849B" w:themeColor="accent5" w:themeShade="BF"/>
        </w:rPr>
        <w:t>/&gt;</w:t>
      </w:r>
    </w:p>
    <w:p w14:paraId="29BB005C"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KeySelector</w:t>
      </w:r>
      <w:r>
        <w:rPr>
          <w:color w:val="943634" w:themeColor="accent2" w:themeShade="BF"/>
        </w:rPr>
        <w:t>" type="</w:t>
      </w:r>
      <w:r>
        <w:rPr>
          <w:color w:val="244061" w:themeColor="accent1" w:themeShade="80"/>
        </w:rPr>
        <w:t>dss2:KeySelectorType</w:t>
      </w:r>
      <w:r>
        <w:rPr>
          <w:color w:val="943634" w:themeColor="accent2" w:themeShade="BF"/>
        </w:rPr>
        <w:t>"</w:t>
      </w:r>
      <w:r>
        <w:rPr>
          <w:color w:val="31849B" w:themeColor="accent5" w:themeShade="BF"/>
        </w:rPr>
        <w:t>/&gt;</w:t>
      </w:r>
    </w:p>
    <w:p w14:paraId="06098990"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Properties</w:t>
      </w:r>
      <w:r>
        <w:rPr>
          <w:color w:val="943634" w:themeColor="accent2" w:themeShade="BF"/>
        </w:rPr>
        <w:t>" type="</w:t>
      </w:r>
      <w:r>
        <w:rPr>
          <w:color w:val="244061" w:themeColor="accent1" w:themeShade="80"/>
        </w:rPr>
        <w:t>dss2:PropertiesHolderType</w:t>
      </w:r>
      <w:r>
        <w:rPr>
          <w:color w:val="943634" w:themeColor="accent2" w:themeShade="BF"/>
        </w:rPr>
        <w:t>"</w:t>
      </w:r>
      <w:r>
        <w:rPr>
          <w:color w:val="31849B" w:themeColor="accent5" w:themeShade="BF"/>
        </w:rPr>
        <w:t>/&gt;</w:t>
      </w:r>
    </w:p>
    <w:p w14:paraId="36EF1F5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IncludeObject</w:t>
      </w:r>
      <w:r>
        <w:rPr>
          <w:color w:val="943634" w:themeColor="accent2" w:themeShade="BF"/>
        </w:rPr>
        <w:t>" type="</w:t>
      </w:r>
      <w:r>
        <w:rPr>
          <w:color w:val="244061" w:themeColor="accent1" w:themeShade="80"/>
        </w:rPr>
        <w:t>dss2:IncludeObjectType</w:t>
      </w:r>
      <w:r>
        <w:rPr>
          <w:color w:val="943634" w:themeColor="accent2" w:themeShade="BF"/>
        </w:rPr>
        <w:t>"</w:t>
      </w:r>
      <w:r>
        <w:rPr>
          <w:color w:val="31849B" w:themeColor="accent5" w:themeShade="BF"/>
        </w:rPr>
        <w:t>/&gt;</w:t>
      </w:r>
    </w:p>
    <w:p w14:paraId="0E9352FC"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IncludeEContent</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44E34E5C"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SignaturePlacement</w:t>
      </w:r>
      <w:r>
        <w:rPr>
          <w:color w:val="943634" w:themeColor="accent2" w:themeShade="BF"/>
        </w:rPr>
        <w:t>" type="</w:t>
      </w:r>
      <w:r>
        <w:rPr>
          <w:color w:val="244061" w:themeColor="accent1" w:themeShade="80"/>
        </w:rPr>
        <w:t>dss2:SignaturePlacementType</w:t>
      </w:r>
      <w:r>
        <w:rPr>
          <w:color w:val="943634" w:themeColor="accent2" w:themeShade="BF"/>
        </w:rPr>
        <w:t>"</w:t>
      </w:r>
      <w:r>
        <w:rPr>
          <w:color w:val="31849B" w:themeColor="accent5" w:themeShade="BF"/>
        </w:rPr>
        <w:t>/&gt;</w:t>
      </w:r>
    </w:p>
    <w:p w14:paraId="5F41FDD4"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SignedReferences</w:t>
      </w:r>
      <w:r>
        <w:rPr>
          <w:color w:val="943634" w:themeColor="accent2" w:themeShade="BF"/>
        </w:rPr>
        <w:t>" type="</w:t>
      </w:r>
      <w:r>
        <w:rPr>
          <w:color w:val="244061" w:themeColor="accent1" w:themeShade="80"/>
        </w:rPr>
        <w:t>dss2:SignedReferencesType</w:t>
      </w:r>
      <w:r>
        <w:rPr>
          <w:color w:val="943634" w:themeColor="accent2" w:themeShade="BF"/>
        </w:rPr>
        <w:t>"</w:t>
      </w:r>
      <w:r>
        <w:rPr>
          <w:color w:val="31849B" w:themeColor="accent5" w:themeShade="BF"/>
        </w:rPr>
        <w:t>/&gt;</w:t>
      </w:r>
    </w:p>
    <w:p w14:paraId="01B3A920"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Nonce</w:t>
      </w:r>
      <w:r>
        <w:rPr>
          <w:color w:val="943634" w:themeColor="accent2" w:themeShade="BF"/>
        </w:rPr>
        <w:t>" type="</w:t>
      </w:r>
      <w:r>
        <w:rPr>
          <w:color w:val="244061" w:themeColor="accent1" w:themeShade="80"/>
        </w:rPr>
        <w:t>xs:integer</w:t>
      </w:r>
      <w:r>
        <w:rPr>
          <w:color w:val="943634" w:themeColor="accent2" w:themeShade="BF"/>
        </w:rPr>
        <w:t>"</w:t>
      </w:r>
      <w:r>
        <w:rPr>
          <w:color w:val="31849B" w:themeColor="accent5" w:themeShade="BF"/>
        </w:rPr>
        <w:t>/&gt;</w:t>
      </w:r>
    </w:p>
    <w:p w14:paraId="646BF4C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SignatureAlgorithm</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C9B8E48"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SignatureActivationData</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6AE2BE9" w14:textId="77777777" w:rsidR="00C80B4B" w:rsidRDefault="002062A5" w:rsidP="002062A5">
      <w:pPr>
        <w:pStyle w:val="Code"/>
      </w:pPr>
      <w:r>
        <w:rPr>
          <w:color w:val="31849B" w:themeColor="accent5" w:themeShade="BF"/>
        </w:rPr>
        <w:t xml:space="preserve">        &lt;/xs:choice&gt;</w:t>
      </w:r>
    </w:p>
    <w:p w14:paraId="32D7559F" w14:textId="77777777" w:rsidR="00C80B4B" w:rsidRDefault="002062A5" w:rsidP="002062A5">
      <w:pPr>
        <w:pStyle w:val="Code"/>
      </w:pPr>
      <w:r>
        <w:rPr>
          <w:color w:val="31849B" w:themeColor="accent5" w:themeShade="BF"/>
        </w:rPr>
        <w:t xml:space="preserve">      &lt;/xs:sequence&gt;</w:t>
      </w:r>
    </w:p>
    <w:p w14:paraId="09FC95A6" w14:textId="77777777" w:rsidR="00C80B4B" w:rsidRDefault="002062A5" w:rsidP="002062A5">
      <w:pPr>
        <w:pStyle w:val="Code"/>
      </w:pPr>
      <w:r>
        <w:rPr>
          <w:color w:val="31849B" w:themeColor="accent5" w:themeShade="BF"/>
        </w:rPr>
        <w:t xml:space="preserve">    &lt;/xs:extension&gt;</w:t>
      </w:r>
    </w:p>
    <w:p w14:paraId="3A05AF76" w14:textId="77777777" w:rsidR="00C80B4B" w:rsidRDefault="002062A5" w:rsidP="002062A5">
      <w:pPr>
        <w:pStyle w:val="Code"/>
      </w:pPr>
      <w:r>
        <w:rPr>
          <w:color w:val="31849B" w:themeColor="accent5" w:themeShade="BF"/>
        </w:rPr>
        <w:t xml:space="preserve">  &lt;/xs:complexContent&gt;</w:t>
      </w:r>
    </w:p>
    <w:p w14:paraId="07291784" w14:textId="77777777" w:rsidR="00C80B4B" w:rsidRDefault="002062A5" w:rsidP="002062A5">
      <w:pPr>
        <w:pStyle w:val="Code"/>
      </w:pPr>
      <w:r>
        <w:rPr>
          <w:color w:val="31849B" w:themeColor="accent5" w:themeShade="BF"/>
        </w:rPr>
        <w:t>&lt;/xs:complexType&gt;</w:t>
      </w:r>
    </w:p>
    <w:p w14:paraId="4E77C7AB"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  </w:t>
      </w:r>
    </w:p>
    <w:p w14:paraId="6433C51C" w14:textId="77777777" w:rsidR="00C80B4B" w:rsidRDefault="002062A5" w:rsidP="002062A5">
      <w:pPr>
        <w:pStyle w:val="Heading4"/>
      </w:pPr>
      <w:r>
        <w:t>JSON Syntax</w:t>
      </w:r>
    </w:p>
    <w:p w14:paraId="311DA2C8"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OptionalInputsSign</w:t>
      </w:r>
      <w:r>
        <w:t xml:space="preserve"> component.</w:t>
      </w:r>
    </w:p>
    <w:p w14:paraId="58FAA3CD"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26AE4D0" w14:textId="77777777" w:rsidR="00C80B4B" w:rsidRDefault="002062A5" w:rsidP="002062A5">
      <w:pPr>
        <w:pStyle w:val="Code"/>
        <w:spacing w:line="259" w:lineRule="auto"/>
      </w:pPr>
      <w:r>
        <w:rPr>
          <w:color w:val="31849B" w:themeColor="accent5" w:themeShade="BF"/>
        </w:rPr>
        <w:t>"dss2-OptionalInputsSignType"</w:t>
      </w:r>
      <w:r>
        <w:t>: {</w:t>
      </w:r>
    </w:p>
    <w:p w14:paraId="79D8C445"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BEE7A90" w14:textId="77777777" w:rsidR="00C80B4B" w:rsidRDefault="002062A5" w:rsidP="002062A5">
      <w:pPr>
        <w:pStyle w:val="Code"/>
        <w:spacing w:line="259" w:lineRule="auto"/>
      </w:pPr>
      <w:r>
        <w:rPr>
          <w:color w:val="31849B" w:themeColor="accent5" w:themeShade="BF"/>
        </w:rPr>
        <w:t xml:space="preserve">  "properties"</w:t>
      </w:r>
      <w:r>
        <w:t>: {</w:t>
      </w:r>
    </w:p>
    <w:p w14:paraId="56E0A494" w14:textId="77777777" w:rsidR="00C80B4B" w:rsidRDefault="002062A5" w:rsidP="002062A5">
      <w:pPr>
        <w:pStyle w:val="Code"/>
        <w:spacing w:line="259" w:lineRule="auto"/>
      </w:pPr>
      <w:r>
        <w:rPr>
          <w:color w:val="31849B" w:themeColor="accent5" w:themeShade="BF"/>
        </w:rPr>
        <w:t xml:space="preserve">    "policy"</w:t>
      </w:r>
      <w:r>
        <w:t>: {</w:t>
      </w:r>
    </w:p>
    <w:p w14:paraId="03169970"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508FEBC" w14:textId="77777777" w:rsidR="00C80B4B" w:rsidRDefault="002062A5" w:rsidP="002062A5">
      <w:pPr>
        <w:pStyle w:val="Code"/>
        <w:spacing w:line="259" w:lineRule="auto"/>
      </w:pPr>
      <w:r>
        <w:rPr>
          <w:color w:val="31849B" w:themeColor="accent5" w:themeShade="BF"/>
        </w:rPr>
        <w:t xml:space="preserve">      "items"</w:t>
      </w:r>
      <w:r>
        <w:t>: {</w:t>
      </w:r>
    </w:p>
    <w:p w14:paraId="152129C0"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44B5EC0" w14:textId="77777777" w:rsidR="00C80B4B" w:rsidRDefault="002062A5" w:rsidP="002062A5">
      <w:pPr>
        <w:pStyle w:val="Code"/>
        <w:spacing w:line="259" w:lineRule="auto"/>
      </w:pPr>
      <w:r>
        <w:t xml:space="preserve">      }</w:t>
      </w:r>
    </w:p>
    <w:p w14:paraId="4A7EC7D6" w14:textId="77777777" w:rsidR="00C80B4B" w:rsidRDefault="002062A5" w:rsidP="002062A5">
      <w:pPr>
        <w:pStyle w:val="Code"/>
        <w:spacing w:line="259" w:lineRule="auto"/>
      </w:pPr>
      <w:r>
        <w:t xml:space="preserve">    },</w:t>
      </w:r>
    </w:p>
    <w:p w14:paraId="7CC53FA5" w14:textId="77777777" w:rsidR="00C80B4B" w:rsidRDefault="002062A5" w:rsidP="002062A5">
      <w:pPr>
        <w:pStyle w:val="Code"/>
        <w:spacing w:line="259" w:lineRule="auto"/>
      </w:pPr>
      <w:r>
        <w:rPr>
          <w:color w:val="31849B" w:themeColor="accent5" w:themeShade="BF"/>
        </w:rPr>
        <w:t xml:space="preserve">    "lang"</w:t>
      </w:r>
      <w:r>
        <w:t>: {</w:t>
      </w:r>
    </w:p>
    <w:p w14:paraId="3627942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76B75B6" w14:textId="77777777" w:rsidR="00C80B4B" w:rsidRDefault="002062A5" w:rsidP="002062A5">
      <w:pPr>
        <w:pStyle w:val="Code"/>
        <w:spacing w:line="259" w:lineRule="auto"/>
      </w:pPr>
      <w:r>
        <w:t xml:space="preserve">    },</w:t>
      </w:r>
    </w:p>
    <w:p w14:paraId="608F7CEA" w14:textId="77777777" w:rsidR="00C80B4B" w:rsidRDefault="002062A5" w:rsidP="002062A5">
      <w:pPr>
        <w:pStyle w:val="Code"/>
        <w:spacing w:line="259" w:lineRule="auto"/>
      </w:pPr>
      <w:r>
        <w:rPr>
          <w:color w:val="31849B" w:themeColor="accent5" w:themeShade="BF"/>
        </w:rPr>
        <w:t xml:space="preserve">    "other"</w:t>
      </w:r>
      <w:r>
        <w:t>: {</w:t>
      </w:r>
    </w:p>
    <w:p w14:paraId="7BB806E1" w14:textId="77777777" w:rsidR="00C80B4B"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"array",</w:t>
      </w:r>
    </w:p>
    <w:p w14:paraId="5DECD8D4" w14:textId="77777777" w:rsidR="00C80B4B" w:rsidRDefault="002062A5" w:rsidP="002062A5">
      <w:pPr>
        <w:pStyle w:val="Code"/>
        <w:spacing w:line="259" w:lineRule="auto"/>
      </w:pPr>
      <w:r>
        <w:rPr>
          <w:color w:val="31849B" w:themeColor="accent5" w:themeShade="BF"/>
        </w:rPr>
        <w:t xml:space="preserve">      "items"</w:t>
      </w:r>
      <w:r>
        <w:t>: {</w:t>
      </w:r>
    </w:p>
    <w:p w14:paraId="624716DA"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5C44A13B" w14:textId="77777777" w:rsidR="00C80B4B" w:rsidRDefault="002062A5" w:rsidP="002062A5">
      <w:pPr>
        <w:pStyle w:val="Code"/>
        <w:spacing w:line="259" w:lineRule="auto"/>
      </w:pPr>
      <w:r>
        <w:t xml:space="preserve">      }</w:t>
      </w:r>
    </w:p>
    <w:p w14:paraId="4FEA2DD3" w14:textId="77777777" w:rsidR="00C80B4B" w:rsidRDefault="002062A5" w:rsidP="002062A5">
      <w:pPr>
        <w:pStyle w:val="Code"/>
        <w:spacing w:line="259" w:lineRule="auto"/>
      </w:pPr>
      <w:r>
        <w:t xml:space="preserve">    },</w:t>
      </w:r>
    </w:p>
    <w:p w14:paraId="65ECC5E0" w14:textId="77777777" w:rsidR="00C80B4B" w:rsidRDefault="002062A5" w:rsidP="002062A5">
      <w:pPr>
        <w:pStyle w:val="Code"/>
        <w:spacing w:line="259" w:lineRule="auto"/>
      </w:pPr>
      <w:r>
        <w:rPr>
          <w:color w:val="31849B" w:themeColor="accent5" w:themeShade="BF"/>
        </w:rPr>
        <w:t xml:space="preserve">    "claimedIdentity"</w:t>
      </w:r>
      <w:r>
        <w:t>: {</w:t>
      </w:r>
    </w:p>
    <w:p w14:paraId="4770147E"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31CEF1C0" w14:textId="77777777" w:rsidR="00C80B4B" w:rsidRDefault="002062A5" w:rsidP="002062A5">
      <w:pPr>
        <w:pStyle w:val="Code"/>
        <w:spacing w:line="259" w:lineRule="auto"/>
      </w:pPr>
      <w:r>
        <w:t xml:space="preserve">    },</w:t>
      </w:r>
    </w:p>
    <w:p w14:paraId="6B1D33A1" w14:textId="77777777" w:rsidR="00C80B4B" w:rsidRDefault="002062A5" w:rsidP="002062A5">
      <w:pPr>
        <w:pStyle w:val="Code"/>
        <w:spacing w:line="259" w:lineRule="auto"/>
      </w:pPr>
      <w:r>
        <w:rPr>
          <w:color w:val="31849B" w:themeColor="accent5" w:themeShade="BF"/>
        </w:rPr>
        <w:t xml:space="preserve">    "schemas"</w:t>
      </w:r>
      <w:r>
        <w:t>: {</w:t>
      </w:r>
    </w:p>
    <w:p w14:paraId="5A52A25F"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2F2BEC28" w14:textId="77777777" w:rsidR="00C80B4B" w:rsidRDefault="002062A5" w:rsidP="002062A5">
      <w:pPr>
        <w:pStyle w:val="Code"/>
        <w:spacing w:line="259" w:lineRule="auto"/>
      </w:pPr>
      <w:r>
        <w:t xml:space="preserve">    },</w:t>
      </w:r>
    </w:p>
    <w:p w14:paraId="430F859C" w14:textId="77777777" w:rsidR="00C80B4B" w:rsidRDefault="002062A5" w:rsidP="002062A5">
      <w:pPr>
        <w:pStyle w:val="Code"/>
        <w:spacing w:line="259" w:lineRule="auto"/>
      </w:pPr>
      <w:r>
        <w:rPr>
          <w:color w:val="31849B" w:themeColor="accent5" w:themeShade="BF"/>
        </w:rPr>
        <w:t xml:space="preserve">    "addTimestamp"</w:t>
      </w:r>
      <w:r>
        <w:t>: {</w:t>
      </w:r>
    </w:p>
    <w:p w14:paraId="45858BA9"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"#/definitions/dss2-UpdateSignatureInstructionType"</w:t>
      </w:r>
    </w:p>
    <w:p w14:paraId="2F4BB201" w14:textId="77777777" w:rsidR="00C80B4B" w:rsidRDefault="002062A5" w:rsidP="002062A5">
      <w:pPr>
        <w:pStyle w:val="Code"/>
        <w:spacing w:line="259" w:lineRule="auto"/>
      </w:pPr>
      <w:r>
        <w:t xml:space="preserve">    },</w:t>
      </w:r>
    </w:p>
    <w:p w14:paraId="05F8A184" w14:textId="77777777" w:rsidR="00C80B4B" w:rsidRDefault="002062A5" w:rsidP="002062A5">
      <w:pPr>
        <w:pStyle w:val="Code"/>
        <w:spacing w:line="259" w:lineRule="auto"/>
      </w:pPr>
      <w:r>
        <w:rPr>
          <w:color w:val="31849B" w:themeColor="accent5" w:themeShade="BF"/>
        </w:rPr>
        <w:t xml:space="preserve">    "sigType"</w:t>
      </w:r>
      <w:r>
        <w:t>: {</w:t>
      </w:r>
    </w:p>
    <w:p w14:paraId="2E58ED91"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49E9863" w14:textId="77777777" w:rsidR="00C80B4B" w:rsidRDefault="002062A5" w:rsidP="002062A5">
      <w:pPr>
        <w:pStyle w:val="Code"/>
        <w:spacing w:line="259" w:lineRule="auto"/>
      </w:pPr>
      <w:r>
        <w:t xml:space="preserve">    },</w:t>
      </w:r>
    </w:p>
    <w:p w14:paraId="7348D718" w14:textId="77777777" w:rsidR="00C80B4B" w:rsidRDefault="002062A5" w:rsidP="002062A5">
      <w:pPr>
        <w:pStyle w:val="Code"/>
        <w:spacing w:line="259" w:lineRule="auto"/>
      </w:pPr>
      <w:r>
        <w:rPr>
          <w:color w:val="31849B" w:themeColor="accent5" w:themeShade="BF"/>
        </w:rPr>
        <w:t xml:space="preserve">    "aud"</w:t>
      </w:r>
      <w:r>
        <w:t>: {</w:t>
      </w:r>
    </w:p>
    <w:p w14:paraId="4C709859"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"#/definitions/dss2-IntendedAudienceType"</w:t>
      </w:r>
    </w:p>
    <w:p w14:paraId="16916613" w14:textId="77777777" w:rsidR="00C80B4B" w:rsidRDefault="002062A5" w:rsidP="002062A5">
      <w:pPr>
        <w:pStyle w:val="Code"/>
        <w:spacing w:line="259" w:lineRule="auto"/>
      </w:pPr>
      <w:r>
        <w:t xml:space="preserve">    },</w:t>
      </w:r>
    </w:p>
    <w:p w14:paraId="6305B547" w14:textId="77777777" w:rsidR="00C80B4B" w:rsidRDefault="002062A5" w:rsidP="002062A5">
      <w:pPr>
        <w:pStyle w:val="Code"/>
        <w:spacing w:line="259" w:lineRule="auto"/>
      </w:pPr>
      <w:r>
        <w:rPr>
          <w:color w:val="31849B" w:themeColor="accent5" w:themeShade="BF"/>
        </w:rPr>
        <w:t xml:space="preserve">    "keySel"</w:t>
      </w:r>
      <w:r>
        <w:t>: {</w:t>
      </w:r>
    </w:p>
    <w:p w14:paraId="6D083E7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051DEC8" w14:textId="77777777" w:rsidR="00C80B4B" w:rsidRDefault="002062A5" w:rsidP="002062A5">
      <w:pPr>
        <w:pStyle w:val="Code"/>
        <w:spacing w:line="259" w:lineRule="auto"/>
      </w:pPr>
      <w:r>
        <w:rPr>
          <w:color w:val="31849B" w:themeColor="accent5" w:themeShade="BF"/>
        </w:rPr>
        <w:t xml:space="preserve">      "items"</w:t>
      </w:r>
      <w:r>
        <w:t>: {</w:t>
      </w:r>
    </w:p>
    <w:p w14:paraId="0FDC804B"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"#/definitions/dss2-KeySelectorType"</w:t>
      </w:r>
    </w:p>
    <w:p w14:paraId="19326470" w14:textId="77777777" w:rsidR="00C80B4B" w:rsidRDefault="002062A5" w:rsidP="002062A5">
      <w:pPr>
        <w:pStyle w:val="Code"/>
        <w:spacing w:line="259" w:lineRule="auto"/>
      </w:pPr>
      <w:r>
        <w:t xml:space="preserve">      }</w:t>
      </w:r>
    </w:p>
    <w:p w14:paraId="3D43D017" w14:textId="77777777" w:rsidR="00C80B4B" w:rsidRDefault="002062A5" w:rsidP="002062A5">
      <w:pPr>
        <w:pStyle w:val="Code"/>
        <w:spacing w:line="259" w:lineRule="auto"/>
      </w:pPr>
      <w:r>
        <w:t xml:space="preserve">    },</w:t>
      </w:r>
    </w:p>
    <w:p w14:paraId="6D92CD0E" w14:textId="77777777" w:rsidR="00C80B4B" w:rsidRDefault="002062A5" w:rsidP="002062A5">
      <w:pPr>
        <w:pStyle w:val="Code"/>
        <w:spacing w:line="259" w:lineRule="auto"/>
      </w:pPr>
      <w:r>
        <w:rPr>
          <w:color w:val="31849B" w:themeColor="accent5" w:themeShade="BF"/>
        </w:rPr>
        <w:t xml:space="preserve">    "props"</w:t>
      </w:r>
      <w:r>
        <w:t>: {</w:t>
      </w:r>
    </w:p>
    <w:p w14:paraId="33D195F6"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"#/definitions/dss2-PropertiesHolderType"</w:t>
      </w:r>
    </w:p>
    <w:p w14:paraId="0A72CC39" w14:textId="77777777" w:rsidR="00C80B4B" w:rsidRDefault="002062A5" w:rsidP="002062A5">
      <w:pPr>
        <w:pStyle w:val="Code"/>
        <w:spacing w:line="259" w:lineRule="auto"/>
      </w:pPr>
      <w:r>
        <w:t xml:space="preserve">    },</w:t>
      </w:r>
    </w:p>
    <w:p w14:paraId="71114F9D" w14:textId="77777777" w:rsidR="00C80B4B" w:rsidRDefault="002062A5" w:rsidP="002062A5">
      <w:pPr>
        <w:pStyle w:val="Code"/>
        <w:spacing w:line="259" w:lineRule="auto"/>
      </w:pPr>
      <w:r>
        <w:rPr>
          <w:color w:val="31849B" w:themeColor="accent5" w:themeShade="BF"/>
        </w:rPr>
        <w:t xml:space="preserve">    "incObj"</w:t>
      </w:r>
      <w:r>
        <w:t>: {</w:t>
      </w:r>
    </w:p>
    <w:p w14:paraId="402840F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351BC44" w14:textId="77777777" w:rsidR="00C80B4B" w:rsidRDefault="002062A5" w:rsidP="002062A5">
      <w:pPr>
        <w:pStyle w:val="Code"/>
        <w:spacing w:line="259" w:lineRule="auto"/>
      </w:pPr>
      <w:r>
        <w:rPr>
          <w:color w:val="31849B" w:themeColor="accent5" w:themeShade="BF"/>
        </w:rPr>
        <w:t xml:space="preserve">      "items"</w:t>
      </w:r>
      <w:r>
        <w:t>: {</w:t>
      </w:r>
    </w:p>
    <w:p w14:paraId="51B069CC"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"#/definitions/dss2-IncludeObjectType"</w:t>
      </w:r>
    </w:p>
    <w:p w14:paraId="77D7A2EE" w14:textId="77777777" w:rsidR="00C80B4B" w:rsidRDefault="002062A5" w:rsidP="002062A5">
      <w:pPr>
        <w:pStyle w:val="Code"/>
        <w:spacing w:line="259" w:lineRule="auto"/>
      </w:pPr>
      <w:r>
        <w:t xml:space="preserve">      }</w:t>
      </w:r>
    </w:p>
    <w:p w14:paraId="26926CEA" w14:textId="77777777" w:rsidR="00C80B4B" w:rsidRDefault="002062A5" w:rsidP="002062A5">
      <w:pPr>
        <w:pStyle w:val="Code"/>
        <w:spacing w:line="259" w:lineRule="auto"/>
      </w:pPr>
      <w:r>
        <w:t xml:space="preserve">    },</w:t>
      </w:r>
    </w:p>
    <w:p w14:paraId="5A690893" w14:textId="77777777" w:rsidR="00C80B4B" w:rsidRDefault="002062A5" w:rsidP="002062A5">
      <w:pPr>
        <w:pStyle w:val="Code"/>
        <w:spacing w:line="259" w:lineRule="auto"/>
      </w:pPr>
      <w:r>
        <w:rPr>
          <w:color w:val="31849B" w:themeColor="accent5" w:themeShade="BF"/>
        </w:rPr>
        <w:t xml:space="preserve">    "incContent"</w:t>
      </w:r>
      <w:r>
        <w:t>: {</w:t>
      </w:r>
    </w:p>
    <w:p w14:paraId="0A7AD8C1"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25DA266D" w14:textId="77777777" w:rsidR="00C80B4B"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3D00F3EC" w14:textId="77777777" w:rsidR="00C80B4B" w:rsidRDefault="002062A5" w:rsidP="002062A5">
      <w:pPr>
        <w:pStyle w:val="Code"/>
        <w:spacing w:line="259" w:lineRule="auto"/>
      </w:pPr>
      <w:r>
        <w:t xml:space="preserve">    },</w:t>
      </w:r>
    </w:p>
    <w:p w14:paraId="689A73C8" w14:textId="77777777" w:rsidR="00C80B4B" w:rsidRDefault="002062A5" w:rsidP="002062A5">
      <w:pPr>
        <w:pStyle w:val="Code"/>
        <w:spacing w:line="259" w:lineRule="auto"/>
      </w:pPr>
      <w:r>
        <w:rPr>
          <w:color w:val="31849B" w:themeColor="accent5" w:themeShade="BF"/>
        </w:rPr>
        <w:t xml:space="preserve">    "sigPlacement"</w:t>
      </w:r>
      <w:r>
        <w:t>: {</w:t>
      </w:r>
    </w:p>
    <w:p w14:paraId="0858B1B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"#/definitions/dss2-SignaturePlacementType"</w:t>
      </w:r>
    </w:p>
    <w:p w14:paraId="4DA5E509" w14:textId="77777777" w:rsidR="00C80B4B" w:rsidRDefault="002062A5" w:rsidP="002062A5">
      <w:pPr>
        <w:pStyle w:val="Code"/>
        <w:spacing w:line="259" w:lineRule="auto"/>
      </w:pPr>
      <w:r>
        <w:t xml:space="preserve">    },</w:t>
      </w:r>
    </w:p>
    <w:p w14:paraId="70506F45" w14:textId="77777777" w:rsidR="00C80B4B" w:rsidRDefault="002062A5" w:rsidP="002062A5">
      <w:pPr>
        <w:pStyle w:val="Code"/>
        <w:spacing w:line="259" w:lineRule="auto"/>
      </w:pPr>
      <w:r>
        <w:rPr>
          <w:color w:val="31849B" w:themeColor="accent5" w:themeShade="BF"/>
        </w:rPr>
        <w:t xml:space="preserve">    "sigRefs"</w:t>
      </w:r>
      <w:r>
        <w:t>: {</w:t>
      </w:r>
    </w:p>
    <w:p w14:paraId="58C9A49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"#/definitions/dss2-SignedReferencesType"</w:t>
      </w:r>
    </w:p>
    <w:p w14:paraId="4ABB74A4" w14:textId="77777777" w:rsidR="00C80B4B" w:rsidRDefault="002062A5" w:rsidP="002062A5">
      <w:pPr>
        <w:pStyle w:val="Code"/>
        <w:spacing w:line="259" w:lineRule="auto"/>
      </w:pPr>
      <w:r>
        <w:t xml:space="preserve">    },</w:t>
      </w:r>
    </w:p>
    <w:p w14:paraId="14769E3C" w14:textId="77777777" w:rsidR="00C80B4B" w:rsidRDefault="002062A5" w:rsidP="002062A5">
      <w:pPr>
        <w:pStyle w:val="Code"/>
        <w:spacing w:line="259" w:lineRule="auto"/>
      </w:pPr>
      <w:r>
        <w:rPr>
          <w:color w:val="31849B" w:themeColor="accent5" w:themeShade="BF"/>
        </w:rPr>
        <w:t xml:space="preserve">    "nonce"</w:t>
      </w:r>
      <w:r>
        <w:t>: {</w:t>
      </w:r>
    </w:p>
    <w:p w14:paraId="25A1116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2F267431" w14:textId="77777777" w:rsidR="00C80B4B" w:rsidRDefault="002062A5" w:rsidP="002062A5">
      <w:pPr>
        <w:pStyle w:val="Code"/>
        <w:spacing w:line="259" w:lineRule="auto"/>
      </w:pPr>
      <w:r>
        <w:t xml:space="preserve">    },</w:t>
      </w:r>
    </w:p>
    <w:p w14:paraId="71443D5C" w14:textId="77777777" w:rsidR="00C80B4B" w:rsidRDefault="002062A5" w:rsidP="002062A5">
      <w:pPr>
        <w:pStyle w:val="Code"/>
        <w:spacing w:line="259" w:lineRule="auto"/>
      </w:pPr>
      <w:r>
        <w:rPr>
          <w:color w:val="31849B" w:themeColor="accent5" w:themeShade="BF"/>
        </w:rPr>
        <w:t xml:space="preserve">    "sigAlgo"</w:t>
      </w:r>
      <w:r>
        <w:t>: {</w:t>
      </w:r>
    </w:p>
    <w:p w14:paraId="61F2F02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FF3DA37" w14:textId="77777777" w:rsidR="00C80B4B" w:rsidRDefault="002062A5" w:rsidP="002062A5">
      <w:pPr>
        <w:pStyle w:val="Code"/>
        <w:spacing w:line="259" w:lineRule="auto"/>
      </w:pPr>
      <w:r>
        <w:t xml:space="preserve">    },</w:t>
      </w:r>
    </w:p>
    <w:p w14:paraId="090745DA" w14:textId="77777777" w:rsidR="00C80B4B" w:rsidRDefault="002062A5" w:rsidP="002062A5">
      <w:pPr>
        <w:pStyle w:val="Code"/>
        <w:spacing w:line="259" w:lineRule="auto"/>
      </w:pPr>
      <w:r>
        <w:rPr>
          <w:color w:val="31849B" w:themeColor="accent5" w:themeShade="BF"/>
        </w:rPr>
        <w:t xml:space="preserve">    "sad"</w:t>
      </w:r>
      <w:r>
        <w:t>: {</w:t>
      </w:r>
    </w:p>
    <w:p w14:paraId="770F75D0"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727A08E" w14:textId="77777777" w:rsidR="00C80B4B" w:rsidRDefault="002062A5" w:rsidP="002062A5">
      <w:pPr>
        <w:pStyle w:val="Code"/>
        <w:spacing w:line="259" w:lineRule="auto"/>
      </w:pPr>
      <w:r>
        <w:t xml:space="preserve">    }</w:t>
      </w:r>
    </w:p>
    <w:p w14:paraId="364721F5" w14:textId="77777777" w:rsidR="00C80B4B" w:rsidRDefault="002062A5" w:rsidP="002062A5">
      <w:pPr>
        <w:pStyle w:val="Code"/>
        <w:spacing w:line="259" w:lineRule="auto"/>
      </w:pPr>
      <w:r>
        <w:t xml:space="preserve">  }</w:t>
      </w:r>
    </w:p>
    <w:p w14:paraId="61EE7A96" w14:textId="77777777" w:rsidR="00C80B4B" w:rsidRDefault="002062A5" w:rsidP="002062A5">
      <w:pPr>
        <w:pStyle w:val="Code"/>
        <w:spacing w:line="259" w:lineRule="auto"/>
      </w:pPr>
      <w:r>
        <w:t>}</w:t>
      </w:r>
    </w:p>
    <w:p w14:paraId="14E1AA61"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OptionalInputsSign</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4EAFCE3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521592" w14:textId="77777777" w:rsidR="00C80B4B" w:rsidRDefault="002062A5" w:rsidP="002062A5">
            <w:pPr>
              <w:pStyle w:val="Caption"/>
            </w:pPr>
            <w:r>
              <w:lastRenderedPageBreak/>
              <w:t>Element</w:t>
            </w:r>
          </w:p>
        </w:tc>
        <w:tc>
          <w:tcPr>
            <w:tcW w:w="4675" w:type="dxa"/>
          </w:tcPr>
          <w:p w14:paraId="58123CB5"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98ADEE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86BB05" w14:textId="77777777" w:rsidR="00C80B4B" w:rsidRPr="002062A5" w:rsidRDefault="002062A5" w:rsidP="002062A5">
            <w:pPr>
              <w:pStyle w:val="Caption"/>
              <w:rPr>
                <w:rStyle w:val="Datatype"/>
                <w:b w:val="0"/>
                <w:bCs w:val="0"/>
              </w:rPr>
            </w:pPr>
            <w:r w:rsidRPr="002062A5">
              <w:rPr>
                <w:rStyle w:val="Datatype"/>
              </w:rPr>
              <w:t>ServicePolicy</w:t>
            </w:r>
          </w:p>
        </w:tc>
        <w:tc>
          <w:tcPr>
            <w:tcW w:w="4675" w:type="dxa"/>
          </w:tcPr>
          <w:p w14:paraId="50C17AA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r>
      <w:tr w:rsidR="002062A5" w14:paraId="3DD325D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95873A" w14:textId="77777777" w:rsidR="00C80B4B" w:rsidRPr="002062A5" w:rsidRDefault="002062A5" w:rsidP="002062A5">
            <w:pPr>
              <w:pStyle w:val="Caption"/>
              <w:rPr>
                <w:rStyle w:val="Datatype"/>
                <w:b w:val="0"/>
                <w:bCs w:val="0"/>
              </w:rPr>
            </w:pPr>
            <w:r w:rsidRPr="002062A5">
              <w:rPr>
                <w:rStyle w:val="Datatype"/>
              </w:rPr>
              <w:t>Language</w:t>
            </w:r>
          </w:p>
        </w:tc>
        <w:tc>
          <w:tcPr>
            <w:tcW w:w="4675" w:type="dxa"/>
          </w:tcPr>
          <w:p w14:paraId="367190F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r>
      <w:tr w:rsidR="002062A5" w14:paraId="1A88EA9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5FF908" w14:textId="77777777" w:rsidR="00C80B4B" w:rsidRPr="002062A5" w:rsidRDefault="002062A5" w:rsidP="002062A5">
            <w:pPr>
              <w:pStyle w:val="Caption"/>
              <w:rPr>
                <w:rStyle w:val="Datatype"/>
                <w:b w:val="0"/>
                <w:bCs w:val="0"/>
              </w:rPr>
            </w:pPr>
            <w:r w:rsidRPr="002062A5">
              <w:rPr>
                <w:rStyle w:val="Datatype"/>
              </w:rPr>
              <w:t>Other</w:t>
            </w:r>
          </w:p>
        </w:tc>
        <w:tc>
          <w:tcPr>
            <w:tcW w:w="4675" w:type="dxa"/>
          </w:tcPr>
          <w:p w14:paraId="44E183C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r>
      <w:tr w:rsidR="002062A5" w14:paraId="49F9CB9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19B99E4" w14:textId="77777777" w:rsidR="00C80B4B" w:rsidRPr="002062A5" w:rsidRDefault="002062A5" w:rsidP="002062A5">
            <w:pPr>
              <w:pStyle w:val="Caption"/>
              <w:rPr>
                <w:rStyle w:val="Datatype"/>
                <w:b w:val="0"/>
                <w:bCs w:val="0"/>
              </w:rPr>
            </w:pPr>
            <w:r w:rsidRPr="002062A5">
              <w:rPr>
                <w:rStyle w:val="Datatype"/>
              </w:rPr>
              <w:t>ClaimedIdentity</w:t>
            </w:r>
          </w:p>
        </w:tc>
        <w:tc>
          <w:tcPr>
            <w:tcW w:w="4675" w:type="dxa"/>
          </w:tcPr>
          <w:p w14:paraId="196B71CF"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2062A5" w14:paraId="78A0FFF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F04654E" w14:textId="77777777" w:rsidR="00C80B4B" w:rsidRPr="002062A5" w:rsidRDefault="002062A5" w:rsidP="002062A5">
            <w:pPr>
              <w:pStyle w:val="Caption"/>
              <w:rPr>
                <w:rStyle w:val="Datatype"/>
                <w:b w:val="0"/>
                <w:bCs w:val="0"/>
              </w:rPr>
            </w:pPr>
            <w:r w:rsidRPr="002062A5">
              <w:rPr>
                <w:rStyle w:val="Datatype"/>
              </w:rPr>
              <w:t>Schemas</w:t>
            </w:r>
          </w:p>
        </w:tc>
        <w:tc>
          <w:tcPr>
            <w:tcW w:w="4675" w:type="dxa"/>
          </w:tcPr>
          <w:p w14:paraId="36AF281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r>
      <w:tr w:rsidR="002062A5" w14:paraId="6021F21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389C216" w14:textId="77777777" w:rsidR="00C80B4B" w:rsidRPr="002062A5" w:rsidRDefault="002062A5" w:rsidP="002062A5">
            <w:pPr>
              <w:pStyle w:val="Caption"/>
              <w:rPr>
                <w:rStyle w:val="Datatype"/>
                <w:b w:val="0"/>
                <w:bCs w:val="0"/>
              </w:rPr>
            </w:pPr>
            <w:r w:rsidRPr="002062A5">
              <w:rPr>
                <w:rStyle w:val="Datatype"/>
              </w:rPr>
              <w:t>AddTimestamp</w:t>
            </w:r>
          </w:p>
        </w:tc>
        <w:tc>
          <w:tcPr>
            <w:tcW w:w="4675" w:type="dxa"/>
          </w:tcPr>
          <w:p w14:paraId="66E7A7EC"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r>
      <w:tr w:rsidR="002062A5" w14:paraId="7DB75A7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150F84F" w14:textId="77777777" w:rsidR="00C80B4B" w:rsidRPr="002062A5" w:rsidRDefault="002062A5" w:rsidP="002062A5">
            <w:pPr>
              <w:pStyle w:val="Caption"/>
              <w:rPr>
                <w:rStyle w:val="Datatype"/>
                <w:b w:val="0"/>
                <w:bCs w:val="0"/>
              </w:rPr>
            </w:pPr>
            <w:r w:rsidRPr="002062A5">
              <w:rPr>
                <w:rStyle w:val="Datatype"/>
              </w:rPr>
              <w:t>SignatureType</w:t>
            </w:r>
          </w:p>
        </w:tc>
        <w:tc>
          <w:tcPr>
            <w:tcW w:w="4675" w:type="dxa"/>
          </w:tcPr>
          <w:p w14:paraId="6A5298A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r>
      <w:tr w:rsidR="002062A5" w14:paraId="7765B86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E159317" w14:textId="77777777" w:rsidR="00C80B4B" w:rsidRPr="002062A5" w:rsidRDefault="002062A5" w:rsidP="002062A5">
            <w:pPr>
              <w:pStyle w:val="Caption"/>
              <w:rPr>
                <w:rStyle w:val="Datatype"/>
                <w:b w:val="0"/>
                <w:bCs w:val="0"/>
              </w:rPr>
            </w:pPr>
            <w:r w:rsidRPr="002062A5">
              <w:rPr>
                <w:rStyle w:val="Datatype"/>
              </w:rPr>
              <w:t>IntendedAudience</w:t>
            </w:r>
          </w:p>
        </w:tc>
        <w:tc>
          <w:tcPr>
            <w:tcW w:w="4675" w:type="dxa"/>
          </w:tcPr>
          <w:p w14:paraId="1CB8C4E1"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r>
      <w:tr w:rsidR="002062A5" w14:paraId="3210538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45FA734" w14:textId="77777777" w:rsidR="00C80B4B" w:rsidRPr="002062A5" w:rsidRDefault="002062A5" w:rsidP="002062A5">
            <w:pPr>
              <w:pStyle w:val="Caption"/>
              <w:rPr>
                <w:rStyle w:val="Datatype"/>
                <w:b w:val="0"/>
                <w:bCs w:val="0"/>
              </w:rPr>
            </w:pPr>
            <w:r w:rsidRPr="002062A5">
              <w:rPr>
                <w:rStyle w:val="Datatype"/>
              </w:rPr>
              <w:t>KeySelector</w:t>
            </w:r>
          </w:p>
        </w:tc>
        <w:tc>
          <w:tcPr>
            <w:tcW w:w="4675" w:type="dxa"/>
          </w:tcPr>
          <w:p w14:paraId="349E257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r>
      <w:tr w:rsidR="002062A5" w14:paraId="0A2D274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761EB5D" w14:textId="77777777" w:rsidR="00C80B4B" w:rsidRPr="002062A5" w:rsidRDefault="002062A5" w:rsidP="002062A5">
            <w:pPr>
              <w:pStyle w:val="Caption"/>
              <w:rPr>
                <w:rStyle w:val="Datatype"/>
                <w:b w:val="0"/>
                <w:bCs w:val="0"/>
              </w:rPr>
            </w:pPr>
            <w:r w:rsidRPr="002062A5">
              <w:rPr>
                <w:rStyle w:val="Datatype"/>
              </w:rPr>
              <w:t>Properties</w:t>
            </w:r>
          </w:p>
        </w:tc>
        <w:tc>
          <w:tcPr>
            <w:tcW w:w="4675" w:type="dxa"/>
          </w:tcPr>
          <w:p w14:paraId="428F2FE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2062A5" w14:paraId="777E741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147B1E6" w14:textId="77777777" w:rsidR="00C80B4B" w:rsidRPr="002062A5" w:rsidRDefault="002062A5" w:rsidP="002062A5">
            <w:pPr>
              <w:pStyle w:val="Caption"/>
              <w:rPr>
                <w:rStyle w:val="Datatype"/>
                <w:b w:val="0"/>
                <w:bCs w:val="0"/>
              </w:rPr>
            </w:pPr>
            <w:r w:rsidRPr="002062A5">
              <w:rPr>
                <w:rStyle w:val="Datatype"/>
              </w:rPr>
              <w:t>IncludeObject</w:t>
            </w:r>
          </w:p>
        </w:tc>
        <w:tc>
          <w:tcPr>
            <w:tcW w:w="4675" w:type="dxa"/>
          </w:tcPr>
          <w:p w14:paraId="36806A6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r>
      <w:tr w:rsidR="002062A5" w14:paraId="463DB15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397685" w14:textId="77777777" w:rsidR="00C80B4B" w:rsidRPr="002062A5" w:rsidRDefault="002062A5" w:rsidP="002062A5">
            <w:pPr>
              <w:pStyle w:val="Caption"/>
              <w:rPr>
                <w:rStyle w:val="Datatype"/>
                <w:b w:val="0"/>
                <w:bCs w:val="0"/>
              </w:rPr>
            </w:pPr>
            <w:r w:rsidRPr="002062A5">
              <w:rPr>
                <w:rStyle w:val="Datatype"/>
              </w:rPr>
              <w:t>IncludeEContent</w:t>
            </w:r>
          </w:p>
        </w:tc>
        <w:tc>
          <w:tcPr>
            <w:tcW w:w="4675" w:type="dxa"/>
          </w:tcPr>
          <w:p w14:paraId="3C849B11"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r>
      <w:tr w:rsidR="002062A5" w14:paraId="2B7D8AB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7C95276" w14:textId="77777777" w:rsidR="00C80B4B" w:rsidRPr="002062A5" w:rsidRDefault="002062A5" w:rsidP="002062A5">
            <w:pPr>
              <w:pStyle w:val="Caption"/>
              <w:rPr>
                <w:rStyle w:val="Datatype"/>
                <w:b w:val="0"/>
                <w:bCs w:val="0"/>
              </w:rPr>
            </w:pPr>
            <w:r w:rsidRPr="002062A5">
              <w:rPr>
                <w:rStyle w:val="Datatype"/>
              </w:rPr>
              <w:t>SignaturePlacement</w:t>
            </w:r>
          </w:p>
        </w:tc>
        <w:tc>
          <w:tcPr>
            <w:tcW w:w="4675" w:type="dxa"/>
          </w:tcPr>
          <w:p w14:paraId="116D5C60"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r>
      <w:tr w:rsidR="002062A5" w14:paraId="57082E1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A4079E3" w14:textId="77777777" w:rsidR="00C80B4B" w:rsidRPr="002062A5" w:rsidRDefault="002062A5" w:rsidP="002062A5">
            <w:pPr>
              <w:pStyle w:val="Caption"/>
              <w:rPr>
                <w:rStyle w:val="Datatype"/>
                <w:b w:val="0"/>
                <w:bCs w:val="0"/>
              </w:rPr>
            </w:pPr>
            <w:r w:rsidRPr="002062A5">
              <w:rPr>
                <w:rStyle w:val="Datatype"/>
              </w:rPr>
              <w:t>SignedReferences</w:t>
            </w:r>
          </w:p>
        </w:tc>
        <w:tc>
          <w:tcPr>
            <w:tcW w:w="4675" w:type="dxa"/>
          </w:tcPr>
          <w:p w14:paraId="6690AB4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sigRefs</w:t>
            </w:r>
          </w:p>
        </w:tc>
      </w:tr>
      <w:tr w:rsidR="002062A5" w14:paraId="2ED3F47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FDC2980" w14:textId="77777777" w:rsidR="00C80B4B" w:rsidRPr="002062A5" w:rsidRDefault="002062A5" w:rsidP="002062A5">
            <w:pPr>
              <w:pStyle w:val="Caption"/>
              <w:rPr>
                <w:rStyle w:val="Datatype"/>
                <w:b w:val="0"/>
                <w:bCs w:val="0"/>
              </w:rPr>
            </w:pPr>
            <w:r w:rsidRPr="002062A5">
              <w:rPr>
                <w:rStyle w:val="Datatype"/>
              </w:rPr>
              <w:t>Nonce</w:t>
            </w:r>
          </w:p>
        </w:tc>
        <w:tc>
          <w:tcPr>
            <w:tcW w:w="4675" w:type="dxa"/>
          </w:tcPr>
          <w:p w14:paraId="6C30FFD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r>
      <w:tr w:rsidR="002062A5" w14:paraId="7C32EA2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4570BFF" w14:textId="77777777" w:rsidR="00C80B4B" w:rsidRPr="002062A5" w:rsidRDefault="002062A5" w:rsidP="002062A5">
            <w:pPr>
              <w:pStyle w:val="Caption"/>
              <w:rPr>
                <w:rStyle w:val="Datatype"/>
                <w:b w:val="0"/>
                <w:bCs w:val="0"/>
              </w:rPr>
            </w:pPr>
            <w:r w:rsidRPr="002062A5">
              <w:rPr>
                <w:rStyle w:val="Datatype"/>
              </w:rPr>
              <w:t>SignatureAlgorithm</w:t>
            </w:r>
          </w:p>
        </w:tc>
        <w:tc>
          <w:tcPr>
            <w:tcW w:w="4675" w:type="dxa"/>
          </w:tcPr>
          <w:p w14:paraId="6A73EC0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r>
      <w:tr w:rsidR="002062A5" w14:paraId="186119C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84E1F61" w14:textId="77777777" w:rsidR="00C80B4B" w:rsidRPr="002062A5" w:rsidRDefault="002062A5" w:rsidP="002062A5">
            <w:pPr>
              <w:pStyle w:val="Caption"/>
              <w:rPr>
                <w:rStyle w:val="Datatype"/>
                <w:b w:val="0"/>
                <w:bCs w:val="0"/>
              </w:rPr>
            </w:pPr>
            <w:r w:rsidRPr="002062A5">
              <w:rPr>
                <w:rStyle w:val="Datatype"/>
              </w:rPr>
              <w:t>SignatureActivationData</w:t>
            </w:r>
          </w:p>
        </w:tc>
        <w:tc>
          <w:tcPr>
            <w:tcW w:w="4675" w:type="dxa"/>
          </w:tcPr>
          <w:p w14:paraId="7816A91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sad</w:t>
            </w:r>
          </w:p>
        </w:tc>
      </w:tr>
    </w:tbl>
    <w:p w14:paraId="6026425A" w14:textId="77777777" w:rsidR="00C80B4B" w:rsidRPr="002062A5" w:rsidRDefault="00C80B4B" w:rsidP="002062A5"/>
    <w:p w14:paraId="36CC61D8" w14:textId="77777777" w:rsidR="00C80B4B" w:rsidRDefault="00C80B4B" w:rsidP="002062A5"/>
    <w:p w14:paraId="59D26B91" w14:textId="77777777" w:rsidR="00C80B4B" w:rsidRDefault="002062A5" w:rsidP="002062A5">
      <w:pPr>
        <w:pStyle w:val="Heading3"/>
      </w:pPr>
      <w:bookmarkStart w:id="241" w:name="_RefComp5BA2A20A"/>
      <w:r>
        <w:t>Component OptionalInputsVerify</w:t>
      </w:r>
      <w:bookmarkEnd w:id="241"/>
    </w:p>
    <w:p w14:paraId="78757A2E" w14:textId="77777777" w:rsidR="00C80B4B" w:rsidRDefault="002062A5" w:rsidP="002062A5">
      <w:pPr>
        <w:pStyle w:val="Heading4"/>
      </w:pPr>
      <w:r>
        <w:t>Semantics</w:t>
      </w:r>
    </w:p>
    <w:p w14:paraId="4DDD351D" w14:textId="77777777" w:rsidR="00C80B4B" w:rsidRDefault="002062A5" w:rsidP="00FD22AC">
      <w:r w:rsidRPr="00B13600">
        <w:t xml:space="preserve">The </w:t>
      </w:r>
      <w:r w:rsidRPr="002062A5">
        <w:rPr>
          <w:rFonts w:ascii="Courier New" w:eastAsia="Courier New" w:hAnsi="Courier New" w:cs="Courier New"/>
        </w:rPr>
        <w:t>OptionalInputsVerify</w:t>
      </w:r>
      <w:r>
        <w:t xml:space="preserve"> </w:t>
      </w:r>
      <w:r w:rsidRPr="00B13600">
        <w:t xml:space="preserve">component defines a set of additional inputs </w:t>
      </w:r>
      <w:r w:rsidR="00D23B7C">
        <w:t>associated with the processing of a verification request. Profiles MAY specify the allowed optional inputs and their default values. The definition of an optional input MAY include a default value, so that a client may omit the OptionalInputsVerify yet still get service from any profile-compliant DSS server.</w:t>
      </w:r>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p w14:paraId="3A4B83DC" w14:textId="77777777" w:rsidR="00C80B4B" w:rsidRDefault="002062A5" w:rsidP="002062A5">
      <w:r>
        <w:t>Below follows a list of the sub-components that MAY be present within this component:</w:t>
      </w:r>
    </w:p>
    <w:p w14:paraId="7E0E5F17" w14:textId="77777777" w:rsidR="00C80B4B" w:rsidRDefault="35C1378D" w:rsidP="009B32EC">
      <w:pPr>
        <w:pStyle w:val="Member"/>
        <w:numPr>
          <w:ilvl w:val="0"/>
          <w:numId w:val="2"/>
        </w:numPr>
        <w:spacing w:line="259" w:lineRule="auto"/>
      </w:pPr>
      <w:r>
        <w:lastRenderedPageBreak/>
        <w:t xml:space="preserve">The optional </w:t>
      </w:r>
      <w:r w:rsidRPr="35C1378D">
        <w:rPr>
          <w:rStyle w:val="Datatype"/>
        </w:rPr>
        <w:t>UseVerificationTime</w:t>
      </w:r>
      <w:r>
        <w:t xml:space="preserve"> element MUST contain a sub-component. A given element MUST satisfy the requirements specified in the core specification in section </w:t>
      </w:r>
      <w:r w:rsidR="00C80B4B">
        <w:fldChar w:fldCharType="begin"/>
      </w:r>
      <w:r w:rsidR="00C80B4B">
        <w:instrText xml:space="preserve"> REF _RefComp6E7DE514 \r \h </w:instrText>
      </w:r>
      <w:r w:rsidR="00C80B4B">
        <w:fldChar w:fldCharType="separate"/>
      </w:r>
      <w:r w:rsidR="00C80B4B">
        <w:rPr>
          <w:rStyle w:val="Datatype"/>
          <w:rFonts w:eastAsia="Courier New" w:cs="Courier New"/>
        </w:rPr>
        <w:t>UseVerificationTime</w:t>
      </w:r>
      <w:r w:rsidR="00C80B4B">
        <w:fldChar w:fldCharType="end"/>
      </w:r>
      <w:r w:rsidR="00C80B4B">
        <w:t xml:space="preserve">. </w:t>
      </w:r>
      <w:r w:rsidR="00485E66">
        <w:t xml:space="preserve">The </w:t>
      </w:r>
      <w:r w:rsidR="00485E66" w:rsidRPr="35C1378D">
        <w:rPr>
          <w:rStyle w:val="Datatype"/>
        </w:rPr>
        <w:t>UseVerificationTime</w:t>
      </w:r>
      <w:r w:rsidR="00485E66" w:rsidRPr="00485E66">
        <w:t xml:space="preserve"> element instructs the server to attempt to determine the signature’s validity at the specified time, instead of a time determined by the server policy.</w:t>
      </w:r>
    </w:p>
    <w:p w14:paraId="08630333" w14:textId="77777777" w:rsidR="00C80B4B" w:rsidRDefault="35C1378D" w:rsidP="009B32EC">
      <w:pPr>
        <w:pStyle w:val="Member"/>
        <w:numPr>
          <w:ilvl w:val="0"/>
          <w:numId w:val="2"/>
        </w:numPr>
        <w:spacing w:line="259" w:lineRule="auto"/>
      </w:pPr>
      <w:r>
        <w:t xml:space="preserve">The optional </w:t>
      </w:r>
      <w:r w:rsidRPr="35C1378D">
        <w:rPr>
          <w:rStyle w:val="Datatype"/>
        </w:rPr>
        <w:t>ReturnVerificationTimeInfo</w:t>
      </w:r>
      <w:r>
        <w:t xml:space="preserve"> element MUST contain a boolean</w:t>
      </w:r>
      <w:r w:rsidR="00C80B4B">
        <w:t>. Its default value is '</w:t>
      </w:r>
      <w:r w:rsidR="00C80B4B">
        <w:rPr>
          <w:color w:val="244061" w:themeColor="accent1" w:themeShade="80"/>
        </w:rPr>
        <w:t>false</w:t>
      </w:r>
      <w:r w:rsidR="00C80B4B">
        <w:t xml:space="preserve">'. </w:t>
      </w:r>
      <w:r w:rsidR="00485E66" w:rsidRPr="00485E66">
        <w:t xml:space="preserve">This element </w:t>
      </w:r>
      <w:r w:rsidR="00485E66">
        <w:t>cam be used by the</w:t>
      </w:r>
      <w:r w:rsidR="00485E66" w:rsidRPr="00485E66">
        <w:t xml:space="preserve"> client to obtain the time instant used by the server to validate the signature.</w:t>
      </w:r>
    </w:p>
    <w:p w14:paraId="597E6928" w14:textId="77777777" w:rsidR="00C80B4B" w:rsidRDefault="35C1378D" w:rsidP="009B32EC">
      <w:pPr>
        <w:pStyle w:val="Member"/>
        <w:numPr>
          <w:ilvl w:val="0"/>
          <w:numId w:val="2"/>
        </w:numPr>
        <w:spacing w:line="259" w:lineRule="auto"/>
      </w:pPr>
      <w:r>
        <w:t xml:space="preserve">The optional </w:t>
      </w:r>
      <w:r w:rsidRPr="35C1378D">
        <w:rPr>
          <w:rStyle w:val="Datatype"/>
        </w:rPr>
        <w:t>AdditionalKeyInfo</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_RefCompB4921F5C \r \h </w:instrText>
      </w:r>
      <w:r w:rsidR="00C80B4B">
        <w:fldChar w:fldCharType="separate"/>
      </w:r>
      <w:r w:rsidR="00C80B4B">
        <w:rPr>
          <w:rStyle w:val="Datatype"/>
          <w:rFonts w:eastAsia="Courier New" w:cs="Courier New"/>
        </w:rPr>
        <w:t>AdditionalKeyInfo</w:t>
      </w:r>
      <w:r w:rsidR="00C80B4B">
        <w:fldChar w:fldCharType="end"/>
      </w:r>
      <w:r w:rsidR="00C80B4B">
        <w:t xml:space="preserve">. </w:t>
      </w:r>
      <w:r w:rsidR="0005276D" w:rsidRPr="0005276D">
        <w:t>This element provides the server with additional data (such as certificates and CRLs) which it can use to validate the signature.</w:t>
      </w:r>
      <w:r w:rsidR="000D4F57">
        <w:t xml:space="preserve"> </w:t>
      </w:r>
      <w:r w:rsidR="000D4F57" w:rsidRPr="000D4F57">
        <w:t>These options are not allowed in multi-signature verification.</w:t>
      </w:r>
    </w:p>
    <w:p w14:paraId="6195151F" w14:textId="77777777" w:rsidR="00C80B4B" w:rsidRDefault="35C1378D" w:rsidP="009B32EC">
      <w:pPr>
        <w:pStyle w:val="Member"/>
        <w:numPr>
          <w:ilvl w:val="0"/>
          <w:numId w:val="2"/>
        </w:numPr>
        <w:spacing w:line="259" w:lineRule="auto"/>
      </w:pPr>
      <w:r>
        <w:t xml:space="preserve">The optional </w:t>
      </w:r>
      <w:r w:rsidRPr="35C1378D">
        <w:rPr>
          <w:rStyle w:val="Datatype"/>
        </w:rPr>
        <w:t>ReturnProcessingDetails</w:t>
      </w:r>
      <w:r>
        <w:t xml:space="preserve"> element MUST contain a boolean</w:t>
      </w:r>
      <w:r w:rsidR="00C80B4B">
        <w:t>. Its default value is '</w:t>
      </w:r>
      <w:r w:rsidR="00C80B4B">
        <w:rPr>
          <w:color w:val="244061" w:themeColor="accent1" w:themeShade="80"/>
        </w:rPr>
        <w:t>false</w:t>
      </w:r>
      <w:r w:rsidR="00C80B4B">
        <w:t xml:space="preserve">'. </w:t>
      </w:r>
      <w:r w:rsidR="0005276D" w:rsidRPr="0005276D">
        <w:t>Th</w:t>
      </w:r>
      <w:r w:rsidR="0017690E">
        <w:t>is</w:t>
      </w:r>
      <w:r w:rsidR="0005276D">
        <w:t xml:space="preserve"> element</w:t>
      </w:r>
      <w:r w:rsidR="0005276D" w:rsidRPr="0005276D">
        <w:t xml:space="preserve"> instructs the server to return a </w:t>
      </w:r>
      <w:r w:rsidR="0017690E" w:rsidRPr="35C1378D">
        <w:rPr>
          <w:rStyle w:val="Datatype"/>
        </w:rPr>
        <w:t>ProcessingDetails</w:t>
      </w:r>
      <w:r w:rsidR="0005276D" w:rsidRPr="0005276D">
        <w:t xml:space="preserve"> </w:t>
      </w:r>
      <w:r w:rsidR="0005276D">
        <w:t>element.</w:t>
      </w:r>
      <w:r w:rsidR="0017690E">
        <w:t xml:space="preserve"> It is</w:t>
      </w:r>
      <w:r w:rsidR="0017690E" w:rsidRPr="0017690E">
        <w:t xml:space="preserve"> not allowed in multi-signature verification.</w:t>
      </w:r>
    </w:p>
    <w:p w14:paraId="2F582E30" w14:textId="77777777" w:rsidR="00C80B4B" w:rsidRDefault="35C1378D" w:rsidP="009B32EC">
      <w:pPr>
        <w:pStyle w:val="Member"/>
        <w:numPr>
          <w:ilvl w:val="0"/>
          <w:numId w:val="2"/>
        </w:numPr>
        <w:spacing w:line="259" w:lineRule="auto"/>
      </w:pPr>
      <w:r>
        <w:t xml:space="preserve">The optional </w:t>
      </w:r>
      <w:r w:rsidRPr="35C1378D">
        <w:rPr>
          <w:rStyle w:val="Datatype"/>
        </w:rPr>
        <w:t>ReturnSigningTimeInfo</w:t>
      </w:r>
      <w:r>
        <w:t xml:space="preserve"> element MUST contain a boolean</w:t>
      </w:r>
      <w:r w:rsidR="00C80B4B">
        <w:t>. Its default value is '</w:t>
      </w:r>
      <w:r w:rsidR="00C80B4B">
        <w:rPr>
          <w:color w:val="244061" w:themeColor="accent1" w:themeShade="80"/>
        </w:rPr>
        <w:t>false</w:t>
      </w:r>
      <w:r w:rsidR="00C80B4B">
        <w:t xml:space="preserve">'. </w:t>
      </w:r>
      <w:r w:rsidR="0005276D" w:rsidRPr="0005276D">
        <w:t>This element allows the client to in</w:t>
      </w:r>
      <w:r w:rsidR="00143B64">
        <w:t>struct</w:t>
      </w:r>
      <w:r w:rsidR="0005276D" w:rsidRPr="0005276D">
        <w:t xml:space="preserve"> the server to return the time instant assoc</w:t>
      </w:r>
      <w:r w:rsidR="0005276D">
        <w:t xml:space="preserve">iated to the signature creation as a </w:t>
      </w:r>
      <w:r w:rsidR="0017690E" w:rsidRPr="35C1378D">
        <w:rPr>
          <w:rStyle w:val="Datatype"/>
        </w:rPr>
        <w:t>SigningTimeInfo</w:t>
      </w:r>
      <w:r w:rsidR="0017690E">
        <w:rPr>
          <w:rStyle w:val="Datatype"/>
        </w:rPr>
        <w:t xml:space="preserve"> </w:t>
      </w:r>
      <w:r w:rsidR="0005276D">
        <w:t>element</w:t>
      </w:r>
      <w:r w:rsidR="00AF4845">
        <w:t>.</w:t>
      </w:r>
    </w:p>
    <w:p w14:paraId="64F0BECD" w14:textId="77777777" w:rsidR="00C80B4B" w:rsidRDefault="35C1378D" w:rsidP="009B32EC">
      <w:pPr>
        <w:pStyle w:val="Member"/>
        <w:numPr>
          <w:ilvl w:val="0"/>
          <w:numId w:val="2"/>
        </w:numPr>
        <w:spacing w:line="259" w:lineRule="auto"/>
      </w:pPr>
      <w:r>
        <w:t xml:space="preserve">The optional </w:t>
      </w:r>
      <w:r w:rsidRPr="35C1378D">
        <w:rPr>
          <w:rStyle w:val="Datatype"/>
        </w:rPr>
        <w:t>ReturnSignerIdentity</w:t>
      </w:r>
      <w:r>
        <w:t xml:space="preserve"> element MUST contain a boolean</w:t>
      </w:r>
      <w:r w:rsidR="00C80B4B">
        <w:t>. Its default value is '</w:t>
      </w:r>
      <w:r w:rsidR="00C80B4B">
        <w:rPr>
          <w:color w:val="244061" w:themeColor="accent1" w:themeShade="80"/>
        </w:rPr>
        <w:t>false</w:t>
      </w:r>
      <w:r w:rsidR="00C80B4B">
        <w:t xml:space="preserve">'. </w:t>
      </w:r>
      <w:r w:rsidR="00BC4C61">
        <w:t xml:space="preserve"> </w:t>
      </w:r>
    </w:p>
    <w:p w14:paraId="02D4B6BD" w14:textId="77777777" w:rsidR="00C80B4B" w:rsidRDefault="35C1378D" w:rsidP="009B32EC">
      <w:pPr>
        <w:pStyle w:val="Member"/>
        <w:numPr>
          <w:ilvl w:val="0"/>
          <w:numId w:val="2"/>
        </w:numPr>
        <w:spacing w:line="259" w:lineRule="auto"/>
      </w:pPr>
      <w:r>
        <w:t xml:space="preserve">The optional </w:t>
      </w:r>
      <w:r w:rsidRPr="35C1378D">
        <w:rPr>
          <w:rStyle w:val="Datatype"/>
        </w:rPr>
        <w:t>ReturnUpdatedSignature</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_RefComp65BCBF5A \r \h </w:instrText>
      </w:r>
      <w:r w:rsidR="00C80B4B">
        <w:fldChar w:fldCharType="separate"/>
      </w:r>
      <w:r w:rsidR="00C80B4B">
        <w:rPr>
          <w:rStyle w:val="Datatype"/>
          <w:rFonts w:eastAsia="Courier New" w:cs="Courier New"/>
        </w:rPr>
        <w:t>UpdateSignatureInstruction</w:t>
      </w:r>
      <w:r w:rsidR="00C80B4B">
        <w:fldChar w:fldCharType="end"/>
      </w:r>
      <w:r w:rsidR="00C80B4B">
        <w:t xml:space="preserve">. </w:t>
      </w:r>
      <w:r w:rsidR="00BC4C61" w:rsidRPr="0005276D">
        <w:t>This element allows the client to in</w:t>
      </w:r>
      <w:r w:rsidR="00BC4C61">
        <w:t>struct</w:t>
      </w:r>
      <w:r w:rsidR="00BC4C61" w:rsidRPr="0005276D">
        <w:t xml:space="preserve"> the server to return </w:t>
      </w:r>
      <w:r w:rsidR="00BC4C61" w:rsidRPr="00143B64">
        <w:t xml:space="preserve">an </w:t>
      </w:r>
      <w:r w:rsidR="0017690E" w:rsidRPr="35C1378D">
        <w:rPr>
          <w:rStyle w:val="Datatype"/>
        </w:rPr>
        <w:t>UpdatedSignature</w:t>
      </w:r>
      <w:r w:rsidR="00BC4C61" w:rsidRPr="00143B64">
        <w:t xml:space="preserve"> output, containing a new or updated signature</w:t>
      </w:r>
      <w:r w:rsidR="00E40D77">
        <w:t>. This document does not define values for this element, but profiles may provide a set of URIs.</w:t>
      </w:r>
    </w:p>
    <w:p w14:paraId="3573123B" w14:textId="77777777" w:rsidR="00C80B4B" w:rsidRDefault="35C1378D" w:rsidP="009B32EC">
      <w:pPr>
        <w:pStyle w:val="Member"/>
        <w:numPr>
          <w:ilvl w:val="0"/>
          <w:numId w:val="2"/>
        </w:numPr>
        <w:spacing w:line="259" w:lineRule="auto"/>
      </w:pPr>
      <w:r>
        <w:t xml:space="preserve">The optional </w:t>
      </w:r>
      <w:r w:rsidRPr="35C1378D">
        <w:rPr>
          <w:rStyle w:val="Datatype"/>
        </w:rPr>
        <w:t>ReturnTransformedDocument</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_RefCompC89CFE11 \r \h </w:instrText>
      </w:r>
      <w:r w:rsidR="00C80B4B">
        <w:fldChar w:fldCharType="separate"/>
      </w:r>
      <w:r w:rsidR="00C80B4B">
        <w:rPr>
          <w:rStyle w:val="Datatype"/>
          <w:rFonts w:eastAsia="Courier New" w:cs="Courier New"/>
        </w:rPr>
        <w:t>ReturnTransformedDocument</w:t>
      </w:r>
      <w:r w:rsidR="00C80B4B">
        <w:fldChar w:fldCharType="end"/>
      </w:r>
      <w:r w:rsidR="00C80B4B">
        <w:t xml:space="preserve">. </w:t>
      </w:r>
      <w:r w:rsidR="00143B64" w:rsidRPr="00143B64">
        <w:t xml:space="preserve">The </w:t>
      </w:r>
      <w:r w:rsidR="00143B64" w:rsidRPr="35C1378D">
        <w:rPr>
          <w:rStyle w:val="Datatype"/>
        </w:rPr>
        <w:t>ReturnTransformedDocument</w:t>
      </w:r>
      <w:r w:rsidR="00143B64">
        <w:t xml:space="preserve"> element</w:t>
      </w:r>
      <w:r w:rsidR="00143B64" w:rsidRPr="00143B64">
        <w:t xml:space="preserve"> instructs the server to return an input document to which the XML signature transforms specified by a particular &lt;ds:Reference&gt; have been applied.</w:t>
      </w:r>
      <w:r w:rsidR="00143B64">
        <w:t xml:space="preserve"> The result of the transformations will be returned as a </w:t>
      </w:r>
      <w:r w:rsidR="0017690E" w:rsidRPr="35C1378D">
        <w:rPr>
          <w:rStyle w:val="Datatype"/>
        </w:rPr>
        <w:t>TransformedDocument</w:t>
      </w:r>
      <w:r w:rsidR="00143B64">
        <w:t xml:space="preserve"> element.</w:t>
      </w:r>
    </w:p>
    <w:p w14:paraId="1A8F234D" w14:textId="77777777" w:rsidR="00C80B4B" w:rsidRDefault="35C1378D" w:rsidP="009B32EC">
      <w:pPr>
        <w:pStyle w:val="Member"/>
        <w:numPr>
          <w:ilvl w:val="0"/>
          <w:numId w:val="2"/>
        </w:numPr>
        <w:spacing w:line="259" w:lineRule="auto"/>
      </w:pPr>
      <w:r>
        <w:t xml:space="preserve">The optional </w:t>
      </w:r>
      <w:r w:rsidRPr="35C1378D">
        <w:rPr>
          <w:rStyle w:val="Datatype"/>
        </w:rPr>
        <w:t>ReturnTimestampedSignature</w:t>
      </w:r>
      <w:r>
        <w:t xml:space="preserve"> element MUST contain a sub-component. A given element MUST satisfy the requirements specified in the core specification in section </w:t>
      </w:r>
      <w:r w:rsidR="00C80B4B">
        <w:fldChar w:fldCharType="begin"/>
      </w:r>
      <w:r w:rsidR="00C80B4B">
        <w:instrText xml:space="preserve"> REF _RefComp65BCBF5A \r \h </w:instrText>
      </w:r>
      <w:r w:rsidR="00C80B4B">
        <w:fldChar w:fldCharType="separate"/>
      </w:r>
      <w:r w:rsidR="00C80B4B">
        <w:rPr>
          <w:rStyle w:val="Datatype"/>
          <w:rFonts w:eastAsia="Courier New" w:cs="Courier New"/>
        </w:rPr>
        <w:t>UpdateSignatureInstruction</w:t>
      </w:r>
      <w:r w:rsidR="00C80B4B">
        <w:fldChar w:fldCharType="end"/>
      </w:r>
      <w:r w:rsidR="00C80B4B">
        <w:t xml:space="preserve">. </w:t>
      </w:r>
      <w:r w:rsidR="00AF4845">
        <w:t>It indicates that the client wishes the server to update the signature after its verification by embedding a signature timestamp token as an unauthenticated attribute (see "</w:t>
      </w:r>
      <w:r w:rsidR="00AF4845" w:rsidRPr="00AF4845">
        <w:rPr>
          <w:rStyle w:val="Datatype"/>
        </w:rPr>
        <w:t>unauthAttrs</w:t>
      </w:r>
      <w:r w:rsidR="00AF4845">
        <w:t>" in section 9.1 [RFC 3852]) or *</w:t>
      </w:r>
      <w:r w:rsidR="00AF4845" w:rsidRPr="00AF4845">
        <w:rPr>
          <w:rStyle w:val="Datatype"/>
        </w:rPr>
        <w:t>unsigned</w:t>
      </w:r>
      <w:r w:rsidR="00AF4845">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p>
    <w:p w14:paraId="0049FE7E" w14:textId="77777777" w:rsidR="00C80B4B" w:rsidRDefault="35C1378D" w:rsidP="009B32EC">
      <w:pPr>
        <w:pStyle w:val="Member"/>
        <w:numPr>
          <w:ilvl w:val="0"/>
          <w:numId w:val="2"/>
        </w:numPr>
        <w:spacing w:line="259" w:lineRule="auto"/>
      </w:pPr>
      <w:r>
        <w:t xml:space="preserve">The optional </w:t>
      </w:r>
      <w:r w:rsidRPr="35C1378D">
        <w:rPr>
          <w:rStyle w:val="Datatype"/>
        </w:rPr>
        <w:t>VerifyManifests</w:t>
      </w:r>
      <w:r>
        <w:t xml:space="preserve"> element MUST contain a boolean</w:t>
      </w:r>
      <w:r w:rsidR="00C80B4B">
        <w:t>. Its default value is '</w:t>
      </w:r>
      <w:r w:rsidR="00C80B4B">
        <w:rPr>
          <w:color w:val="244061" w:themeColor="accent1" w:themeShade="80"/>
        </w:rPr>
        <w:t>false</w:t>
      </w:r>
      <w:r w:rsidR="00C80B4B">
        <w:t xml:space="preserve">'. </w:t>
      </w:r>
      <w:r w:rsidR="0017690E">
        <w:t>This element</w:t>
      </w:r>
      <w:r w:rsidR="0017690E" w:rsidRPr="0017690E">
        <w:t xml:space="preserve"> is allowed in multi-signature verification</w:t>
      </w:r>
      <w:r w:rsidR="0017690E">
        <w:t xml:space="preserve"> requests</w:t>
      </w:r>
      <w:r w:rsidR="0017690E" w:rsidRPr="0017690E">
        <w:t>.</w:t>
      </w:r>
    </w:p>
    <w:p w14:paraId="31B4E01F" w14:textId="77777777" w:rsidR="00C80B4B" w:rsidRDefault="002062A5" w:rsidP="002062A5">
      <w:r>
        <w:t xml:space="preserve">A set of sub-components is inherited from component </w:t>
      </w:r>
      <w:r w:rsidR="00C80B4B">
        <w:fldChar w:fldCharType="begin"/>
      </w:r>
      <w:r w:rsidR="00C80B4B">
        <w:instrText xml:space="preserve"> REF _RefCompE88C5C04 \r \h </w:instrText>
      </w:r>
      <w:r w:rsidR="00C80B4B">
        <w:fldChar w:fldCharType="separate"/>
      </w:r>
      <w:r w:rsidR="00C80B4B">
        <w:rPr>
          <w:rStyle w:val="Datatype"/>
          <w:rFonts w:eastAsia="Courier New" w:cs="Courier New"/>
        </w:rPr>
        <w:t>OptionalInputsBase</w:t>
      </w:r>
      <w:r w:rsidR="00C80B4B">
        <w:fldChar w:fldCharType="end"/>
      </w:r>
      <w:r>
        <w:t xml:space="preserve"> and is not repeated here.</w:t>
      </w:r>
    </w:p>
    <w:p w14:paraId="0306CF85" w14:textId="77777777" w:rsidR="00C80B4B" w:rsidRDefault="002062A5" w:rsidP="002062A5">
      <w:pPr>
        <w:pStyle w:val="Heading4"/>
      </w:pPr>
      <w:r>
        <w:lastRenderedPageBreak/>
        <w:t>XML Syntax</w:t>
      </w:r>
    </w:p>
    <w:p w14:paraId="3753E367" w14:textId="77777777" w:rsidR="00C80B4B" w:rsidRPr="5404FA76" w:rsidRDefault="002062A5" w:rsidP="002062A5">
      <w:r w:rsidRPr="0CCF9147">
        <w:t xml:space="preserve">The XML type </w:t>
      </w:r>
      <w:r w:rsidRPr="002062A5">
        <w:rPr>
          <w:rFonts w:ascii="Courier New" w:eastAsia="Courier New" w:hAnsi="Courier New" w:cs="Courier New"/>
        </w:rPr>
        <w:t>OptionalInputsVerifyType</w:t>
      </w:r>
      <w:r w:rsidRPr="0CCF9147">
        <w:t xml:space="preserve"> SHALL implement the requirements defined in the </w:t>
      </w:r>
      <w:r w:rsidRPr="002062A5">
        <w:rPr>
          <w:rFonts w:ascii="Courier New" w:eastAsia="Courier New" w:hAnsi="Courier New" w:cs="Courier New"/>
        </w:rPr>
        <w:t>OptionalInputsVerify</w:t>
      </w:r>
      <w:r>
        <w:t xml:space="preserve"> </w:t>
      </w:r>
      <w:r w:rsidRPr="005A6FFD">
        <w:t>component.</w:t>
      </w:r>
    </w:p>
    <w:p w14:paraId="2847C834" w14:textId="77777777" w:rsidR="00C80B4B" w:rsidRDefault="002062A5" w:rsidP="002062A5">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SHALL be defined as in XML Schema file [FILE NAME] whose location is detailed in clause [CLAUSE FOR LINK TO THE XSD], and is copied below for information.</w:t>
      </w:r>
    </w:p>
    <w:p w14:paraId="64D83EF1"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w14:paraId="56F38B66" w14:textId="77777777" w:rsidR="00C80B4B" w:rsidRDefault="002062A5" w:rsidP="002062A5">
      <w:pPr>
        <w:pStyle w:val="Code"/>
      </w:pPr>
      <w:r>
        <w:rPr>
          <w:color w:val="31849B" w:themeColor="accent5" w:themeShade="BF"/>
        </w:rPr>
        <w:t xml:space="preserve">  &lt;xs:complexContent&gt;</w:t>
      </w:r>
    </w:p>
    <w:p w14:paraId="5837BED1"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6DA02DF1" w14:textId="77777777" w:rsidR="00C80B4B" w:rsidRDefault="002062A5" w:rsidP="002062A5">
      <w:pPr>
        <w:pStyle w:val="Code"/>
      </w:pPr>
      <w:r>
        <w:rPr>
          <w:color w:val="31849B" w:themeColor="accent5" w:themeShade="BF"/>
        </w:rPr>
        <w:t xml:space="preserve">      &lt;xs:sequence&gt;</w:t>
      </w:r>
    </w:p>
    <w:p w14:paraId="350F6479" w14:textId="77777777" w:rsidR="00C80B4B" w:rsidRDefault="002062A5" w:rsidP="002062A5">
      <w:pPr>
        <w:pStyle w:val="Code"/>
      </w:pPr>
      <w:r>
        <w:rPr>
          <w:color w:val="31849B" w:themeColor="accent5" w:themeShade="BF"/>
        </w:rPr>
        <w:t xml:space="preserve">        &lt;xs:choice&gt;</w:t>
      </w:r>
    </w:p>
    <w:p w14:paraId="2A8E3B6B"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UseVerificationTime</w:t>
      </w:r>
      <w:r>
        <w:rPr>
          <w:color w:val="943634" w:themeColor="accent2" w:themeShade="BF"/>
        </w:rPr>
        <w:t>" type="</w:t>
      </w:r>
      <w:r>
        <w:rPr>
          <w:color w:val="244061" w:themeColor="accent1" w:themeShade="80"/>
        </w:rPr>
        <w:t>dss2:UseVerificationTimeType</w:t>
      </w:r>
      <w:r>
        <w:rPr>
          <w:color w:val="943634" w:themeColor="accent2" w:themeShade="BF"/>
        </w:rPr>
        <w:t>"</w:t>
      </w:r>
      <w:r>
        <w:rPr>
          <w:color w:val="31849B" w:themeColor="accent5" w:themeShade="BF"/>
        </w:rPr>
        <w:t>/&gt;</w:t>
      </w:r>
    </w:p>
    <w:p w14:paraId="2D8A39F6"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ReturnVerificationTimeInfo</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2ADE4DC9"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AdditionalKeyInfo</w:t>
      </w:r>
      <w:r>
        <w:rPr>
          <w:color w:val="943634" w:themeColor="accent2" w:themeShade="BF"/>
        </w:rPr>
        <w:t>" type="</w:t>
      </w:r>
      <w:r>
        <w:rPr>
          <w:color w:val="244061" w:themeColor="accent1" w:themeShade="80"/>
        </w:rPr>
        <w:t>dss2:AdditionalKeyInfoType</w:t>
      </w:r>
      <w:r>
        <w:rPr>
          <w:color w:val="943634" w:themeColor="accent2" w:themeShade="BF"/>
        </w:rPr>
        <w:t>"</w:t>
      </w:r>
      <w:r>
        <w:rPr>
          <w:color w:val="31849B" w:themeColor="accent5" w:themeShade="BF"/>
        </w:rPr>
        <w:t>/&gt;</w:t>
      </w:r>
    </w:p>
    <w:p w14:paraId="2D5AF36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ReturnProcessingDetails</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1539B3E1"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ReturnSigningTimeInfo</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61B68E4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ReturnSignerIdentity</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337E6928"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ReturnUpdatedSignature</w:t>
      </w:r>
      <w:r>
        <w:rPr>
          <w:color w:val="943634" w:themeColor="accent2" w:themeShade="BF"/>
        </w:rPr>
        <w:t>" type="</w:t>
      </w:r>
      <w:r>
        <w:rPr>
          <w:color w:val="244061" w:themeColor="accent1" w:themeShade="80"/>
        </w:rPr>
        <w:t>dss2:UpdateSignatureInstructionType</w:t>
      </w:r>
      <w:r>
        <w:rPr>
          <w:color w:val="943634" w:themeColor="accent2" w:themeShade="BF"/>
        </w:rPr>
        <w:t>"</w:t>
      </w:r>
      <w:r>
        <w:rPr>
          <w:color w:val="31849B" w:themeColor="accent5" w:themeShade="BF"/>
        </w:rPr>
        <w:t>/&gt;</w:t>
      </w:r>
    </w:p>
    <w:p w14:paraId="1394F20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ReturnTransformedDocument</w:t>
      </w:r>
      <w:r>
        <w:rPr>
          <w:color w:val="943634" w:themeColor="accent2" w:themeShade="BF"/>
        </w:rPr>
        <w:t>" type="</w:t>
      </w:r>
      <w:r>
        <w:rPr>
          <w:color w:val="244061" w:themeColor="accent1" w:themeShade="80"/>
        </w:rPr>
        <w:t>dss2:ReturnTransformedDocumentType</w:t>
      </w:r>
      <w:r>
        <w:rPr>
          <w:color w:val="943634" w:themeColor="accent2" w:themeShade="BF"/>
        </w:rPr>
        <w:t>"</w:t>
      </w:r>
      <w:r>
        <w:rPr>
          <w:color w:val="31849B" w:themeColor="accent5" w:themeShade="BF"/>
        </w:rPr>
        <w:t>/&gt;</w:t>
      </w:r>
    </w:p>
    <w:p w14:paraId="5416EAB6"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ReturnTimestampedSignature</w:t>
      </w:r>
      <w:r>
        <w:rPr>
          <w:color w:val="943634" w:themeColor="accent2" w:themeShade="BF"/>
        </w:rPr>
        <w:t>" type="</w:t>
      </w:r>
      <w:r>
        <w:rPr>
          <w:color w:val="244061" w:themeColor="accent1" w:themeShade="80"/>
        </w:rPr>
        <w:t>dss2:UpdateSignatureInstructionType</w:t>
      </w:r>
      <w:r>
        <w:rPr>
          <w:color w:val="943634" w:themeColor="accent2" w:themeShade="BF"/>
        </w:rPr>
        <w:t>"</w:t>
      </w:r>
      <w:r>
        <w:rPr>
          <w:color w:val="31849B" w:themeColor="accent5" w:themeShade="BF"/>
        </w:rPr>
        <w:t>/&gt;</w:t>
      </w:r>
    </w:p>
    <w:p w14:paraId="0E3729FA"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VerifyManifests</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755217D6" w14:textId="77777777" w:rsidR="00C80B4B" w:rsidRDefault="002062A5" w:rsidP="002062A5">
      <w:pPr>
        <w:pStyle w:val="Code"/>
      </w:pPr>
      <w:r>
        <w:rPr>
          <w:color w:val="31849B" w:themeColor="accent5" w:themeShade="BF"/>
        </w:rPr>
        <w:t xml:space="preserve">        &lt;/xs:choice&gt;</w:t>
      </w:r>
    </w:p>
    <w:p w14:paraId="69695989" w14:textId="77777777" w:rsidR="00C80B4B" w:rsidRDefault="002062A5" w:rsidP="002062A5">
      <w:pPr>
        <w:pStyle w:val="Code"/>
      </w:pPr>
      <w:r>
        <w:rPr>
          <w:color w:val="31849B" w:themeColor="accent5" w:themeShade="BF"/>
        </w:rPr>
        <w:t xml:space="preserve">      &lt;/xs:sequence&gt;</w:t>
      </w:r>
    </w:p>
    <w:p w14:paraId="099CD316" w14:textId="77777777" w:rsidR="00C80B4B" w:rsidRDefault="002062A5" w:rsidP="002062A5">
      <w:pPr>
        <w:pStyle w:val="Code"/>
      </w:pPr>
      <w:r>
        <w:rPr>
          <w:color w:val="31849B" w:themeColor="accent5" w:themeShade="BF"/>
        </w:rPr>
        <w:t xml:space="preserve">    &lt;/xs:extension&gt;</w:t>
      </w:r>
    </w:p>
    <w:p w14:paraId="605A9F33" w14:textId="77777777" w:rsidR="00C80B4B" w:rsidRDefault="002062A5" w:rsidP="002062A5">
      <w:pPr>
        <w:pStyle w:val="Code"/>
      </w:pPr>
      <w:r>
        <w:rPr>
          <w:color w:val="31849B" w:themeColor="accent5" w:themeShade="BF"/>
        </w:rPr>
        <w:t xml:space="preserve">  &lt;/xs:complexContent&gt;</w:t>
      </w:r>
    </w:p>
    <w:p w14:paraId="0F9A47D0" w14:textId="77777777" w:rsidR="00C80B4B" w:rsidRDefault="002062A5" w:rsidP="002062A5">
      <w:pPr>
        <w:pStyle w:val="Code"/>
      </w:pPr>
      <w:r>
        <w:rPr>
          <w:color w:val="31849B" w:themeColor="accent5" w:themeShade="BF"/>
        </w:rPr>
        <w:t>&lt;/xs:complexType&gt;</w:t>
      </w:r>
    </w:p>
    <w:p w14:paraId="2CC1B9B3"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  </w:t>
      </w:r>
    </w:p>
    <w:p w14:paraId="1EFDD847" w14:textId="77777777" w:rsidR="00C80B4B" w:rsidRDefault="002062A5" w:rsidP="002062A5">
      <w:pPr>
        <w:pStyle w:val="Heading4"/>
      </w:pPr>
      <w:r>
        <w:t>JSON Syntax</w:t>
      </w:r>
    </w:p>
    <w:p w14:paraId="0B5EE3E1"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OptionalInputsVerify</w:t>
      </w:r>
      <w:r>
        <w:t xml:space="preserve"> component.</w:t>
      </w:r>
    </w:p>
    <w:p w14:paraId="5258D82C"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569FAFC" w14:textId="77777777" w:rsidR="00C80B4B" w:rsidRDefault="002062A5" w:rsidP="002062A5">
      <w:pPr>
        <w:pStyle w:val="Code"/>
        <w:spacing w:line="259" w:lineRule="auto"/>
      </w:pPr>
      <w:r>
        <w:rPr>
          <w:color w:val="31849B" w:themeColor="accent5" w:themeShade="BF"/>
        </w:rPr>
        <w:t>"dss2-OptionalInputsVerifyType"</w:t>
      </w:r>
      <w:r>
        <w:t>: {</w:t>
      </w:r>
    </w:p>
    <w:p w14:paraId="3DCE57B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007A381" w14:textId="77777777" w:rsidR="00C80B4B" w:rsidRDefault="002062A5" w:rsidP="002062A5">
      <w:pPr>
        <w:pStyle w:val="Code"/>
        <w:spacing w:line="259" w:lineRule="auto"/>
      </w:pPr>
      <w:r>
        <w:rPr>
          <w:color w:val="31849B" w:themeColor="accent5" w:themeShade="BF"/>
        </w:rPr>
        <w:t xml:space="preserve">  "properties"</w:t>
      </w:r>
      <w:r>
        <w:t>: {</w:t>
      </w:r>
    </w:p>
    <w:p w14:paraId="30186328" w14:textId="77777777" w:rsidR="00C80B4B" w:rsidRDefault="002062A5" w:rsidP="002062A5">
      <w:pPr>
        <w:pStyle w:val="Code"/>
        <w:spacing w:line="259" w:lineRule="auto"/>
      </w:pPr>
      <w:r>
        <w:rPr>
          <w:color w:val="31849B" w:themeColor="accent5" w:themeShade="BF"/>
        </w:rPr>
        <w:t xml:space="preserve">    "policy"</w:t>
      </w:r>
      <w:r>
        <w:t>: {</w:t>
      </w:r>
    </w:p>
    <w:p w14:paraId="32A0C07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C043AEB" w14:textId="77777777" w:rsidR="00C80B4B" w:rsidRDefault="002062A5" w:rsidP="002062A5">
      <w:pPr>
        <w:pStyle w:val="Code"/>
        <w:spacing w:line="259" w:lineRule="auto"/>
      </w:pPr>
      <w:r>
        <w:rPr>
          <w:color w:val="31849B" w:themeColor="accent5" w:themeShade="BF"/>
        </w:rPr>
        <w:t xml:space="preserve">      "items"</w:t>
      </w:r>
      <w:r>
        <w:t>: {</w:t>
      </w:r>
    </w:p>
    <w:p w14:paraId="2955313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44E281B" w14:textId="77777777" w:rsidR="00C80B4B" w:rsidRDefault="002062A5" w:rsidP="002062A5">
      <w:pPr>
        <w:pStyle w:val="Code"/>
        <w:spacing w:line="259" w:lineRule="auto"/>
      </w:pPr>
      <w:r>
        <w:t xml:space="preserve">      }</w:t>
      </w:r>
    </w:p>
    <w:p w14:paraId="056569D5" w14:textId="77777777" w:rsidR="00C80B4B" w:rsidRDefault="002062A5" w:rsidP="002062A5">
      <w:pPr>
        <w:pStyle w:val="Code"/>
        <w:spacing w:line="259" w:lineRule="auto"/>
      </w:pPr>
      <w:r>
        <w:t xml:space="preserve">    },</w:t>
      </w:r>
    </w:p>
    <w:p w14:paraId="1E99B193" w14:textId="77777777" w:rsidR="00C80B4B" w:rsidRDefault="002062A5" w:rsidP="002062A5">
      <w:pPr>
        <w:pStyle w:val="Code"/>
        <w:spacing w:line="259" w:lineRule="auto"/>
      </w:pPr>
      <w:r>
        <w:rPr>
          <w:color w:val="31849B" w:themeColor="accent5" w:themeShade="BF"/>
        </w:rPr>
        <w:t xml:space="preserve">    "lang"</w:t>
      </w:r>
      <w:r>
        <w:t>: {</w:t>
      </w:r>
    </w:p>
    <w:p w14:paraId="093E19C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E701581" w14:textId="77777777" w:rsidR="00C80B4B" w:rsidRDefault="002062A5" w:rsidP="002062A5">
      <w:pPr>
        <w:pStyle w:val="Code"/>
        <w:spacing w:line="259" w:lineRule="auto"/>
      </w:pPr>
      <w:r>
        <w:lastRenderedPageBreak/>
        <w:t xml:space="preserve">    },</w:t>
      </w:r>
    </w:p>
    <w:p w14:paraId="1CF5B568" w14:textId="77777777" w:rsidR="00C80B4B" w:rsidRDefault="002062A5" w:rsidP="002062A5">
      <w:pPr>
        <w:pStyle w:val="Code"/>
        <w:spacing w:line="259" w:lineRule="auto"/>
      </w:pPr>
      <w:r>
        <w:rPr>
          <w:color w:val="31849B" w:themeColor="accent5" w:themeShade="BF"/>
        </w:rPr>
        <w:t xml:space="preserve">    "other"</w:t>
      </w:r>
      <w:r>
        <w:t>: {</w:t>
      </w:r>
    </w:p>
    <w:p w14:paraId="193D0B75"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5ED5594" w14:textId="77777777" w:rsidR="00C80B4B" w:rsidRDefault="002062A5" w:rsidP="002062A5">
      <w:pPr>
        <w:pStyle w:val="Code"/>
        <w:spacing w:line="259" w:lineRule="auto"/>
      </w:pPr>
      <w:r>
        <w:rPr>
          <w:color w:val="31849B" w:themeColor="accent5" w:themeShade="BF"/>
        </w:rPr>
        <w:t xml:space="preserve">      "items"</w:t>
      </w:r>
      <w:r>
        <w:t>: {</w:t>
      </w:r>
    </w:p>
    <w:p w14:paraId="0CF8F2F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458D0222" w14:textId="77777777" w:rsidR="00C80B4B" w:rsidRDefault="002062A5" w:rsidP="002062A5">
      <w:pPr>
        <w:pStyle w:val="Code"/>
        <w:spacing w:line="259" w:lineRule="auto"/>
      </w:pPr>
      <w:r>
        <w:t xml:space="preserve">      }</w:t>
      </w:r>
    </w:p>
    <w:p w14:paraId="4D97B27C" w14:textId="77777777" w:rsidR="00C80B4B" w:rsidRDefault="002062A5" w:rsidP="002062A5">
      <w:pPr>
        <w:pStyle w:val="Code"/>
        <w:spacing w:line="259" w:lineRule="auto"/>
      </w:pPr>
      <w:r>
        <w:t xml:space="preserve">    },</w:t>
      </w:r>
    </w:p>
    <w:p w14:paraId="4FA71A9C" w14:textId="77777777" w:rsidR="00C80B4B" w:rsidRDefault="002062A5" w:rsidP="002062A5">
      <w:pPr>
        <w:pStyle w:val="Code"/>
        <w:spacing w:line="259" w:lineRule="auto"/>
      </w:pPr>
      <w:r>
        <w:rPr>
          <w:color w:val="31849B" w:themeColor="accent5" w:themeShade="BF"/>
        </w:rPr>
        <w:t xml:space="preserve">    "claimedIdentity"</w:t>
      </w:r>
      <w:r>
        <w:t>: {</w:t>
      </w:r>
    </w:p>
    <w:p w14:paraId="58B4AB29"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26173197" w14:textId="77777777" w:rsidR="00C80B4B" w:rsidRDefault="002062A5" w:rsidP="002062A5">
      <w:pPr>
        <w:pStyle w:val="Code"/>
        <w:spacing w:line="259" w:lineRule="auto"/>
      </w:pPr>
      <w:r>
        <w:t xml:space="preserve">    },</w:t>
      </w:r>
    </w:p>
    <w:p w14:paraId="62D644B2" w14:textId="77777777" w:rsidR="00C80B4B" w:rsidRDefault="002062A5" w:rsidP="002062A5">
      <w:pPr>
        <w:pStyle w:val="Code"/>
        <w:spacing w:line="259" w:lineRule="auto"/>
      </w:pPr>
      <w:r>
        <w:rPr>
          <w:color w:val="31849B" w:themeColor="accent5" w:themeShade="BF"/>
        </w:rPr>
        <w:t xml:space="preserve">    "schemas"</w:t>
      </w:r>
      <w:r>
        <w:t>: {</w:t>
      </w:r>
    </w:p>
    <w:p w14:paraId="51164E82"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5FCEB601" w14:textId="77777777" w:rsidR="00C80B4B" w:rsidRDefault="002062A5" w:rsidP="002062A5">
      <w:pPr>
        <w:pStyle w:val="Code"/>
        <w:spacing w:line="259" w:lineRule="auto"/>
      </w:pPr>
      <w:r>
        <w:t xml:space="preserve">    },</w:t>
      </w:r>
    </w:p>
    <w:p w14:paraId="182929F8" w14:textId="77777777" w:rsidR="00C80B4B" w:rsidRDefault="002062A5" w:rsidP="002062A5">
      <w:pPr>
        <w:pStyle w:val="Code"/>
        <w:spacing w:line="259" w:lineRule="auto"/>
      </w:pPr>
      <w:r>
        <w:rPr>
          <w:color w:val="31849B" w:themeColor="accent5" w:themeShade="BF"/>
        </w:rPr>
        <w:t xml:space="preserve">    "addTimestamp"</w:t>
      </w:r>
      <w:r>
        <w:t>: {</w:t>
      </w:r>
    </w:p>
    <w:p w14:paraId="7E3BCE41"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"#/definitions/dss2-UpdateSignatureInstructionType"</w:t>
      </w:r>
    </w:p>
    <w:p w14:paraId="57649889" w14:textId="77777777" w:rsidR="00C80B4B" w:rsidRDefault="002062A5" w:rsidP="002062A5">
      <w:pPr>
        <w:pStyle w:val="Code"/>
        <w:spacing w:line="259" w:lineRule="auto"/>
      </w:pPr>
      <w:r>
        <w:t xml:space="preserve">    },</w:t>
      </w:r>
    </w:p>
    <w:p w14:paraId="493CA29A" w14:textId="77777777" w:rsidR="00C80B4B" w:rsidRDefault="002062A5" w:rsidP="002062A5">
      <w:pPr>
        <w:pStyle w:val="Code"/>
        <w:spacing w:line="259" w:lineRule="auto"/>
      </w:pPr>
      <w:r>
        <w:rPr>
          <w:color w:val="31849B" w:themeColor="accent5" w:themeShade="BF"/>
        </w:rPr>
        <w:t xml:space="preserve">    "useVerificationTime"</w:t>
      </w:r>
      <w:r>
        <w:t>: {</w:t>
      </w:r>
    </w:p>
    <w:p w14:paraId="3636B7D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"#/definitions/dss2-UseVerificationTimeType"</w:t>
      </w:r>
    </w:p>
    <w:p w14:paraId="6C36F73C" w14:textId="77777777" w:rsidR="00C80B4B" w:rsidRDefault="002062A5" w:rsidP="002062A5">
      <w:pPr>
        <w:pStyle w:val="Code"/>
        <w:spacing w:line="259" w:lineRule="auto"/>
      </w:pPr>
      <w:r>
        <w:t xml:space="preserve">    },</w:t>
      </w:r>
    </w:p>
    <w:p w14:paraId="13B7B3FB" w14:textId="77777777" w:rsidR="00C80B4B" w:rsidRDefault="002062A5" w:rsidP="002062A5">
      <w:pPr>
        <w:pStyle w:val="Code"/>
        <w:spacing w:line="259" w:lineRule="auto"/>
      </w:pPr>
      <w:r>
        <w:rPr>
          <w:color w:val="31849B" w:themeColor="accent5" w:themeShade="BF"/>
        </w:rPr>
        <w:t xml:space="preserve">    "returnVerificationTime"</w:t>
      </w:r>
      <w:r>
        <w:t>: {</w:t>
      </w:r>
    </w:p>
    <w:p w14:paraId="09806F5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1F3C1734" w14:textId="77777777" w:rsidR="00C80B4B"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5F52DB03" w14:textId="77777777" w:rsidR="00C80B4B" w:rsidRDefault="002062A5" w:rsidP="002062A5">
      <w:pPr>
        <w:pStyle w:val="Code"/>
        <w:spacing w:line="259" w:lineRule="auto"/>
      </w:pPr>
      <w:r>
        <w:t xml:space="preserve">    },</w:t>
      </w:r>
    </w:p>
    <w:p w14:paraId="08A8F9FB" w14:textId="77777777" w:rsidR="00C80B4B" w:rsidRDefault="002062A5" w:rsidP="002062A5">
      <w:pPr>
        <w:pStyle w:val="Code"/>
        <w:spacing w:line="259" w:lineRule="auto"/>
      </w:pPr>
      <w:r>
        <w:rPr>
          <w:color w:val="31849B" w:themeColor="accent5" w:themeShade="BF"/>
        </w:rPr>
        <w:t xml:space="preserve">    "addKeyInfo"</w:t>
      </w:r>
      <w:r>
        <w:t>: {</w:t>
      </w:r>
    </w:p>
    <w:p w14:paraId="558AB74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5A5CEE6" w14:textId="77777777" w:rsidR="00C80B4B" w:rsidRDefault="002062A5" w:rsidP="002062A5">
      <w:pPr>
        <w:pStyle w:val="Code"/>
        <w:spacing w:line="259" w:lineRule="auto"/>
      </w:pPr>
      <w:r>
        <w:rPr>
          <w:color w:val="31849B" w:themeColor="accent5" w:themeShade="BF"/>
        </w:rPr>
        <w:t xml:space="preserve">      "items"</w:t>
      </w:r>
      <w:r>
        <w:t>: {</w:t>
      </w:r>
    </w:p>
    <w:p w14:paraId="04FF1890"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"#/definitions/dss2-AdditionalKeyInfoType"</w:t>
      </w:r>
    </w:p>
    <w:p w14:paraId="495DF8F8" w14:textId="77777777" w:rsidR="00C80B4B" w:rsidRDefault="002062A5" w:rsidP="002062A5">
      <w:pPr>
        <w:pStyle w:val="Code"/>
        <w:spacing w:line="259" w:lineRule="auto"/>
      </w:pPr>
      <w:r>
        <w:t xml:space="preserve">      }</w:t>
      </w:r>
    </w:p>
    <w:p w14:paraId="352525D3" w14:textId="77777777" w:rsidR="00C80B4B" w:rsidRDefault="002062A5" w:rsidP="002062A5">
      <w:pPr>
        <w:pStyle w:val="Code"/>
        <w:spacing w:line="259" w:lineRule="auto"/>
      </w:pPr>
      <w:r>
        <w:t xml:space="preserve">    },</w:t>
      </w:r>
    </w:p>
    <w:p w14:paraId="6D28E06C" w14:textId="77777777" w:rsidR="00C80B4B" w:rsidRDefault="002062A5" w:rsidP="002062A5">
      <w:pPr>
        <w:pStyle w:val="Code"/>
        <w:spacing w:line="259" w:lineRule="auto"/>
      </w:pPr>
      <w:r>
        <w:rPr>
          <w:color w:val="31849B" w:themeColor="accent5" w:themeShade="BF"/>
        </w:rPr>
        <w:t xml:space="preserve">    "returnProcDetails"</w:t>
      </w:r>
      <w:r>
        <w:t>: {</w:t>
      </w:r>
    </w:p>
    <w:p w14:paraId="54368818"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4B0FDA1C" w14:textId="77777777" w:rsidR="00C80B4B"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3A2F3266" w14:textId="77777777" w:rsidR="00C80B4B" w:rsidRDefault="002062A5" w:rsidP="002062A5">
      <w:pPr>
        <w:pStyle w:val="Code"/>
        <w:spacing w:line="259" w:lineRule="auto"/>
      </w:pPr>
      <w:r>
        <w:t xml:space="preserve">    },</w:t>
      </w:r>
    </w:p>
    <w:p w14:paraId="3FAD3ECF" w14:textId="77777777" w:rsidR="00C80B4B" w:rsidRDefault="002062A5" w:rsidP="002062A5">
      <w:pPr>
        <w:pStyle w:val="Code"/>
        <w:spacing w:line="259" w:lineRule="auto"/>
      </w:pPr>
      <w:r>
        <w:rPr>
          <w:color w:val="31849B" w:themeColor="accent5" w:themeShade="BF"/>
        </w:rPr>
        <w:t xml:space="preserve">    "returnSigningTime"</w:t>
      </w:r>
      <w:r>
        <w:t>: {</w:t>
      </w:r>
    </w:p>
    <w:p w14:paraId="744F572C"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22D03A3B" w14:textId="77777777" w:rsidR="00C80B4B"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2956BE08" w14:textId="77777777" w:rsidR="00C80B4B" w:rsidRDefault="002062A5" w:rsidP="002062A5">
      <w:pPr>
        <w:pStyle w:val="Code"/>
        <w:spacing w:line="259" w:lineRule="auto"/>
      </w:pPr>
      <w:r>
        <w:t xml:space="preserve">    },</w:t>
      </w:r>
    </w:p>
    <w:p w14:paraId="7FC4EF27" w14:textId="77777777" w:rsidR="00C80B4B" w:rsidRDefault="002062A5" w:rsidP="002062A5">
      <w:pPr>
        <w:pStyle w:val="Code"/>
        <w:spacing w:line="259" w:lineRule="auto"/>
      </w:pPr>
      <w:r>
        <w:rPr>
          <w:color w:val="31849B" w:themeColor="accent5" w:themeShade="BF"/>
        </w:rPr>
        <w:t xml:space="preserve">    "returnSigner"</w:t>
      </w:r>
      <w:r>
        <w:t>: {</w:t>
      </w:r>
    </w:p>
    <w:p w14:paraId="4117987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4141CDD9" w14:textId="77777777" w:rsidR="00C80B4B"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1482E0E4" w14:textId="77777777" w:rsidR="00C80B4B" w:rsidRDefault="002062A5" w:rsidP="002062A5">
      <w:pPr>
        <w:pStyle w:val="Code"/>
        <w:spacing w:line="259" w:lineRule="auto"/>
      </w:pPr>
      <w:r>
        <w:t xml:space="preserve">    },</w:t>
      </w:r>
    </w:p>
    <w:p w14:paraId="7BFA433F" w14:textId="77777777" w:rsidR="00C80B4B" w:rsidRDefault="002062A5" w:rsidP="002062A5">
      <w:pPr>
        <w:pStyle w:val="Code"/>
        <w:spacing w:line="259" w:lineRule="auto"/>
      </w:pPr>
      <w:r>
        <w:rPr>
          <w:color w:val="31849B" w:themeColor="accent5" w:themeShade="BF"/>
        </w:rPr>
        <w:t xml:space="preserve">    "returnUpdated"</w:t>
      </w:r>
      <w:r>
        <w:t>: {</w:t>
      </w:r>
    </w:p>
    <w:p w14:paraId="4AF2BF7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DA85AE6" w14:textId="77777777" w:rsidR="00C80B4B" w:rsidRDefault="002062A5" w:rsidP="002062A5">
      <w:pPr>
        <w:pStyle w:val="Code"/>
        <w:spacing w:line="259" w:lineRule="auto"/>
      </w:pPr>
      <w:r>
        <w:rPr>
          <w:color w:val="31849B" w:themeColor="accent5" w:themeShade="BF"/>
        </w:rPr>
        <w:t xml:space="preserve">      "items"</w:t>
      </w:r>
      <w:r>
        <w:t>: {</w:t>
      </w:r>
    </w:p>
    <w:p w14:paraId="1EB41082"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"#/definitions/dss2-UpdateSignatureInstructionType"</w:t>
      </w:r>
    </w:p>
    <w:p w14:paraId="7CEA14BA" w14:textId="77777777" w:rsidR="00C80B4B" w:rsidRDefault="002062A5" w:rsidP="002062A5">
      <w:pPr>
        <w:pStyle w:val="Code"/>
        <w:spacing w:line="259" w:lineRule="auto"/>
      </w:pPr>
      <w:r>
        <w:t xml:space="preserve">      }</w:t>
      </w:r>
    </w:p>
    <w:p w14:paraId="3B2A2B0B" w14:textId="77777777" w:rsidR="00C80B4B" w:rsidRDefault="002062A5" w:rsidP="002062A5">
      <w:pPr>
        <w:pStyle w:val="Code"/>
        <w:spacing w:line="259" w:lineRule="auto"/>
      </w:pPr>
      <w:r>
        <w:t xml:space="preserve">    },</w:t>
      </w:r>
    </w:p>
    <w:p w14:paraId="5BC2080E" w14:textId="77777777" w:rsidR="00C80B4B" w:rsidRDefault="002062A5" w:rsidP="002062A5">
      <w:pPr>
        <w:pStyle w:val="Code"/>
        <w:spacing w:line="259" w:lineRule="auto"/>
      </w:pPr>
      <w:r>
        <w:rPr>
          <w:color w:val="31849B" w:themeColor="accent5" w:themeShade="BF"/>
        </w:rPr>
        <w:t xml:space="preserve">    "returnTransformed"</w:t>
      </w:r>
      <w:r>
        <w:t>: {</w:t>
      </w:r>
    </w:p>
    <w:p w14:paraId="3DBBF0B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E0F0222" w14:textId="77777777" w:rsidR="00C80B4B" w:rsidRDefault="002062A5" w:rsidP="002062A5">
      <w:pPr>
        <w:pStyle w:val="Code"/>
        <w:spacing w:line="259" w:lineRule="auto"/>
      </w:pPr>
      <w:r>
        <w:rPr>
          <w:color w:val="31849B" w:themeColor="accent5" w:themeShade="BF"/>
        </w:rPr>
        <w:t xml:space="preserve">      "items"</w:t>
      </w:r>
      <w:r>
        <w:t>: {</w:t>
      </w:r>
    </w:p>
    <w:p w14:paraId="50D1C82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"#/definitions/dss2-ReturnTransformedDocumentType"</w:t>
      </w:r>
    </w:p>
    <w:p w14:paraId="1AF7D53D" w14:textId="77777777" w:rsidR="00C80B4B" w:rsidRDefault="002062A5" w:rsidP="002062A5">
      <w:pPr>
        <w:pStyle w:val="Code"/>
        <w:spacing w:line="259" w:lineRule="auto"/>
      </w:pPr>
      <w:r>
        <w:t xml:space="preserve">      }</w:t>
      </w:r>
    </w:p>
    <w:p w14:paraId="30BC3591" w14:textId="77777777" w:rsidR="00C80B4B" w:rsidRDefault="002062A5" w:rsidP="002062A5">
      <w:pPr>
        <w:pStyle w:val="Code"/>
        <w:spacing w:line="259" w:lineRule="auto"/>
      </w:pPr>
      <w:r>
        <w:t xml:space="preserve">    },</w:t>
      </w:r>
    </w:p>
    <w:p w14:paraId="3F5FBC30" w14:textId="77777777" w:rsidR="00C80B4B" w:rsidRDefault="002062A5" w:rsidP="002062A5">
      <w:pPr>
        <w:pStyle w:val="Code"/>
        <w:spacing w:line="259" w:lineRule="auto"/>
      </w:pPr>
      <w:r>
        <w:rPr>
          <w:color w:val="31849B" w:themeColor="accent5" w:themeShade="BF"/>
        </w:rPr>
        <w:t xml:space="preserve">    "returnTimestamped"</w:t>
      </w:r>
      <w:r>
        <w:t>: {</w:t>
      </w:r>
    </w:p>
    <w:p w14:paraId="56C36656"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"#/definitions/dss2-UpdateSignatureInstructionType"</w:t>
      </w:r>
    </w:p>
    <w:p w14:paraId="2139D679" w14:textId="77777777" w:rsidR="00C80B4B" w:rsidRDefault="002062A5" w:rsidP="002062A5">
      <w:pPr>
        <w:pStyle w:val="Code"/>
        <w:spacing w:line="259" w:lineRule="auto"/>
      </w:pPr>
      <w:r>
        <w:t xml:space="preserve">    },</w:t>
      </w:r>
    </w:p>
    <w:p w14:paraId="42E5A2A5" w14:textId="77777777" w:rsidR="00C80B4B" w:rsidRDefault="002062A5" w:rsidP="002062A5">
      <w:pPr>
        <w:pStyle w:val="Code"/>
        <w:spacing w:line="259" w:lineRule="auto"/>
      </w:pPr>
      <w:r>
        <w:rPr>
          <w:color w:val="31849B" w:themeColor="accent5" w:themeShade="BF"/>
        </w:rPr>
        <w:t xml:space="preserve">    "verifyManifests"</w:t>
      </w:r>
      <w:r>
        <w:t>: {</w:t>
      </w:r>
    </w:p>
    <w:p w14:paraId="7E9D60B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769539D4" w14:textId="77777777" w:rsidR="00C80B4B"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55D86DEE" w14:textId="77777777" w:rsidR="00C80B4B" w:rsidRDefault="002062A5" w:rsidP="002062A5">
      <w:pPr>
        <w:pStyle w:val="Code"/>
        <w:spacing w:line="259" w:lineRule="auto"/>
      </w:pPr>
      <w:r>
        <w:t xml:space="preserve">    }</w:t>
      </w:r>
    </w:p>
    <w:p w14:paraId="6AFE1D4C" w14:textId="77777777" w:rsidR="00C80B4B" w:rsidRDefault="002062A5" w:rsidP="002062A5">
      <w:pPr>
        <w:pStyle w:val="Code"/>
        <w:spacing w:line="259" w:lineRule="auto"/>
      </w:pPr>
      <w:r>
        <w:lastRenderedPageBreak/>
        <w:t xml:space="preserve">  }</w:t>
      </w:r>
    </w:p>
    <w:p w14:paraId="31B6E4A5" w14:textId="77777777" w:rsidR="00C80B4B" w:rsidRDefault="002062A5" w:rsidP="002062A5">
      <w:pPr>
        <w:pStyle w:val="Code"/>
        <w:spacing w:line="259" w:lineRule="auto"/>
      </w:pPr>
      <w:r>
        <w:t>}</w:t>
      </w:r>
    </w:p>
    <w:p w14:paraId="506E677B"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OptionalInputsVerify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061041B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84B5D9" w14:textId="77777777" w:rsidR="00C80B4B" w:rsidRDefault="002062A5" w:rsidP="002062A5">
            <w:pPr>
              <w:pStyle w:val="Caption"/>
            </w:pPr>
            <w:r>
              <w:t>Element</w:t>
            </w:r>
          </w:p>
        </w:tc>
        <w:tc>
          <w:tcPr>
            <w:tcW w:w="4675" w:type="dxa"/>
          </w:tcPr>
          <w:p w14:paraId="1C410958"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1982AA2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8B52381" w14:textId="77777777" w:rsidR="00C80B4B" w:rsidRPr="002062A5" w:rsidRDefault="002062A5" w:rsidP="002062A5">
            <w:pPr>
              <w:pStyle w:val="Caption"/>
              <w:rPr>
                <w:rStyle w:val="Datatype"/>
                <w:b w:val="0"/>
                <w:bCs w:val="0"/>
              </w:rPr>
            </w:pPr>
            <w:r w:rsidRPr="002062A5">
              <w:rPr>
                <w:rStyle w:val="Datatype"/>
              </w:rPr>
              <w:t>ServicePolicy</w:t>
            </w:r>
          </w:p>
        </w:tc>
        <w:tc>
          <w:tcPr>
            <w:tcW w:w="4675" w:type="dxa"/>
          </w:tcPr>
          <w:p w14:paraId="181FDD8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r>
      <w:tr w:rsidR="002062A5" w14:paraId="45CE8F6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4C6B51F" w14:textId="77777777" w:rsidR="00C80B4B" w:rsidRPr="002062A5" w:rsidRDefault="002062A5" w:rsidP="002062A5">
            <w:pPr>
              <w:pStyle w:val="Caption"/>
              <w:rPr>
                <w:rStyle w:val="Datatype"/>
                <w:b w:val="0"/>
                <w:bCs w:val="0"/>
              </w:rPr>
            </w:pPr>
            <w:r w:rsidRPr="002062A5">
              <w:rPr>
                <w:rStyle w:val="Datatype"/>
              </w:rPr>
              <w:t>Language</w:t>
            </w:r>
          </w:p>
        </w:tc>
        <w:tc>
          <w:tcPr>
            <w:tcW w:w="4675" w:type="dxa"/>
          </w:tcPr>
          <w:p w14:paraId="161F320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r>
      <w:tr w:rsidR="002062A5" w14:paraId="64C3F08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0614FD8" w14:textId="77777777" w:rsidR="00C80B4B" w:rsidRPr="002062A5" w:rsidRDefault="002062A5" w:rsidP="002062A5">
            <w:pPr>
              <w:pStyle w:val="Caption"/>
              <w:rPr>
                <w:rStyle w:val="Datatype"/>
                <w:b w:val="0"/>
                <w:bCs w:val="0"/>
              </w:rPr>
            </w:pPr>
            <w:r w:rsidRPr="002062A5">
              <w:rPr>
                <w:rStyle w:val="Datatype"/>
              </w:rPr>
              <w:t>Other</w:t>
            </w:r>
          </w:p>
        </w:tc>
        <w:tc>
          <w:tcPr>
            <w:tcW w:w="4675" w:type="dxa"/>
          </w:tcPr>
          <w:p w14:paraId="5040E5F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r>
      <w:tr w:rsidR="002062A5" w14:paraId="66C577F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BF042AA" w14:textId="77777777" w:rsidR="00C80B4B" w:rsidRPr="002062A5" w:rsidRDefault="002062A5" w:rsidP="002062A5">
            <w:pPr>
              <w:pStyle w:val="Caption"/>
              <w:rPr>
                <w:rStyle w:val="Datatype"/>
                <w:b w:val="0"/>
                <w:bCs w:val="0"/>
              </w:rPr>
            </w:pPr>
            <w:r w:rsidRPr="002062A5">
              <w:rPr>
                <w:rStyle w:val="Datatype"/>
              </w:rPr>
              <w:t>ClaimedIdentity</w:t>
            </w:r>
          </w:p>
        </w:tc>
        <w:tc>
          <w:tcPr>
            <w:tcW w:w="4675" w:type="dxa"/>
          </w:tcPr>
          <w:p w14:paraId="5B3A4DBF"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2062A5" w14:paraId="7507E65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09942C9" w14:textId="77777777" w:rsidR="00C80B4B" w:rsidRPr="002062A5" w:rsidRDefault="002062A5" w:rsidP="002062A5">
            <w:pPr>
              <w:pStyle w:val="Caption"/>
              <w:rPr>
                <w:rStyle w:val="Datatype"/>
                <w:b w:val="0"/>
                <w:bCs w:val="0"/>
              </w:rPr>
            </w:pPr>
            <w:r w:rsidRPr="002062A5">
              <w:rPr>
                <w:rStyle w:val="Datatype"/>
              </w:rPr>
              <w:t>Schemas</w:t>
            </w:r>
          </w:p>
        </w:tc>
        <w:tc>
          <w:tcPr>
            <w:tcW w:w="4675" w:type="dxa"/>
          </w:tcPr>
          <w:p w14:paraId="52A3E7F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r>
      <w:tr w:rsidR="002062A5" w14:paraId="374A1BC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B1CAD76" w14:textId="77777777" w:rsidR="00C80B4B" w:rsidRPr="002062A5" w:rsidRDefault="002062A5" w:rsidP="002062A5">
            <w:pPr>
              <w:pStyle w:val="Caption"/>
              <w:rPr>
                <w:rStyle w:val="Datatype"/>
                <w:b w:val="0"/>
                <w:bCs w:val="0"/>
              </w:rPr>
            </w:pPr>
            <w:r w:rsidRPr="002062A5">
              <w:rPr>
                <w:rStyle w:val="Datatype"/>
              </w:rPr>
              <w:t>AddTimestamp</w:t>
            </w:r>
          </w:p>
        </w:tc>
        <w:tc>
          <w:tcPr>
            <w:tcW w:w="4675" w:type="dxa"/>
          </w:tcPr>
          <w:p w14:paraId="26376C7F"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r>
      <w:tr w:rsidR="002062A5" w14:paraId="5F740B9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119753E" w14:textId="77777777" w:rsidR="00C80B4B" w:rsidRPr="002062A5" w:rsidRDefault="002062A5" w:rsidP="002062A5">
            <w:pPr>
              <w:pStyle w:val="Caption"/>
              <w:rPr>
                <w:rStyle w:val="Datatype"/>
                <w:b w:val="0"/>
                <w:bCs w:val="0"/>
              </w:rPr>
            </w:pPr>
            <w:r w:rsidRPr="002062A5">
              <w:rPr>
                <w:rStyle w:val="Datatype"/>
              </w:rPr>
              <w:t>UseVerificationTime</w:t>
            </w:r>
          </w:p>
        </w:tc>
        <w:tc>
          <w:tcPr>
            <w:tcW w:w="4675" w:type="dxa"/>
          </w:tcPr>
          <w:p w14:paraId="38B3A95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2062A5" w14:paraId="23F3512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1EDF81A" w14:textId="77777777" w:rsidR="00C80B4B" w:rsidRPr="002062A5" w:rsidRDefault="002062A5" w:rsidP="002062A5">
            <w:pPr>
              <w:pStyle w:val="Caption"/>
              <w:rPr>
                <w:rStyle w:val="Datatype"/>
                <w:b w:val="0"/>
                <w:bCs w:val="0"/>
              </w:rPr>
            </w:pPr>
            <w:r w:rsidRPr="002062A5">
              <w:rPr>
                <w:rStyle w:val="Datatype"/>
              </w:rPr>
              <w:t>ReturnVerificationTimeInfo</w:t>
            </w:r>
          </w:p>
        </w:tc>
        <w:tc>
          <w:tcPr>
            <w:tcW w:w="4675" w:type="dxa"/>
          </w:tcPr>
          <w:p w14:paraId="2153B92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r>
      <w:tr w:rsidR="002062A5" w14:paraId="4CE43A6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87E4925" w14:textId="77777777" w:rsidR="00C80B4B" w:rsidRPr="002062A5" w:rsidRDefault="002062A5" w:rsidP="002062A5">
            <w:pPr>
              <w:pStyle w:val="Caption"/>
              <w:rPr>
                <w:rStyle w:val="Datatype"/>
                <w:b w:val="0"/>
                <w:bCs w:val="0"/>
              </w:rPr>
            </w:pPr>
            <w:r w:rsidRPr="002062A5">
              <w:rPr>
                <w:rStyle w:val="Datatype"/>
              </w:rPr>
              <w:t>AdditionalKeyInfo</w:t>
            </w:r>
          </w:p>
        </w:tc>
        <w:tc>
          <w:tcPr>
            <w:tcW w:w="4675" w:type="dxa"/>
          </w:tcPr>
          <w:p w14:paraId="2FC8FED0"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r>
      <w:tr w:rsidR="002062A5" w14:paraId="3EC50E9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AA0FD72" w14:textId="77777777" w:rsidR="00C80B4B" w:rsidRPr="002062A5" w:rsidRDefault="002062A5" w:rsidP="002062A5">
            <w:pPr>
              <w:pStyle w:val="Caption"/>
              <w:rPr>
                <w:rStyle w:val="Datatype"/>
                <w:b w:val="0"/>
                <w:bCs w:val="0"/>
              </w:rPr>
            </w:pPr>
            <w:r w:rsidRPr="002062A5">
              <w:rPr>
                <w:rStyle w:val="Datatype"/>
              </w:rPr>
              <w:t>ReturnProcessingDetails</w:t>
            </w:r>
          </w:p>
        </w:tc>
        <w:tc>
          <w:tcPr>
            <w:tcW w:w="4675" w:type="dxa"/>
          </w:tcPr>
          <w:p w14:paraId="3D27E691"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r>
      <w:tr w:rsidR="002062A5" w14:paraId="487EB23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8CD5607" w14:textId="77777777" w:rsidR="00C80B4B" w:rsidRPr="002062A5" w:rsidRDefault="002062A5" w:rsidP="002062A5">
            <w:pPr>
              <w:pStyle w:val="Caption"/>
              <w:rPr>
                <w:rStyle w:val="Datatype"/>
                <w:b w:val="0"/>
                <w:bCs w:val="0"/>
              </w:rPr>
            </w:pPr>
            <w:r w:rsidRPr="002062A5">
              <w:rPr>
                <w:rStyle w:val="Datatype"/>
              </w:rPr>
              <w:t>ReturnSigningTimeInfo</w:t>
            </w:r>
          </w:p>
        </w:tc>
        <w:tc>
          <w:tcPr>
            <w:tcW w:w="4675" w:type="dxa"/>
          </w:tcPr>
          <w:p w14:paraId="686A139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r>
      <w:tr w:rsidR="002062A5" w14:paraId="3422FE0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F88D050" w14:textId="77777777" w:rsidR="00C80B4B" w:rsidRPr="002062A5" w:rsidRDefault="002062A5" w:rsidP="002062A5">
            <w:pPr>
              <w:pStyle w:val="Caption"/>
              <w:rPr>
                <w:rStyle w:val="Datatype"/>
                <w:b w:val="0"/>
                <w:bCs w:val="0"/>
              </w:rPr>
            </w:pPr>
            <w:r w:rsidRPr="002062A5">
              <w:rPr>
                <w:rStyle w:val="Datatype"/>
              </w:rPr>
              <w:t>ReturnSignerIdentity</w:t>
            </w:r>
          </w:p>
        </w:tc>
        <w:tc>
          <w:tcPr>
            <w:tcW w:w="4675" w:type="dxa"/>
          </w:tcPr>
          <w:p w14:paraId="7EAC541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r>
      <w:tr w:rsidR="002062A5" w14:paraId="4F6E828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D7910C4" w14:textId="77777777" w:rsidR="00C80B4B" w:rsidRPr="002062A5" w:rsidRDefault="002062A5" w:rsidP="002062A5">
            <w:pPr>
              <w:pStyle w:val="Caption"/>
              <w:rPr>
                <w:rStyle w:val="Datatype"/>
                <w:b w:val="0"/>
                <w:bCs w:val="0"/>
              </w:rPr>
            </w:pPr>
            <w:r w:rsidRPr="002062A5">
              <w:rPr>
                <w:rStyle w:val="Datatype"/>
              </w:rPr>
              <w:t>ReturnUpdatedSignature</w:t>
            </w:r>
          </w:p>
        </w:tc>
        <w:tc>
          <w:tcPr>
            <w:tcW w:w="4675" w:type="dxa"/>
          </w:tcPr>
          <w:p w14:paraId="6884F31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returnUpdated</w:t>
            </w:r>
          </w:p>
        </w:tc>
      </w:tr>
      <w:tr w:rsidR="002062A5" w14:paraId="145D9E9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D93938B" w14:textId="77777777" w:rsidR="00C80B4B" w:rsidRPr="002062A5" w:rsidRDefault="002062A5" w:rsidP="002062A5">
            <w:pPr>
              <w:pStyle w:val="Caption"/>
              <w:rPr>
                <w:rStyle w:val="Datatype"/>
                <w:b w:val="0"/>
                <w:bCs w:val="0"/>
              </w:rPr>
            </w:pPr>
            <w:r w:rsidRPr="002062A5">
              <w:rPr>
                <w:rStyle w:val="Datatype"/>
              </w:rPr>
              <w:t>ReturnTransformedDocument</w:t>
            </w:r>
          </w:p>
        </w:tc>
        <w:tc>
          <w:tcPr>
            <w:tcW w:w="4675" w:type="dxa"/>
          </w:tcPr>
          <w:p w14:paraId="0190356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w:t>
            </w:r>
          </w:p>
        </w:tc>
      </w:tr>
      <w:tr w:rsidR="002062A5" w14:paraId="5BECA1F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698D49A" w14:textId="77777777" w:rsidR="00C80B4B" w:rsidRPr="002062A5" w:rsidRDefault="002062A5" w:rsidP="002062A5">
            <w:pPr>
              <w:pStyle w:val="Caption"/>
              <w:rPr>
                <w:rStyle w:val="Datatype"/>
                <w:b w:val="0"/>
                <w:bCs w:val="0"/>
              </w:rPr>
            </w:pPr>
            <w:r w:rsidRPr="002062A5">
              <w:rPr>
                <w:rStyle w:val="Datatype"/>
              </w:rPr>
              <w:t>ReturnTimestampedSignature</w:t>
            </w:r>
          </w:p>
        </w:tc>
        <w:tc>
          <w:tcPr>
            <w:tcW w:w="4675" w:type="dxa"/>
          </w:tcPr>
          <w:p w14:paraId="1020F89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r>
      <w:tr w:rsidR="002062A5" w14:paraId="18578D9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00DC7DD" w14:textId="77777777" w:rsidR="00C80B4B" w:rsidRPr="002062A5" w:rsidRDefault="002062A5" w:rsidP="002062A5">
            <w:pPr>
              <w:pStyle w:val="Caption"/>
              <w:rPr>
                <w:rStyle w:val="Datatype"/>
                <w:b w:val="0"/>
                <w:bCs w:val="0"/>
              </w:rPr>
            </w:pPr>
            <w:r w:rsidRPr="002062A5">
              <w:rPr>
                <w:rStyle w:val="Datatype"/>
              </w:rPr>
              <w:t>VerifyManifests</w:t>
            </w:r>
          </w:p>
        </w:tc>
        <w:tc>
          <w:tcPr>
            <w:tcW w:w="4675" w:type="dxa"/>
          </w:tcPr>
          <w:p w14:paraId="4BB921E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bl>
    <w:p w14:paraId="71DFA36F" w14:textId="77777777" w:rsidR="00C80B4B" w:rsidRPr="002062A5" w:rsidRDefault="00C80B4B" w:rsidP="002062A5"/>
    <w:p w14:paraId="2B8DC167" w14:textId="77777777" w:rsidR="00C80B4B" w:rsidRDefault="00C80B4B" w:rsidP="002062A5"/>
    <w:p w14:paraId="78414B6E" w14:textId="77777777" w:rsidR="00C80B4B" w:rsidRDefault="002062A5" w:rsidP="002062A5">
      <w:pPr>
        <w:pStyle w:val="Heading3"/>
      </w:pPr>
      <w:bookmarkStart w:id="242" w:name="_RefComp66F5F9F8"/>
      <w:r>
        <w:t>Component OptionalOutputsBase</w:t>
      </w:r>
      <w:bookmarkEnd w:id="242"/>
    </w:p>
    <w:p w14:paraId="7BF7B1F2" w14:textId="77777777" w:rsidR="00C80B4B" w:rsidRDefault="002062A5" w:rsidP="002062A5">
      <w:pPr>
        <w:pStyle w:val="Heading4"/>
      </w:pPr>
      <w:r>
        <w:t>Semantics</w:t>
      </w:r>
    </w:p>
    <w:p w14:paraId="68727BD6" w14:textId="77777777" w:rsidR="00C80B4B" w:rsidRDefault="00B13600" w:rsidP="00FD22AC">
      <w:r>
        <w:t xml:space="preserve">The </w:t>
      </w:r>
      <w:r w:rsidRPr="00BF2F1A">
        <w:rPr>
          <w:rStyle w:val="Datatype"/>
        </w:rPr>
        <w:t>OptionalOutputsBase</w:t>
      </w:r>
      <w:r w:rsidRPr="00B13600">
        <w:t xml:space="preserve"> contains a common set of additional </w:t>
      </w:r>
      <w:r>
        <w:t>out</w:t>
      </w:r>
      <w:r w:rsidRPr="00B13600">
        <w:t xml:space="preserve">puts associated with the processing of the request. The client MAY request the server to respond with certain optional outputs by sending certain optional inputs. The server MAY also respond with outputs the client didn’t request, depending on the server’s profile and policy. If a server doesn’t recognize or can’t handle any optional input, it MUST reject the request with a </w:t>
      </w:r>
      <w:r w:rsidRPr="00BF2F1A">
        <w:rPr>
          <w:rStyle w:val="Datatype"/>
        </w:rPr>
        <w:t>ResultMajor</w:t>
      </w:r>
      <w:r w:rsidRPr="00B13600">
        <w:t xml:space="preserve"> code of </w:t>
      </w:r>
      <w:r w:rsidRPr="00BF2F1A">
        <w:rPr>
          <w:rStyle w:val="Datatype"/>
        </w:rPr>
        <w:t>RequesterError</w:t>
      </w:r>
      <w:r w:rsidRPr="00B13600">
        <w:t xml:space="preserve"> and a </w:t>
      </w:r>
      <w:r w:rsidRPr="00BF2F1A">
        <w:rPr>
          <w:rStyle w:val="Datatype"/>
        </w:rPr>
        <w:t>ResultMinor</w:t>
      </w:r>
      <w:r w:rsidRPr="00B13600">
        <w:t xml:space="preserve"> code of </w:t>
      </w:r>
      <w:r w:rsidRPr="00BF2F1A">
        <w:rPr>
          <w:rStyle w:val="Datatype"/>
        </w:rPr>
        <w:t>NotSupported</w:t>
      </w:r>
      <w:r w:rsidRPr="00B13600">
        <w:t>.</w:t>
      </w:r>
    </w:p>
    <w:p w14:paraId="0B05A261" w14:textId="77777777" w:rsidR="00C80B4B" w:rsidRDefault="002062A5" w:rsidP="002062A5">
      <w:r>
        <w:t>Below follows a list of the sub-components that MAY be present within this component:</w:t>
      </w:r>
    </w:p>
    <w:p w14:paraId="72330A59" w14:textId="77777777" w:rsidR="00C80B4B" w:rsidRDefault="35C1378D" w:rsidP="009B32EC">
      <w:pPr>
        <w:pStyle w:val="Member"/>
        <w:numPr>
          <w:ilvl w:val="0"/>
          <w:numId w:val="2"/>
        </w:numPr>
        <w:spacing w:line="259" w:lineRule="auto"/>
      </w:pPr>
      <w:r>
        <w:lastRenderedPageBreak/>
        <w:t xml:space="preserve">The optional </w:t>
      </w:r>
      <w:r w:rsidRPr="35C1378D">
        <w:rPr>
          <w:rStyle w:val="Datatype"/>
        </w:rPr>
        <w:t>TransformedDocument</w:t>
      </w:r>
      <w:r>
        <w:t xml:space="preserve"> element MUST contain a sub-component. A given element MUST satisfy the requirements specified in the core specification in section </w:t>
      </w:r>
      <w:r w:rsidR="00C80B4B">
        <w:fldChar w:fldCharType="begin"/>
      </w:r>
      <w:r w:rsidR="00C80B4B">
        <w:instrText xml:space="preserve"> REF _RefComp842082FB \r \h </w:instrText>
      </w:r>
      <w:r w:rsidR="00C80B4B">
        <w:fldChar w:fldCharType="separate"/>
      </w:r>
      <w:r w:rsidR="00C80B4B">
        <w:rPr>
          <w:rStyle w:val="Datatype"/>
          <w:rFonts w:eastAsia="Courier New" w:cs="Courier New"/>
        </w:rPr>
        <w:t>TransformedDocument</w:t>
      </w:r>
      <w:r w:rsidR="00C80B4B">
        <w:fldChar w:fldCharType="end"/>
      </w:r>
      <w:r w:rsidR="00C80B4B">
        <w:t xml:space="preserve">. </w:t>
      </w:r>
      <w:r w:rsidR="0016296A" w:rsidRPr="0016296A">
        <w:t xml:space="preserve">The </w:t>
      </w:r>
      <w:r w:rsidR="0016296A" w:rsidRPr="35C1378D">
        <w:rPr>
          <w:rStyle w:val="Datatype"/>
        </w:rPr>
        <w:t>TransformedDocument</w:t>
      </w:r>
      <w:r w:rsidR="0016296A">
        <w:t xml:space="preserve"> element </w:t>
      </w:r>
      <w:r w:rsidR="0016296A" w:rsidRPr="0016296A">
        <w:t xml:space="preserve">contains a document corresponding to the specified </w:t>
      </w:r>
      <w:r w:rsidR="0016296A" w:rsidRPr="0016296A">
        <w:rPr>
          <w:rStyle w:val="Datatype"/>
        </w:rPr>
        <w:t>&lt;ds:Reference&gt;</w:t>
      </w:r>
      <w:r w:rsidR="0016296A" w:rsidRPr="0016296A">
        <w:t xml:space="preserve">, after all the transforms in the reference have been applied. In other words, the hash value of the returned document should equal the </w:t>
      </w:r>
      <w:r w:rsidR="0016296A" w:rsidRPr="0016296A">
        <w:rPr>
          <w:rStyle w:val="Datatype"/>
        </w:rPr>
        <w:t>&lt;ds:Reference&gt;</w:t>
      </w:r>
      <w:r w:rsidR="0016296A" w:rsidRPr="0016296A">
        <w:t xml:space="preserve"> element’s </w:t>
      </w:r>
      <w:r w:rsidR="0016296A" w:rsidRPr="0016296A">
        <w:rPr>
          <w:rStyle w:val="Datatype"/>
        </w:rPr>
        <w:t>&lt;ds:DigestValue&gt;</w:t>
      </w:r>
      <w:r w:rsidR="0016296A">
        <w:t>.</w:t>
      </w:r>
    </w:p>
    <w:p w14:paraId="2B20F17E" w14:textId="77777777" w:rsidR="00C80B4B" w:rsidRDefault="35C1378D" w:rsidP="009B32EC">
      <w:pPr>
        <w:pStyle w:val="Member"/>
        <w:numPr>
          <w:ilvl w:val="0"/>
          <w:numId w:val="2"/>
        </w:numPr>
        <w:spacing w:line="259" w:lineRule="auto"/>
      </w:pPr>
      <w:r>
        <w:t xml:space="preserve">The optional </w:t>
      </w:r>
      <w:r w:rsidRPr="35C1378D">
        <w:rPr>
          <w:rStyle w:val="Datatype"/>
        </w:rPr>
        <w:t>Schemas</w:t>
      </w:r>
      <w:r>
        <w:t xml:space="preserve"> element MUST contain a sub-component. A given element MUST satisfy the requirements specified in the core specification in section </w:t>
      </w:r>
      <w:r w:rsidR="00C80B4B">
        <w:fldChar w:fldCharType="begin"/>
      </w:r>
      <w:r w:rsidR="00C80B4B">
        <w:instrText xml:space="preserve"> REF _RefComp94AB9E83 \r \h </w:instrText>
      </w:r>
      <w:r w:rsidR="00C80B4B">
        <w:fldChar w:fldCharType="separate"/>
      </w:r>
      <w:r w:rsidR="00C80B4B">
        <w:rPr>
          <w:rStyle w:val="Datatype"/>
          <w:rFonts w:eastAsia="Courier New" w:cs="Courier New"/>
        </w:rPr>
        <w:t>Schemas</w:t>
      </w:r>
      <w:r w:rsidR="00C80B4B">
        <w:fldChar w:fldCharType="end"/>
      </w:r>
      <w:r w:rsidR="00C80B4B">
        <w:t xml:space="preserve">. </w:t>
      </w:r>
      <w:r w:rsidR="0016296A">
        <w:t xml:space="preserve">The </w:t>
      </w:r>
      <w:r w:rsidR="0016296A" w:rsidRPr="35C1378D">
        <w:rPr>
          <w:rStyle w:val="Datatype"/>
        </w:rPr>
        <w:t>Schemas</w:t>
      </w:r>
      <w:r w:rsidR="0016296A" w:rsidRPr="0016296A">
        <w:t xml:space="preserve"> element is typically </w:t>
      </w:r>
      <w:r w:rsidR="0016296A">
        <w:t xml:space="preserve">used as an optional input in a </w:t>
      </w:r>
      <w:r w:rsidR="0016296A" w:rsidRPr="0016296A">
        <w:rPr>
          <w:rStyle w:val="Datatype"/>
        </w:rPr>
        <w:t>VerifyRequest</w:t>
      </w:r>
      <w:r w:rsidR="0016296A" w:rsidRPr="0016296A">
        <w:t>. However, there are situations where it may be used as an optional output. For example, a</w:t>
      </w:r>
      <w:r w:rsidR="0016296A">
        <w:t xml:space="preserve"> service that makes use of the </w:t>
      </w:r>
      <w:r w:rsidR="0016296A" w:rsidRPr="0016296A">
        <w:rPr>
          <w:rStyle w:val="Datatype"/>
        </w:rPr>
        <w:t>ReturnUpdatedSignature</w:t>
      </w:r>
      <w:r w:rsidR="0016296A" w:rsidRPr="0016296A">
        <w:t xml:space="preserve"> mechanism may, after verifying a signature over an input document, generate a signature over a document of a different schema than the input document. In this case the </w:t>
      </w:r>
      <w:r w:rsidR="0016296A" w:rsidRPr="35C1378D">
        <w:rPr>
          <w:rStyle w:val="Datatype"/>
        </w:rPr>
        <w:t>Schemas</w:t>
      </w:r>
      <w:r w:rsidR="0016296A" w:rsidRPr="0016296A">
        <w:t xml:space="preserve"> element MAY be used to communicate the XML schemas required for validating </w:t>
      </w:r>
      <w:r w:rsidR="0016296A">
        <w:t>a</w:t>
      </w:r>
      <w:r w:rsidR="0016296A" w:rsidRPr="0016296A">
        <w:t xml:space="preserve"> returned XML document.</w:t>
      </w:r>
    </w:p>
    <w:p w14:paraId="29DD3DAD" w14:textId="77777777" w:rsidR="00C80B4B" w:rsidRDefault="35C1378D" w:rsidP="009B32EC">
      <w:pPr>
        <w:pStyle w:val="Member"/>
        <w:numPr>
          <w:ilvl w:val="0"/>
          <w:numId w:val="2"/>
        </w:numPr>
        <w:spacing w:line="259" w:lineRule="auto"/>
      </w:pPr>
      <w:r>
        <w:t xml:space="preserve">The optional </w:t>
      </w:r>
      <w:r w:rsidRPr="35C1378D">
        <w:rPr>
          <w:rStyle w:val="Datatype"/>
        </w:rPr>
        <w:t>DocumentWithSignature</w:t>
      </w:r>
      <w:r>
        <w:t xml:space="preserve"> element MUST contain a sub-component. A given element MUST satisfy the requirements specified in the core specification in section </w:t>
      </w:r>
      <w:r w:rsidR="00C80B4B">
        <w:fldChar w:fldCharType="begin"/>
      </w:r>
      <w:r w:rsidR="00C80B4B">
        <w:instrText xml:space="preserve"> REF _RefComp8A57247D \r \h </w:instrText>
      </w:r>
      <w:r w:rsidR="00C80B4B">
        <w:fldChar w:fldCharType="separate"/>
      </w:r>
      <w:r w:rsidR="00C80B4B">
        <w:rPr>
          <w:rStyle w:val="Datatype"/>
          <w:rFonts w:eastAsia="Courier New" w:cs="Courier New"/>
        </w:rPr>
        <w:t>DocumentWithSignature</w:t>
      </w:r>
      <w:r w:rsidR="00C80B4B">
        <w:fldChar w:fldCharType="end"/>
      </w:r>
      <w:r w:rsidR="00C80B4B">
        <w:t xml:space="preserve">. </w:t>
      </w:r>
      <w:r w:rsidR="0016296A" w:rsidRPr="35C1378D">
        <w:rPr>
          <w:rStyle w:val="Datatype"/>
        </w:rPr>
        <w:t>DocumentWithSignature</w:t>
      </w:r>
      <w:r w:rsidR="0016296A">
        <w:t xml:space="preserve"> element </w:t>
      </w:r>
      <w:r w:rsidR="0016296A" w:rsidRPr="0016296A">
        <w:t>contains the input document with the signature inserted.</w:t>
      </w:r>
    </w:p>
    <w:p w14:paraId="2793D397" w14:textId="77777777" w:rsidR="00C80B4B" w:rsidRDefault="002062A5" w:rsidP="002062A5">
      <w:r>
        <w:t xml:space="preserve">A set of sub-components is inherited from component </w:t>
      </w:r>
      <w:r w:rsidR="00C80B4B">
        <w:fldChar w:fldCharType="begin"/>
      </w:r>
      <w:r w:rsidR="00C80B4B">
        <w:instrText xml:space="preserve"> REF _RefComp8DCB9802 \r \h </w:instrText>
      </w:r>
      <w:r w:rsidR="00C80B4B">
        <w:fldChar w:fldCharType="separate"/>
      </w:r>
      <w:r w:rsidR="00C80B4B">
        <w:rPr>
          <w:rStyle w:val="Datatype"/>
          <w:rFonts w:eastAsia="Courier New" w:cs="Courier New"/>
        </w:rPr>
        <w:t>OptionalOutputs</w:t>
      </w:r>
      <w:r w:rsidR="00C80B4B">
        <w:fldChar w:fldCharType="end"/>
      </w:r>
      <w:r>
        <w:t xml:space="preserve"> and is not repeated here.</w:t>
      </w:r>
    </w:p>
    <w:p w14:paraId="6D29151B" w14:textId="77777777" w:rsidR="00C80B4B" w:rsidRDefault="002062A5" w:rsidP="002062A5">
      <w:pPr>
        <w:pStyle w:val="Heading4"/>
      </w:pPr>
      <w:r>
        <w:t>XML Syntax</w:t>
      </w:r>
    </w:p>
    <w:p w14:paraId="5C1B9110" w14:textId="77777777" w:rsidR="00C80B4B" w:rsidRPr="5404FA76" w:rsidRDefault="002062A5" w:rsidP="002062A5">
      <w:r w:rsidRPr="0CCF9147">
        <w:t xml:space="preserve">The XML type </w:t>
      </w:r>
      <w:r w:rsidRPr="002062A5">
        <w:rPr>
          <w:rFonts w:ascii="Courier New" w:eastAsia="Courier New" w:hAnsi="Courier New" w:cs="Courier New"/>
        </w:rPr>
        <w:t>OptionalOutputsBaseType</w:t>
      </w:r>
      <w:r w:rsidRPr="0CCF9147">
        <w:t xml:space="preserve"> SHALL implement the requirements defined in the </w:t>
      </w:r>
      <w:r w:rsidRPr="002062A5">
        <w:rPr>
          <w:rFonts w:ascii="Courier New" w:eastAsia="Courier New" w:hAnsi="Courier New" w:cs="Courier New"/>
        </w:rPr>
        <w:t>OptionalOutputsBase</w:t>
      </w:r>
      <w:r>
        <w:t xml:space="preserve"> </w:t>
      </w:r>
      <w:r w:rsidRPr="005A6FFD">
        <w:t>component.</w:t>
      </w:r>
    </w:p>
    <w:p w14:paraId="2898EE27" w14:textId="77777777" w:rsidR="00C80B4B" w:rsidRDefault="002062A5" w:rsidP="002062A5">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SHALL be defined as in XML Schema file [FILE NAME] whose location is detailed in clause [CLAUSE FOR LINK TO THE XSD], and is copied below for information.</w:t>
      </w:r>
    </w:p>
    <w:p w14:paraId="0DF511C2" w14:textId="77777777" w:rsidR="00C80B4B"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OptionalOutputsBaseType</w:t>
      </w:r>
      <w:r>
        <w:rPr>
          <w:color w:val="943634" w:themeColor="accent2" w:themeShade="BF"/>
        </w:rPr>
        <w:t>"</w:t>
      </w:r>
      <w:r>
        <w:rPr>
          <w:color w:val="31849B" w:themeColor="accent5" w:themeShade="BF"/>
        </w:rPr>
        <w:t>&gt;</w:t>
      </w:r>
    </w:p>
    <w:p w14:paraId="0DB6ECD0" w14:textId="77777777" w:rsidR="00C80B4B" w:rsidRDefault="002062A5" w:rsidP="002062A5">
      <w:pPr>
        <w:pStyle w:val="Code"/>
      </w:pPr>
      <w:r>
        <w:rPr>
          <w:color w:val="31849B" w:themeColor="accent5" w:themeShade="BF"/>
        </w:rPr>
        <w:t xml:space="preserve">  &lt;xs:complexContent&gt;</w:t>
      </w:r>
    </w:p>
    <w:p w14:paraId="3DA796EB"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dsb:OptionalOutputsType</w:t>
      </w:r>
      <w:r>
        <w:rPr>
          <w:color w:val="943634" w:themeColor="accent2" w:themeShade="BF"/>
        </w:rPr>
        <w:t>"</w:t>
      </w:r>
      <w:r>
        <w:rPr>
          <w:color w:val="31849B" w:themeColor="accent5" w:themeShade="BF"/>
        </w:rPr>
        <w:t>&gt;</w:t>
      </w:r>
    </w:p>
    <w:p w14:paraId="6155876A" w14:textId="77777777" w:rsidR="00C80B4B" w:rsidRDefault="002062A5" w:rsidP="002062A5">
      <w:pPr>
        <w:pStyle w:val="Code"/>
      </w:pPr>
      <w:r>
        <w:rPr>
          <w:color w:val="31849B" w:themeColor="accent5" w:themeShade="BF"/>
        </w:rPr>
        <w:t xml:space="preserve">      &lt;xs:sequence&gt;</w:t>
      </w:r>
    </w:p>
    <w:p w14:paraId="2938E9BE"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TransformedDocument</w:t>
      </w:r>
      <w:r>
        <w:rPr>
          <w:color w:val="943634" w:themeColor="accent2" w:themeShade="BF"/>
        </w:rPr>
        <w:t>" type="</w:t>
      </w:r>
      <w:r>
        <w:rPr>
          <w:color w:val="244061" w:themeColor="accent1" w:themeShade="80"/>
        </w:rPr>
        <w:t>dss2:TransformedDocumentType</w:t>
      </w:r>
      <w:r>
        <w:rPr>
          <w:color w:val="943634" w:themeColor="accent2" w:themeShade="BF"/>
        </w:rPr>
        <w:t>"</w:t>
      </w:r>
      <w:r>
        <w:rPr>
          <w:color w:val="31849B" w:themeColor="accent5" w:themeShade="BF"/>
        </w:rPr>
        <w:t>/&gt;</w:t>
      </w:r>
    </w:p>
    <w:p w14:paraId="076BD7A6"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w:t>
      </w:r>
      <w:r>
        <w:rPr>
          <w:color w:val="31849B" w:themeColor="accent5" w:themeShade="BF"/>
        </w:rPr>
        <w:t>/&gt;</w:t>
      </w:r>
    </w:p>
    <w:p w14:paraId="4F3CA291"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DocumentWithSignature</w:t>
      </w:r>
      <w:r>
        <w:rPr>
          <w:color w:val="943634" w:themeColor="accent2" w:themeShade="BF"/>
        </w:rPr>
        <w:t>" type="</w:t>
      </w:r>
      <w:r>
        <w:rPr>
          <w:color w:val="244061" w:themeColor="accent1" w:themeShade="80"/>
        </w:rPr>
        <w:t>dss2:DocumentWithSignatureType</w:t>
      </w:r>
      <w:r>
        <w:rPr>
          <w:color w:val="943634" w:themeColor="accent2" w:themeShade="BF"/>
        </w:rPr>
        <w:t>"</w:t>
      </w:r>
      <w:r>
        <w:rPr>
          <w:color w:val="31849B" w:themeColor="accent5" w:themeShade="BF"/>
        </w:rPr>
        <w:t>/&gt;</w:t>
      </w:r>
    </w:p>
    <w:p w14:paraId="64357568" w14:textId="77777777" w:rsidR="00C80B4B" w:rsidRDefault="002062A5" w:rsidP="002062A5">
      <w:pPr>
        <w:pStyle w:val="Code"/>
      </w:pPr>
      <w:r>
        <w:rPr>
          <w:color w:val="31849B" w:themeColor="accent5" w:themeShade="BF"/>
        </w:rPr>
        <w:t xml:space="preserve">      &lt;/xs:sequence&gt;</w:t>
      </w:r>
    </w:p>
    <w:p w14:paraId="71E603B9" w14:textId="77777777" w:rsidR="00C80B4B" w:rsidRDefault="002062A5" w:rsidP="002062A5">
      <w:pPr>
        <w:pStyle w:val="Code"/>
      </w:pPr>
      <w:r>
        <w:rPr>
          <w:color w:val="31849B" w:themeColor="accent5" w:themeShade="BF"/>
        </w:rPr>
        <w:t xml:space="preserve">    &lt;/xs:extension&gt;</w:t>
      </w:r>
    </w:p>
    <w:p w14:paraId="2029D475" w14:textId="77777777" w:rsidR="00C80B4B" w:rsidRDefault="002062A5" w:rsidP="002062A5">
      <w:pPr>
        <w:pStyle w:val="Code"/>
      </w:pPr>
      <w:r>
        <w:rPr>
          <w:color w:val="31849B" w:themeColor="accent5" w:themeShade="BF"/>
        </w:rPr>
        <w:t xml:space="preserve">  &lt;/xs:complexContent&gt;</w:t>
      </w:r>
    </w:p>
    <w:p w14:paraId="7FC856E7" w14:textId="77777777" w:rsidR="00C80B4B" w:rsidRDefault="002062A5" w:rsidP="002062A5">
      <w:pPr>
        <w:pStyle w:val="Code"/>
      </w:pPr>
      <w:r>
        <w:rPr>
          <w:color w:val="31849B" w:themeColor="accent5" w:themeShade="BF"/>
        </w:rPr>
        <w:t>&lt;/xs:complexType&gt;</w:t>
      </w:r>
    </w:p>
    <w:p w14:paraId="43BAEA48"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  </w:t>
      </w:r>
    </w:p>
    <w:p w14:paraId="74BAAA7D" w14:textId="77777777" w:rsidR="00C80B4B" w:rsidRDefault="002062A5" w:rsidP="002062A5">
      <w:pPr>
        <w:pStyle w:val="Heading4"/>
      </w:pPr>
      <w:r>
        <w:t>JSON Syntax</w:t>
      </w:r>
    </w:p>
    <w:p w14:paraId="382B718D" w14:textId="77777777" w:rsidR="00C80B4B"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OptionalOutputsBase</w:t>
      </w:r>
      <w:r w:rsidRPr="002062A5">
        <w:rPr>
          <w:rFonts w:eastAsia="Arial" w:cs="Arial"/>
          <w:sz w:val="22"/>
          <w:szCs w:val="22"/>
        </w:rPr>
        <w:t xml:space="preserve"> is abstract and therefore has no JSON definition.</w:t>
      </w:r>
    </w:p>
    <w:p w14:paraId="75AFF6AD" w14:textId="77777777" w:rsidR="00C80B4B" w:rsidRPr="002062A5" w:rsidRDefault="00C80B4B" w:rsidP="002062A5"/>
    <w:p w14:paraId="7A973D7C" w14:textId="77777777" w:rsidR="00C80B4B" w:rsidRDefault="00C80B4B" w:rsidP="002062A5"/>
    <w:p w14:paraId="171EBAF5" w14:textId="77777777" w:rsidR="00C80B4B" w:rsidRDefault="002062A5" w:rsidP="002062A5">
      <w:pPr>
        <w:pStyle w:val="Heading3"/>
      </w:pPr>
      <w:bookmarkStart w:id="243" w:name="_RefCompF7F54724"/>
      <w:r>
        <w:lastRenderedPageBreak/>
        <w:t>Component OptionalOutputsSign</w:t>
      </w:r>
      <w:bookmarkEnd w:id="243"/>
    </w:p>
    <w:p w14:paraId="10F6F4B1" w14:textId="77777777" w:rsidR="00C80B4B" w:rsidRDefault="002062A5" w:rsidP="002062A5">
      <w:pPr>
        <w:pStyle w:val="Heading4"/>
      </w:pPr>
      <w:r>
        <w:t>Semantics</w:t>
      </w:r>
    </w:p>
    <w:p w14:paraId="6D15D9CE" w14:textId="77777777" w:rsidR="00C80B4B" w:rsidRDefault="00B13600" w:rsidP="00FD22AC">
      <w:r w:rsidRPr="00B13600">
        <w:t xml:space="preserve">The </w:t>
      </w:r>
      <w:r w:rsidRPr="002062A5">
        <w:rPr>
          <w:rFonts w:ascii="Courier New" w:eastAsia="Courier New" w:hAnsi="Courier New" w:cs="Courier New"/>
        </w:rPr>
        <w:t>OptionalOutputsSignType</w:t>
      </w:r>
      <w:r w:rsidRPr="002062A5">
        <w:rPr>
          <w:rFonts w:eastAsia="Arial" w:cs="Arial"/>
          <w:sz w:val="22"/>
          <w:szCs w:val="22"/>
        </w:rPr>
        <w:t xml:space="preserve"> </w:t>
      </w:r>
      <w:r w:rsidRPr="00B13600">
        <w:t xml:space="preserve">component defines a set of additional </w:t>
      </w:r>
      <w:r>
        <w:t>out</w:t>
      </w:r>
      <w:r w:rsidRPr="00B13600">
        <w:t>puts associated with the processing of a signing request.</w:t>
      </w:r>
      <w:r>
        <w:t xml:space="preserve"> This document does not define any </w:t>
      </w:r>
      <w:r w:rsidRPr="00B13600">
        <w:t xml:space="preserve">additional </w:t>
      </w:r>
      <w:r>
        <w:t>out</w:t>
      </w:r>
      <w:r w:rsidRPr="00B13600">
        <w:t>puts</w:t>
      </w:r>
      <w:r>
        <w:t xml:space="preserve"> but profiles may extend the set of </w:t>
      </w:r>
      <w:r w:rsidRPr="00B13600">
        <w:t xml:space="preserve">additional </w:t>
      </w:r>
      <w:r>
        <w:t>out</w:t>
      </w:r>
      <w:r w:rsidRPr="00B13600">
        <w:t>puts</w:t>
      </w:r>
      <w:r>
        <w:t>.</w:t>
      </w:r>
    </w:p>
    <w:p w14:paraId="7A5193D1" w14:textId="77777777" w:rsidR="00C80B4B" w:rsidRDefault="002062A5" w:rsidP="002062A5">
      <w:r>
        <w:t>Below follows a list of the sub-components that MAY be present within this component:</w:t>
      </w:r>
    </w:p>
    <w:p w14:paraId="26A0ACFE" w14:textId="77777777" w:rsidR="00C80B4B" w:rsidRDefault="002062A5" w:rsidP="002062A5">
      <w:r>
        <w:t xml:space="preserve">A set of sub-components is inherited from component </w:t>
      </w:r>
      <w:r w:rsidR="00C80B4B">
        <w:fldChar w:fldCharType="begin"/>
      </w:r>
      <w:r w:rsidR="00C80B4B">
        <w:instrText xml:space="preserve"> REF _RefComp66F5F9F8 \r \h </w:instrText>
      </w:r>
      <w:r w:rsidR="00C80B4B">
        <w:fldChar w:fldCharType="separate"/>
      </w:r>
      <w:r w:rsidR="00C80B4B">
        <w:rPr>
          <w:rStyle w:val="Datatype"/>
          <w:rFonts w:eastAsia="Courier New" w:cs="Courier New"/>
        </w:rPr>
        <w:t>OptionalOutputsBase</w:t>
      </w:r>
      <w:r w:rsidR="00C80B4B">
        <w:fldChar w:fldCharType="end"/>
      </w:r>
      <w:r>
        <w:t xml:space="preserve"> and is not repeated here.</w:t>
      </w:r>
    </w:p>
    <w:p w14:paraId="7D194DAF" w14:textId="77777777" w:rsidR="00C80B4B" w:rsidRDefault="002062A5" w:rsidP="002062A5">
      <w:pPr>
        <w:pStyle w:val="Heading4"/>
      </w:pPr>
      <w:r>
        <w:t>XML Syntax</w:t>
      </w:r>
    </w:p>
    <w:p w14:paraId="4EC6225E" w14:textId="77777777" w:rsidR="00C80B4B" w:rsidRPr="5404FA76" w:rsidRDefault="002062A5" w:rsidP="002062A5">
      <w:r w:rsidRPr="0CCF9147">
        <w:t xml:space="preserve">The XML type </w:t>
      </w:r>
      <w:r w:rsidRPr="002062A5">
        <w:rPr>
          <w:rFonts w:ascii="Courier New" w:eastAsia="Courier New" w:hAnsi="Courier New" w:cs="Courier New"/>
        </w:rPr>
        <w:t>OptionalOutputsSignType</w:t>
      </w:r>
      <w:r w:rsidRPr="0CCF9147">
        <w:t xml:space="preserve"> SHALL implement the requirements defined in the </w:t>
      </w:r>
      <w:r w:rsidRPr="002062A5">
        <w:rPr>
          <w:rFonts w:ascii="Courier New" w:eastAsia="Courier New" w:hAnsi="Courier New" w:cs="Courier New"/>
        </w:rPr>
        <w:t>OptionalOutputsSign</w:t>
      </w:r>
      <w:r>
        <w:t xml:space="preserve"> </w:t>
      </w:r>
      <w:r w:rsidRPr="005A6FFD">
        <w:t>component.</w:t>
      </w:r>
    </w:p>
    <w:p w14:paraId="22214A4A" w14:textId="77777777" w:rsidR="00C80B4B" w:rsidRDefault="002062A5" w:rsidP="002062A5">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SHALL be defined as in XML Schema file [FILE NAME] whose location is detailed in clause [CLAUSE FOR LINK TO THE XSD], and is copied below for information.</w:t>
      </w:r>
    </w:p>
    <w:p w14:paraId="722BC010"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p>
    <w:p w14:paraId="13741516" w14:textId="77777777" w:rsidR="00C80B4B" w:rsidRDefault="002062A5" w:rsidP="002062A5">
      <w:pPr>
        <w:pStyle w:val="Code"/>
      </w:pPr>
      <w:r>
        <w:rPr>
          <w:color w:val="31849B" w:themeColor="accent5" w:themeShade="BF"/>
        </w:rPr>
        <w:t xml:space="preserve">  &lt;xs:complexContent&gt;</w:t>
      </w:r>
    </w:p>
    <w:p w14:paraId="6759966D"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72ECBE98" w14:textId="77777777" w:rsidR="00C80B4B" w:rsidRDefault="002062A5" w:rsidP="002062A5">
      <w:pPr>
        <w:pStyle w:val="Code"/>
      </w:pPr>
      <w:r>
        <w:rPr>
          <w:color w:val="31849B" w:themeColor="accent5" w:themeShade="BF"/>
        </w:rPr>
        <w:t xml:space="preserve">  &lt;/xs:complexContent&gt;</w:t>
      </w:r>
    </w:p>
    <w:p w14:paraId="7F58B5BD" w14:textId="77777777" w:rsidR="00C80B4B" w:rsidRDefault="002062A5" w:rsidP="002062A5">
      <w:pPr>
        <w:pStyle w:val="Code"/>
      </w:pPr>
      <w:r>
        <w:rPr>
          <w:color w:val="31849B" w:themeColor="accent5" w:themeShade="BF"/>
        </w:rPr>
        <w:t>&lt;/xs:complexType&gt;</w:t>
      </w:r>
    </w:p>
    <w:p w14:paraId="094122DA"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  </w:t>
      </w:r>
    </w:p>
    <w:p w14:paraId="22E2BD2B" w14:textId="77777777" w:rsidR="00C80B4B" w:rsidRDefault="002062A5" w:rsidP="002062A5">
      <w:pPr>
        <w:pStyle w:val="Heading4"/>
      </w:pPr>
      <w:r>
        <w:t>JSON Syntax</w:t>
      </w:r>
    </w:p>
    <w:p w14:paraId="6F7FE865"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OptionalOutputsSign</w:t>
      </w:r>
      <w:r>
        <w:t xml:space="preserve"> component.</w:t>
      </w:r>
    </w:p>
    <w:p w14:paraId="1903595D"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0880334" w14:textId="77777777" w:rsidR="00C80B4B" w:rsidRDefault="002062A5" w:rsidP="002062A5">
      <w:pPr>
        <w:pStyle w:val="Code"/>
        <w:spacing w:line="259" w:lineRule="auto"/>
      </w:pPr>
      <w:r>
        <w:rPr>
          <w:color w:val="31849B" w:themeColor="accent5" w:themeShade="BF"/>
        </w:rPr>
        <w:t>"dss2-OptionalOutputsSignType"</w:t>
      </w:r>
      <w:r>
        <w:t>: {</w:t>
      </w:r>
    </w:p>
    <w:p w14:paraId="6CEFA121"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0055484" w14:textId="77777777" w:rsidR="00C80B4B" w:rsidRDefault="002062A5" w:rsidP="002062A5">
      <w:pPr>
        <w:pStyle w:val="Code"/>
        <w:spacing w:line="259" w:lineRule="auto"/>
      </w:pPr>
      <w:r>
        <w:rPr>
          <w:color w:val="31849B" w:themeColor="accent5" w:themeShade="BF"/>
        </w:rPr>
        <w:t xml:space="preserve">  "properties"</w:t>
      </w:r>
      <w:r>
        <w:t>: {</w:t>
      </w:r>
    </w:p>
    <w:p w14:paraId="27882A97" w14:textId="77777777" w:rsidR="00C80B4B" w:rsidRDefault="002062A5" w:rsidP="002062A5">
      <w:pPr>
        <w:pStyle w:val="Code"/>
        <w:spacing w:line="259" w:lineRule="auto"/>
      </w:pPr>
      <w:r>
        <w:rPr>
          <w:color w:val="31849B" w:themeColor="accent5" w:themeShade="BF"/>
        </w:rPr>
        <w:t xml:space="preserve">    "policy"</w:t>
      </w:r>
      <w:r>
        <w:t>: {</w:t>
      </w:r>
    </w:p>
    <w:p w14:paraId="2DD6A624"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EB09144" w14:textId="77777777" w:rsidR="00C80B4B" w:rsidRDefault="002062A5" w:rsidP="002062A5">
      <w:pPr>
        <w:pStyle w:val="Code"/>
        <w:spacing w:line="259" w:lineRule="auto"/>
      </w:pPr>
      <w:r>
        <w:rPr>
          <w:color w:val="31849B" w:themeColor="accent5" w:themeShade="BF"/>
        </w:rPr>
        <w:t xml:space="preserve">      "items"</w:t>
      </w:r>
      <w:r>
        <w:t>: {</w:t>
      </w:r>
    </w:p>
    <w:p w14:paraId="76C19D8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CC5AE0A" w14:textId="77777777" w:rsidR="00C80B4B" w:rsidRDefault="002062A5" w:rsidP="002062A5">
      <w:pPr>
        <w:pStyle w:val="Code"/>
        <w:spacing w:line="259" w:lineRule="auto"/>
      </w:pPr>
      <w:r>
        <w:t xml:space="preserve">      }</w:t>
      </w:r>
    </w:p>
    <w:p w14:paraId="46B2C006" w14:textId="77777777" w:rsidR="00C80B4B" w:rsidRDefault="002062A5" w:rsidP="002062A5">
      <w:pPr>
        <w:pStyle w:val="Code"/>
        <w:spacing w:line="259" w:lineRule="auto"/>
      </w:pPr>
      <w:r>
        <w:t xml:space="preserve">    },</w:t>
      </w:r>
    </w:p>
    <w:p w14:paraId="527D92E6" w14:textId="77777777" w:rsidR="00C80B4B" w:rsidRDefault="002062A5" w:rsidP="002062A5">
      <w:pPr>
        <w:pStyle w:val="Code"/>
        <w:spacing w:line="259" w:lineRule="auto"/>
      </w:pPr>
      <w:r>
        <w:rPr>
          <w:color w:val="31849B" w:themeColor="accent5" w:themeShade="BF"/>
        </w:rPr>
        <w:t xml:space="preserve">    "other"</w:t>
      </w:r>
      <w:r>
        <w:t>: {</w:t>
      </w:r>
    </w:p>
    <w:p w14:paraId="367970E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BECFE3F" w14:textId="77777777" w:rsidR="00C80B4B" w:rsidRDefault="002062A5" w:rsidP="002062A5">
      <w:pPr>
        <w:pStyle w:val="Code"/>
        <w:spacing w:line="259" w:lineRule="auto"/>
      </w:pPr>
      <w:r>
        <w:rPr>
          <w:color w:val="31849B" w:themeColor="accent5" w:themeShade="BF"/>
        </w:rPr>
        <w:t xml:space="preserve">      "items"</w:t>
      </w:r>
      <w:r>
        <w:t>: {</w:t>
      </w:r>
    </w:p>
    <w:p w14:paraId="7DE296CB"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78BFD6C3" w14:textId="77777777" w:rsidR="00C80B4B" w:rsidRDefault="002062A5" w:rsidP="002062A5">
      <w:pPr>
        <w:pStyle w:val="Code"/>
        <w:spacing w:line="259" w:lineRule="auto"/>
      </w:pPr>
      <w:r>
        <w:t xml:space="preserve">      }</w:t>
      </w:r>
    </w:p>
    <w:p w14:paraId="729F0221" w14:textId="77777777" w:rsidR="00C80B4B" w:rsidRDefault="002062A5" w:rsidP="002062A5">
      <w:pPr>
        <w:pStyle w:val="Code"/>
        <w:spacing w:line="259" w:lineRule="auto"/>
      </w:pPr>
      <w:r>
        <w:t xml:space="preserve">    },</w:t>
      </w:r>
    </w:p>
    <w:p w14:paraId="59219F9A" w14:textId="77777777" w:rsidR="00C80B4B" w:rsidRDefault="002062A5" w:rsidP="002062A5">
      <w:pPr>
        <w:pStyle w:val="Code"/>
        <w:spacing w:line="259" w:lineRule="auto"/>
      </w:pPr>
      <w:r>
        <w:rPr>
          <w:color w:val="31849B" w:themeColor="accent5" w:themeShade="BF"/>
        </w:rPr>
        <w:t xml:space="preserve">    "transformed"</w:t>
      </w:r>
      <w:r>
        <w:t>: {</w:t>
      </w:r>
    </w:p>
    <w:p w14:paraId="79F4BB45"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"#/definitions/dss2-TransformedDocumentType"</w:t>
      </w:r>
    </w:p>
    <w:p w14:paraId="3CC14E96" w14:textId="77777777" w:rsidR="00C80B4B" w:rsidRDefault="002062A5" w:rsidP="002062A5">
      <w:pPr>
        <w:pStyle w:val="Code"/>
        <w:spacing w:line="259" w:lineRule="auto"/>
      </w:pPr>
      <w:r>
        <w:t xml:space="preserve">    },</w:t>
      </w:r>
    </w:p>
    <w:p w14:paraId="5EF0A888" w14:textId="77777777" w:rsidR="00C80B4B" w:rsidRDefault="002062A5" w:rsidP="002062A5">
      <w:pPr>
        <w:pStyle w:val="Code"/>
        <w:spacing w:line="259" w:lineRule="auto"/>
      </w:pPr>
      <w:r>
        <w:rPr>
          <w:color w:val="31849B" w:themeColor="accent5" w:themeShade="BF"/>
        </w:rPr>
        <w:t xml:space="preserve">    "schemas"</w:t>
      </w:r>
      <w:r>
        <w:t>: {</w:t>
      </w:r>
    </w:p>
    <w:p w14:paraId="517E53A7"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765C1D3C" w14:textId="77777777" w:rsidR="00C80B4B" w:rsidRDefault="002062A5" w:rsidP="002062A5">
      <w:pPr>
        <w:pStyle w:val="Code"/>
        <w:spacing w:line="259" w:lineRule="auto"/>
      </w:pPr>
      <w:r>
        <w:t xml:space="preserve">    },</w:t>
      </w:r>
    </w:p>
    <w:p w14:paraId="46DA7265" w14:textId="77777777" w:rsidR="00C80B4B" w:rsidRDefault="002062A5" w:rsidP="002062A5">
      <w:pPr>
        <w:pStyle w:val="Code"/>
        <w:spacing w:line="259" w:lineRule="auto"/>
      </w:pPr>
      <w:r>
        <w:rPr>
          <w:color w:val="31849B" w:themeColor="accent5" w:themeShade="BF"/>
        </w:rPr>
        <w:t xml:space="preserve">    "docWithSignature"</w:t>
      </w:r>
      <w:r>
        <w:t>: {</w:t>
      </w:r>
    </w:p>
    <w:p w14:paraId="4563603D" w14:textId="77777777" w:rsidR="00C80B4B" w:rsidRDefault="002062A5" w:rsidP="002062A5">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"#/definitions/dss2-DocumentWithSignatureType"</w:t>
      </w:r>
    </w:p>
    <w:p w14:paraId="106FCBF2" w14:textId="77777777" w:rsidR="00C80B4B" w:rsidRDefault="002062A5" w:rsidP="002062A5">
      <w:pPr>
        <w:pStyle w:val="Code"/>
        <w:spacing w:line="259" w:lineRule="auto"/>
      </w:pPr>
      <w:r>
        <w:t xml:space="preserve">    }</w:t>
      </w:r>
    </w:p>
    <w:p w14:paraId="2BEFB6D7" w14:textId="77777777" w:rsidR="00C80B4B" w:rsidRDefault="002062A5" w:rsidP="002062A5">
      <w:pPr>
        <w:pStyle w:val="Code"/>
        <w:spacing w:line="259" w:lineRule="auto"/>
      </w:pPr>
      <w:r>
        <w:t xml:space="preserve">  }</w:t>
      </w:r>
    </w:p>
    <w:p w14:paraId="26462B3A" w14:textId="77777777" w:rsidR="00C80B4B" w:rsidRDefault="002062A5" w:rsidP="002062A5">
      <w:pPr>
        <w:pStyle w:val="Code"/>
        <w:spacing w:line="259" w:lineRule="auto"/>
      </w:pPr>
      <w:r>
        <w:t>}</w:t>
      </w:r>
    </w:p>
    <w:p w14:paraId="6CF510BB"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OptionalOutputsSign</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229C90C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8FCCC6" w14:textId="77777777" w:rsidR="00C80B4B" w:rsidRDefault="002062A5" w:rsidP="002062A5">
            <w:pPr>
              <w:pStyle w:val="Caption"/>
            </w:pPr>
            <w:r>
              <w:t>Element</w:t>
            </w:r>
          </w:p>
        </w:tc>
        <w:tc>
          <w:tcPr>
            <w:tcW w:w="4675" w:type="dxa"/>
          </w:tcPr>
          <w:p w14:paraId="77AF7EB3"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270BEC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B6A6CDE" w14:textId="77777777" w:rsidR="00C80B4B" w:rsidRPr="002062A5" w:rsidRDefault="002062A5" w:rsidP="002062A5">
            <w:pPr>
              <w:pStyle w:val="Caption"/>
              <w:rPr>
                <w:rStyle w:val="Datatype"/>
                <w:b w:val="0"/>
                <w:bCs w:val="0"/>
              </w:rPr>
            </w:pPr>
            <w:r w:rsidRPr="002062A5">
              <w:rPr>
                <w:rStyle w:val="Datatype"/>
              </w:rPr>
              <w:t>AppliedPolicy</w:t>
            </w:r>
          </w:p>
        </w:tc>
        <w:tc>
          <w:tcPr>
            <w:tcW w:w="4675" w:type="dxa"/>
          </w:tcPr>
          <w:p w14:paraId="6CDF6D4B"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r>
      <w:tr w:rsidR="002062A5" w14:paraId="1AC7ADA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A537464" w14:textId="77777777" w:rsidR="00C80B4B" w:rsidRPr="002062A5" w:rsidRDefault="002062A5" w:rsidP="002062A5">
            <w:pPr>
              <w:pStyle w:val="Caption"/>
              <w:rPr>
                <w:rStyle w:val="Datatype"/>
                <w:b w:val="0"/>
                <w:bCs w:val="0"/>
              </w:rPr>
            </w:pPr>
            <w:r w:rsidRPr="002062A5">
              <w:rPr>
                <w:rStyle w:val="Datatype"/>
              </w:rPr>
              <w:t>Other</w:t>
            </w:r>
          </w:p>
        </w:tc>
        <w:tc>
          <w:tcPr>
            <w:tcW w:w="4675" w:type="dxa"/>
          </w:tcPr>
          <w:p w14:paraId="7EA4FE9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r>
      <w:tr w:rsidR="002062A5" w14:paraId="3DE3E57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95E1F42" w14:textId="77777777" w:rsidR="00C80B4B" w:rsidRPr="002062A5" w:rsidRDefault="002062A5" w:rsidP="002062A5">
            <w:pPr>
              <w:pStyle w:val="Caption"/>
              <w:rPr>
                <w:rStyle w:val="Datatype"/>
                <w:b w:val="0"/>
                <w:bCs w:val="0"/>
              </w:rPr>
            </w:pPr>
            <w:r w:rsidRPr="002062A5">
              <w:rPr>
                <w:rStyle w:val="Datatype"/>
              </w:rPr>
              <w:t>TransformedDocument</w:t>
            </w:r>
          </w:p>
        </w:tc>
        <w:tc>
          <w:tcPr>
            <w:tcW w:w="4675" w:type="dxa"/>
          </w:tcPr>
          <w:p w14:paraId="2AE2124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42F156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AE6DE7E" w14:textId="77777777" w:rsidR="00C80B4B" w:rsidRPr="002062A5" w:rsidRDefault="002062A5" w:rsidP="002062A5">
            <w:pPr>
              <w:pStyle w:val="Caption"/>
              <w:rPr>
                <w:rStyle w:val="Datatype"/>
                <w:b w:val="0"/>
                <w:bCs w:val="0"/>
              </w:rPr>
            </w:pPr>
            <w:r w:rsidRPr="002062A5">
              <w:rPr>
                <w:rStyle w:val="Datatype"/>
              </w:rPr>
              <w:t>Schemas</w:t>
            </w:r>
          </w:p>
        </w:tc>
        <w:tc>
          <w:tcPr>
            <w:tcW w:w="4675" w:type="dxa"/>
          </w:tcPr>
          <w:p w14:paraId="35F286E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r>
      <w:tr w:rsidR="002062A5" w14:paraId="52CB70D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D53F791" w14:textId="77777777" w:rsidR="00C80B4B" w:rsidRPr="002062A5" w:rsidRDefault="002062A5" w:rsidP="002062A5">
            <w:pPr>
              <w:pStyle w:val="Caption"/>
              <w:rPr>
                <w:rStyle w:val="Datatype"/>
                <w:b w:val="0"/>
                <w:bCs w:val="0"/>
              </w:rPr>
            </w:pPr>
            <w:r w:rsidRPr="002062A5">
              <w:rPr>
                <w:rStyle w:val="Datatype"/>
              </w:rPr>
              <w:t>DocumentWithSignature</w:t>
            </w:r>
          </w:p>
        </w:tc>
        <w:tc>
          <w:tcPr>
            <w:tcW w:w="4675" w:type="dxa"/>
          </w:tcPr>
          <w:p w14:paraId="694D3A8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r>
    </w:tbl>
    <w:p w14:paraId="61B49E21" w14:textId="77777777" w:rsidR="00C80B4B" w:rsidRPr="002062A5" w:rsidRDefault="00C80B4B" w:rsidP="002062A5"/>
    <w:p w14:paraId="69233067" w14:textId="77777777" w:rsidR="00C80B4B" w:rsidRDefault="00C80B4B" w:rsidP="002062A5"/>
    <w:p w14:paraId="0604C626" w14:textId="77777777" w:rsidR="00C80B4B" w:rsidRDefault="002062A5" w:rsidP="002062A5">
      <w:pPr>
        <w:pStyle w:val="Heading3"/>
      </w:pPr>
      <w:bookmarkStart w:id="244" w:name="_RefComp66C2CB3B"/>
      <w:r>
        <w:t>Component OptionalOutputsVerify</w:t>
      </w:r>
      <w:bookmarkEnd w:id="244"/>
    </w:p>
    <w:p w14:paraId="00325469" w14:textId="77777777" w:rsidR="00C80B4B" w:rsidRDefault="002062A5" w:rsidP="002062A5">
      <w:pPr>
        <w:pStyle w:val="Heading4"/>
      </w:pPr>
      <w:r>
        <w:t>Semantics</w:t>
      </w:r>
    </w:p>
    <w:p w14:paraId="25DCE0E4" w14:textId="77777777" w:rsidR="00C80B4B" w:rsidRDefault="00221089" w:rsidP="00FD22AC">
      <w:r w:rsidRPr="00221089">
        <w:t xml:space="preserve">The </w:t>
      </w:r>
      <w:r w:rsidRPr="002062A5">
        <w:rPr>
          <w:rFonts w:ascii="Courier New" w:eastAsia="Courier New" w:hAnsi="Courier New" w:cs="Courier New"/>
        </w:rPr>
        <w:t>OptionalOutputsVerify</w:t>
      </w:r>
      <w:r>
        <w:t xml:space="preserve"> </w:t>
      </w:r>
      <w:r w:rsidRPr="00221089">
        <w:t>componen</w:t>
      </w:r>
      <w:r>
        <w:t>t defines a set of additional out</w:t>
      </w:r>
      <w:r w:rsidRPr="00221089">
        <w:t xml:space="preserve">puts associated with the processing of a </w:t>
      </w:r>
      <w:r>
        <w:t>verification</w:t>
      </w:r>
      <w:r w:rsidRPr="00221089">
        <w:t xml:space="preserve"> request.</w:t>
      </w:r>
    </w:p>
    <w:p w14:paraId="25AC4CC5" w14:textId="77777777" w:rsidR="00C80B4B" w:rsidRDefault="002062A5" w:rsidP="002062A5">
      <w:r>
        <w:t>Below follows a list of the sub-components that MAY be present within this component:</w:t>
      </w:r>
    </w:p>
    <w:p w14:paraId="5E09DD6F" w14:textId="77777777" w:rsidR="00C80B4B" w:rsidRDefault="35C1378D" w:rsidP="009B32EC">
      <w:pPr>
        <w:pStyle w:val="Member"/>
        <w:numPr>
          <w:ilvl w:val="0"/>
          <w:numId w:val="2"/>
        </w:numPr>
        <w:spacing w:line="259" w:lineRule="auto"/>
      </w:pPr>
      <w:r>
        <w:lastRenderedPageBreak/>
        <w:t xml:space="preserve">The optional </w:t>
      </w:r>
      <w:r w:rsidRPr="35C1378D">
        <w:rPr>
          <w:rStyle w:val="Datatype"/>
        </w:rPr>
        <w:t>VerifyManifestResults</w:t>
      </w:r>
      <w:r>
        <w:t xml:space="preserve"> element MUST contain a sub-component. A given element MUST satisfy the requirements specified in the core specification in section </w:t>
      </w:r>
      <w:r w:rsidR="00C80B4B">
        <w:fldChar w:fldCharType="begin"/>
      </w:r>
      <w:r w:rsidR="00C80B4B">
        <w:instrText xml:space="preserve"> REF _RefCompE4381A2D \r \h </w:instrText>
      </w:r>
      <w:r w:rsidR="00C80B4B">
        <w:fldChar w:fldCharType="separate"/>
      </w:r>
      <w:r w:rsidR="00C80B4B">
        <w:rPr>
          <w:rStyle w:val="Datatype"/>
          <w:rFonts w:eastAsia="Courier New" w:cs="Courier New"/>
        </w:rPr>
        <w:t>VerifyManifestResults</w:t>
      </w:r>
      <w:r w:rsidR="00C80B4B">
        <w:fldChar w:fldCharType="end"/>
      </w:r>
      <w:r w:rsidR="00C80B4B">
        <w:t xml:space="preserve">. </w:t>
      </w:r>
    </w:p>
    <w:p w14:paraId="3B80CA2F" w14:textId="77777777" w:rsidR="00C80B4B" w:rsidRDefault="35C1378D" w:rsidP="009B32EC">
      <w:pPr>
        <w:pStyle w:val="Member"/>
        <w:numPr>
          <w:ilvl w:val="0"/>
          <w:numId w:val="2"/>
        </w:numPr>
        <w:spacing w:line="259" w:lineRule="auto"/>
      </w:pPr>
      <w:r>
        <w:t xml:space="preserve">The optional </w:t>
      </w:r>
      <w:r w:rsidRPr="35C1378D">
        <w:rPr>
          <w:rStyle w:val="Datatype"/>
        </w:rPr>
        <w:t>SigningTimeInfo</w:t>
      </w:r>
      <w:r>
        <w:t xml:space="preserve"> element MUST contain a sub-component. A given element MUST satisfy the requirements specified in the core specification in section </w:t>
      </w:r>
      <w:r w:rsidR="00C80B4B">
        <w:fldChar w:fldCharType="begin"/>
      </w:r>
      <w:r w:rsidR="00C80B4B">
        <w:instrText xml:space="preserve"> REF _RefComp02F13485 \r \h </w:instrText>
      </w:r>
      <w:r w:rsidR="00C80B4B">
        <w:fldChar w:fldCharType="separate"/>
      </w:r>
      <w:r w:rsidR="00C80B4B">
        <w:rPr>
          <w:rStyle w:val="Datatype"/>
          <w:rFonts w:eastAsia="Courier New" w:cs="Courier New"/>
        </w:rPr>
        <w:t>SigningTimeInfo</w:t>
      </w:r>
      <w:r w:rsidR="00C80B4B">
        <w:fldChar w:fldCharType="end"/>
      </w:r>
      <w:r w:rsidR="00C80B4B">
        <w:t xml:space="preserve">. </w:t>
      </w:r>
      <w:r w:rsidR="00C37FD9">
        <w:t xml:space="preserve">The </w:t>
      </w:r>
      <w:r w:rsidR="00C37FD9" w:rsidRPr="35C1378D">
        <w:rPr>
          <w:rStyle w:val="Datatype"/>
        </w:rPr>
        <w:t>SigningTimeInfo</w:t>
      </w:r>
      <w:r w:rsidR="00C37FD9">
        <w:t xml:space="preserve"> element returns the signature’s creation date and time. </w:t>
      </w:r>
      <w:r w:rsidR="00C37FD9" w:rsidRPr="00C37FD9">
        <w:t>When there's no way for the server to determine the signin</w:t>
      </w:r>
      <w:r w:rsidR="00C37FD9">
        <w:t>g time, the server MUST omit this element.</w:t>
      </w:r>
    </w:p>
    <w:p w14:paraId="56D94544" w14:textId="77777777" w:rsidR="00C80B4B" w:rsidRDefault="35C1378D" w:rsidP="009B32EC">
      <w:pPr>
        <w:pStyle w:val="Member"/>
        <w:numPr>
          <w:ilvl w:val="0"/>
          <w:numId w:val="2"/>
        </w:numPr>
        <w:spacing w:line="259" w:lineRule="auto"/>
      </w:pPr>
      <w:r>
        <w:t xml:space="preserve">The optional </w:t>
      </w:r>
      <w:r w:rsidRPr="35C1378D">
        <w:rPr>
          <w:rStyle w:val="Datatype"/>
        </w:rPr>
        <w:t>VerificationTimeInfo</w:t>
      </w:r>
      <w:r>
        <w:t xml:space="preserve"> element MUST contain a sub-component. A given element MUST satisfy the requirements specified in the core specification in section </w:t>
      </w:r>
      <w:r w:rsidR="00C80B4B">
        <w:fldChar w:fldCharType="begin"/>
      </w:r>
      <w:r w:rsidR="00C80B4B">
        <w:instrText xml:space="preserve"> REF _RefCompADA9612D \r \h </w:instrText>
      </w:r>
      <w:r w:rsidR="00C80B4B">
        <w:fldChar w:fldCharType="separate"/>
      </w:r>
      <w:r w:rsidR="00C80B4B">
        <w:rPr>
          <w:rStyle w:val="Datatype"/>
          <w:rFonts w:eastAsia="Courier New" w:cs="Courier New"/>
        </w:rPr>
        <w:t>VerificationTimeInfo</w:t>
      </w:r>
      <w:r w:rsidR="00C80B4B">
        <w:fldChar w:fldCharType="end"/>
      </w:r>
      <w:r w:rsidR="00C80B4B">
        <w:t xml:space="preserve">. </w:t>
      </w:r>
      <w:r w:rsidR="00C37FD9">
        <w:t>I</w:t>
      </w:r>
      <w:r w:rsidR="00C37FD9" w:rsidRPr="00C37FD9">
        <w:t xml:space="preserve">n addition to the verification time, the server MAY include in the </w:t>
      </w:r>
      <w:r w:rsidR="00C37FD9" w:rsidRPr="35C1378D">
        <w:rPr>
          <w:rStyle w:val="Datatype"/>
        </w:rPr>
        <w:t>VerificationTimeInfo</w:t>
      </w:r>
      <w:r w:rsidR="00C37FD9">
        <w:t xml:space="preserve"> element</w:t>
      </w:r>
      <w:r w:rsidR="00C37FD9" w:rsidRPr="00C37FD9">
        <w:t xml:space="preserve"> any other relevant time instants that may have been used when determining the verification time or that may be useful for its qualification.</w:t>
      </w:r>
    </w:p>
    <w:p w14:paraId="68431386" w14:textId="77777777" w:rsidR="00C80B4B" w:rsidRDefault="35C1378D" w:rsidP="009B32EC">
      <w:pPr>
        <w:pStyle w:val="Member"/>
        <w:numPr>
          <w:ilvl w:val="0"/>
          <w:numId w:val="2"/>
        </w:numPr>
        <w:spacing w:line="259" w:lineRule="auto"/>
      </w:pPr>
      <w:r>
        <w:t xml:space="preserve">The optional </w:t>
      </w:r>
      <w:r w:rsidRPr="35C1378D">
        <w:rPr>
          <w:rStyle w:val="Datatype"/>
        </w:rPr>
        <w:t>ProcessingDetails</w:t>
      </w:r>
      <w:r>
        <w:t xml:space="preserve"> element MUST contain a sub-component. A given element MUST satisfy the requirements specified in the core specification in section </w:t>
      </w:r>
      <w:r w:rsidR="00C80B4B">
        <w:fldChar w:fldCharType="begin"/>
      </w:r>
      <w:r w:rsidR="00C80B4B">
        <w:instrText xml:space="preserve"> REF _RefCompE64F9E9A \r \h </w:instrText>
      </w:r>
      <w:r w:rsidR="00C80B4B">
        <w:fldChar w:fldCharType="separate"/>
      </w:r>
      <w:r w:rsidR="00C80B4B">
        <w:rPr>
          <w:rStyle w:val="Datatype"/>
          <w:rFonts w:eastAsia="Courier New" w:cs="Courier New"/>
        </w:rPr>
        <w:t>ProcessingDetails</w:t>
      </w:r>
      <w:r w:rsidR="00C80B4B">
        <w:fldChar w:fldCharType="end"/>
      </w:r>
      <w:r w:rsidR="00C80B4B">
        <w:t xml:space="preserve">. </w:t>
      </w:r>
      <w:r w:rsidR="001046DA" w:rsidRPr="001046DA">
        <w:t xml:space="preserve">The </w:t>
      </w:r>
      <w:r w:rsidR="001046DA" w:rsidRPr="35C1378D">
        <w:rPr>
          <w:rStyle w:val="Datatype"/>
        </w:rPr>
        <w:t>ProcessingDetails</w:t>
      </w:r>
      <w:r w:rsidR="001046DA">
        <w:t xml:space="preserve"> element </w:t>
      </w:r>
      <w:r w:rsidR="001046DA" w:rsidRPr="001046DA">
        <w:t>elaborates on what signature verification steps succeeded or failed.</w:t>
      </w:r>
    </w:p>
    <w:p w14:paraId="7050E301" w14:textId="77777777" w:rsidR="00C80B4B" w:rsidRDefault="35C1378D" w:rsidP="009B32EC">
      <w:pPr>
        <w:pStyle w:val="Member"/>
        <w:numPr>
          <w:ilvl w:val="0"/>
          <w:numId w:val="2"/>
        </w:numPr>
        <w:spacing w:line="259" w:lineRule="auto"/>
      </w:pPr>
      <w:r>
        <w:t xml:space="preserve">The optional </w:t>
      </w:r>
      <w:r w:rsidRPr="35C1378D">
        <w:rPr>
          <w:rStyle w:val="Datatype"/>
        </w:rPr>
        <w:t>SignerIdentity</w:t>
      </w:r>
      <w:r>
        <w:t xml:space="preserve"> element MUST contain a sub-component. A given element MUST satisfy the requirements specified in section </w:t>
      </w:r>
      <w:r w:rsidR="00C80B4B">
        <w:fldChar w:fldCharType="begin"/>
      </w:r>
      <w:r w:rsidR="00C80B4B">
        <w:instrText xml:space="preserve"> REF _RefComp26F1F54E \r \h </w:instrText>
      </w:r>
      <w:r w:rsidR="00C80B4B">
        <w:fldChar w:fldCharType="separate"/>
      </w:r>
      <w:r w:rsidR="00C80B4B">
        <w:rPr>
          <w:rStyle w:val="Datatype"/>
          <w:rFonts w:eastAsia="Courier New" w:cs="Courier New"/>
        </w:rPr>
        <w:t>NameID</w:t>
      </w:r>
      <w:r w:rsidR="00C80B4B">
        <w:fldChar w:fldCharType="end"/>
      </w:r>
      <w:r w:rsidR="00C80B4B">
        <w:t xml:space="preserve">. </w:t>
      </w:r>
      <w:r w:rsidR="001046DA">
        <w:t xml:space="preserve">The </w:t>
      </w:r>
      <w:r w:rsidR="001046DA" w:rsidRPr="35C1378D">
        <w:rPr>
          <w:rStyle w:val="Datatype"/>
        </w:rPr>
        <w:t>SignerIdentity</w:t>
      </w:r>
      <w:r w:rsidR="001046DA">
        <w:t xml:space="preserve"> element </w:t>
      </w:r>
      <w:r w:rsidR="001046DA" w:rsidRPr="001046DA">
        <w:t>contains an indication of who performed the signature.</w:t>
      </w:r>
    </w:p>
    <w:p w14:paraId="6A2189B5" w14:textId="77777777" w:rsidR="00C80B4B" w:rsidRDefault="35C1378D" w:rsidP="009B32EC">
      <w:pPr>
        <w:pStyle w:val="Member"/>
        <w:numPr>
          <w:ilvl w:val="0"/>
          <w:numId w:val="2"/>
        </w:numPr>
        <w:spacing w:line="259" w:lineRule="auto"/>
      </w:pPr>
      <w:r>
        <w:t xml:space="preserve">The optional </w:t>
      </w:r>
      <w:r w:rsidRPr="35C1378D">
        <w:rPr>
          <w:rStyle w:val="Datatype"/>
        </w:rPr>
        <w:t>UpdatedSignature</w:t>
      </w:r>
      <w:r>
        <w:t xml:space="preserve"> element MUST contain a sub-component. A given element MUST satisfy the requirements specified in the core specification in section </w:t>
      </w:r>
      <w:r w:rsidR="00C80B4B">
        <w:fldChar w:fldCharType="begin"/>
      </w:r>
      <w:r w:rsidR="00C80B4B">
        <w:instrText xml:space="preserve"> REF _RefComp4D030FF7 \r \h </w:instrText>
      </w:r>
      <w:r w:rsidR="00C80B4B">
        <w:fldChar w:fldCharType="separate"/>
      </w:r>
      <w:r w:rsidR="00C80B4B">
        <w:rPr>
          <w:rStyle w:val="Datatype"/>
          <w:rFonts w:eastAsia="Courier New" w:cs="Courier New"/>
        </w:rPr>
        <w:t>UpdatedSignature</w:t>
      </w:r>
      <w:r w:rsidR="00C80B4B">
        <w:fldChar w:fldCharType="end"/>
      </w:r>
      <w:r w:rsidR="00C80B4B">
        <w:t xml:space="preserve">. </w:t>
      </w:r>
      <w:r w:rsidR="001046DA">
        <w:t xml:space="preserve">The </w:t>
      </w:r>
      <w:r w:rsidR="001046DA" w:rsidRPr="35C1378D">
        <w:rPr>
          <w:rStyle w:val="Datatype"/>
        </w:rPr>
        <w:t>UpdatedSignature</w:t>
      </w:r>
      <w:r w:rsidR="001046DA">
        <w:t xml:space="preserve"> element </w:t>
      </w:r>
      <w:r w:rsidR="001046DA" w:rsidRPr="001046DA">
        <w:t>contains the returned signature.</w:t>
      </w:r>
    </w:p>
    <w:p w14:paraId="23ACD7C5" w14:textId="77777777" w:rsidR="00C80B4B" w:rsidRDefault="35C1378D" w:rsidP="009B32EC">
      <w:pPr>
        <w:pStyle w:val="Member"/>
        <w:numPr>
          <w:ilvl w:val="0"/>
          <w:numId w:val="2"/>
        </w:numPr>
        <w:spacing w:line="259" w:lineRule="auto"/>
      </w:pPr>
      <w:r>
        <w:t xml:space="preserve">The optional </w:t>
      </w:r>
      <w:r w:rsidRPr="35C1378D">
        <w:rPr>
          <w:rStyle w:val="Datatype"/>
        </w:rPr>
        <w:t>TimestampedSignature</w:t>
      </w:r>
      <w:r>
        <w:t xml:space="preserve"> element MUST contain a sub-component. A given element MUST satisfy the requirements specified in the core specification in section </w:t>
      </w:r>
      <w:r w:rsidR="00C80B4B">
        <w:fldChar w:fldCharType="begin"/>
      </w:r>
      <w:r w:rsidR="00C80B4B">
        <w:instrText xml:space="preserve"> REF _RefComp4D030FF7 \r \h </w:instrText>
      </w:r>
      <w:r w:rsidR="00C80B4B">
        <w:fldChar w:fldCharType="separate"/>
      </w:r>
      <w:r w:rsidR="00C80B4B">
        <w:rPr>
          <w:rStyle w:val="Datatype"/>
          <w:rFonts w:eastAsia="Courier New" w:cs="Courier New"/>
        </w:rPr>
        <w:t>UpdatedSignature</w:t>
      </w:r>
      <w:r w:rsidR="00C80B4B">
        <w:fldChar w:fldCharType="end"/>
      </w:r>
      <w:r w:rsidR="00C80B4B">
        <w:t xml:space="preserve">. </w:t>
      </w:r>
      <w:r w:rsidR="001046DA" w:rsidRPr="001046DA">
        <w:t xml:space="preserve">The </w:t>
      </w:r>
      <w:r w:rsidR="001046DA" w:rsidRPr="35C1378D">
        <w:rPr>
          <w:rStyle w:val="Datatype"/>
        </w:rPr>
        <w:t>TimestampedSignature</w:t>
      </w:r>
      <w:r w:rsidR="001046DA">
        <w:t xml:space="preserve"> </w:t>
      </w:r>
      <w:r w:rsidR="001046DA" w:rsidRPr="001046DA">
        <w:t xml:space="preserve">element contains the returned </w:t>
      </w:r>
      <w:r w:rsidR="001046DA">
        <w:t xml:space="preserve">timestamped </w:t>
      </w:r>
      <w:r w:rsidR="001046DA" w:rsidRPr="001046DA">
        <w:t>signature.</w:t>
      </w:r>
    </w:p>
    <w:p w14:paraId="38DE7370" w14:textId="77777777" w:rsidR="00C80B4B" w:rsidRDefault="002062A5" w:rsidP="002062A5">
      <w:r>
        <w:t xml:space="preserve">A set of sub-components is inherited from component </w:t>
      </w:r>
      <w:r w:rsidR="00C80B4B">
        <w:fldChar w:fldCharType="begin"/>
      </w:r>
      <w:r w:rsidR="00C80B4B">
        <w:instrText xml:space="preserve"> REF _RefComp66F5F9F8 \r \h </w:instrText>
      </w:r>
      <w:r w:rsidR="00C80B4B">
        <w:fldChar w:fldCharType="separate"/>
      </w:r>
      <w:r w:rsidR="00C80B4B">
        <w:rPr>
          <w:rStyle w:val="Datatype"/>
          <w:rFonts w:eastAsia="Courier New" w:cs="Courier New"/>
        </w:rPr>
        <w:t>OptionalOutputsBase</w:t>
      </w:r>
      <w:r w:rsidR="00C80B4B">
        <w:fldChar w:fldCharType="end"/>
      </w:r>
      <w:r>
        <w:t xml:space="preserve"> and is not repeated here.</w:t>
      </w:r>
    </w:p>
    <w:p w14:paraId="48FF657B" w14:textId="77777777" w:rsidR="00C80B4B" w:rsidRDefault="002062A5" w:rsidP="002062A5">
      <w:pPr>
        <w:pStyle w:val="Heading4"/>
      </w:pPr>
      <w:r>
        <w:t>XML Syntax</w:t>
      </w:r>
    </w:p>
    <w:p w14:paraId="08E4F8B4" w14:textId="77777777" w:rsidR="00C80B4B" w:rsidRPr="5404FA76" w:rsidRDefault="002062A5" w:rsidP="002062A5">
      <w:r w:rsidRPr="0CCF9147">
        <w:t xml:space="preserve">The XML type </w:t>
      </w:r>
      <w:r w:rsidRPr="002062A5">
        <w:rPr>
          <w:rFonts w:ascii="Courier New" w:eastAsia="Courier New" w:hAnsi="Courier New" w:cs="Courier New"/>
        </w:rPr>
        <w:t>OptionalOutputsVerifyType</w:t>
      </w:r>
      <w:r w:rsidRPr="0CCF9147">
        <w:t xml:space="preserve"> SHALL implement the requirements defined in the </w:t>
      </w:r>
      <w:r w:rsidRPr="002062A5">
        <w:rPr>
          <w:rFonts w:ascii="Courier New" w:eastAsia="Courier New" w:hAnsi="Courier New" w:cs="Courier New"/>
        </w:rPr>
        <w:t>OptionalOutputsVerify</w:t>
      </w:r>
      <w:r>
        <w:t xml:space="preserve"> </w:t>
      </w:r>
      <w:r w:rsidRPr="005A6FFD">
        <w:t>component.</w:t>
      </w:r>
    </w:p>
    <w:p w14:paraId="5325BCC6" w14:textId="77777777" w:rsidR="00C80B4B" w:rsidRDefault="002062A5" w:rsidP="002062A5">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SHALL be defined as in XML Schema file [FILE NAME] whose location is detailed in clause [CLAUSE FOR LINK TO THE XSD], and is copied below for information.</w:t>
      </w:r>
    </w:p>
    <w:p w14:paraId="69C7D849"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w14:paraId="32C158FD" w14:textId="77777777" w:rsidR="00C80B4B" w:rsidRDefault="002062A5" w:rsidP="002062A5">
      <w:pPr>
        <w:pStyle w:val="Code"/>
      </w:pPr>
      <w:r>
        <w:rPr>
          <w:color w:val="31849B" w:themeColor="accent5" w:themeShade="BF"/>
        </w:rPr>
        <w:t xml:space="preserve">  &lt;xs:complexContent&gt;</w:t>
      </w:r>
    </w:p>
    <w:p w14:paraId="3E7FAE0A"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43447E17" w14:textId="77777777" w:rsidR="00C80B4B" w:rsidRDefault="002062A5" w:rsidP="002062A5">
      <w:pPr>
        <w:pStyle w:val="Code"/>
      </w:pPr>
      <w:r>
        <w:rPr>
          <w:color w:val="31849B" w:themeColor="accent5" w:themeShade="BF"/>
        </w:rPr>
        <w:t xml:space="preserve">      &lt;xs:sequence&gt;</w:t>
      </w:r>
    </w:p>
    <w:p w14:paraId="35A604A2" w14:textId="77777777" w:rsidR="00C80B4B" w:rsidRDefault="002062A5" w:rsidP="002062A5">
      <w:pPr>
        <w:pStyle w:val="Code"/>
      </w:pPr>
      <w:r>
        <w:rPr>
          <w:color w:val="31849B" w:themeColor="accent5" w:themeShade="BF"/>
        </w:rPr>
        <w:t xml:space="preserve">        &lt;xs:choice&gt;</w:t>
      </w:r>
    </w:p>
    <w:p w14:paraId="3D0C913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VerifyManifestResults</w:t>
      </w:r>
      <w:r>
        <w:rPr>
          <w:color w:val="943634" w:themeColor="accent2" w:themeShade="BF"/>
        </w:rPr>
        <w:t>" type="</w:t>
      </w:r>
      <w:r>
        <w:rPr>
          <w:color w:val="244061" w:themeColor="accent1" w:themeShade="80"/>
        </w:rPr>
        <w:t>dss2:VerifyManifestResultsType</w:t>
      </w:r>
      <w:r>
        <w:rPr>
          <w:color w:val="943634" w:themeColor="accent2" w:themeShade="BF"/>
        </w:rPr>
        <w:t>"</w:t>
      </w:r>
      <w:r>
        <w:rPr>
          <w:color w:val="31849B" w:themeColor="accent5" w:themeShade="BF"/>
        </w:rPr>
        <w:t>/&gt;</w:t>
      </w:r>
    </w:p>
    <w:p w14:paraId="262CE1EC"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SigningTimeInfo</w:t>
      </w:r>
      <w:r>
        <w:rPr>
          <w:color w:val="943634" w:themeColor="accent2" w:themeShade="BF"/>
        </w:rPr>
        <w:t>" type="</w:t>
      </w:r>
      <w:r>
        <w:rPr>
          <w:color w:val="244061" w:themeColor="accent1" w:themeShade="80"/>
        </w:rPr>
        <w:t>dss2:SigningTimeInfoType</w:t>
      </w:r>
      <w:r>
        <w:rPr>
          <w:color w:val="943634" w:themeColor="accent2" w:themeShade="BF"/>
        </w:rPr>
        <w:t>"</w:t>
      </w:r>
      <w:r>
        <w:rPr>
          <w:color w:val="31849B" w:themeColor="accent5" w:themeShade="BF"/>
        </w:rPr>
        <w:t>/&gt;</w:t>
      </w:r>
    </w:p>
    <w:p w14:paraId="22E3F1E1"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VerificationTimeInfo</w:t>
      </w:r>
      <w:r>
        <w:rPr>
          <w:color w:val="943634" w:themeColor="accent2" w:themeShade="BF"/>
        </w:rPr>
        <w:t>" type="</w:t>
      </w:r>
      <w:r>
        <w:rPr>
          <w:color w:val="244061" w:themeColor="accent1" w:themeShade="80"/>
        </w:rPr>
        <w:t>dss2:VerificationTimeInfoType</w:t>
      </w:r>
      <w:r>
        <w:rPr>
          <w:color w:val="943634" w:themeColor="accent2" w:themeShade="BF"/>
        </w:rPr>
        <w:t>"</w:t>
      </w:r>
      <w:r>
        <w:rPr>
          <w:color w:val="31849B" w:themeColor="accent5" w:themeShade="BF"/>
        </w:rPr>
        <w:t>/&gt;</w:t>
      </w:r>
    </w:p>
    <w:p w14:paraId="1DC301BB"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ProcessingDetails</w:t>
      </w:r>
      <w:r>
        <w:rPr>
          <w:color w:val="943634" w:themeColor="accent2" w:themeShade="BF"/>
        </w:rPr>
        <w:t>" type="</w:t>
      </w:r>
      <w:r>
        <w:rPr>
          <w:color w:val="244061" w:themeColor="accent1" w:themeShade="80"/>
        </w:rPr>
        <w:t>dss2:ProcessingDetailsType</w:t>
      </w:r>
      <w:r>
        <w:rPr>
          <w:color w:val="943634" w:themeColor="accent2" w:themeShade="BF"/>
        </w:rPr>
        <w:t>"</w:t>
      </w:r>
      <w:r>
        <w:rPr>
          <w:color w:val="31849B" w:themeColor="accent5" w:themeShade="BF"/>
        </w:rPr>
        <w:t>/&gt;</w:t>
      </w:r>
    </w:p>
    <w:p w14:paraId="5D26373A"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SignerIdentity</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1E21932D"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UpdatedSignature</w:t>
      </w:r>
      <w:r>
        <w:rPr>
          <w:color w:val="943634" w:themeColor="accent2" w:themeShade="BF"/>
        </w:rPr>
        <w:t>" type="</w:t>
      </w:r>
      <w:r>
        <w:rPr>
          <w:color w:val="244061" w:themeColor="accent1" w:themeShade="80"/>
        </w:rPr>
        <w:t>dss2:UpdatedSignatureType</w:t>
      </w:r>
      <w:r>
        <w:rPr>
          <w:color w:val="943634" w:themeColor="accent2" w:themeShade="BF"/>
        </w:rPr>
        <w:t>"</w:t>
      </w:r>
      <w:r>
        <w:rPr>
          <w:color w:val="31849B" w:themeColor="accent5" w:themeShade="BF"/>
        </w:rPr>
        <w:t>/&gt;</w:t>
      </w:r>
    </w:p>
    <w:p w14:paraId="0917D66E" w14:textId="77777777" w:rsidR="00C80B4B" w:rsidRDefault="002062A5" w:rsidP="002062A5">
      <w:pPr>
        <w:pStyle w:val="Code"/>
      </w:pPr>
      <w:r>
        <w:rPr>
          <w:color w:val="31849B" w:themeColor="accent5" w:themeShade="BF"/>
        </w:rPr>
        <w:lastRenderedPageBreak/>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TimestampedSignature</w:t>
      </w:r>
      <w:r>
        <w:rPr>
          <w:color w:val="943634" w:themeColor="accent2" w:themeShade="BF"/>
        </w:rPr>
        <w:t>" type="</w:t>
      </w:r>
      <w:r>
        <w:rPr>
          <w:color w:val="244061" w:themeColor="accent1" w:themeShade="80"/>
        </w:rPr>
        <w:t>dss2:UpdatedSignatureType</w:t>
      </w:r>
      <w:r>
        <w:rPr>
          <w:color w:val="943634" w:themeColor="accent2" w:themeShade="BF"/>
        </w:rPr>
        <w:t>"</w:t>
      </w:r>
      <w:r>
        <w:rPr>
          <w:color w:val="31849B" w:themeColor="accent5" w:themeShade="BF"/>
        </w:rPr>
        <w:t>/&gt;</w:t>
      </w:r>
    </w:p>
    <w:p w14:paraId="7289EC76" w14:textId="77777777" w:rsidR="00C80B4B" w:rsidRDefault="002062A5" w:rsidP="002062A5">
      <w:pPr>
        <w:pStyle w:val="Code"/>
      </w:pPr>
      <w:r>
        <w:rPr>
          <w:color w:val="31849B" w:themeColor="accent5" w:themeShade="BF"/>
        </w:rPr>
        <w:t xml:space="preserve">        &lt;/xs:choice&gt;</w:t>
      </w:r>
    </w:p>
    <w:p w14:paraId="3041550B" w14:textId="77777777" w:rsidR="00C80B4B" w:rsidRDefault="002062A5" w:rsidP="002062A5">
      <w:pPr>
        <w:pStyle w:val="Code"/>
      </w:pPr>
      <w:r>
        <w:rPr>
          <w:color w:val="31849B" w:themeColor="accent5" w:themeShade="BF"/>
        </w:rPr>
        <w:t xml:space="preserve">      &lt;/xs:sequence&gt;</w:t>
      </w:r>
    </w:p>
    <w:p w14:paraId="5568494F" w14:textId="77777777" w:rsidR="00C80B4B" w:rsidRDefault="002062A5" w:rsidP="002062A5">
      <w:pPr>
        <w:pStyle w:val="Code"/>
      </w:pPr>
      <w:r>
        <w:rPr>
          <w:color w:val="31849B" w:themeColor="accent5" w:themeShade="BF"/>
        </w:rPr>
        <w:t xml:space="preserve">    &lt;/xs:extension&gt;</w:t>
      </w:r>
    </w:p>
    <w:p w14:paraId="1CD12C06" w14:textId="77777777" w:rsidR="00C80B4B" w:rsidRDefault="002062A5" w:rsidP="002062A5">
      <w:pPr>
        <w:pStyle w:val="Code"/>
      </w:pPr>
      <w:r>
        <w:rPr>
          <w:color w:val="31849B" w:themeColor="accent5" w:themeShade="BF"/>
        </w:rPr>
        <w:t xml:space="preserve">  &lt;/xs:complexContent&gt;</w:t>
      </w:r>
    </w:p>
    <w:p w14:paraId="1F92B13B" w14:textId="77777777" w:rsidR="00C80B4B" w:rsidRDefault="002062A5" w:rsidP="002062A5">
      <w:pPr>
        <w:pStyle w:val="Code"/>
      </w:pPr>
      <w:r>
        <w:rPr>
          <w:color w:val="31849B" w:themeColor="accent5" w:themeShade="BF"/>
        </w:rPr>
        <w:t>&lt;/xs:complexType&gt;</w:t>
      </w:r>
    </w:p>
    <w:p w14:paraId="59A5F01C"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  </w:t>
      </w:r>
    </w:p>
    <w:p w14:paraId="4DF94D8B" w14:textId="77777777" w:rsidR="00C80B4B" w:rsidRDefault="002062A5" w:rsidP="002062A5">
      <w:pPr>
        <w:pStyle w:val="Heading4"/>
      </w:pPr>
      <w:r>
        <w:t>JSON Syntax</w:t>
      </w:r>
    </w:p>
    <w:p w14:paraId="7020B27F"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OptionalOutputsVerify</w:t>
      </w:r>
      <w:r>
        <w:t xml:space="preserve"> component.</w:t>
      </w:r>
    </w:p>
    <w:p w14:paraId="316CACA5"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1280F2F" w14:textId="77777777" w:rsidR="00C80B4B" w:rsidRDefault="002062A5" w:rsidP="002062A5">
      <w:pPr>
        <w:pStyle w:val="Code"/>
        <w:spacing w:line="259" w:lineRule="auto"/>
      </w:pPr>
      <w:r>
        <w:rPr>
          <w:color w:val="31849B" w:themeColor="accent5" w:themeShade="BF"/>
        </w:rPr>
        <w:t>"dss2-OptionalOutputsVerifyType"</w:t>
      </w:r>
      <w:r>
        <w:t>: {</w:t>
      </w:r>
    </w:p>
    <w:p w14:paraId="68DB3E5C"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DF449C8" w14:textId="77777777" w:rsidR="00C80B4B" w:rsidRDefault="002062A5" w:rsidP="002062A5">
      <w:pPr>
        <w:pStyle w:val="Code"/>
        <w:spacing w:line="259" w:lineRule="auto"/>
      </w:pPr>
      <w:r>
        <w:rPr>
          <w:color w:val="31849B" w:themeColor="accent5" w:themeShade="BF"/>
        </w:rPr>
        <w:t xml:space="preserve">  "properties"</w:t>
      </w:r>
      <w:r>
        <w:t>: {</w:t>
      </w:r>
    </w:p>
    <w:p w14:paraId="5FBF48E2" w14:textId="77777777" w:rsidR="00C80B4B" w:rsidRDefault="002062A5" w:rsidP="002062A5">
      <w:pPr>
        <w:pStyle w:val="Code"/>
        <w:spacing w:line="259" w:lineRule="auto"/>
      </w:pPr>
      <w:r>
        <w:rPr>
          <w:color w:val="31849B" w:themeColor="accent5" w:themeShade="BF"/>
        </w:rPr>
        <w:t xml:space="preserve">    "policy"</w:t>
      </w:r>
      <w:r>
        <w:t>: {</w:t>
      </w:r>
    </w:p>
    <w:p w14:paraId="485BEE0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9C759EA" w14:textId="77777777" w:rsidR="00C80B4B" w:rsidRDefault="002062A5" w:rsidP="002062A5">
      <w:pPr>
        <w:pStyle w:val="Code"/>
        <w:spacing w:line="259" w:lineRule="auto"/>
      </w:pPr>
      <w:r>
        <w:rPr>
          <w:color w:val="31849B" w:themeColor="accent5" w:themeShade="BF"/>
        </w:rPr>
        <w:t xml:space="preserve">      "items"</w:t>
      </w:r>
      <w:r>
        <w:t>: {</w:t>
      </w:r>
    </w:p>
    <w:p w14:paraId="3FD1118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29AC96D" w14:textId="77777777" w:rsidR="00C80B4B" w:rsidRDefault="002062A5" w:rsidP="002062A5">
      <w:pPr>
        <w:pStyle w:val="Code"/>
        <w:spacing w:line="259" w:lineRule="auto"/>
      </w:pPr>
      <w:r>
        <w:t xml:space="preserve">      }</w:t>
      </w:r>
    </w:p>
    <w:p w14:paraId="172E42D3" w14:textId="77777777" w:rsidR="00C80B4B" w:rsidRDefault="002062A5" w:rsidP="002062A5">
      <w:pPr>
        <w:pStyle w:val="Code"/>
        <w:spacing w:line="259" w:lineRule="auto"/>
      </w:pPr>
      <w:r>
        <w:t xml:space="preserve">    },</w:t>
      </w:r>
    </w:p>
    <w:p w14:paraId="64C66587" w14:textId="77777777" w:rsidR="00C80B4B" w:rsidRDefault="002062A5" w:rsidP="002062A5">
      <w:pPr>
        <w:pStyle w:val="Code"/>
        <w:spacing w:line="259" w:lineRule="auto"/>
      </w:pPr>
      <w:r>
        <w:rPr>
          <w:color w:val="31849B" w:themeColor="accent5" w:themeShade="BF"/>
        </w:rPr>
        <w:t xml:space="preserve">    "other"</w:t>
      </w:r>
      <w:r>
        <w:t>: {</w:t>
      </w:r>
    </w:p>
    <w:p w14:paraId="2A31D3D2"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497E8B8" w14:textId="77777777" w:rsidR="00C80B4B" w:rsidRDefault="002062A5" w:rsidP="002062A5">
      <w:pPr>
        <w:pStyle w:val="Code"/>
        <w:spacing w:line="259" w:lineRule="auto"/>
      </w:pPr>
      <w:r>
        <w:rPr>
          <w:color w:val="31849B" w:themeColor="accent5" w:themeShade="BF"/>
        </w:rPr>
        <w:t xml:space="preserve">      "items"</w:t>
      </w:r>
      <w:r>
        <w:t>: {</w:t>
      </w:r>
    </w:p>
    <w:p w14:paraId="62C7B4FB"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2276EEBB" w14:textId="77777777" w:rsidR="00C80B4B" w:rsidRDefault="002062A5" w:rsidP="002062A5">
      <w:pPr>
        <w:pStyle w:val="Code"/>
        <w:spacing w:line="259" w:lineRule="auto"/>
      </w:pPr>
      <w:r>
        <w:t xml:space="preserve">      }</w:t>
      </w:r>
    </w:p>
    <w:p w14:paraId="47B144D7" w14:textId="77777777" w:rsidR="00C80B4B" w:rsidRDefault="002062A5" w:rsidP="002062A5">
      <w:pPr>
        <w:pStyle w:val="Code"/>
        <w:spacing w:line="259" w:lineRule="auto"/>
      </w:pPr>
      <w:r>
        <w:t xml:space="preserve">    },</w:t>
      </w:r>
    </w:p>
    <w:p w14:paraId="76AABBD3" w14:textId="77777777" w:rsidR="00C80B4B" w:rsidRDefault="002062A5" w:rsidP="002062A5">
      <w:pPr>
        <w:pStyle w:val="Code"/>
        <w:spacing w:line="259" w:lineRule="auto"/>
      </w:pPr>
      <w:r>
        <w:rPr>
          <w:color w:val="31849B" w:themeColor="accent5" w:themeShade="BF"/>
        </w:rPr>
        <w:t xml:space="preserve">    "transformed"</w:t>
      </w:r>
      <w:r>
        <w:t>: {</w:t>
      </w:r>
    </w:p>
    <w:p w14:paraId="0EF4980C"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"#/definitions/dss2-TransformedDocumentType"</w:t>
      </w:r>
    </w:p>
    <w:p w14:paraId="5879CAB7" w14:textId="77777777" w:rsidR="00C80B4B" w:rsidRDefault="002062A5" w:rsidP="002062A5">
      <w:pPr>
        <w:pStyle w:val="Code"/>
        <w:spacing w:line="259" w:lineRule="auto"/>
      </w:pPr>
      <w:r>
        <w:t xml:space="preserve">    },</w:t>
      </w:r>
    </w:p>
    <w:p w14:paraId="5362BDD3" w14:textId="77777777" w:rsidR="00C80B4B" w:rsidRDefault="002062A5" w:rsidP="002062A5">
      <w:pPr>
        <w:pStyle w:val="Code"/>
        <w:spacing w:line="259" w:lineRule="auto"/>
      </w:pPr>
      <w:r>
        <w:rPr>
          <w:color w:val="31849B" w:themeColor="accent5" w:themeShade="BF"/>
        </w:rPr>
        <w:t xml:space="preserve">    "schemas"</w:t>
      </w:r>
      <w:r>
        <w:t>: {</w:t>
      </w:r>
    </w:p>
    <w:p w14:paraId="0E191E59"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74ADF5E0" w14:textId="77777777" w:rsidR="00C80B4B" w:rsidRDefault="002062A5" w:rsidP="002062A5">
      <w:pPr>
        <w:pStyle w:val="Code"/>
        <w:spacing w:line="259" w:lineRule="auto"/>
      </w:pPr>
      <w:r>
        <w:t xml:space="preserve">    },</w:t>
      </w:r>
    </w:p>
    <w:p w14:paraId="50BE7F65" w14:textId="77777777" w:rsidR="00C80B4B" w:rsidRDefault="002062A5" w:rsidP="002062A5">
      <w:pPr>
        <w:pStyle w:val="Code"/>
        <w:spacing w:line="259" w:lineRule="auto"/>
      </w:pPr>
      <w:r>
        <w:rPr>
          <w:color w:val="31849B" w:themeColor="accent5" w:themeShade="BF"/>
        </w:rPr>
        <w:t xml:space="preserve">    "docWithSignature"</w:t>
      </w:r>
      <w:r>
        <w:t>: {</w:t>
      </w:r>
    </w:p>
    <w:p w14:paraId="372A2A9F"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67B1E2F0" w14:textId="77777777" w:rsidR="00C80B4B" w:rsidRDefault="002062A5" w:rsidP="002062A5">
      <w:pPr>
        <w:pStyle w:val="Code"/>
        <w:spacing w:line="259" w:lineRule="auto"/>
      </w:pPr>
      <w:r>
        <w:t xml:space="preserve">    },</w:t>
      </w:r>
    </w:p>
    <w:p w14:paraId="2E5BEE7A" w14:textId="77777777" w:rsidR="00C80B4B" w:rsidRDefault="002062A5" w:rsidP="002062A5">
      <w:pPr>
        <w:pStyle w:val="Code"/>
        <w:spacing w:line="259" w:lineRule="auto"/>
      </w:pPr>
      <w:r>
        <w:rPr>
          <w:color w:val="31849B" w:themeColor="accent5" w:themeShade="BF"/>
        </w:rPr>
        <w:t xml:space="preserve">    "result"</w:t>
      </w:r>
      <w:r>
        <w:t>: {</w:t>
      </w:r>
    </w:p>
    <w:p w14:paraId="17D87745"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"#/definitions/dss2-VerifyManifestResultsType"</w:t>
      </w:r>
    </w:p>
    <w:p w14:paraId="66644757" w14:textId="77777777" w:rsidR="00C80B4B" w:rsidRDefault="002062A5" w:rsidP="002062A5">
      <w:pPr>
        <w:pStyle w:val="Code"/>
        <w:spacing w:line="259" w:lineRule="auto"/>
      </w:pPr>
      <w:r>
        <w:t xml:space="preserve">    },</w:t>
      </w:r>
    </w:p>
    <w:p w14:paraId="3011B411" w14:textId="77777777" w:rsidR="00C80B4B" w:rsidRDefault="002062A5" w:rsidP="002062A5">
      <w:pPr>
        <w:pStyle w:val="Code"/>
        <w:spacing w:line="259" w:lineRule="auto"/>
      </w:pPr>
      <w:r>
        <w:rPr>
          <w:color w:val="31849B" w:themeColor="accent5" w:themeShade="BF"/>
        </w:rPr>
        <w:t xml:space="preserve">    "signingTimeInfo"</w:t>
      </w:r>
      <w:r>
        <w:t>: {</w:t>
      </w:r>
    </w:p>
    <w:p w14:paraId="3235B36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"#/definitions/dss2-SigningTimeInfoType"</w:t>
      </w:r>
    </w:p>
    <w:p w14:paraId="512FB42E" w14:textId="77777777" w:rsidR="00C80B4B" w:rsidRDefault="002062A5" w:rsidP="002062A5">
      <w:pPr>
        <w:pStyle w:val="Code"/>
        <w:spacing w:line="259" w:lineRule="auto"/>
      </w:pPr>
      <w:r>
        <w:t xml:space="preserve">    },</w:t>
      </w:r>
    </w:p>
    <w:p w14:paraId="2E203309" w14:textId="77777777" w:rsidR="00C80B4B" w:rsidRDefault="002062A5" w:rsidP="002062A5">
      <w:pPr>
        <w:pStyle w:val="Code"/>
        <w:spacing w:line="259" w:lineRule="auto"/>
      </w:pPr>
      <w:r>
        <w:rPr>
          <w:color w:val="31849B" w:themeColor="accent5" w:themeShade="BF"/>
        </w:rPr>
        <w:t xml:space="preserve">    "verificationTimeInfo"</w:t>
      </w:r>
      <w:r>
        <w:t>: {</w:t>
      </w:r>
    </w:p>
    <w:p w14:paraId="2452B072"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"#/definitions/dss2-VerificationTimeInfoType"</w:t>
      </w:r>
    </w:p>
    <w:p w14:paraId="1347C688" w14:textId="77777777" w:rsidR="00C80B4B" w:rsidRDefault="002062A5" w:rsidP="002062A5">
      <w:pPr>
        <w:pStyle w:val="Code"/>
        <w:spacing w:line="259" w:lineRule="auto"/>
      </w:pPr>
      <w:r>
        <w:t xml:space="preserve">    },</w:t>
      </w:r>
    </w:p>
    <w:p w14:paraId="4397FCF6" w14:textId="77777777" w:rsidR="00C80B4B" w:rsidRDefault="002062A5" w:rsidP="002062A5">
      <w:pPr>
        <w:pStyle w:val="Code"/>
        <w:spacing w:line="259" w:lineRule="auto"/>
      </w:pPr>
      <w:r>
        <w:rPr>
          <w:color w:val="31849B" w:themeColor="accent5" w:themeShade="BF"/>
        </w:rPr>
        <w:t xml:space="preserve">    "procDetails"</w:t>
      </w:r>
      <w:r>
        <w:t>: {</w:t>
      </w:r>
    </w:p>
    <w:p w14:paraId="38D053FE"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"#/definitions/dss2-ProcessingDetailsType"</w:t>
      </w:r>
    </w:p>
    <w:p w14:paraId="2B32FCF5" w14:textId="77777777" w:rsidR="00C80B4B" w:rsidRDefault="002062A5" w:rsidP="002062A5">
      <w:pPr>
        <w:pStyle w:val="Code"/>
        <w:spacing w:line="259" w:lineRule="auto"/>
      </w:pPr>
      <w:r>
        <w:t xml:space="preserve">    },</w:t>
      </w:r>
    </w:p>
    <w:p w14:paraId="5E1F19FF" w14:textId="77777777" w:rsidR="00C80B4B" w:rsidRDefault="002062A5" w:rsidP="002062A5">
      <w:pPr>
        <w:pStyle w:val="Code"/>
        <w:spacing w:line="259" w:lineRule="auto"/>
      </w:pPr>
      <w:r>
        <w:rPr>
          <w:color w:val="31849B" w:themeColor="accent5" w:themeShade="BF"/>
        </w:rPr>
        <w:t xml:space="preserve">    "signerIdentity"</w:t>
      </w:r>
      <w:r>
        <w:t>: {</w:t>
      </w:r>
    </w:p>
    <w:p w14:paraId="6A35210D"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1341F2A0" w14:textId="77777777" w:rsidR="00C80B4B" w:rsidRDefault="002062A5" w:rsidP="002062A5">
      <w:pPr>
        <w:pStyle w:val="Code"/>
        <w:spacing w:line="259" w:lineRule="auto"/>
      </w:pPr>
      <w:r>
        <w:t xml:space="preserve">    },</w:t>
      </w:r>
    </w:p>
    <w:p w14:paraId="6405A41D" w14:textId="77777777" w:rsidR="00C80B4B" w:rsidRDefault="002062A5" w:rsidP="002062A5">
      <w:pPr>
        <w:pStyle w:val="Code"/>
        <w:spacing w:line="259" w:lineRule="auto"/>
      </w:pPr>
      <w:r>
        <w:rPr>
          <w:color w:val="31849B" w:themeColor="accent5" w:themeShade="BF"/>
        </w:rPr>
        <w:t xml:space="preserve">    "updSignature"</w:t>
      </w:r>
      <w:r>
        <w:t>: {</w:t>
      </w:r>
    </w:p>
    <w:p w14:paraId="4775CB05" w14:textId="77777777" w:rsidR="00C80B4B" w:rsidRDefault="002062A5" w:rsidP="002062A5">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"#/definitions/dss2-UpdatedSignatureType"</w:t>
      </w:r>
    </w:p>
    <w:p w14:paraId="0CFA5A88" w14:textId="77777777" w:rsidR="00C80B4B" w:rsidRDefault="002062A5" w:rsidP="002062A5">
      <w:pPr>
        <w:pStyle w:val="Code"/>
        <w:spacing w:line="259" w:lineRule="auto"/>
      </w:pPr>
      <w:r>
        <w:t xml:space="preserve">    },</w:t>
      </w:r>
    </w:p>
    <w:p w14:paraId="7B6FD377" w14:textId="77777777" w:rsidR="00C80B4B" w:rsidRDefault="002062A5" w:rsidP="002062A5">
      <w:pPr>
        <w:pStyle w:val="Code"/>
        <w:spacing w:line="259" w:lineRule="auto"/>
      </w:pPr>
      <w:r>
        <w:rPr>
          <w:color w:val="31849B" w:themeColor="accent5" w:themeShade="BF"/>
        </w:rPr>
        <w:t xml:space="preserve">    "timestampedSignature"</w:t>
      </w:r>
      <w:r>
        <w:t>: {</w:t>
      </w:r>
    </w:p>
    <w:p w14:paraId="0C10880D"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"#/definitions/dss2-UpdatedSignatureType"</w:t>
      </w:r>
    </w:p>
    <w:p w14:paraId="71400C19" w14:textId="77777777" w:rsidR="00C80B4B" w:rsidRDefault="002062A5" w:rsidP="002062A5">
      <w:pPr>
        <w:pStyle w:val="Code"/>
        <w:spacing w:line="259" w:lineRule="auto"/>
      </w:pPr>
      <w:r>
        <w:t xml:space="preserve">    }</w:t>
      </w:r>
    </w:p>
    <w:p w14:paraId="411D0FD2" w14:textId="77777777" w:rsidR="00C80B4B" w:rsidRDefault="002062A5" w:rsidP="002062A5">
      <w:pPr>
        <w:pStyle w:val="Code"/>
        <w:spacing w:line="259" w:lineRule="auto"/>
      </w:pPr>
      <w:r>
        <w:t xml:space="preserve">  }</w:t>
      </w:r>
    </w:p>
    <w:p w14:paraId="12F4C522" w14:textId="77777777" w:rsidR="00C80B4B" w:rsidRDefault="002062A5" w:rsidP="002062A5">
      <w:pPr>
        <w:pStyle w:val="Code"/>
        <w:spacing w:line="259" w:lineRule="auto"/>
      </w:pPr>
      <w:r>
        <w:t>}</w:t>
      </w:r>
    </w:p>
    <w:p w14:paraId="533B54A9"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OptionalOutputsVerify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621985A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2BB0C9" w14:textId="77777777" w:rsidR="00C80B4B" w:rsidRDefault="002062A5" w:rsidP="002062A5">
            <w:pPr>
              <w:pStyle w:val="Caption"/>
            </w:pPr>
            <w:r>
              <w:t>Element</w:t>
            </w:r>
          </w:p>
        </w:tc>
        <w:tc>
          <w:tcPr>
            <w:tcW w:w="4675" w:type="dxa"/>
          </w:tcPr>
          <w:p w14:paraId="7529DD3E"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89FF20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828B0A2" w14:textId="77777777" w:rsidR="00C80B4B" w:rsidRPr="002062A5" w:rsidRDefault="002062A5" w:rsidP="002062A5">
            <w:pPr>
              <w:pStyle w:val="Caption"/>
              <w:rPr>
                <w:rStyle w:val="Datatype"/>
                <w:b w:val="0"/>
                <w:bCs w:val="0"/>
              </w:rPr>
            </w:pPr>
            <w:r w:rsidRPr="002062A5">
              <w:rPr>
                <w:rStyle w:val="Datatype"/>
              </w:rPr>
              <w:t>AppliedPolicy</w:t>
            </w:r>
          </w:p>
        </w:tc>
        <w:tc>
          <w:tcPr>
            <w:tcW w:w="4675" w:type="dxa"/>
          </w:tcPr>
          <w:p w14:paraId="1C0CF85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r>
      <w:tr w:rsidR="002062A5" w14:paraId="6524BB5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B13E661" w14:textId="77777777" w:rsidR="00C80B4B" w:rsidRPr="002062A5" w:rsidRDefault="002062A5" w:rsidP="002062A5">
            <w:pPr>
              <w:pStyle w:val="Caption"/>
              <w:rPr>
                <w:rStyle w:val="Datatype"/>
                <w:b w:val="0"/>
                <w:bCs w:val="0"/>
              </w:rPr>
            </w:pPr>
            <w:r w:rsidRPr="002062A5">
              <w:rPr>
                <w:rStyle w:val="Datatype"/>
              </w:rPr>
              <w:t>Other</w:t>
            </w:r>
          </w:p>
        </w:tc>
        <w:tc>
          <w:tcPr>
            <w:tcW w:w="4675" w:type="dxa"/>
          </w:tcPr>
          <w:p w14:paraId="757A052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r>
      <w:tr w:rsidR="002062A5" w14:paraId="07555D0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D345438" w14:textId="77777777" w:rsidR="00C80B4B" w:rsidRPr="002062A5" w:rsidRDefault="002062A5" w:rsidP="002062A5">
            <w:pPr>
              <w:pStyle w:val="Caption"/>
              <w:rPr>
                <w:rStyle w:val="Datatype"/>
                <w:b w:val="0"/>
                <w:bCs w:val="0"/>
              </w:rPr>
            </w:pPr>
            <w:r w:rsidRPr="002062A5">
              <w:rPr>
                <w:rStyle w:val="Datatype"/>
              </w:rPr>
              <w:t>TransformedDocument</w:t>
            </w:r>
          </w:p>
        </w:tc>
        <w:tc>
          <w:tcPr>
            <w:tcW w:w="4675" w:type="dxa"/>
          </w:tcPr>
          <w:p w14:paraId="6B8FD11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2280946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0DE0717" w14:textId="77777777" w:rsidR="00C80B4B" w:rsidRPr="002062A5" w:rsidRDefault="002062A5" w:rsidP="002062A5">
            <w:pPr>
              <w:pStyle w:val="Caption"/>
              <w:rPr>
                <w:rStyle w:val="Datatype"/>
                <w:b w:val="0"/>
                <w:bCs w:val="0"/>
              </w:rPr>
            </w:pPr>
            <w:r w:rsidRPr="002062A5">
              <w:rPr>
                <w:rStyle w:val="Datatype"/>
              </w:rPr>
              <w:t>Schemas</w:t>
            </w:r>
          </w:p>
        </w:tc>
        <w:tc>
          <w:tcPr>
            <w:tcW w:w="4675" w:type="dxa"/>
          </w:tcPr>
          <w:p w14:paraId="10C2F6B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r>
      <w:tr w:rsidR="002062A5" w14:paraId="49BD4AD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C9911A" w14:textId="77777777" w:rsidR="00C80B4B" w:rsidRPr="002062A5" w:rsidRDefault="002062A5" w:rsidP="002062A5">
            <w:pPr>
              <w:pStyle w:val="Caption"/>
              <w:rPr>
                <w:rStyle w:val="Datatype"/>
                <w:b w:val="0"/>
                <w:bCs w:val="0"/>
              </w:rPr>
            </w:pPr>
            <w:r w:rsidRPr="002062A5">
              <w:rPr>
                <w:rStyle w:val="Datatype"/>
              </w:rPr>
              <w:t>DocumentWithSignature</w:t>
            </w:r>
          </w:p>
        </w:tc>
        <w:tc>
          <w:tcPr>
            <w:tcW w:w="4675" w:type="dxa"/>
          </w:tcPr>
          <w:p w14:paraId="04D064F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r>
      <w:tr w:rsidR="002062A5" w14:paraId="661BA34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DEDEDE7" w14:textId="77777777" w:rsidR="00C80B4B" w:rsidRPr="002062A5" w:rsidRDefault="002062A5" w:rsidP="002062A5">
            <w:pPr>
              <w:pStyle w:val="Caption"/>
              <w:rPr>
                <w:rStyle w:val="Datatype"/>
                <w:b w:val="0"/>
                <w:bCs w:val="0"/>
              </w:rPr>
            </w:pPr>
            <w:r w:rsidRPr="002062A5">
              <w:rPr>
                <w:rStyle w:val="Datatype"/>
              </w:rPr>
              <w:t>VerifyManifestResults</w:t>
            </w:r>
          </w:p>
        </w:tc>
        <w:tc>
          <w:tcPr>
            <w:tcW w:w="4675" w:type="dxa"/>
          </w:tcPr>
          <w:p w14:paraId="2BCCAD2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2062A5" w14:paraId="308C045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D53F37F" w14:textId="77777777" w:rsidR="00C80B4B" w:rsidRPr="002062A5" w:rsidRDefault="002062A5" w:rsidP="002062A5">
            <w:pPr>
              <w:pStyle w:val="Caption"/>
              <w:rPr>
                <w:rStyle w:val="Datatype"/>
                <w:b w:val="0"/>
                <w:bCs w:val="0"/>
              </w:rPr>
            </w:pPr>
            <w:r w:rsidRPr="002062A5">
              <w:rPr>
                <w:rStyle w:val="Datatype"/>
              </w:rPr>
              <w:t>SigningTimeInfo</w:t>
            </w:r>
          </w:p>
        </w:tc>
        <w:tc>
          <w:tcPr>
            <w:tcW w:w="4675" w:type="dxa"/>
          </w:tcPr>
          <w:p w14:paraId="28B1300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2062A5" w14:paraId="1BC26D7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68F2CE4" w14:textId="77777777" w:rsidR="00C80B4B" w:rsidRPr="002062A5" w:rsidRDefault="002062A5" w:rsidP="002062A5">
            <w:pPr>
              <w:pStyle w:val="Caption"/>
              <w:rPr>
                <w:rStyle w:val="Datatype"/>
                <w:b w:val="0"/>
                <w:bCs w:val="0"/>
              </w:rPr>
            </w:pPr>
            <w:r w:rsidRPr="002062A5">
              <w:rPr>
                <w:rStyle w:val="Datatype"/>
              </w:rPr>
              <w:t>VerificationTimeInfo</w:t>
            </w:r>
          </w:p>
        </w:tc>
        <w:tc>
          <w:tcPr>
            <w:tcW w:w="4675" w:type="dxa"/>
          </w:tcPr>
          <w:p w14:paraId="3DB9CB8B"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2062A5" w14:paraId="72DF2EA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CEF0DA9" w14:textId="77777777" w:rsidR="00C80B4B" w:rsidRPr="002062A5" w:rsidRDefault="002062A5" w:rsidP="002062A5">
            <w:pPr>
              <w:pStyle w:val="Caption"/>
              <w:rPr>
                <w:rStyle w:val="Datatype"/>
                <w:b w:val="0"/>
                <w:bCs w:val="0"/>
              </w:rPr>
            </w:pPr>
            <w:r w:rsidRPr="002062A5">
              <w:rPr>
                <w:rStyle w:val="Datatype"/>
              </w:rPr>
              <w:t>ProcessingDetails</w:t>
            </w:r>
          </w:p>
        </w:tc>
        <w:tc>
          <w:tcPr>
            <w:tcW w:w="4675" w:type="dxa"/>
          </w:tcPr>
          <w:p w14:paraId="49EBB72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r>
      <w:tr w:rsidR="002062A5" w14:paraId="267FF5E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0EDAA5" w14:textId="77777777" w:rsidR="00C80B4B" w:rsidRPr="002062A5" w:rsidRDefault="002062A5" w:rsidP="002062A5">
            <w:pPr>
              <w:pStyle w:val="Caption"/>
              <w:rPr>
                <w:rStyle w:val="Datatype"/>
                <w:b w:val="0"/>
                <w:bCs w:val="0"/>
              </w:rPr>
            </w:pPr>
            <w:r w:rsidRPr="002062A5">
              <w:rPr>
                <w:rStyle w:val="Datatype"/>
              </w:rPr>
              <w:t>SignerIdentity</w:t>
            </w:r>
          </w:p>
        </w:tc>
        <w:tc>
          <w:tcPr>
            <w:tcW w:w="4675" w:type="dxa"/>
          </w:tcPr>
          <w:p w14:paraId="0FE6DB83"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2062A5" w14:paraId="57CF883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6095312" w14:textId="77777777" w:rsidR="00C80B4B" w:rsidRPr="002062A5" w:rsidRDefault="002062A5" w:rsidP="002062A5">
            <w:pPr>
              <w:pStyle w:val="Caption"/>
              <w:rPr>
                <w:rStyle w:val="Datatype"/>
                <w:b w:val="0"/>
                <w:bCs w:val="0"/>
              </w:rPr>
            </w:pPr>
            <w:r w:rsidRPr="002062A5">
              <w:rPr>
                <w:rStyle w:val="Datatype"/>
              </w:rPr>
              <w:t>UpdatedSignature</w:t>
            </w:r>
          </w:p>
        </w:tc>
        <w:tc>
          <w:tcPr>
            <w:tcW w:w="4675" w:type="dxa"/>
          </w:tcPr>
          <w:p w14:paraId="7EC49D3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updSignature</w:t>
            </w:r>
          </w:p>
        </w:tc>
      </w:tr>
      <w:tr w:rsidR="002062A5" w14:paraId="2A4A967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A8918C" w14:textId="77777777" w:rsidR="00C80B4B" w:rsidRPr="002062A5" w:rsidRDefault="002062A5" w:rsidP="002062A5">
            <w:pPr>
              <w:pStyle w:val="Caption"/>
              <w:rPr>
                <w:rStyle w:val="Datatype"/>
                <w:b w:val="0"/>
                <w:bCs w:val="0"/>
              </w:rPr>
            </w:pPr>
            <w:r w:rsidRPr="002062A5">
              <w:rPr>
                <w:rStyle w:val="Datatype"/>
              </w:rPr>
              <w:t>TimestampedSignature</w:t>
            </w:r>
          </w:p>
        </w:tc>
        <w:tc>
          <w:tcPr>
            <w:tcW w:w="4675" w:type="dxa"/>
          </w:tcPr>
          <w:p w14:paraId="10E4883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timestampedSignature</w:t>
            </w:r>
          </w:p>
        </w:tc>
      </w:tr>
    </w:tbl>
    <w:p w14:paraId="0A7A85E8" w14:textId="77777777" w:rsidR="00C80B4B" w:rsidRPr="002062A5" w:rsidRDefault="00C80B4B" w:rsidP="002062A5"/>
    <w:p w14:paraId="196FDDBD" w14:textId="77777777" w:rsidR="00C80B4B" w:rsidRDefault="00C80B4B" w:rsidP="002062A5"/>
    <w:p w14:paraId="739A67EF" w14:textId="77777777" w:rsidR="00C80B4B" w:rsidRDefault="002062A5" w:rsidP="002062A5">
      <w:pPr>
        <w:pStyle w:val="Heading3"/>
      </w:pPr>
      <w:bookmarkStart w:id="245" w:name="_RefComp6228F725"/>
      <w:r>
        <w:t>Component ClaimedIdentity</w:t>
      </w:r>
      <w:bookmarkEnd w:id="245"/>
    </w:p>
    <w:p w14:paraId="05923895" w14:textId="77777777" w:rsidR="00C80B4B" w:rsidRDefault="002062A5" w:rsidP="002062A5">
      <w:pPr>
        <w:pStyle w:val="Heading4"/>
      </w:pPr>
      <w:r>
        <w:t>Semantics</w:t>
      </w:r>
    </w:p>
    <w:p w14:paraId="5591703D" w14:textId="77777777" w:rsidR="00C80B4B" w:rsidRDefault="00DE3406" w:rsidP="00FD22AC">
      <w:r>
        <w:t>This element indicates the identity of the client who is making a request. The server may use this to parameterize any aspect of its processing. Profiles that make use of this element MUST define its semantics.</w:t>
      </w:r>
    </w:p>
    <w:p w14:paraId="478BB245" w14:textId="77777777" w:rsidR="00C80B4B" w:rsidRDefault="002062A5" w:rsidP="002062A5">
      <w:r>
        <w:t>Below follows a list of the sub-components that MAY be present within this component:</w:t>
      </w:r>
    </w:p>
    <w:p w14:paraId="5542E04D" w14:textId="77777777" w:rsidR="00C80B4B" w:rsidRDefault="35C1378D" w:rsidP="009B32EC">
      <w:pPr>
        <w:pStyle w:val="Member"/>
        <w:numPr>
          <w:ilvl w:val="0"/>
          <w:numId w:val="2"/>
        </w:numPr>
        <w:spacing w:line="259" w:lineRule="auto"/>
      </w:pPr>
      <w:r>
        <w:lastRenderedPageBreak/>
        <w:t xml:space="preserve">The </w:t>
      </w:r>
      <w:r w:rsidRPr="35C1378D">
        <w:rPr>
          <w:rStyle w:val="Datatype"/>
        </w:rPr>
        <w:t>Name</w:t>
      </w:r>
      <w:r>
        <w:t xml:space="preserve"> element MUST contain one instance of a sub-component. This element MUST satisfy the requirements specified in section </w:t>
      </w:r>
      <w:r w:rsidR="00C80B4B">
        <w:fldChar w:fldCharType="begin"/>
      </w:r>
      <w:r w:rsidR="00C80B4B">
        <w:instrText xml:space="preserve"> REF _RefComp26F1F54E \r \h </w:instrText>
      </w:r>
      <w:r w:rsidR="00C80B4B">
        <w:fldChar w:fldCharType="separate"/>
      </w:r>
      <w:r w:rsidR="00C80B4B">
        <w:rPr>
          <w:rStyle w:val="Datatype"/>
          <w:rFonts w:eastAsia="Courier New" w:cs="Courier New"/>
        </w:rPr>
        <w:t>NameID</w:t>
      </w:r>
      <w:r w:rsidR="00C80B4B">
        <w:fldChar w:fldCharType="end"/>
      </w:r>
      <w:r w:rsidR="00C80B4B">
        <w:t xml:space="preserve">. </w:t>
      </w:r>
      <w:r w:rsidR="00DE3406" w:rsidRPr="00DE3406">
        <w:t xml:space="preserve">The claimed identity may be authenticated using the security binding, according to section 6, or using authentication data provided in the </w:t>
      </w:r>
      <w:r w:rsidR="00DE3406" w:rsidRPr="35C1378D">
        <w:rPr>
          <w:rStyle w:val="Datatype"/>
        </w:rPr>
        <w:t>SupportingInfo</w:t>
      </w:r>
      <w:r w:rsidR="00DE3406" w:rsidRPr="00DE3406">
        <w:t xml:space="preserve"> element. The server MUST check that the asserted </w:t>
      </w:r>
      <w:r w:rsidR="00DE3406" w:rsidRPr="35C1378D">
        <w:rPr>
          <w:rStyle w:val="Datatype"/>
        </w:rPr>
        <w:t>Name</w:t>
      </w:r>
      <w:r w:rsidR="00DE3406" w:rsidRPr="00DE3406">
        <w:t xml:space="preserve"> is authenticated before relying upon the </w:t>
      </w:r>
      <w:r w:rsidR="00DE3406" w:rsidRPr="35C1378D">
        <w:rPr>
          <w:rStyle w:val="Datatype"/>
        </w:rPr>
        <w:t>Name</w:t>
      </w:r>
      <w:r w:rsidR="00DE3406" w:rsidRPr="00DE3406">
        <w:t>.</w:t>
      </w:r>
    </w:p>
    <w:p w14:paraId="01A3BEA5" w14:textId="77777777" w:rsidR="00C80B4B" w:rsidRDefault="35C1378D" w:rsidP="009B32EC">
      <w:pPr>
        <w:pStyle w:val="Member"/>
        <w:numPr>
          <w:ilvl w:val="0"/>
          <w:numId w:val="2"/>
        </w:numPr>
        <w:spacing w:line="259" w:lineRule="auto"/>
      </w:pPr>
      <w:r>
        <w:t xml:space="preserve">The optional </w:t>
      </w:r>
      <w:r w:rsidRPr="35C1378D">
        <w:rPr>
          <w:rStyle w:val="Datatype"/>
        </w:rPr>
        <w:t>SupportingInfo</w:t>
      </w:r>
      <w:r>
        <w:t xml:space="preserve"> element MUST contain a sub-component. A given element MUST satisfy the requirements specified in section </w:t>
      </w:r>
      <w:r w:rsidR="00C80B4B">
        <w:fldChar w:fldCharType="begin"/>
      </w:r>
      <w:r w:rsidR="00C80B4B">
        <w:instrText xml:space="preserve"> REF _RefComp2CFDDCC6 \r \h </w:instrText>
      </w:r>
      <w:r w:rsidR="00C80B4B">
        <w:fldChar w:fldCharType="separate"/>
      </w:r>
      <w:r w:rsidR="00C80B4B">
        <w:rPr>
          <w:rStyle w:val="Datatype"/>
          <w:rFonts w:eastAsia="Courier New" w:cs="Courier New"/>
        </w:rPr>
        <w:t>Any</w:t>
      </w:r>
      <w:r w:rsidR="00C80B4B">
        <w:fldChar w:fldCharType="end"/>
      </w:r>
      <w:r w:rsidR="00C80B4B">
        <w:t xml:space="preserve">. </w:t>
      </w:r>
      <w:r w:rsidR="00DE3406">
        <w:t xml:space="preserve">The </w:t>
      </w:r>
      <w:r w:rsidR="00DE3406" w:rsidRPr="35C1378D">
        <w:rPr>
          <w:rStyle w:val="Datatype"/>
        </w:rPr>
        <w:t>SupportingInfo</w:t>
      </w:r>
      <w:r w:rsidR="00DE3406">
        <w:t xml:space="preserve"> element can be used by profiles to carry information related to the claimed identity. One possible use of </w:t>
      </w:r>
      <w:r w:rsidR="00DE3406" w:rsidRPr="35C1378D">
        <w:rPr>
          <w:rStyle w:val="Datatype"/>
        </w:rPr>
        <w:t>SupportingInfo</w:t>
      </w:r>
      <w:r w:rsidR="00DE3406">
        <w:t xml:space="preserve"> is to carry authentication data that authenticates the request as originating from the claimed identity (examples of authentication data include a password or SAML Assertion, a signature or MAC calculated over the request using a client key). </w:t>
      </w:r>
    </w:p>
    <w:p w14:paraId="01D57D29" w14:textId="77777777" w:rsidR="00C80B4B" w:rsidRDefault="002062A5" w:rsidP="002062A5">
      <w:pPr>
        <w:pStyle w:val="Heading4"/>
      </w:pPr>
      <w:r>
        <w:t>XML Syntax</w:t>
      </w:r>
    </w:p>
    <w:p w14:paraId="762F50BB" w14:textId="77777777" w:rsidR="00C80B4B" w:rsidRPr="5404FA76" w:rsidRDefault="002062A5" w:rsidP="002062A5">
      <w:r w:rsidRPr="0CCF9147">
        <w:t xml:space="preserve">The XML type </w:t>
      </w:r>
      <w:r w:rsidRPr="002062A5">
        <w:rPr>
          <w:rFonts w:ascii="Courier New" w:eastAsia="Courier New" w:hAnsi="Courier New" w:cs="Courier New"/>
        </w:rPr>
        <w:t>ClaimedIdentityType</w:t>
      </w:r>
      <w:r w:rsidRPr="0CCF9147">
        <w:t xml:space="preserve"> SHALL implement the requirements defined in the </w:t>
      </w:r>
      <w:r w:rsidRPr="002062A5">
        <w:rPr>
          <w:rFonts w:ascii="Courier New" w:eastAsia="Courier New" w:hAnsi="Courier New" w:cs="Courier New"/>
        </w:rPr>
        <w:t>ClaimedIdentity</w:t>
      </w:r>
      <w:r>
        <w:t xml:space="preserve"> </w:t>
      </w:r>
      <w:r w:rsidRPr="005A6FFD">
        <w:t>component.</w:t>
      </w:r>
    </w:p>
    <w:p w14:paraId="1038FC2D" w14:textId="77777777" w:rsidR="00C80B4B" w:rsidRDefault="002062A5" w:rsidP="002062A5">
      <w:r w:rsidRPr="005A6FFD">
        <w:rPr>
          <w:rFonts w:eastAsia="Arial"/>
        </w:rPr>
        <w:t xml:space="preserve">The </w:t>
      </w:r>
      <w:r w:rsidRPr="002062A5">
        <w:rPr>
          <w:rFonts w:ascii="Courier New" w:eastAsia="Courier New" w:hAnsi="Courier New" w:cs="Courier New"/>
        </w:rPr>
        <w:t>ClaimedIdentityType</w:t>
      </w:r>
      <w:r w:rsidRPr="005A6FFD">
        <w:rPr>
          <w:rFonts w:eastAsia="Arial"/>
        </w:rPr>
        <w:t xml:space="preserve"> XML element SHALL be defined as in XML Schema file [FILE NAME] whose location is detailed in clause [CLAUSE FOR LINK TO THE XSD], and is copied below for information.</w:t>
      </w:r>
    </w:p>
    <w:p w14:paraId="752EF43B"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ClaimedIdentityType</w:t>
      </w:r>
      <w:r>
        <w:rPr>
          <w:color w:val="943634" w:themeColor="accent2" w:themeShade="BF"/>
        </w:rPr>
        <w:t>"</w:t>
      </w:r>
      <w:r>
        <w:rPr>
          <w:color w:val="31849B" w:themeColor="accent5" w:themeShade="BF"/>
        </w:rPr>
        <w:t>&gt;</w:t>
      </w:r>
    </w:p>
    <w:p w14:paraId="255C69E1" w14:textId="77777777" w:rsidR="00C80B4B" w:rsidRDefault="002062A5" w:rsidP="002062A5">
      <w:pPr>
        <w:pStyle w:val="Code"/>
      </w:pPr>
      <w:r>
        <w:rPr>
          <w:color w:val="31849B" w:themeColor="accent5" w:themeShade="BF"/>
        </w:rPr>
        <w:t xml:space="preserve">  &lt;xs:sequence&gt;</w:t>
      </w:r>
    </w:p>
    <w:p w14:paraId="6556ACA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492BAE82"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SupportingInfo</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2BD29183" w14:textId="77777777" w:rsidR="00C80B4B" w:rsidRDefault="002062A5" w:rsidP="002062A5">
      <w:pPr>
        <w:pStyle w:val="Code"/>
      </w:pPr>
      <w:r>
        <w:rPr>
          <w:color w:val="31849B" w:themeColor="accent5" w:themeShade="BF"/>
        </w:rPr>
        <w:t xml:space="preserve">  &lt;/xs:sequence&gt;</w:t>
      </w:r>
    </w:p>
    <w:p w14:paraId="482511BA" w14:textId="77777777" w:rsidR="00C80B4B" w:rsidRDefault="002062A5" w:rsidP="002062A5">
      <w:pPr>
        <w:pStyle w:val="Code"/>
      </w:pPr>
      <w:r>
        <w:rPr>
          <w:color w:val="31849B" w:themeColor="accent5" w:themeShade="BF"/>
        </w:rPr>
        <w:t>&lt;/xs:complexType&gt;</w:t>
      </w:r>
    </w:p>
    <w:p w14:paraId="5125DCD1"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ClaimedIdentityType</w:t>
      </w:r>
      <w:r w:rsidRPr="71C71F8C">
        <w:t xml:space="preserve"> </w:t>
      </w:r>
      <w:r>
        <w:t xml:space="preserve">XML element SHALL implement in XML syntax the sub-component that has a name equal to its local name.  </w:t>
      </w:r>
    </w:p>
    <w:p w14:paraId="34952C5F" w14:textId="77777777" w:rsidR="00C80B4B" w:rsidRDefault="002062A5" w:rsidP="002062A5">
      <w:pPr>
        <w:pStyle w:val="Heading4"/>
      </w:pPr>
      <w:r>
        <w:t>JSON Syntax</w:t>
      </w:r>
    </w:p>
    <w:p w14:paraId="59D4084F"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ClaimedIdentity</w:t>
      </w:r>
      <w:r>
        <w:t xml:space="preserve"> component.</w:t>
      </w:r>
    </w:p>
    <w:p w14:paraId="364FA9B3"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92DFA31" w14:textId="77777777" w:rsidR="00C80B4B" w:rsidRDefault="002062A5" w:rsidP="002062A5">
      <w:pPr>
        <w:pStyle w:val="Code"/>
        <w:spacing w:line="259" w:lineRule="auto"/>
      </w:pPr>
      <w:r>
        <w:rPr>
          <w:color w:val="31849B" w:themeColor="accent5" w:themeShade="BF"/>
        </w:rPr>
        <w:t>"dss2-ClaimedIdentityType"</w:t>
      </w:r>
      <w:r>
        <w:t>: {</w:t>
      </w:r>
    </w:p>
    <w:p w14:paraId="63E3EC2F"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9E8C4BB" w14:textId="77777777" w:rsidR="00C80B4B" w:rsidRDefault="002062A5" w:rsidP="002062A5">
      <w:pPr>
        <w:pStyle w:val="Code"/>
        <w:spacing w:line="259" w:lineRule="auto"/>
      </w:pPr>
      <w:r>
        <w:rPr>
          <w:color w:val="31849B" w:themeColor="accent5" w:themeShade="BF"/>
        </w:rPr>
        <w:t xml:space="preserve">  "properties"</w:t>
      </w:r>
      <w:r>
        <w:t>: {</w:t>
      </w:r>
    </w:p>
    <w:p w14:paraId="31D004DD" w14:textId="77777777" w:rsidR="00C80B4B" w:rsidRDefault="002062A5" w:rsidP="002062A5">
      <w:pPr>
        <w:pStyle w:val="Code"/>
        <w:spacing w:line="259" w:lineRule="auto"/>
      </w:pPr>
      <w:r>
        <w:rPr>
          <w:color w:val="31849B" w:themeColor="accent5" w:themeShade="BF"/>
        </w:rPr>
        <w:t xml:space="preserve">    "name"</w:t>
      </w:r>
      <w:r>
        <w:t>: {</w:t>
      </w:r>
    </w:p>
    <w:p w14:paraId="14575E57"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76CAF117" w14:textId="77777777" w:rsidR="00C80B4B" w:rsidRDefault="002062A5" w:rsidP="002062A5">
      <w:pPr>
        <w:pStyle w:val="Code"/>
        <w:spacing w:line="259" w:lineRule="auto"/>
      </w:pPr>
      <w:r>
        <w:t xml:space="preserve">    },</w:t>
      </w:r>
    </w:p>
    <w:p w14:paraId="628FF61D" w14:textId="77777777" w:rsidR="00C80B4B" w:rsidRDefault="002062A5" w:rsidP="002062A5">
      <w:pPr>
        <w:pStyle w:val="Code"/>
        <w:spacing w:line="259" w:lineRule="auto"/>
      </w:pPr>
      <w:r>
        <w:rPr>
          <w:color w:val="31849B" w:themeColor="accent5" w:themeShade="BF"/>
        </w:rPr>
        <w:t xml:space="preserve">    "suppInfo"</w:t>
      </w:r>
      <w:r>
        <w:t>: {</w:t>
      </w:r>
    </w:p>
    <w:p w14:paraId="47E1B2FE"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389C88CD" w14:textId="77777777" w:rsidR="00C80B4B" w:rsidRDefault="002062A5" w:rsidP="002062A5">
      <w:pPr>
        <w:pStyle w:val="Code"/>
        <w:spacing w:line="259" w:lineRule="auto"/>
      </w:pPr>
      <w:r>
        <w:t xml:space="preserve">    }</w:t>
      </w:r>
    </w:p>
    <w:p w14:paraId="6838E1BC" w14:textId="77777777" w:rsidR="00C80B4B" w:rsidRDefault="002062A5" w:rsidP="002062A5">
      <w:pPr>
        <w:pStyle w:val="Code"/>
        <w:spacing w:line="259" w:lineRule="auto"/>
      </w:pPr>
      <w:r>
        <w:t xml:space="preserve">  },</w:t>
      </w:r>
    </w:p>
    <w:p w14:paraId="6938CB27"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"name"</w:t>
      </w:r>
      <w:r>
        <w:t>]</w:t>
      </w:r>
    </w:p>
    <w:p w14:paraId="42D6798D" w14:textId="77777777" w:rsidR="00C80B4B" w:rsidRDefault="002062A5" w:rsidP="002062A5">
      <w:pPr>
        <w:pStyle w:val="Code"/>
        <w:spacing w:line="259" w:lineRule="auto"/>
      </w:pPr>
      <w:r>
        <w:t>}</w:t>
      </w:r>
    </w:p>
    <w:p w14:paraId="3901DCA8"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ClaimedIdentity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3DBE476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7AE8FC" w14:textId="77777777" w:rsidR="00C80B4B" w:rsidRDefault="002062A5" w:rsidP="002062A5">
            <w:pPr>
              <w:pStyle w:val="Caption"/>
            </w:pPr>
            <w:r>
              <w:t>Element</w:t>
            </w:r>
          </w:p>
        </w:tc>
        <w:tc>
          <w:tcPr>
            <w:tcW w:w="4675" w:type="dxa"/>
          </w:tcPr>
          <w:p w14:paraId="6148B7C1"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26211C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7C5D731" w14:textId="77777777" w:rsidR="00C80B4B" w:rsidRPr="002062A5" w:rsidRDefault="002062A5" w:rsidP="002062A5">
            <w:pPr>
              <w:pStyle w:val="Caption"/>
              <w:rPr>
                <w:rStyle w:val="Datatype"/>
                <w:b w:val="0"/>
                <w:bCs w:val="0"/>
              </w:rPr>
            </w:pPr>
            <w:r w:rsidRPr="002062A5">
              <w:rPr>
                <w:rStyle w:val="Datatype"/>
              </w:rPr>
              <w:lastRenderedPageBreak/>
              <w:t>Name</w:t>
            </w:r>
          </w:p>
        </w:tc>
        <w:tc>
          <w:tcPr>
            <w:tcW w:w="4675" w:type="dxa"/>
          </w:tcPr>
          <w:p w14:paraId="0BDD430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2062A5" w14:paraId="4FEA2D5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751DBA2" w14:textId="77777777" w:rsidR="00C80B4B" w:rsidRPr="002062A5" w:rsidRDefault="002062A5" w:rsidP="002062A5">
            <w:pPr>
              <w:pStyle w:val="Caption"/>
              <w:rPr>
                <w:rStyle w:val="Datatype"/>
                <w:b w:val="0"/>
                <w:bCs w:val="0"/>
              </w:rPr>
            </w:pPr>
            <w:r w:rsidRPr="002062A5">
              <w:rPr>
                <w:rStyle w:val="Datatype"/>
              </w:rPr>
              <w:t>SupportingInfo</w:t>
            </w:r>
          </w:p>
        </w:tc>
        <w:tc>
          <w:tcPr>
            <w:tcW w:w="4675" w:type="dxa"/>
          </w:tcPr>
          <w:p w14:paraId="2A63C0D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r>
    </w:tbl>
    <w:p w14:paraId="65DAE4CE" w14:textId="77777777" w:rsidR="00C80B4B" w:rsidRPr="002062A5" w:rsidRDefault="00C80B4B" w:rsidP="002062A5"/>
    <w:p w14:paraId="1988B07E" w14:textId="77777777" w:rsidR="00C80B4B" w:rsidRDefault="00C80B4B" w:rsidP="002062A5"/>
    <w:p w14:paraId="2BE79CB4" w14:textId="77777777" w:rsidR="00C80B4B" w:rsidRDefault="002062A5" w:rsidP="002062A5">
      <w:pPr>
        <w:pStyle w:val="Heading3"/>
      </w:pPr>
      <w:bookmarkStart w:id="246" w:name="_RefComp94AB9E83"/>
      <w:r>
        <w:t>Component Schemas</w:t>
      </w:r>
      <w:bookmarkEnd w:id="246"/>
    </w:p>
    <w:p w14:paraId="6F737171" w14:textId="77777777" w:rsidR="00C80B4B" w:rsidRDefault="002062A5" w:rsidP="002062A5">
      <w:pPr>
        <w:pStyle w:val="Heading4"/>
      </w:pPr>
      <w:r>
        <w:t>Semantics</w:t>
      </w:r>
    </w:p>
    <w:p w14:paraId="3AD3E3E7" w14:textId="77777777" w:rsidR="00C80B4B" w:rsidRDefault="00FB5684" w:rsidP="00FD22AC">
      <w:r w:rsidRPr="00FB5684">
        <w:t xml:space="preserve">The </w:t>
      </w:r>
      <w:r w:rsidRPr="002062A5">
        <w:rPr>
          <w:rFonts w:ascii="Courier New" w:eastAsia="Courier New" w:hAnsi="Courier New" w:cs="Courier New"/>
        </w:rPr>
        <w:t>Schemas</w:t>
      </w:r>
      <w:r>
        <w:t xml:space="preserve"> component</w:t>
      </w:r>
      <w:r w:rsidRPr="00FB5684">
        <w:t xml:space="preserve"> provides an in band mechanism for communicating XML schemas required for validating an XML document.</w:t>
      </w:r>
    </w:p>
    <w:p w14:paraId="6DDAE577" w14:textId="77777777" w:rsidR="00C80B4B" w:rsidRDefault="002062A5" w:rsidP="002062A5">
      <w:r>
        <w:t>Below follows a list of the sub-components that MAY be present within this component:</w:t>
      </w:r>
    </w:p>
    <w:p w14:paraId="01A1EA30" w14:textId="77777777" w:rsidR="00C80B4B" w:rsidRDefault="35C1378D" w:rsidP="009B32EC">
      <w:pPr>
        <w:pStyle w:val="Member"/>
        <w:numPr>
          <w:ilvl w:val="0"/>
          <w:numId w:val="2"/>
        </w:numPr>
        <w:spacing w:line="259" w:lineRule="auto"/>
      </w:pPr>
      <w:r>
        <w:t xml:space="preserve">The </w:t>
      </w:r>
      <w:r w:rsidRPr="35C1378D">
        <w:rPr>
          <w:rStyle w:val="Datatype"/>
        </w:rPr>
        <w:t>Schema</w:t>
      </w:r>
      <w:r>
        <w:t xml:space="preserve"> element MUST occur 1 or more times containing a sub-component. Each instance MUST satisfy the requirements specified in the core specification in section </w:t>
      </w:r>
      <w:r w:rsidR="00C80B4B">
        <w:fldChar w:fldCharType="begin"/>
      </w:r>
      <w:r w:rsidR="00C80B4B">
        <w:instrText xml:space="preserve"> REF _RefComp1F72664D \r \h </w:instrText>
      </w:r>
      <w:r w:rsidR="00C80B4B">
        <w:fldChar w:fldCharType="separate"/>
      </w:r>
      <w:r w:rsidR="00C80B4B">
        <w:rPr>
          <w:rStyle w:val="Datatype"/>
          <w:rFonts w:eastAsia="Courier New" w:cs="Courier New"/>
        </w:rPr>
        <w:t>Document</w:t>
      </w:r>
      <w:r w:rsidR="00C80B4B">
        <w:fldChar w:fldCharType="end"/>
      </w:r>
      <w:r w:rsidR="00C80B4B">
        <w:t xml:space="preserve">. </w:t>
      </w:r>
    </w:p>
    <w:p w14:paraId="3BA1F2E7" w14:textId="77777777" w:rsidR="00C80B4B" w:rsidRDefault="35C1378D" w:rsidP="00D938DB">
      <w:pPr>
        <w:pStyle w:val="Non-normativeCommentHeading"/>
      </w:pPr>
      <w:r>
        <w:t>Non-normative Comment:</w:t>
      </w:r>
    </w:p>
    <w:p w14:paraId="4EF05BFD" w14:textId="77777777" w:rsidR="00C80B4B" w:rsidRDefault="00FB5684" w:rsidP="006772AC">
      <w:pPr>
        <w:pStyle w:val="Non-normativeComment"/>
      </w:pPr>
      <w:r w:rsidRPr="00FB5684">
        <w:t xml:space="preserve">Note: It is recommended to use </w:t>
      </w:r>
      <w:r w:rsidRPr="00FB5684">
        <w:rPr>
          <w:rStyle w:val="Datatype"/>
        </w:rPr>
        <w:t>xml:id</w:t>
      </w:r>
      <w:r w:rsidRPr="00FB5684">
        <w:t xml:space="preserve"> as defined in [xml:id] as id in the payload being referenced by a </w:t>
      </w:r>
      <w:r w:rsidRPr="00FB5684">
        <w:rPr>
          <w:rStyle w:val="Datatype"/>
        </w:rPr>
        <w:t>&lt;ds:Reference&gt;</w:t>
      </w:r>
      <w:r w:rsidRPr="00FB5684">
        <w:t>, because the schema then does not have to be supplied for identifying the ID attributes.</w:t>
      </w:r>
    </w:p>
    <w:p w14:paraId="7605D691" w14:textId="77777777" w:rsidR="00C80B4B" w:rsidRDefault="002062A5" w:rsidP="002062A5">
      <w:pPr>
        <w:pStyle w:val="Heading4"/>
      </w:pPr>
      <w:r>
        <w:t>XML Syntax</w:t>
      </w:r>
    </w:p>
    <w:p w14:paraId="59057AD3" w14:textId="77777777" w:rsidR="00C80B4B" w:rsidRPr="5404FA76" w:rsidRDefault="002062A5" w:rsidP="002062A5">
      <w:r w:rsidRPr="0CCF9147">
        <w:t xml:space="preserve">The XML type </w:t>
      </w:r>
      <w:r w:rsidRPr="002062A5">
        <w:rPr>
          <w:rFonts w:ascii="Courier New" w:eastAsia="Courier New" w:hAnsi="Courier New" w:cs="Courier New"/>
        </w:rPr>
        <w:t>SchemasType</w:t>
      </w:r>
      <w:r w:rsidRPr="0CCF9147">
        <w:t xml:space="preserve"> SHALL implement the requirements defined in the </w:t>
      </w:r>
      <w:r w:rsidRPr="002062A5">
        <w:rPr>
          <w:rFonts w:ascii="Courier New" w:eastAsia="Courier New" w:hAnsi="Courier New" w:cs="Courier New"/>
        </w:rPr>
        <w:t>Schemas</w:t>
      </w:r>
      <w:r>
        <w:t xml:space="preserve"> </w:t>
      </w:r>
      <w:r w:rsidRPr="005A6FFD">
        <w:t>component.</w:t>
      </w:r>
    </w:p>
    <w:p w14:paraId="4245DE1F" w14:textId="77777777" w:rsidR="00C80B4B" w:rsidRDefault="002062A5" w:rsidP="002062A5">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SHALL be defined as in XML Schema file [FILE NAME] whose location is detailed in clause [CLAUSE FOR LINK TO THE XSD], and is copied below for information.</w:t>
      </w:r>
    </w:p>
    <w:p w14:paraId="0D673391"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p>
    <w:p w14:paraId="4B31EF28" w14:textId="77777777" w:rsidR="00C80B4B" w:rsidRDefault="002062A5" w:rsidP="002062A5">
      <w:pPr>
        <w:pStyle w:val="Code"/>
      </w:pPr>
      <w:r>
        <w:rPr>
          <w:color w:val="31849B" w:themeColor="accent5" w:themeShade="BF"/>
        </w:rPr>
        <w:t xml:space="preserve">  &lt;xs:sequence&gt;</w:t>
      </w:r>
    </w:p>
    <w:p w14:paraId="55B0B52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Schema</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7723BC3D" w14:textId="77777777" w:rsidR="00C80B4B" w:rsidRDefault="002062A5" w:rsidP="002062A5">
      <w:pPr>
        <w:pStyle w:val="Code"/>
      </w:pPr>
      <w:r>
        <w:rPr>
          <w:color w:val="31849B" w:themeColor="accent5" w:themeShade="BF"/>
        </w:rPr>
        <w:t xml:space="preserve">  &lt;/xs:sequence&gt;</w:t>
      </w:r>
    </w:p>
    <w:p w14:paraId="30F96D24" w14:textId="77777777" w:rsidR="00C80B4B" w:rsidRDefault="002062A5" w:rsidP="002062A5">
      <w:pPr>
        <w:pStyle w:val="Code"/>
      </w:pPr>
      <w:r>
        <w:rPr>
          <w:color w:val="31849B" w:themeColor="accent5" w:themeShade="BF"/>
        </w:rPr>
        <w:t>&lt;/xs:complexType&gt;</w:t>
      </w:r>
    </w:p>
    <w:p w14:paraId="6BDCD704"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  </w:t>
      </w:r>
    </w:p>
    <w:p w14:paraId="1231A599" w14:textId="77777777" w:rsidR="00C80B4B" w:rsidRDefault="002062A5" w:rsidP="002062A5">
      <w:pPr>
        <w:pStyle w:val="Heading4"/>
      </w:pPr>
      <w:r>
        <w:t>JSON Syntax</w:t>
      </w:r>
    </w:p>
    <w:p w14:paraId="15AA9CDA"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Schemas</w:t>
      </w:r>
      <w:r>
        <w:t xml:space="preserve"> component.</w:t>
      </w:r>
    </w:p>
    <w:p w14:paraId="4D50087F"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262DDE9" w14:textId="77777777" w:rsidR="00C80B4B" w:rsidRDefault="002062A5" w:rsidP="002062A5">
      <w:pPr>
        <w:pStyle w:val="Code"/>
        <w:spacing w:line="259" w:lineRule="auto"/>
      </w:pPr>
      <w:r>
        <w:rPr>
          <w:color w:val="31849B" w:themeColor="accent5" w:themeShade="BF"/>
        </w:rPr>
        <w:t>"dss2-SchemasType"</w:t>
      </w:r>
      <w:r>
        <w:t>: {</w:t>
      </w:r>
    </w:p>
    <w:p w14:paraId="75E7EB1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D32BB14" w14:textId="77777777" w:rsidR="00C80B4B" w:rsidRDefault="002062A5" w:rsidP="002062A5">
      <w:pPr>
        <w:pStyle w:val="Code"/>
        <w:spacing w:line="259" w:lineRule="auto"/>
      </w:pPr>
      <w:r>
        <w:rPr>
          <w:color w:val="31849B" w:themeColor="accent5" w:themeShade="BF"/>
        </w:rPr>
        <w:t xml:space="preserve">  "properties"</w:t>
      </w:r>
      <w:r>
        <w:t>: {</w:t>
      </w:r>
    </w:p>
    <w:p w14:paraId="7E3FD37E" w14:textId="77777777" w:rsidR="00C80B4B" w:rsidRDefault="002062A5" w:rsidP="002062A5">
      <w:pPr>
        <w:pStyle w:val="Code"/>
        <w:spacing w:line="259" w:lineRule="auto"/>
      </w:pPr>
      <w:r>
        <w:rPr>
          <w:color w:val="31849B" w:themeColor="accent5" w:themeShade="BF"/>
        </w:rPr>
        <w:t xml:space="preserve">    "schema"</w:t>
      </w:r>
      <w:r>
        <w:t>: {</w:t>
      </w:r>
    </w:p>
    <w:p w14:paraId="71A171D2"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998789A" w14:textId="77777777" w:rsidR="00C80B4B" w:rsidRDefault="002062A5" w:rsidP="002062A5">
      <w:pPr>
        <w:pStyle w:val="Code"/>
        <w:spacing w:line="259" w:lineRule="auto"/>
      </w:pPr>
      <w:r>
        <w:rPr>
          <w:color w:val="31849B" w:themeColor="accent5" w:themeShade="BF"/>
        </w:rPr>
        <w:t xml:space="preserve">      "items"</w:t>
      </w:r>
      <w:r>
        <w:t>: {</w:t>
      </w:r>
    </w:p>
    <w:p w14:paraId="49579AC4"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40D91D7B" w14:textId="77777777" w:rsidR="00C80B4B" w:rsidRDefault="002062A5" w:rsidP="002062A5">
      <w:pPr>
        <w:pStyle w:val="Code"/>
        <w:spacing w:line="259" w:lineRule="auto"/>
      </w:pPr>
      <w:r>
        <w:t xml:space="preserve">      }</w:t>
      </w:r>
    </w:p>
    <w:p w14:paraId="644CCE13" w14:textId="77777777" w:rsidR="00C80B4B" w:rsidRDefault="002062A5" w:rsidP="002062A5">
      <w:pPr>
        <w:pStyle w:val="Code"/>
        <w:spacing w:line="259" w:lineRule="auto"/>
      </w:pPr>
      <w:r>
        <w:t xml:space="preserve">    }</w:t>
      </w:r>
    </w:p>
    <w:p w14:paraId="718A994C" w14:textId="77777777" w:rsidR="00C80B4B" w:rsidRDefault="002062A5" w:rsidP="002062A5">
      <w:pPr>
        <w:pStyle w:val="Code"/>
        <w:spacing w:line="259" w:lineRule="auto"/>
      </w:pPr>
      <w:r>
        <w:t xml:space="preserve">  },</w:t>
      </w:r>
    </w:p>
    <w:p w14:paraId="6D27F61D"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"schema"</w:t>
      </w:r>
      <w:r>
        <w:t>]</w:t>
      </w:r>
    </w:p>
    <w:p w14:paraId="311999F7" w14:textId="77777777" w:rsidR="00C80B4B" w:rsidRDefault="002062A5" w:rsidP="002062A5">
      <w:pPr>
        <w:pStyle w:val="Code"/>
        <w:spacing w:line="259" w:lineRule="auto"/>
      </w:pPr>
      <w:r>
        <w:lastRenderedPageBreak/>
        <w:t>}</w:t>
      </w:r>
    </w:p>
    <w:p w14:paraId="3E347412"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Schemas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0F01CC9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559A1F" w14:textId="77777777" w:rsidR="00C80B4B" w:rsidRDefault="002062A5" w:rsidP="002062A5">
            <w:pPr>
              <w:pStyle w:val="Caption"/>
            </w:pPr>
            <w:r>
              <w:t>Element</w:t>
            </w:r>
          </w:p>
        </w:tc>
        <w:tc>
          <w:tcPr>
            <w:tcW w:w="4675" w:type="dxa"/>
          </w:tcPr>
          <w:p w14:paraId="58069152"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ACE2BC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3124925" w14:textId="77777777" w:rsidR="00C80B4B" w:rsidRPr="002062A5" w:rsidRDefault="002062A5" w:rsidP="002062A5">
            <w:pPr>
              <w:pStyle w:val="Caption"/>
              <w:rPr>
                <w:rStyle w:val="Datatype"/>
                <w:b w:val="0"/>
                <w:bCs w:val="0"/>
              </w:rPr>
            </w:pPr>
            <w:r w:rsidRPr="002062A5">
              <w:rPr>
                <w:rStyle w:val="Datatype"/>
              </w:rPr>
              <w:t>Schema</w:t>
            </w:r>
          </w:p>
        </w:tc>
        <w:tc>
          <w:tcPr>
            <w:tcW w:w="4675" w:type="dxa"/>
          </w:tcPr>
          <w:p w14:paraId="7F8CE22F"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bl>
    <w:p w14:paraId="3272FB5D" w14:textId="77777777" w:rsidR="00C80B4B" w:rsidRPr="002062A5" w:rsidRDefault="00C80B4B" w:rsidP="002062A5"/>
    <w:p w14:paraId="0021F8DA" w14:textId="77777777" w:rsidR="00C80B4B" w:rsidRDefault="00C80B4B" w:rsidP="002062A5"/>
    <w:p w14:paraId="32548369" w14:textId="77777777" w:rsidR="00C80B4B" w:rsidRDefault="002062A5" w:rsidP="002062A5">
      <w:pPr>
        <w:pStyle w:val="Heading3"/>
      </w:pPr>
      <w:bookmarkStart w:id="247" w:name="_RefComp65BCBF5A"/>
      <w:r>
        <w:t>Component UpdateSignatureInstruction</w:t>
      </w:r>
      <w:bookmarkEnd w:id="247"/>
    </w:p>
    <w:p w14:paraId="6F42202B" w14:textId="77777777" w:rsidR="00C80B4B" w:rsidRDefault="002062A5" w:rsidP="002062A5">
      <w:pPr>
        <w:pStyle w:val="Heading4"/>
      </w:pPr>
      <w:r>
        <w:t>Semantics</w:t>
      </w:r>
    </w:p>
    <w:p w14:paraId="56D915B8" w14:textId="77777777" w:rsidR="00C80B4B" w:rsidRDefault="002C129D" w:rsidP="00FD22AC">
      <w:r>
        <w:t xml:space="preserve">The </w:t>
      </w:r>
      <w:r w:rsidRPr="002062A5">
        <w:rPr>
          <w:rFonts w:ascii="Courier New" w:eastAsia="Courier New" w:hAnsi="Courier New" w:cs="Courier New"/>
        </w:rPr>
        <w:t>UpdateSignatureInstruction</w:t>
      </w:r>
      <w:r>
        <w:t xml:space="preserve"> </w:t>
      </w:r>
      <w:r w:rsidRPr="005A6FFD">
        <w:t>component</w:t>
      </w:r>
      <w:r>
        <w:t xml:space="preserve"> can be used </w:t>
      </w:r>
      <w:r w:rsidR="003528A9">
        <w:t xml:space="preserve">as </w:t>
      </w:r>
      <w:r>
        <w:t xml:space="preserve">an optional input for both signing and verification requests and defines the type </w:t>
      </w:r>
      <w:r w:rsidR="00DE4AEC">
        <w:t>of updating</w:t>
      </w:r>
      <w:r>
        <w:t xml:space="preserve"> that should to be applied. </w:t>
      </w:r>
      <w:r w:rsidR="0034180A">
        <w:t xml:space="preserve">The updated signature </w:t>
      </w:r>
      <w:r w:rsidR="00BD1AB1">
        <w:t xml:space="preserve">will be returned in an </w:t>
      </w:r>
      <w:r w:rsidR="00BD1AB1" w:rsidRPr="00BD1AB1">
        <w:rPr>
          <w:rStyle w:val="Datatype"/>
        </w:rPr>
        <w:t>UpdatedSignature</w:t>
      </w:r>
      <w:r w:rsidR="00BD1AB1">
        <w:t xml:space="preserve"> (see section </w:t>
      </w:r>
      <w:r w:rsidR="00BD1AB1">
        <w:fldChar w:fldCharType="begin"/>
      </w:r>
      <w:r w:rsidR="00BD1AB1">
        <w:instrText xml:space="preserve"> REF _RefComp66D62915 \r \h </w:instrText>
      </w:r>
      <w:r w:rsidR="00BD1AB1">
        <w:fldChar w:fldCharType="separate"/>
      </w:r>
      <w:r w:rsidR="00BD1AB1">
        <w:t>3.1.52</w:t>
      </w:r>
      <w:r w:rsidR="00BD1AB1">
        <w:fldChar w:fldCharType="end"/>
      </w:r>
      <w:r w:rsidR="00BD1AB1">
        <w:t xml:space="preserve">) or a </w:t>
      </w:r>
      <w:r w:rsidR="00BD1AB1" w:rsidRPr="00BD1AB1">
        <w:rPr>
          <w:rStyle w:val="Datatype"/>
        </w:rPr>
        <w:t>DocumentWithSignature</w:t>
      </w:r>
      <w:r w:rsidR="00BD1AB1">
        <w:t xml:space="preserve"> (see section </w:t>
      </w:r>
      <w:r w:rsidR="00BD1AB1">
        <w:fldChar w:fldCharType="begin"/>
      </w:r>
      <w:r w:rsidR="00BD1AB1">
        <w:instrText xml:space="preserve"> REF _RefComp00F44019 \r \h </w:instrText>
      </w:r>
      <w:r w:rsidR="00BD1AB1">
        <w:fldChar w:fldCharType="separate"/>
      </w:r>
      <w:r w:rsidR="00BD1AB1">
        <w:t>3.1.40</w:t>
      </w:r>
      <w:r w:rsidR="00BD1AB1">
        <w:fldChar w:fldCharType="end"/>
      </w:r>
      <w:r w:rsidR="00BD1AB1">
        <w:t>) component.</w:t>
      </w:r>
    </w:p>
    <w:p w14:paraId="612316AC" w14:textId="77777777" w:rsidR="00C80B4B" w:rsidRDefault="002062A5" w:rsidP="002062A5">
      <w:r>
        <w:t>Below follows a list of the sub-components that MAY be present within this component:</w:t>
      </w:r>
    </w:p>
    <w:p w14:paraId="1A29B4BB" w14:textId="77777777" w:rsidR="00C80B4B" w:rsidRDefault="35C1378D" w:rsidP="009B32EC">
      <w:pPr>
        <w:pStyle w:val="Member"/>
        <w:numPr>
          <w:ilvl w:val="0"/>
          <w:numId w:val="2"/>
        </w:numPr>
        <w:spacing w:line="259" w:lineRule="auto"/>
      </w:pPr>
      <w:r>
        <w:t xml:space="preserve">The optional </w:t>
      </w:r>
      <w:r w:rsidRPr="35C1378D">
        <w:rPr>
          <w:rStyle w:val="Datatype"/>
        </w:rPr>
        <w:t>Type</w:t>
      </w:r>
      <w:r>
        <w:t xml:space="preserve"> element MUST contain one instance of a URI</w:t>
      </w:r>
      <w:r w:rsidR="00C80B4B">
        <w:t xml:space="preserve">. </w:t>
      </w:r>
      <w:r w:rsidR="002C129D" w:rsidRPr="002C129D">
        <w:t xml:space="preserve">The </w:t>
      </w:r>
      <w:r w:rsidR="002C129D" w:rsidRPr="35C1378D">
        <w:rPr>
          <w:rStyle w:val="Datatype"/>
        </w:rPr>
        <w:t>Type</w:t>
      </w:r>
      <w:r w:rsidR="002C129D">
        <w:t xml:space="preserve"> element</w:t>
      </w:r>
      <w:r w:rsidR="002C129D" w:rsidRPr="002C129D">
        <w:t xml:space="preserve"> </w:t>
      </w:r>
      <w:r w:rsidR="00AA1A9E" w:rsidRPr="00AA1A9E">
        <w:t xml:space="preserve">defines what it means to “update” a signature. For example, the updated signature may be the original signature with some additional unsigned signature properties added to it (such as timestamps, counter-signatures, or additional information for use in verification), or the updated signature could be an entirely new signature calculated on the same input documents as the input signature. </w:t>
      </w:r>
      <w:r w:rsidR="002C129D" w:rsidRPr="002C129D">
        <w:t xml:space="preserve">Profiles that use this optional input MUST define the allowed values, and the default value, for the </w:t>
      </w:r>
      <w:r w:rsidR="002C129D" w:rsidRPr="35C1378D">
        <w:rPr>
          <w:rStyle w:val="Datatype"/>
        </w:rPr>
        <w:t>Type</w:t>
      </w:r>
      <w:r w:rsidR="002C129D">
        <w:t xml:space="preserve"> element</w:t>
      </w:r>
      <w:r w:rsidR="002C129D" w:rsidRPr="002C129D">
        <w:t xml:space="preserve"> (unless only a single type of </w:t>
      </w:r>
      <w:r w:rsidR="00AA1A9E">
        <w:t>update</w:t>
      </w:r>
      <w:r w:rsidR="002C129D" w:rsidRPr="002C129D">
        <w:t xml:space="preserve"> is supported, in which case the </w:t>
      </w:r>
      <w:r w:rsidR="002C129D" w:rsidRPr="00BD1AB1">
        <w:rPr>
          <w:rStyle w:val="Datatype"/>
        </w:rPr>
        <w:t>Type</w:t>
      </w:r>
      <w:r w:rsidR="002C129D" w:rsidRPr="002C129D">
        <w:t xml:space="preserve"> attribute can be omitted).</w:t>
      </w:r>
    </w:p>
    <w:p w14:paraId="4D072128" w14:textId="77777777" w:rsidR="00C80B4B" w:rsidRDefault="002062A5" w:rsidP="002062A5">
      <w:pPr>
        <w:pStyle w:val="Heading4"/>
      </w:pPr>
      <w:r>
        <w:t>XML Syntax</w:t>
      </w:r>
    </w:p>
    <w:p w14:paraId="258FD05A" w14:textId="77777777" w:rsidR="00C80B4B" w:rsidRPr="5404FA76" w:rsidRDefault="002062A5" w:rsidP="002062A5">
      <w:r w:rsidRPr="0CCF9147">
        <w:t xml:space="preserve">The XML type </w:t>
      </w:r>
      <w:r w:rsidRPr="002062A5">
        <w:rPr>
          <w:rFonts w:ascii="Courier New" w:eastAsia="Courier New" w:hAnsi="Courier New" w:cs="Courier New"/>
        </w:rPr>
        <w:t>UpdateSignatureInstructionType</w:t>
      </w:r>
      <w:r w:rsidRPr="0CCF9147">
        <w:t xml:space="preserve"> SHALL implement the requirements defined in the </w:t>
      </w:r>
      <w:r w:rsidRPr="002062A5">
        <w:rPr>
          <w:rFonts w:ascii="Courier New" w:eastAsia="Courier New" w:hAnsi="Courier New" w:cs="Courier New"/>
        </w:rPr>
        <w:t>UpdateSignatureInstruction</w:t>
      </w:r>
      <w:r>
        <w:t xml:space="preserve"> </w:t>
      </w:r>
      <w:r w:rsidRPr="005A6FFD">
        <w:t>component.</w:t>
      </w:r>
    </w:p>
    <w:p w14:paraId="1938D7DA" w14:textId="77777777" w:rsidR="00C80B4B" w:rsidRDefault="002062A5" w:rsidP="002062A5">
      <w:r w:rsidRPr="005A6FFD">
        <w:rPr>
          <w:rFonts w:eastAsia="Arial"/>
        </w:rPr>
        <w:t xml:space="preserve">The </w:t>
      </w:r>
      <w:r w:rsidRPr="002062A5">
        <w:rPr>
          <w:rFonts w:ascii="Courier New" w:eastAsia="Courier New" w:hAnsi="Courier New" w:cs="Courier New"/>
        </w:rPr>
        <w:t>UpdateSignatureInstructionType</w:t>
      </w:r>
      <w:r w:rsidRPr="005A6FFD">
        <w:rPr>
          <w:rFonts w:eastAsia="Arial"/>
        </w:rPr>
        <w:t xml:space="preserve"> XML element SHALL be defined as in XML Schema file [FILE NAME] whose location is detailed in clause [CLAUSE FOR LINK TO THE XSD], and is copied below for information.</w:t>
      </w:r>
    </w:p>
    <w:p w14:paraId="34BD80CA"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UpdateSignatureInstructionType</w:t>
      </w:r>
      <w:r>
        <w:rPr>
          <w:color w:val="943634" w:themeColor="accent2" w:themeShade="BF"/>
        </w:rPr>
        <w:t>"</w:t>
      </w:r>
      <w:r>
        <w:rPr>
          <w:color w:val="31849B" w:themeColor="accent5" w:themeShade="BF"/>
        </w:rPr>
        <w:t>&gt;</w:t>
      </w:r>
    </w:p>
    <w:p w14:paraId="6502A0DE"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0E25C89" w14:textId="77777777" w:rsidR="00C80B4B" w:rsidRDefault="002062A5" w:rsidP="002062A5">
      <w:pPr>
        <w:pStyle w:val="Code"/>
      </w:pPr>
      <w:r>
        <w:rPr>
          <w:color w:val="31849B" w:themeColor="accent5" w:themeShade="BF"/>
        </w:rPr>
        <w:t>&lt;/xs:complexType&gt;</w:t>
      </w:r>
    </w:p>
    <w:p w14:paraId="7704BF38"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UpdateSignatureInstructionType</w:t>
      </w:r>
      <w:r w:rsidRPr="71C71F8C">
        <w:t xml:space="preserve"> </w:t>
      </w:r>
      <w:r>
        <w:t xml:space="preserve">XML element SHALL implement in XML syntax the sub-component that has a name equal to its local name.  </w:t>
      </w:r>
    </w:p>
    <w:p w14:paraId="0C28C42E" w14:textId="77777777" w:rsidR="00C80B4B" w:rsidRDefault="002062A5" w:rsidP="002062A5">
      <w:pPr>
        <w:pStyle w:val="Heading4"/>
      </w:pPr>
      <w:r>
        <w:t>JSON Syntax</w:t>
      </w:r>
    </w:p>
    <w:p w14:paraId="12FABD81"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UpdateSignatureInstruction</w:t>
      </w:r>
      <w:r>
        <w:t xml:space="preserve"> component.</w:t>
      </w:r>
    </w:p>
    <w:p w14:paraId="3844B875"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F653BFE" w14:textId="77777777" w:rsidR="00C80B4B" w:rsidRDefault="002062A5" w:rsidP="002062A5">
      <w:pPr>
        <w:pStyle w:val="Code"/>
        <w:spacing w:line="259" w:lineRule="auto"/>
      </w:pPr>
      <w:r>
        <w:rPr>
          <w:color w:val="31849B" w:themeColor="accent5" w:themeShade="BF"/>
        </w:rPr>
        <w:t>"dss2-UpdateSignatureInstructionType"</w:t>
      </w:r>
      <w:r>
        <w:t>: {</w:t>
      </w:r>
    </w:p>
    <w:p w14:paraId="29BB50CC"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2176D91" w14:textId="77777777" w:rsidR="00C80B4B" w:rsidRDefault="002062A5" w:rsidP="002062A5">
      <w:pPr>
        <w:pStyle w:val="Code"/>
        <w:spacing w:line="259" w:lineRule="auto"/>
      </w:pPr>
      <w:r>
        <w:rPr>
          <w:color w:val="31849B" w:themeColor="accent5" w:themeShade="BF"/>
        </w:rPr>
        <w:lastRenderedPageBreak/>
        <w:t xml:space="preserve">  "properties"</w:t>
      </w:r>
      <w:r>
        <w:t>: {</w:t>
      </w:r>
    </w:p>
    <w:p w14:paraId="27D303C8" w14:textId="77777777" w:rsidR="00C80B4B" w:rsidRDefault="002062A5" w:rsidP="002062A5">
      <w:pPr>
        <w:pStyle w:val="Code"/>
        <w:spacing w:line="259" w:lineRule="auto"/>
      </w:pPr>
      <w:r>
        <w:rPr>
          <w:color w:val="31849B" w:themeColor="accent5" w:themeShade="BF"/>
        </w:rPr>
        <w:t xml:space="preserve">    "type"</w:t>
      </w:r>
      <w:r>
        <w:t>: {</w:t>
      </w:r>
    </w:p>
    <w:p w14:paraId="6544DAA8"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D85586B" w14:textId="77777777" w:rsidR="00C80B4B"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1F9DBE3D" w14:textId="77777777" w:rsidR="00C80B4B" w:rsidRDefault="002062A5" w:rsidP="002062A5">
      <w:pPr>
        <w:pStyle w:val="Code"/>
        <w:spacing w:line="259" w:lineRule="auto"/>
      </w:pPr>
      <w:r>
        <w:t xml:space="preserve">    }</w:t>
      </w:r>
    </w:p>
    <w:p w14:paraId="0197FAF0" w14:textId="77777777" w:rsidR="00C80B4B" w:rsidRDefault="002062A5" w:rsidP="002062A5">
      <w:pPr>
        <w:pStyle w:val="Code"/>
        <w:spacing w:line="259" w:lineRule="auto"/>
      </w:pPr>
      <w:r>
        <w:t xml:space="preserve">  }</w:t>
      </w:r>
    </w:p>
    <w:p w14:paraId="3E827552" w14:textId="77777777" w:rsidR="00C80B4B" w:rsidRDefault="002062A5" w:rsidP="002062A5">
      <w:pPr>
        <w:pStyle w:val="Code"/>
        <w:spacing w:line="259" w:lineRule="auto"/>
      </w:pPr>
      <w:r>
        <w:t>}</w:t>
      </w:r>
    </w:p>
    <w:p w14:paraId="2DDBA41B"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UpdateSignatureInstruction</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61C7529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337287" w14:textId="77777777" w:rsidR="00C80B4B" w:rsidRDefault="002062A5" w:rsidP="002062A5">
            <w:pPr>
              <w:pStyle w:val="Caption"/>
            </w:pPr>
            <w:r>
              <w:t>Element</w:t>
            </w:r>
          </w:p>
        </w:tc>
        <w:tc>
          <w:tcPr>
            <w:tcW w:w="4675" w:type="dxa"/>
          </w:tcPr>
          <w:p w14:paraId="76BD9342"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3C77B5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6B888BB" w14:textId="77777777" w:rsidR="00C80B4B" w:rsidRPr="002062A5" w:rsidRDefault="002062A5" w:rsidP="002062A5">
            <w:pPr>
              <w:pStyle w:val="Caption"/>
              <w:rPr>
                <w:rStyle w:val="Datatype"/>
                <w:b w:val="0"/>
                <w:bCs w:val="0"/>
              </w:rPr>
            </w:pPr>
            <w:r w:rsidRPr="002062A5">
              <w:rPr>
                <w:rStyle w:val="Datatype"/>
              </w:rPr>
              <w:t>Type</w:t>
            </w:r>
          </w:p>
        </w:tc>
        <w:tc>
          <w:tcPr>
            <w:tcW w:w="4675" w:type="dxa"/>
          </w:tcPr>
          <w:p w14:paraId="60623CE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06D41B31" w14:textId="77777777" w:rsidR="00C80B4B" w:rsidRPr="002062A5" w:rsidRDefault="00C80B4B" w:rsidP="002062A5"/>
    <w:p w14:paraId="1223E512" w14:textId="77777777" w:rsidR="00C80B4B" w:rsidRDefault="00C80B4B" w:rsidP="002062A5"/>
    <w:p w14:paraId="061794D9" w14:textId="77777777" w:rsidR="00C80B4B" w:rsidRDefault="002062A5" w:rsidP="002062A5">
      <w:pPr>
        <w:pStyle w:val="Heading3"/>
      </w:pPr>
      <w:bookmarkStart w:id="248" w:name="_RefCompCA0B0FDF"/>
      <w:r>
        <w:t>Component IntendedAudience</w:t>
      </w:r>
      <w:bookmarkEnd w:id="248"/>
    </w:p>
    <w:p w14:paraId="51B5E9E0" w14:textId="77777777" w:rsidR="00C80B4B" w:rsidRDefault="002062A5" w:rsidP="002062A5">
      <w:pPr>
        <w:pStyle w:val="Heading4"/>
      </w:pPr>
      <w:r>
        <w:t>Semantics</w:t>
      </w:r>
    </w:p>
    <w:p w14:paraId="4ADA142F" w14:textId="77777777" w:rsidR="00C80B4B" w:rsidRDefault="008F6694" w:rsidP="00FD22AC">
      <w:r w:rsidRPr="008F6694">
        <w:t xml:space="preserve">The </w:t>
      </w:r>
      <w:r>
        <w:rPr>
          <w:rFonts w:ascii="Courier New" w:eastAsia="Courier New" w:hAnsi="Courier New" w:cs="Courier New"/>
        </w:rPr>
        <w:t>IntendedAudience</w:t>
      </w:r>
      <w:r w:rsidRPr="008F6694">
        <w:t xml:space="preserve"> element tells the server who the target audience of this signature is. The server MAY use this to parameterize any aspect of its processing (for example, the server MAY choose to sign with a key that it knows a particular recipient trusts).</w:t>
      </w:r>
    </w:p>
    <w:p w14:paraId="2B4538CD" w14:textId="77777777" w:rsidR="00C80B4B" w:rsidRDefault="002062A5" w:rsidP="002062A5">
      <w:r>
        <w:t>Below follows a list of the sub-components that MAY be present within this component:</w:t>
      </w:r>
    </w:p>
    <w:p w14:paraId="19A0CF44" w14:textId="77777777" w:rsidR="00C80B4B" w:rsidRDefault="35C1378D" w:rsidP="009B32EC">
      <w:pPr>
        <w:pStyle w:val="Member"/>
        <w:numPr>
          <w:ilvl w:val="0"/>
          <w:numId w:val="2"/>
        </w:numPr>
        <w:spacing w:line="259" w:lineRule="auto"/>
      </w:pPr>
      <w:r>
        <w:t xml:space="preserve">The </w:t>
      </w:r>
      <w:r w:rsidRPr="35C1378D">
        <w:rPr>
          <w:rStyle w:val="Datatype"/>
        </w:rPr>
        <w:t>Recipient</w:t>
      </w:r>
      <w:r>
        <w:t xml:space="preserve"> element MUST occur 1 or more times containing a sub-component. Each instance MUST satisfy the requirements specified in section </w:t>
      </w:r>
      <w:r w:rsidR="00C80B4B">
        <w:fldChar w:fldCharType="begin"/>
      </w:r>
      <w:r w:rsidR="00C80B4B">
        <w:instrText xml:space="preserve"> REF _RefComp26F1F54E \r \h </w:instrText>
      </w:r>
      <w:r w:rsidR="00C80B4B">
        <w:fldChar w:fldCharType="separate"/>
      </w:r>
      <w:r w:rsidR="00C80B4B">
        <w:rPr>
          <w:rStyle w:val="Datatype"/>
          <w:rFonts w:eastAsia="Courier New" w:cs="Courier New"/>
        </w:rPr>
        <w:t>NameID</w:t>
      </w:r>
      <w:r w:rsidR="00C80B4B">
        <w:fldChar w:fldCharType="end"/>
      </w:r>
      <w:r w:rsidR="00C80B4B">
        <w:t xml:space="preserve">. </w:t>
      </w:r>
    </w:p>
    <w:p w14:paraId="493C1F6C" w14:textId="77777777" w:rsidR="00C80B4B" w:rsidRDefault="002062A5" w:rsidP="002062A5">
      <w:pPr>
        <w:pStyle w:val="Heading4"/>
      </w:pPr>
      <w:r>
        <w:t>XML Syntax</w:t>
      </w:r>
    </w:p>
    <w:p w14:paraId="228E4329" w14:textId="77777777" w:rsidR="00C80B4B" w:rsidRPr="5404FA76" w:rsidRDefault="002062A5" w:rsidP="002062A5">
      <w:r w:rsidRPr="0CCF9147">
        <w:t xml:space="preserve">The XML type </w:t>
      </w:r>
      <w:r w:rsidRPr="002062A5">
        <w:rPr>
          <w:rFonts w:ascii="Courier New" w:eastAsia="Courier New" w:hAnsi="Courier New" w:cs="Courier New"/>
        </w:rPr>
        <w:t>IntendedAudienceType</w:t>
      </w:r>
      <w:r w:rsidRPr="0CCF9147">
        <w:t xml:space="preserve"> SHALL implement the requirements defined in the </w:t>
      </w:r>
      <w:r w:rsidRPr="002062A5">
        <w:rPr>
          <w:rFonts w:ascii="Courier New" w:eastAsia="Courier New" w:hAnsi="Courier New" w:cs="Courier New"/>
        </w:rPr>
        <w:t>IntendedAudience</w:t>
      </w:r>
      <w:r>
        <w:t xml:space="preserve"> </w:t>
      </w:r>
      <w:r w:rsidRPr="005A6FFD">
        <w:t>component.</w:t>
      </w:r>
    </w:p>
    <w:p w14:paraId="46B335F7" w14:textId="77777777" w:rsidR="00C80B4B" w:rsidRDefault="002062A5" w:rsidP="002062A5">
      <w:r w:rsidRPr="005A6FFD">
        <w:rPr>
          <w:rFonts w:eastAsia="Arial"/>
        </w:rPr>
        <w:t xml:space="preserve">The </w:t>
      </w:r>
      <w:r w:rsidRPr="002062A5">
        <w:rPr>
          <w:rFonts w:ascii="Courier New" w:eastAsia="Courier New" w:hAnsi="Courier New" w:cs="Courier New"/>
        </w:rPr>
        <w:t>IntendedAudienceType</w:t>
      </w:r>
      <w:r w:rsidRPr="005A6FFD">
        <w:rPr>
          <w:rFonts w:eastAsia="Arial"/>
        </w:rPr>
        <w:t xml:space="preserve"> XML element SHALL be defined as in XML Schema file [FILE NAME] whose location is detailed in clause [CLAUSE FOR LINK TO THE XSD], and is copied below for information.</w:t>
      </w:r>
    </w:p>
    <w:p w14:paraId="642A15CD"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IntendedAudienceType</w:t>
      </w:r>
      <w:r>
        <w:rPr>
          <w:color w:val="943634" w:themeColor="accent2" w:themeShade="BF"/>
        </w:rPr>
        <w:t>"</w:t>
      </w:r>
      <w:r>
        <w:rPr>
          <w:color w:val="31849B" w:themeColor="accent5" w:themeShade="BF"/>
        </w:rPr>
        <w:t>&gt;</w:t>
      </w:r>
    </w:p>
    <w:p w14:paraId="3D9347D8" w14:textId="77777777" w:rsidR="00C80B4B" w:rsidRDefault="002062A5" w:rsidP="002062A5">
      <w:pPr>
        <w:pStyle w:val="Code"/>
      </w:pPr>
      <w:r>
        <w:rPr>
          <w:color w:val="31849B" w:themeColor="accent5" w:themeShade="BF"/>
        </w:rPr>
        <w:t xml:space="preserve">  &lt;xs:sequence&gt;</w:t>
      </w:r>
    </w:p>
    <w:p w14:paraId="5637F24C"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Recipient</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3B573CBB" w14:textId="77777777" w:rsidR="00C80B4B" w:rsidRDefault="002062A5" w:rsidP="002062A5">
      <w:pPr>
        <w:pStyle w:val="Code"/>
      </w:pPr>
      <w:r>
        <w:rPr>
          <w:color w:val="31849B" w:themeColor="accent5" w:themeShade="BF"/>
        </w:rPr>
        <w:t xml:space="preserve">  &lt;/xs:sequence&gt;</w:t>
      </w:r>
    </w:p>
    <w:p w14:paraId="1CC193B9" w14:textId="77777777" w:rsidR="00C80B4B" w:rsidRDefault="002062A5" w:rsidP="002062A5">
      <w:pPr>
        <w:pStyle w:val="Code"/>
      </w:pPr>
      <w:r>
        <w:rPr>
          <w:color w:val="31849B" w:themeColor="accent5" w:themeShade="BF"/>
        </w:rPr>
        <w:t>&lt;/xs:complexType&gt;</w:t>
      </w:r>
    </w:p>
    <w:p w14:paraId="494CE61D"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IntendedAudienceType</w:t>
      </w:r>
      <w:r w:rsidRPr="71C71F8C">
        <w:t xml:space="preserve"> </w:t>
      </w:r>
      <w:r>
        <w:t xml:space="preserve">XML element SHALL implement in XML syntax the sub-component that has a name equal to its local name.  </w:t>
      </w:r>
    </w:p>
    <w:p w14:paraId="2624D26F" w14:textId="77777777" w:rsidR="00C80B4B" w:rsidRDefault="002062A5" w:rsidP="002062A5">
      <w:pPr>
        <w:pStyle w:val="Heading4"/>
      </w:pPr>
      <w:r>
        <w:t>JSON Syntax</w:t>
      </w:r>
    </w:p>
    <w:p w14:paraId="6DA9B560"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IntendedAudience</w:t>
      </w:r>
      <w:r>
        <w:t xml:space="preserve"> component.</w:t>
      </w:r>
    </w:p>
    <w:p w14:paraId="22A027E7"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5277E7D" w14:textId="77777777" w:rsidR="00C80B4B" w:rsidRDefault="002062A5" w:rsidP="002062A5">
      <w:pPr>
        <w:pStyle w:val="Code"/>
        <w:spacing w:line="259" w:lineRule="auto"/>
      </w:pPr>
      <w:r>
        <w:rPr>
          <w:color w:val="31849B" w:themeColor="accent5" w:themeShade="BF"/>
        </w:rPr>
        <w:t>"dss2-IntendedAudienceType"</w:t>
      </w:r>
      <w:r>
        <w:t>: {</w:t>
      </w:r>
    </w:p>
    <w:p w14:paraId="072C7CBF" w14:textId="77777777" w:rsidR="00C80B4B"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50BA5E43" w14:textId="77777777" w:rsidR="00C80B4B" w:rsidRDefault="002062A5" w:rsidP="002062A5">
      <w:pPr>
        <w:pStyle w:val="Code"/>
        <w:spacing w:line="259" w:lineRule="auto"/>
      </w:pPr>
      <w:r>
        <w:rPr>
          <w:color w:val="31849B" w:themeColor="accent5" w:themeShade="BF"/>
        </w:rPr>
        <w:t xml:space="preserve">  "properties"</w:t>
      </w:r>
      <w:r>
        <w:t>: {</w:t>
      </w:r>
    </w:p>
    <w:p w14:paraId="18BF16FF" w14:textId="77777777" w:rsidR="00C80B4B" w:rsidRDefault="002062A5" w:rsidP="002062A5">
      <w:pPr>
        <w:pStyle w:val="Code"/>
        <w:spacing w:line="259" w:lineRule="auto"/>
      </w:pPr>
      <w:r>
        <w:rPr>
          <w:color w:val="31849B" w:themeColor="accent5" w:themeShade="BF"/>
        </w:rPr>
        <w:t xml:space="preserve">    "recipient"</w:t>
      </w:r>
      <w:r>
        <w:t>: {</w:t>
      </w:r>
    </w:p>
    <w:p w14:paraId="75E1E244"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5B23C4B" w14:textId="77777777" w:rsidR="00C80B4B" w:rsidRDefault="002062A5" w:rsidP="002062A5">
      <w:pPr>
        <w:pStyle w:val="Code"/>
        <w:spacing w:line="259" w:lineRule="auto"/>
      </w:pPr>
      <w:r>
        <w:rPr>
          <w:color w:val="31849B" w:themeColor="accent5" w:themeShade="BF"/>
        </w:rPr>
        <w:t xml:space="preserve">      "items"</w:t>
      </w:r>
      <w:r>
        <w:t>: {</w:t>
      </w:r>
    </w:p>
    <w:p w14:paraId="51BFF12C"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4B93FC6D" w14:textId="77777777" w:rsidR="00C80B4B" w:rsidRDefault="002062A5" w:rsidP="002062A5">
      <w:pPr>
        <w:pStyle w:val="Code"/>
        <w:spacing w:line="259" w:lineRule="auto"/>
      </w:pPr>
      <w:r>
        <w:t xml:space="preserve">      }</w:t>
      </w:r>
    </w:p>
    <w:p w14:paraId="0747BA77" w14:textId="77777777" w:rsidR="00C80B4B" w:rsidRDefault="002062A5" w:rsidP="002062A5">
      <w:pPr>
        <w:pStyle w:val="Code"/>
        <w:spacing w:line="259" w:lineRule="auto"/>
      </w:pPr>
      <w:r>
        <w:t xml:space="preserve">    }</w:t>
      </w:r>
    </w:p>
    <w:p w14:paraId="65C92B0A" w14:textId="77777777" w:rsidR="00C80B4B" w:rsidRDefault="002062A5" w:rsidP="002062A5">
      <w:pPr>
        <w:pStyle w:val="Code"/>
        <w:spacing w:line="259" w:lineRule="auto"/>
      </w:pPr>
      <w:r>
        <w:t xml:space="preserve">  },</w:t>
      </w:r>
    </w:p>
    <w:p w14:paraId="7185073B"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"recipient"</w:t>
      </w:r>
      <w:r>
        <w:t>]</w:t>
      </w:r>
    </w:p>
    <w:p w14:paraId="17735228" w14:textId="77777777" w:rsidR="00C80B4B" w:rsidRDefault="002062A5" w:rsidP="002062A5">
      <w:pPr>
        <w:pStyle w:val="Code"/>
        <w:spacing w:line="259" w:lineRule="auto"/>
      </w:pPr>
      <w:r>
        <w:t>}</w:t>
      </w:r>
    </w:p>
    <w:p w14:paraId="3E23756A"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IntendedAudience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712AA5D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5C35C7" w14:textId="77777777" w:rsidR="00C80B4B" w:rsidRDefault="002062A5" w:rsidP="002062A5">
            <w:pPr>
              <w:pStyle w:val="Caption"/>
            </w:pPr>
            <w:r>
              <w:t>Element</w:t>
            </w:r>
          </w:p>
        </w:tc>
        <w:tc>
          <w:tcPr>
            <w:tcW w:w="4675" w:type="dxa"/>
          </w:tcPr>
          <w:p w14:paraId="7987FE10"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398950D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C2A31CF" w14:textId="77777777" w:rsidR="00C80B4B" w:rsidRPr="002062A5" w:rsidRDefault="002062A5" w:rsidP="002062A5">
            <w:pPr>
              <w:pStyle w:val="Caption"/>
              <w:rPr>
                <w:rStyle w:val="Datatype"/>
                <w:b w:val="0"/>
                <w:bCs w:val="0"/>
              </w:rPr>
            </w:pPr>
            <w:r w:rsidRPr="002062A5">
              <w:rPr>
                <w:rStyle w:val="Datatype"/>
              </w:rPr>
              <w:t>Recipient</w:t>
            </w:r>
          </w:p>
        </w:tc>
        <w:tc>
          <w:tcPr>
            <w:tcW w:w="4675" w:type="dxa"/>
          </w:tcPr>
          <w:p w14:paraId="49C584E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bl>
    <w:p w14:paraId="63EE17CC" w14:textId="77777777" w:rsidR="00C80B4B" w:rsidRPr="002062A5" w:rsidRDefault="00C80B4B" w:rsidP="002062A5"/>
    <w:p w14:paraId="4013DDF4" w14:textId="77777777" w:rsidR="00C80B4B" w:rsidRDefault="00C80B4B" w:rsidP="002062A5"/>
    <w:p w14:paraId="5536A23F" w14:textId="77777777" w:rsidR="00C80B4B" w:rsidRDefault="002062A5" w:rsidP="002062A5">
      <w:pPr>
        <w:pStyle w:val="Heading3"/>
      </w:pPr>
      <w:bookmarkStart w:id="249" w:name="_RefCompA7F4B833"/>
      <w:r>
        <w:t>Component KeySelector</w:t>
      </w:r>
      <w:bookmarkEnd w:id="249"/>
    </w:p>
    <w:p w14:paraId="2BFB251A" w14:textId="77777777" w:rsidR="00C80B4B" w:rsidRDefault="002062A5" w:rsidP="002062A5">
      <w:pPr>
        <w:pStyle w:val="Heading4"/>
      </w:pPr>
      <w:r>
        <w:t>Semantics</w:t>
      </w:r>
    </w:p>
    <w:p w14:paraId="5CCB2498" w14:textId="77777777" w:rsidR="00C80B4B" w:rsidRDefault="00F54964" w:rsidP="00FD22AC">
      <w:r w:rsidRPr="00F54964">
        <w:t xml:space="preserve">The </w:t>
      </w:r>
      <w:r w:rsidRPr="002062A5">
        <w:rPr>
          <w:rFonts w:ascii="Courier New" w:eastAsia="Courier New" w:hAnsi="Courier New" w:cs="Courier New"/>
        </w:rPr>
        <w:t>KeySelector</w:t>
      </w:r>
      <w:r>
        <w:t xml:space="preserve"> </w:t>
      </w:r>
      <w:r w:rsidRPr="00F54964">
        <w:t xml:space="preserve">component holds data that selects a specific key or certificate or group of certificates. Only one of its sub-components MUST be present. But </w:t>
      </w:r>
      <w:r>
        <w:t>a</w:t>
      </w:r>
      <w:r w:rsidRPr="00F54964">
        <w:t xml:space="preserve"> </w:t>
      </w:r>
      <w:r w:rsidRPr="002062A5">
        <w:rPr>
          <w:rFonts w:ascii="Courier New" w:eastAsia="Courier New" w:hAnsi="Courier New" w:cs="Courier New"/>
        </w:rPr>
        <w:t>KeySelector</w:t>
      </w:r>
      <w:r>
        <w:t xml:space="preserve"> </w:t>
      </w:r>
      <w:r w:rsidRPr="00F54964">
        <w:t xml:space="preserve">component can occur multiple times as a sub-component in the </w:t>
      </w:r>
      <w:r w:rsidRPr="002062A5">
        <w:rPr>
          <w:rFonts w:ascii="Courier New" w:eastAsia="Courier New" w:hAnsi="Courier New" w:cs="Courier New"/>
        </w:rPr>
        <w:t>OptionalInputsSign</w:t>
      </w:r>
      <w:r>
        <w:t xml:space="preserve"> </w:t>
      </w:r>
      <w:r w:rsidRPr="00F54964">
        <w:t>component</w:t>
      </w:r>
    </w:p>
    <w:p w14:paraId="7847C65D" w14:textId="77777777" w:rsidR="00C80B4B" w:rsidRDefault="002062A5" w:rsidP="002062A5">
      <w:r>
        <w:t>Below follows a list of the sub-components that MAY be present within this component:</w:t>
      </w:r>
    </w:p>
    <w:p w14:paraId="7491D43E" w14:textId="77777777" w:rsidR="00C80B4B" w:rsidRDefault="35C1378D" w:rsidP="009B32EC">
      <w:pPr>
        <w:pStyle w:val="Member"/>
        <w:numPr>
          <w:ilvl w:val="0"/>
          <w:numId w:val="2"/>
        </w:numPr>
        <w:spacing w:line="259" w:lineRule="auto"/>
      </w:pPr>
      <w:r>
        <w:t xml:space="preserve">The </w:t>
      </w:r>
      <w:r w:rsidRPr="35C1378D">
        <w:rPr>
          <w:rStyle w:val="Datatype"/>
        </w:rPr>
        <w:t>X509Digest</w:t>
      </w:r>
      <w:r>
        <w:t xml:space="preserve"> element MUST contain one instance of a sub-component. This element MUST satisfy the requirements specified in the core specification in section </w:t>
      </w:r>
      <w:r w:rsidR="00C80B4B">
        <w:fldChar w:fldCharType="begin"/>
      </w:r>
      <w:r w:rsidR="00C80B4B">
        <w:instrText xml:space="preserve"> REF _RefComp6A5A0489 \r \h </w:instrText>
      </w:r>
      <w:r w:rsidR="00C80B4B">
        <w:fldChar w:fldCharType="separate"/>
      </w:r>
      <w:r w:rsidR="00C80B4B">
        <w:rPr>
          <w:rStyle w:val="Datatype"/>
          <w:rFonts w:eastAsia="Courier New" w:cs="Courier New"/>
        </w:rPr>
        <w:t>X509Digest</w:t>
      </w:r>
      <w:r w:rsidR="00C80B4B">
        <w:fldChar w:fldCharType="end"/>
      </w:r>
      <w:r w:rsidR="00C80B4B">
        <w:t xml:space="preserve">. </w:t>
      </w:r>
    </w:p>
    <w:p w14:paraId="19885579" w14:textId="77777777" w:rsidR="00C80B4B" w:rsidRDefault="35C1378D" w:rsidP="009B32EC">
      <w:pPr>
        <w:pStyle w:val="Member"/>
        <w:numPr>
          <w:ilvl w:val="0"/>
          <w:numId w:val="2"/>
        </w:numPr>
        <w:spacing w:line="259" w:lineRule="auto"/>
      </w:pPr>
      <w:r>
        <w:t xml:space="preserve">The </w:t>
      </w:r>
      <w:r w:rsidRPr="35C1378D">
        <w:rPr>
          <w:rStyle w:val="Datatype"/>
        </w:rPr>
        <w:t>X509SubjectName</w:t>
      </w:r>
      <w:r>
        <w:t xml:space="preserve"> element MUST contain one instance of a string</w:t>
      </w:r>
      <w:r w:rsidR="00C80B4B">
        <w:t xml:space="preserve">. </w:t>
      </w:r>
      <w:r w:rsidR="00F54964" w:rsidRPr="00F54964">
        <w:t xml:space="preserve">The </w:t>
      </w:r>
      <w:r w:rsidR="00F54964" w:rsidRPr="00F54964">
        <w:rPr>
          <w:rStyle w:val="Datatype"/>
        </w:rPr>
        <w:t>X509SubjectName</w:t>
      </w:r>
      <w:r w:rsidR="00F54964" w:rsidRPr="00F54964">
        <w:t xml:space="preserve"> element contains an X.509 subject distinguished name that SHOULD be represented as a string that complies with section 3 of RFC4514 [LDAP-DN].</w:t>
      </w:r>
    </w:p>
    <w:p w14:paraId="1E43BBAE" w14:textId="77777777" w:rsidR="00C80B4B" w:rsidRDefault="35C1378D" w:rsidP="009B32EC">
      <w:pPr>
        <w:pStyle w:val="Member"/>
        <w:numPr>
          <w:ilvl w:val="0"/>
          <w:numId w:val="2"/>
        </w:numPr>
        <w:spacing w:line="259" w:lineRule="auto"/>
      </w:pPr>
      <w:r>
        <w:t xml:space="preserve">The </w:t>
      </w:r>
      <w:r w:rsidRPr="35C1378D">
        <w:rPr>
          <w:rStyle w:val="Datatype"/>
        </w:rPr>
        <w:t>X509SKI</w:t>
      </w:r>
      <w:r>
        <w:t xml:space="preserve"> element MUST contain one instance of base64 encoded binary data</w:t>
      </w:r>
      <w:r w:rsidR="00C80B4B">
        <w:t xml:space="preserve">. </w:t>
      </w:r>
      <w:r w:rsidR="00F54964" w:rsidRPr="00F54964">
        <w:t xml:space="preserve">The </w:t>
      </w:r>
      <w:r w:rsidR="00F54964" w:rsidRPr="00F54964">
        <w:rPr>
          <w:rStyle w:val="Datatype"/>
        </w:rPr>
        <w:t>X509SKI</w:t>
      </w:r>
      <w:r w:rsidR="00F54964" w:rsidRPr="00F54964">
        <w:t xml:space="preserve"> element contains the base64 encoded plain (i.e. non-DER-encoded) value of a X509 V.3 SubjectKeyIdentifier extension.</w:t>
      </w:r>
    </w:p>
    <w:p w14:paraId="2783C8F2" w14:textId="77777777" w:rsidR="00C80B4B" w:rsidRDefault="35C1378D" w:rsidP="009B32EC">
      <w:pPr>
        <w:pStyle w:val="Member"/>
        <w:numPr>
          <w:ilvl w:val="0"/>
          <w:numId w:val="2"/>
        </w:numPr>
        <w:spacing w:line="259" w:lineRule="auto"/>
      </w:pPr>
      <w:r>
        <w:t xml:space="preserve">The </w:t>
      </w:r>
      <w:r w:rsidRPr="35C1378D">
        <w:rPr>
          <w:rStyle w:val="Datatype"/>
        </w:rPr>
        <w:t>X509Certificate</w:t>
      </w:r>
      <w:r>
        <w:t xml:space="preserve"> element MUST contain one instance of base64 encoded binary data</w:t>
      </w:r>
      <w:r w:rsidR="00C80B4B">
        <w:t xml:space="preserve">. </w:t>
      </w:r>
      <w:r w:rsidR="00F54964" w:rsidRPr="00F54964">
        <w:t xml:space="preserve">The </w:t>
      </w:r>
      <w:r w:rsidR="00F54964" w:rsidRPr="00F54964">
        <w:rPr>
          <w:rStyle w:val="Datatype"/>
        </w:rPr>
        <w:t>X509Certificate</w:t>
      </w:r>
      <w:r w:rsidR="00F54964" w:rsidRPr="00F54964">
        <w:t xml:space="preserve"> element contains a base64-encoded [X509V3] certificate.</w:t>
      </w:r>
    </w:p>
    <w:p w14:paraId="05C0B160" w14:textId="77777777" w:rsidR="00C80B4B" w:rsidRDefault="35C1378D" w:rsidP="009B32EC">
      <w:pPr>
        <w:pStyle w:val="Member"/>
        <w:numPr>
          <w:ilvl w:val="0"/>
          <w:numId w:val="2"/>
        </w:numPr>
        <w:spacing w:line="259" w:lineRule="auto"/>
      </w:pPr>
      <w:r>
        <w:t xml:space="preserve">The </w:t>
      </w:r>
      <w:r w:rsidRPr="35C1378D">
        <w:rPr>
          <w:rStyle w:val="Datatype"/>
        </w:rPr>
        <w:t>KeyName</w:t>
      </w:r>
      <w:r>
        <w:t xml:space="preserve"> element MUST contain one instance of a string</w:t>
      </w:r>
      <w:r w:rsidR="00C80B4B">
        <w:t xml:space="preserve">. </w:t>
      </w:r>
      <w:r w:rsidR="00F54964" w:rsidRPr="00F54964">
        <w:t xml:space="preserve">It selects a key to be used for signing in a generic way. Usually the client knows about the valid values for </w:t>
      </w:r>
      <w:r w:rsidR="00F54964" w:rsidRPr="00F54964">
        <w:rPr>
          <w:rStyle w:val="Datatype"/>
        </w:rPr>
        <w:t>KeyName</w:t>
      </w:r>
      <w:r w:rsidR="00F54964" w:rsidRPr="00F54964">
        <w:t>.</w:t>
      </w:r>
    </w:p>
    <w:p w14:paraId="4C6171F6" w14:textId="77777777" w:rsidR="00C80B4B" w:rsidRDefault="002062A5" w:rsidP="002062A5">
      <w:pPr>
        <w:pStyle w:val="Heading4"/>
      </w:pPr>
      <w:r>
        <w:t>XML Syntax</w:t>
      </w:r>
    </w:p>
    <w:p w14:paraId="515DCC26" w14:textId="77777777" w:rsidR="00C80B4B" w:rsidRPr="5404FA76" w:rsidRDefault="002062A5" w:rsidP="002062A5">
      <w:r w:rsidRPr="0CCF9147">
        <w:t xml:space="preserve">The XML type </w:t>
      </w:r>
      <w:r w:rsidRPr="002062A5">
        <w:rPr>
          <w:rFonts w:ascii="Courier New" w:eastAsia="Courier New" w:hAnsi="Courier New" w:cs="Courier New"/>
        </w:rPr>
        <w:t>KeySelectorType</w:t>
      </w:r>
      <w:r w:rsidRPr="0CCF9147">
        <w:t xml:space="preserve"> SHALL implement the requirements defined in the </w:t>
      </w:r>
      <w:r w:rsidRPr="002062A5">
        <w:rPr>
          <w:rFonts w:ascii="Courier New" w:eastAsia="Courier New" w:hAnsi="Courier New" w:cs="Courier New"/>
        </w:rPr>
        <w:t>KeySelector</w:t>
      </w:r>
      <w:r>
        <w:t xml:space="preserve"> </w:t>
      </w:r>
      <w:r w:rsidRPr="005A6FFD">
        <w:t>component.</w:t>
      </w:r>
    </w:p>
    <w:p w14:paraId="166DA938" w14:textId="77777777" w:rsidR="00C80B4B" w:rsidRDefault="002062A5" w:rsidP="002062A5">
      <w:r w:rsidRPr="005A6FFD">
        <w:rPr>
          <w:rFonts w:eastAsia="Arial"/>
        </w:rPr>
        <w:t xml:space="preserve">The </w:t>
      </w:r>
      <w:r w:rsidRPr="002062A5">
        <w:rPr>
          <w:rFonts w:ascii="Courier New" w:eastAsia="Courier New" w:hAnsi="Courier New" w:cs="Courier New"/>
        </w:rPr>
        <w:t>KeySelectorType</w:t>
      </w:r>
      <w:r w:rsidRPr="005A6FFD">
        <w:rPr>
          <w:rFonts w:eastAsia="Arial"/>
        </w:rPr>
        <w:t xml:space="preserve"> XML element SHALL be defined as in XML Schema file [FILE NAME] whose location is detailed in clause [CLAUSE FOR LINK TO THE XSD], and is copied below for information.</w:t>
      </w:r>
    </w:p>
    <w:p w14:paraId="080193E7"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KeySelectorType</w:t>
      </w:r>
      <w:r>
        <w:rPr>
          <w:color w:val="943634" w:themeColor="accent2" w:themeShade="BF"/>
        </w:rPr>
        <w:t>"</w:t>
      </w:r>
      <w:r>
        <w:rPr>
          <w:color w:val="31849B" w:themeColor="accent5" w:themeShade="BF"/>
        </w:rPr>
        <w:t>&gt;</w:t>
      </w:r>
    </w:p>
    <w:p w14:paraId="3F93AE21" w14:textId="77777777" w:rsidR="00C80B4B" w:rsidRDefault="002062A5" w:rsidP="002062A5">
      <w:pPr>
        <w:pStyle w:val="Code"/>
      </w:pPr>
      <w:r>
        <w:rPr>
          <w:color w:val="31849B" w:themeColor="accent5" w:themeShade="BF"/>
        </w:rPr>
        <w:t xml:space="preserve">  &lt;xs:choice&gt;</w:t>
      </w:r>
    </w:p>
    <w:p w14:paraId="1F8BFE15"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589F3A27" w14:textId="77777777" w:rsidR="00C80B4B" w:rsidRDefault="002062A5" w:rsidP="002062A5">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F86D1CB"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222B3A9B"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6F740879"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17604B0" w14:textId="77777777" w:rsidR="00C80B4B" w:rsidRDefault="002062A5" w:rsidP="002062A5">
      <w:pPr>
        <w:pStyle w:val="Code"/>
      </w:pPr>
      <w:r>
        <w:rPr>
          <w:color w:val="31849B" w:themeColor="accent5" w:themeShade="BF"/>
        </w:rPr>
        <w:t xml:space="preserve">  &lt;/xs:choice&gt;</w:t>
      </w:r>
    </w:p>
    <w:p w14:paraId="379EC228" w14:textId="77777777" w:rsidR="00C80B4B" w:rsidRDefault="002062A5" w:rsidP="002062A5">
      <w:pPr>
        <w:pStyle w:val="Code"/>
      </w:pPr>
      <w:r>
        <w:rPr>
          <w:color w:val="31849B" w:themeColor="accent5" w:themeShade="BF"/>
        </w:rPr>
        <w:t>&lt;/xs:complexType&gt;</w:t>
      </w:r>
    </w:p>
    <w:p w14:paraId="608B59C9"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KeySelectorType</w:t>
      </w:r>
      <w:r w:rsidRPr="71C71F8C">
        <w:t xml:space="preserve"> </w:t>
      </w:r>
      <w:r>
        <w:t xml:space="preserve">XML element SHALL implement in XML syntax the sub-component that has a name equal to its local name.  </w:t>
      </w:r>
    </w:p>
    <w:p w14:paraId="5D006B61" w14:textId="77777777" w:rsidR="00C80B4B" w:rsidRDefault="002062A5" w:rsidP="002062A5">
      <w:pPr>
        <w:pStyle w:val="Heading4"/>
      </w:pPr>
      <w:r>
        <w:t>JSON Syntax</w:t>
      </w:r>
    </w:p>
    <w:p w14:paraId="74244FA3"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KeySelector</w:t>
      </w:r>
      <w:r>
        <w:t xml:space="preserve"> component.</w:t>
      </w:r>
    </w:p>
    <w:p w14:paraId="30101388"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3CA10DC" w14:textId="77777777" w:rsidR="00C80B4B" w:rsidRDefault="002062A5" w:rsidP="002062A5">
      <w:pPr>
        <w:pStyle w:val="Code"/>
        <w:spacing w:line="259" w:lineRule="auto"/>
      </w:pPr>
      <w:r>
        <w:rPr>
          <w:color w:val="31849B" w:themeColor="accent5" w:themeShade="BF"/>
        </w:rPr>
        <w:t>"dss2-KeySelectorType"</w:t>
      </w:r>
      <w:r>
        <w:t>: {</w:t>
      </w:r>
    </w:p>
    <w:p w14:paraId="29F5BA90"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302FCDB" w14:textId="77777777" w:rsidR="00C80B4B" w:rsidRDefault="002062A5" w:rsidP="002062A5">
      <w:pPr>
        <w:pStyle w:val="Code"/>
        <w:spacing w:line="259" w:lineRule="auto"/>
      </w:pPr>
      <w:r>
        <w:rPr>
          <w:color w:val="31849B" w:themeColor="accent5" w:themeShade="BF"/>
        </w:rPr>
        <w:t xml:space="preserve">  "properties"</w:t>
      </w:r>
      <w:r>
        <w:t>: {</w:t>
      </w:r>
    </w:p>
    <w:p w14:paraId="34AB2F88" w14:textId="77777777" w:rsidR="00C80B4B" w:rsidRDefault="002062A5" w:rsidP="002062A5">
      <w:pPr>
        <w:pStyle w:val="Code"/>
        <w:spacing w:line="259" w:lineRule="auto"/>
      </w:pPr>
      <w:r>
        <w:rPr>
          <w:color w:val="31849B" w:themeColor="accent5" w:themeShade="BF"/>
        </w:rPr>
        <w:t xml:space="preserve">    "x509Digest"</w:t>
      </w:r>
      <w:r>
        <w:t>: {</w:t>
      </w:r>
    </w:p>
    <w:p w14:paraId="264B434F"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3061EB71" w14:textId="77777777" w:rsidR="00C80B4B" w:rsidRDefault="002062A5" w:rsidP="002062A5">
      <w:pPr>
        <w:pStyle w:val="Code"/>
        <w:spacing w:line="259" w:lineRule="auto"/>
      </w:pPr>
      <w:r>
        <w:t xml:space="preserve">    },</w:t>
      </w:r>
    </w:p>
    <w:p w14:paraId="37921B4D" w14:textId="77777777" w:rsidR="00C80B4B" w:rsidRDefault="002062A5" w:rsidP="002062A5">
      <w:pPr>
        <w:pStyle w:val="Code"/>
        <w:spacing w:line="259" w:lineRule="auto"/>
      </w:pPr>
      <w:r>
        <w:rPr>
          <w:color w:val="31849B" w:themeColor="accent5" w:themeShade="BF"/>
        </w:rPr>
        <w:t xml:space="preserve">    "subject"</w:t>
      </w:r>
      <w:r>
        <w:t>: {</w:t>
      </w:r>
    </w:p>
    <w:p w14:paraId="7B2E3D3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7EFB542" w14:textId="77777777" w:rsidR="00C80B4B" w:rsidRDefault="002062A5" w:rsidP="002062A5">
      <w:pPr>
        <w:pStyle w:val="Code"/>
        <w:spacing w:line="259" w:lineRule="auto"/>
      </w:pPr>
      <w:r>
        <w:t xml:space="preserve">    },</w:t>
      </w:r>
    </w:p>
    <w:p w14:paraId="02098111" w14:textId="77777777" w:rsidR="00C80B4B" w:rsidRDefault="002062A5" w:rsidP="002062A5">
      <w:pPr>
        <w:pStyle w:val="Code"/>
        <w:spacing w:line="259" w:lineRule="auto"/>
      </w:pPr>
      <w:r>
        <w:rPr>
          <w:color w:val="31849B" w:themeColor="accent5" w:themeShade="BF"/>
        </w:rPr>
        <w:t xml:space="preserve">    "ski"</w:t>
      </w:r>
      <w:r>
        <w:t>: {</w:t>
      </w:r>
    </w:p>
    <w:p w14:paraId="41A925B8"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118D4B2" w14:textId="77777777" w:rsidR="00C80B4B" w:rsidRDefault="002062A5" w:rsidP="002062A5">
      <w:pPr>
        <w:pStyle w:val="Code"/>
        <w:spacing w:line="259" w:lineRule="auto"/>
      </w:pPr>
      <w:r>
        <w:t xml:space="preserve">    },</w:t>
      </w:r>
    </w:p>
    <w:p w14:paraId="00A47AC6" w14:textId="77777777" w:rsidR="00C80B4B" w:rsidRDefault="002062A5" w:rsidP="002062A5">
      <w:pPr>
        <w:pStyle w:val="Code"/>
        <w:spacing w:line="259" w:lineRule="auto"/>
      </w:pPr>
      <w:r>
        <w:rPr>
          <w:color w:val="31849B" w:themeColor="accent5" w:themeShade="BF"/>
        </w:rPr>
        <w:t xml:space="preserve">    "cert"</w:t>
      </w:r>
      <w:r>
        <w:t>: {</w:t>
      </w:r>
    </w:p>
    <w:p w14:paraId="4106A3B2"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6C2AC1F" w14:textId="77777777" w:rsidR="00C80B4B" w:rsidRDefault="002062A5" w:rsidP="002062A5">
      <w:pPr>
        <w:pStyle w:val="Code"/>
        <w:spacing w:line="259" w:lineRule="auto"/>
      </w:pPr>
      <w:r>
        <w:t xml:space="preserve">    },</w:t>
      </w:r>
    </w:p>
    <w:p w14:paraId="6551F900" w14:textId="77777777" w:rsidR="00C80B4B" w:rsidRDefault="002062A5" w:rsidP="002062A5">
      <w:pPr>
        <w:pStyle w:val="Code"/>
        <w:spacing w:line="259" w:lineRule="auto"/>
      </w:pPr>
      <w:r>
        <w:rPr>
          <w:color w:val="31849B" w:themeColor="accent5" w:themeShade="BF"/>
        </w:rPr>
        <w:t xml:space="preserve">    "name"</w:t>
      </w:r>
      <w:r>
        <w:t>: {</w:t>
      </w:r>
    </w:p>
    <w:p w14:paraId="14CA69B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447515A" w14:textId="77777777" w:rsidR="00C80B4B" w:rsidRDefault="002062A5" w:rsidP="002062A5">
      <w:pPr>
        <w:pStyle w:val="Code"/>
        <w:spacing w:line="259" w:lineRule="auto"/>
      </w:pPr>
      <w:r>
        <w:t xml:space="preserve">    }</w:t>
      </w:r>
    </w:p>
    <w:p w14:paraId="2F08AD6F" w14:textId="77777777" w:rsidR="00C80B4B" w:rsidRDefault="002062A5" w:rsidP="002062A5">
      <w:pPr>
        <w:pStyle w:val="Code"/>
        <w:spacing w:line="259" w:lineRule="auto"/>
      </w:pPr>
      <w:r>
        <w:t xml:space="preserve">  },</w:t>
      </w:r>
    </w:p>
    <w:p w14:paraId="7AF23697" w14:textId="77777777" w:rsidR="00C80B4B"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392532B2" w14:textId="77777777" w:rsidR="00C80B4B"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6316A99C" w14:textId="77777777" w:rsidR="00C80B4B" w:rsidRDefault="002062A5" w:rsidP="002062A5">
      <w:pPr>
        <w:pStyle w:val="Code"/>
        <w:spacing w:line="259" w:lineRule="auto"/>
      </w:pPr>
      <w:r>
        <w:t>}</w:t>
      </w:r>
    </w:p>
    <w:p w14:paraId="7775A26E"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KeySelector</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2DB3C90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E55137" w14:textId="77777777" w:rsidR="00C80B4B" w:rsidRDefault="002062A5" w:rsidP="002062A5">
            <w:pPr>
              <w:pStyle w:val="Caption"/>
            </w:pPr>
            <w:r>
              <w:t>Element</w:t>
            </w:r>
          </w:p>
        </w:tc>
        <w:tc>
          <w:tcPr>
            <w:tcW w:w="4675" w:type="dxa"/>
          </w:tcPr>
          <w:p w14:paraId="5669A38A"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50F79A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53356CC" w14:textId="77777777" w:rsidR="00C80B4B" w:rsidRPr="002062A5" w:rsidRDefault="002062A5" w:rsidP="002062A5">
            <w:pPr>
              <w:pStyle w:val="Caption"/>
              <w:rPr>
                <w:rStyle w:val="Datatype"/>
                <w:b w:val="0"/>
                <w:bCs w:val="0"/>
              </w:rPr>
            </w:pPr>
            <w:r w:rsidRPr="002062A5">
              <w:rPr>
                <w:rStyle w:val="Datatype"/>
              </w:rPr>
              <w:t>X509Digest</w:t>
            </w:r>
          </w:p>
        </w:tc>
        <w:tc>
          <w:tcPr>
            <w:tcW w:w="4675" w:type="dxa"/>
          </w:tcPr>
          <w:p w14:paraId="7D95C0B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2062A5" w14:paraId="1A5446F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DBA2293" w14:textId="77777777" w:rsidR="00C80B4B" w:rsidRPr="002062A5" w:rsidRDefault="002062A5" w:rsidP="002062A5">
            <w:pPr>
              <w:pStyle w:val="Caption"/>
              <w:rPr>
                <w:rStyle w:val="Datatype"/>
                <w:b w:val="0"/>
                <w:bCs w:val="0"/>
              </w:rPr>
            </w:pPr>
            <w:r w:rsidRPr="002062A5">
              <w:rPr>
                <w:rStyle w:val="Datatype"/>
              </w:rPr>
              <w:t>X509SubjectName</w:t>
            </w:r>
          </w:p>
        </w:tc>
        <w:tc>
          <w:tcPr>
            <w:tcW w:w="4675" w:type="dxa"/>
          </w:tcPr>
          <w:p w14:paraId="18CD62C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r>
      <w:tr w:rsidR="002062A5" w14:paraId="7880215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341CB2" w14:textId="77777777" w:rsidR="00C80B4B" w:rsidRPr="002062A5" w:rsidRDefault="002062A5" w:rsidP="002062A5">
            <w:pPr>
              <w:pStyle w:val="Caption"/>
              <w:rPr>
                <w:rStyle w:val="Datatype"/>
                <w:b w:val="0"/>
                <w:bCs w:val="0"/>
              </w:rPr>
            </w:pPr>
            <w:r w:rsidRPr="002062A5">
              <w:rPr>
                <w:rStyle w:val="Datatype"/>
              </w:rPr>
              <w:t>X509SKI</w:t>
            </w:r>
          </w:p>
        </w:tc>
        <w:tc>
          <w:tcPr>
            <w:tcW w:w="4675" w:type="dxa"/>
          </w:tcPr>
          <w:p w14:paraId="203DA8C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2062A5" w14:paraId="107A72E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68C2B5F" w14:textId="77777777" w:rsidR="00C80B4B" w:rsidRPr="002062A5" w:rsidRDefault="002062A5" w:rsidP="002062A5">
            <w:pPr>
              <w:pStyle w:val="Caption"/>
              <w:rPr>
                <w:rStyle w:val="Datatype"/>
                <w:b w:val="0"/>
                <w:bCs w:val="0"/>
              </w:rPr>
            </w:pPr>
            <w:r w:rsidRPr="002062A5">
              <w:rPr>
                <w:rStyle w:val="Datatype"/>
              </w:rPr>
              <w:t>X509Certificate</w:t>
            </w:r>
          </w:p>
        </w:tc>
        <w:tc>
          <w:tcPr>
            <w:tcW w:w="4675" w:type="dxa"/>
          </w:tcPr>
          <w:p w14:paraId="2A68C5D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2062A5" w14:paraId="5B40A85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497627C" w14:textId="77777777" w:rsidR="00C80B4B" w:rsidRPr="002062A5" w:rsidRDefault="002062A5" w:rsidP="002062A5">
            <w:pPr>
              <w:pStyle w:val="Caption"/>
              <w:rPr>
                <w:rStyle w:val="Datatype"/>
                <w:b w:val="0"/>
                <w:bCs w:val="0"/>
              </w:rPr>
            </w:pPr>
            <w:r w:rsidRPr="002062A5">
              <w:rPr>
                <w:rStyle w:val="Datatype"/>
              </w:rPr>
              <w:t>KeyName</w:t>
            </w:r>
          </w:p>
        </w:tc>
        <w:tc>
          <w:tcPr>
            <w:tcW w:w="4675" w:type="dxa"/>
          </w:tcPr>
          <w:p w14:paraId="7EAA02F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bl>
    <w:p w14:paraId="5A8770D1" w14:textId="77777777" w:rsidR="00C80B4B" w:rsidRPr="002062A5" w:rsidRDefault="00C80B4B" w:rsidP="002062A5"/>
    <w:p w14:paraId="18FFDFE3" w14:textId="77777777" w:rsidR="00C80B4B" w:rsidRDefault="00C80B4B" w:rsidP="002062A5"/>
    <w:p w14:paraId="2B3CD8C3" w14:textId="77777777" w:rsidR="00C80B4B" w:rsidRDefault="002062A5" w:rsidP="002062A5">
      <w:pPr>
        <w:pStyle w:val="Heading3"/>
      </w:pPr>
      <w:bookmarkStart w:id="250" w:name="_RefComp6A5A0489"/>
      <w:r>
        <w:lastRenderedPageBreak/>
        <w:t>Component X509Digest</w:t>
      </w:r>
      <w:bookmarkEnd w:id="250"/>
    </w:p>
    <w:p w14:paraId="58548DC0" w14:textId="77777777" w:rsidR="00C80B4B" w:rsidRDefault="002062A5" w:rsidP="002062A5">
      <w:pPr>
        <w:pStyle w:val="Heading4"/>
      </w:pPr>
      <w:r>
        <w:t>Semantics</w:t>
      </w:r>
    </w:p>
    <w:p w14:paraId="3ECEE195" w14:textId="77777777" w:rsidR="00C80B4B" w:rsidRDefault="002062A5" w:rsidP="00FD22AC">
      <w:r w:rsidRPr="002E509C">
        <w:t xml:space="preserve">The </w:t>
      </w:r>
      <w:r w:rsidRPr="002062A5">
        <w:rPr>
          <w:rFonts w:ascii="Courier New" w:eastAsia="Courier New" w:hAnsi="Courier New" w:cs="Courier New"/>
        </w:rPr>
        <w:t>X509Digest</w:t>
      </w:r>
      <w:r>
        <w:t xml:space="preserve"> </w:t>
      </w:r>
      <w:r w:rsidRPr="005A6FFD">
        <w:t>component</w:t>
      </w:r>
      <w:r w:rsidRPr="002E509C">
        <w:t xml:space="preserve"> contains a base64-encoded digest of a certificate. The digest algorithm URI is identified with a required Algorithm </w:t>
      </w:r>
      <w:r>
        <w:t>element</w:t>
      </w:r>
      <w:r w:rsidRPr="002E509C">
        <w:t xml:space="preserve">. The input to the digest MUST be the raw octets that would be base64-encoded </w:t>
      </w:r>
      <w:r>
        <w:t>of a</w:t>
      </w:r>
      <w:r w:rsidRPr="002E509C">
        <w:t xml:space="preserve"> X509Certificate.</w:t>
      </w:r>
    </w:p>
    <w:p w14:paraId="21B0DB03" w14:textId="77777777" w:rsidR="00C80B4B" w:rsidRDefault="002062A5" w:rsidP="002062A5">
      <w:r>
        <w:t>Below follows a list of the sub-components that MAY be present within this component:</w:t>
      </w:r>
    </w:p>
    <w:p w14:paraId="18CEB951" w14:textId="77777777" w:rsidR="00C80B4B"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base64 encoded binary data</w:t>
      </w:r>
      <w:r w:rsidR="00C80B4B">
        <w:t xml:space="preserve">. </w:t>
      </w:r>
    </w:p>
    <w:p w14:paraId="4DA806E1" w14:textId="77777777" w:rsidR="00C80B4B" w:rsidRDefault="35C1378D" w:rsidP="009B32EC">
      <w:pPr>
        <w:pStyle w:val="Member"/>
        <w:numPr>
          <w:ilvl w:val="0"/>
          <w:numId w:val="2"/>
        </w:numPr>
        <w:spacing w:line="259" w:lineRule="auto"/>
      </w:pPr>
      <w:r>
        <w:t xml:space="preserve">The </w:t>
      </w:r>
      <w:r w:rsidRPr="35C1378D">
        <w:rPr>
          <w:rStyle w:val="Datatype"/>
        </w:rPr>
        <w:t>Algorithm</w:t>
      </w:r>
      <w:r>
        <w:t xml:space="preserve"> element MUST contain one instance of a string</w:t>
      </w:r>
      <w:r w:rsidR="00C80B4B">
        <w:t xml:space="preserve">. </w:t>
      </w:r>
      <w:r w:rsidR="007C7791" w:rsidRPr="007C7791">
        <w:t>The string describes the digest algorithm in an appropriate way for the server side processing. Depending on the signature format this may be an OID (e.g. ‘2.16.840.1.101.3.4.2.1’), an URI (e.g. ‘http://www.w3.org/2001/04/xmlenc#sha256’) or a descriptive string (‘SHA-256’).</w:t>
      </w:r>
    </w:p>
    <w:p w14:paraId="421CD741" w14:textId="77777777" w:rsidR="00C80B4B" w:rsidRDefault="002062A5" w:rsidP="002062A5">
      <w:pPr>
        <w:pStyle w:val="Heading4"/>
      </w:pPr>
      <w:r>
        <w:t>XML Syntax</w:t>
      </w:r>
    </w:p>
    <w:p w14:paraId="677AB992" w14:textId="77777777" w:rsidR="00C80B4B" w:rsidRPr="5404FA76" w:rsidRDefault="002062A5" w:rsidP="002062A5">
      <w:r w:rsidRPr="0CCF9147">
        <w:t xml:space="preserve">The XML type </w:t>
      </w:r>
      <w:r w:rsidRPr="002062A5">
        <w:rPr>
          <w:rFonts w:ascii="Courier New" w:eastAsia="Courier New" w:hAnsi="Courier New" w:cs="Courier New"/>
        </w:rPr>
        <w:t>X509DigestType</w:t>
      </w:r>
      <w:r w:rsidRPr="0CCF9147">
        <w:t xml:space="preserve"> SHALL implement the requirements defined in the </w:t>
      </w:r>
      <w:r w:rsidRPr="002062A5">
        <w:rPr>
          <w:rFonts w:ascii="Courier New" w:eastAsia="Courier New" w:hAnsi="Courier New" w:cs="Courier New"/>
        </w:rPr>
        <w:t>X509Digest</w:t>
      </w:r>
      <w:r>
        <w:t xml:space="preserve"> </w:t>
      </w:r>
      <w:r w:rsidRPr="005A6FFD">
        <w:t>component.</w:t>
      </w:r>
    </w:p>
    <w:p w14:paraId="6A2DF186" w14:textId="77777777" w:rsidR="00C80B4B" w:rsidRDefault="002062A5" w:rsidP="002062A5">
      <w:r w:rsidRPr="005A6FFD">
        <w:rPr>
          <w:rFonts w:eastAsia="Arial"/>
        </w:rPr>
        <w:t xml:space="preserve">The </w:t>
      </w:r>
      <w:r w:rsidRPr="002062A5">
        <w:rPr>
          <w:rFonts w:ascii="Courier New" w:eastAsia="Courier New" w:hAnsi="Courier New" w:cs="Courier New"/>
        </w:rPr>
        <w:t>X509DigestType</w:t>
      </w:r>
      <w:r w:rsidRPr="005A6FFD">
        <w:rPr>
          <w:rFonts w:eastAsia="Arial"/>
        </w:rPr>
        <w:t xml:space="preserve"> XML element SHALL be defined as in XML Schema file [FILE NAME] whose location is detailed in clause [CLAUSE FOR LINK TO THE XSD], and is copied below for information.</w:t>
      </w:r>
    </w:p>
    <w:p w14:paraId="7F979990"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X509DigestType</w:t>
      </w:r>
      <w:r>
        <w:rPr>
          <w:color w:val="943634" w:themeColor="accent2" w:themeShade="BF"/>
        </w:rPr>
        <w:t>"</w:t>
      </w:r>
      <w:r>
        <w:rPr>
          <w:color w:val="31849B" w:themeColor="accent5" w:themeShade="BF"/>
        </w:rPr>
        <w:t>&gt;</w:t>
      </w:r>
    </w:p>
    <w:p w14:paraId="75EB1B20" w14:textId="77777777" w:rsidR="00C80B4B" w:rsidRDefault="002062A5" w:rsidP="002062A5">
      <w:pPr>
        <w:pStyle w:val="Code"/>
      </w:pPr>
      <w:r>
        <w:rPr>
          <w:color w:val="31849B" w:themeColor="accent5" w:themeShade="BF"/>
        </w:rPr>
        <w:t xml:space="preserve">  &lt;xs:simpleContent&gt;</w:t>
      </w:r>
    </w:p>
    <w:p w14:paraId="577C9788"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w14:paraId="61CE0E73"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90D4E02" w14:textId="77777777" w:rsidR="00C80B4B" w:rsidRDefault="002062A5" w:rsidP="002062A5">
      <w:pPr>
        <w:pStyle w:val="Code"/>
      </w:pPr>
      <w:r>
        <w:rPr>
          <w:color w:val="31849B" w:themeColor="accent5" w:themeShade="BF"/>
        </w:rPr>
        <w:t xml:space="preserve">    &lt;/xs:extension&gt;</w:t>
      </w:r>
    </w:p>
    <w:p w14:paraId="4E7682B6" w14:textId="77777777" w:rsidR="00C80B4B" w:rsidRDefault="002062A5" w:rsidP="002062A5">
      <w:pPr>
        <w:pStyle w:val="Code"/>
      </w:pPr>
      <w:r>
        <w:rPr>
          <w:color w:val="31849B" w:themeColor="accent5" w:themeShade="BF"/>
        </w:rPr>
        <w:t xml:space="preserve">  &lt;/xs:simpleContent&gt;</w:t>
      </w:r>
    </w:p>
    <w:p w14:paraId="33814DBE" w14:textId="77777777" w:rsidR="00C80B4B" w:rsidRDefault="002062A5" w:rsidP="002062A5">
      <w:pPr>
        <w:pStyle w:val="Code"/>
      </w:pPr>
      <w:r>
        <w:rPr>
          <w:color w:val="31849B" w:themeColor="accent5" w:themeShade="BF"/>
        </w:rPr>
        <w:t>&lt;/xs:complexType&gt;</w:t>
      </w:r>
    </w:p>
    <w:p w14:paraId="029052C3"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X509DigestType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p>
    <w:p w14:paraId="75C3A30E" w14:textId="77777777" w:rsidR="00C80B4B" w:rsidRDefault="002062A5" w:rsidP="002062A5">
      <w:pPr>
        <w:pStyle w:val="Heading4"/>
      </w:pPr>
      <w:r>
        <w:t>JSON Syntax</w:t>
      </w:r>
    </w:p>
    <w:p w14:paraId="6D535456"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X509Digest</w:t>
      </w:r>
      <w:r>
        <w:t xml:space="preserve"> component.</w:t>
      </w:r>
    </w:p>
    <w:p w14:paraId="30D74893"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E080771" w14:textId="77777777" w:rsidR="00C80B4B" w:rsidRDefault="002062A5" w:rsidP="002062A5">
      <w:pPr>
        <w:pStyle w:val="Code"/>
        <w:spacing w:line="259" w:lineRule="auto"/>
      </w:pPr>
      <w:r>
        <w:rPr>
          <w:color w:val="31849B" w:themeColor="accent5" w:themeShade="BF"/>
        </w:rPr>
        <w:t>"dss2-X509DigestType"</w:t>
      </w:r>
      <w:r>
        <w:t>: {</w:t>
      </w:r>
    </w:p>
    <w:p w14:paraId="2512644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D9EA72D" w14:textId="77777777" w:rsidR="00C80B4B" w:rsidRDefault="002062A5" w:rsidP="002062A5">
      <w:pPr>
        <w:pStyle w:val="Code"/>
        <w:spacing w:line="259" w:lineRule="auto"/>
      </w:pPr>
      <w:r>
        <w:rPr>
          <w:color w:val="31849B" w:themeColor="accent5" w:themeShade="BF"/>
        </w:rPr>
        <w:t xml:space="preserve">  "properties"</w:t>
      </w:r>
      <w:r>
        <w:t>: {</w:t>
      </w:r>
    </w:p>
    <w:p w14:paraId="5A8054F2" w14:textId="77777777" w:rsidR="00C80B4B" w:rsidRDefault="002062A5" w:rsidP="002062A5">
      <w:pPr>
        <w:pStyle w:val="Code"/>
        <w:spacing w:line="259" w:lineRule="auto"/>
      </w:pPr>
      <w:r>
        <w:rPr>
          <w:color w:val="31849B" w:themeColor="accent5" w:themeShade="BF"/>
        </w:rPr>
        <w:t xml:space="preserve">    "value"</w:t>
      </w:r>
      <w:r>
        <w:t>: {</w:t>
      </w:r>
    </w:p>
    <w:p w14:paraId="08479B7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E23C5A6" w14:textId="77777777" w:rsidR="00C80B4B" w:rsidRDefault="002062A5" w:rsidP="002062A5">
      <w:pPr>
        <w:pStyle w:val="Code"/>
        <w:spacing w:line="259" w:lineRule="auto"/>
      </w:pPr>
      <w:r>
        <w:t xml:space="preserve">    },</w:t>
      </w:r>
    </w:p>
    <w:p w14:paraId="7D624B97" w14:textId="77777777" w:rsidR="00C80B4B" w:rsidRDefault="002062A5" w:rsidP="002062A5">
      <w:pPr>
        <w:pStyle w:val="Code"/>
        <w:spacing w:line="259" w:lineRule="auto"/>
      </w:pPr>
      <w:r>
        <w:rPr>
          <w:color w:val="31849B" w:themeColor="accent5" w:themeShade="BF"/>
        </w:rPr>
        <w:t xml:space="preserve">    "algo"</w:t>
      </w:r>
      <w:r>
        <w:t>: {</w:t>
      </w:r>
    </w:p>
    <w:p w14:paraId="3EFADB5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8BD5945" w14:textId="77777777" w:rsidR="00C80B4B" w:rsidRDefault="002062A5" w:rsidP="002062A5">
      <w:pPr>
        <w:pStyle w:val="Code"/>
        <w:spacing w:line="259" w:lineRule="auto"/>
      </w:pPr>
      <w:r>
        <w:t xml:space="preserve">    }</w:t>
      </w:r>
    </w:p>
    <w:p w14:paraId="53167C8A" w14:textId="77777777" w:rsidR="00C80B4B" w:rsidRDefault="002062A5" w:rsidP="002062A5">
      <w:pPr>
        <w:pStyle w:val="Code"/>
        <w:spacing w:line="259" w:lineRule="auto"/>
      </w:pPr>
      <w:r>
        <w:t xml:space="preserve">  },</w:t>
      </w:r>
    </w:p>
    <w:p w14:paraId="20B4971F"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"algo"</w:t>
      </w:r>
      <w:r>
        <w:t>]</w:t>
      </w:r>
    </w:p>
    <w:p w14:paraId="4B1643B2" w14:textId="77777777" w:rsidR="00C80B4B" w:rsidRDefault="002062A5" w:rsidP="002062A5">
      <w:pPr>
        <w:pStyle w:val="Code"/>
        <w:spacing w:line="259" w:lineRule="auto"/>
      </w:pPr>
      <w:r>
        <w:t>}</w:t>
      </w:r>
    </w:p>
    <w:p w14:paraId="302FEFC9"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X509Digest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6E38C89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0ECFFB" w14:textId="77777777" w:rsidR="00C80B4B" w:rsidRDefault="002062A5" w:rsidP="002062A5">
            <w:pPr>
              <w:pStyle w:val="Caption"/>
            </w:pPr>
            <w:r>
              <w:lastRenderedPageBreak/>
              <w:t>Element</w:t>
            </w:r>
          </w:p>
        </w:tc>
        <w:tc>
          <w:tcPr>
            <w:tcW w:w="4675" w:type="dxa"/>
          </w:tcPr>
          <w:p w14:paraId="654DA17B"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4477F6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374520D" w14:textId="77777777" w:rsidR="00C80B4B" w:rsidRPr="002062A5" w:rsidRDefault="002062A5" w:rsidP="002062A5">
            <w:pPr>
              <w:pStyle w:val="Caption"/>
              <w:rPr>
                <w:rStyle w:val="Datatype"/>
                <w:b w:val="0"/>
                <w:bCs w:val="0"/>
              </w:rPr>
            </w:pPr>
            <w:r w:rsidRPr="002062A5">
              <w:rPr>
                <w:rStyle w:val="Datatype"/>
              </w:rPr>
              <w:t>value</w:t>
            </w:r>
          </w:p>
        </w:tc>
        <w:tc>
          <w:tcPr>
            <w:tcW w:w="4675" w:type="dxa"/>
          </w:tcPr>
          <w:p w14:paraId="707C86A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0FFC83C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5EF6343" w14:textId="77777777" w:rsidR="00C80B4B" w:rsidRPr="002062A5" w:rsidRDefault="002062A5" w:rsidP="002062A5">
            <w:pPr>
              <w:pStyle w:val="Caption"/>
              <w:rPr>
                <w:rStyle w:val="Datatype"/>
                <w:b w:val="0"/>
                <w:bCs w:val="0"/>
              </w:rPr>
            </w:pPr>
            <w:r w:rsidRPr="002062A5">
              <w:rPr>
                <w:rStyle w:val="Datatype"/>
              </w:rPr>
              <w:t>Algorithm</w:t>
            </w:r>
          </w:p>
        </w:tc>
        <w:tc>
          <w:tcPr>
            <w:tcW w:w="4675" w:type="dxa"/>
          </w:tcPr>
          <w:p w14:paraId="7BC0013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r>
    </w:tbl>
    <w:p w14:paraId="65579A64" w14:textId="77777777" w:rsidR="00C80B4B" w:rsidRPr="002062A5" w:rsidRDefault="00C80B4B" w:rsidP="002062A5"/>
    <w:p w14:paraId="6CCAE443" w14:textId="77777777" w:rsidR="00C80B4B" w:rsidRDefault="00C80B4B" w:rsidP="002062A5"/>
    <w:p w14:paraId="3EA3DACC" w14:textId="77777777" w:rsidR="00C80B4B" w:rsidRDefault="002062A5" w:rsidP="002062A5">
      <w:pPr>
        <w:pStyle w:val="Heading3"/>
      </w:pPr>
      <w:bookmarkStart w:id="251" w:name="_RefComp4FDBD855"/>
      <w:r>
        <w:t>Component PropertiesHolder</w:t>
      </w:r>
      <w:bookmarkEnd w:id="251"/>
    </w:p>
    <w:p w14:paraId="2F0D92B6" w14:textId="77777777" w:rsidR="00C80B4B" w:rsidRDefault="002062A5" w:rsidP="002062A5">
      <w:pPr>
        <w:pStyle w:val="Heading4"/>
      </w:pPr>
      <w:r>
        <w:t>Semantics</w:t>
      </w:r>
    </w:p>
    <w:p w14:paraId="36C21859" w14:textId="77777777" w:rsidR="00C80B4B" w:rsidRDefault="007C7791" w:rsidP="00FD22AC">
      <w:r w:rsidRPr="007C7791">
        <w:t xml:space="preserve">The </w:t>
      </w:r>
      <w:r w:rsidRPr="002062A5">
        <w:rPr>
          <w:rFonts w:ascii="Courier New" w:eastAsia="Courier New" w:hAnsi="Courier New" w:cs="Courier New"/>
        </w:rPr>
        <w:t>PropertiesHolder</w:t>
      </w:r>
      <w:r>
        <w:t xml:space="preserve"> </w:t>
      </w:r>
      <w:r w:rsidRPr="005A6FFD">
        <w:t>component</w:t>
      </w:r>
      <w:r w:rsidRPr="007C7791">
        <w:t xml:space="preserve">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p>
    <w:p w14:paraId="4F2CEC11" w14:textId="77777777" w:rsidR="00C80B4B" w:rsidRDefault="002062A5" w:rsidP="002062A5">
      <w:r>
        <w:t>Below follows a list of the sub-components that MAY be present within this component:</w:t>
      </w:r>
    </w:p>
    <w:p w14:paraId="09692AEF" w14:textId="77777777" w:rsidR="00C80B4B" w:rsidRDefault="35C1378D" w:rsidP="009B32EC">
      <w:pPr>
        <w:pStyle w:val="Member"/>
        <w:numPr>
          <w:ilvl w:val="0"/>
          <w:numId w:val="2"/>
        </w:numPr>
        <w:spacing w:line="259" w:lineRule="auto"/>
      </w:pPr>
      <w:r>
        <w:t xml:space="preserve">The optional </w:t>
      </w:r>
      <w:r w:rsidRPr="35C1378D">
        <w:rPr>
          <w:rStyle w:val="Datatype"/>
        </w:rPr>
        <w:t>SignedProperties</w:t>
      </w:r>
      <w:r>
        <w:t xml:space="preserve"> element MUST contain a sub-component. A given element MUST satisfy the requirements specified in the core specification in section </w:t>
      </w:r>
      <w:r w:rsidR="00C80B4B">
        <w:fldChar w:fldCharType="begin"/>
      </w:r>
      <w:r w:rsidR="00C80B4B">
        <w:instrText xml:space="preserve"> REF _RefComp73991475 \r \h </w:instrText>
      </w:r>
      <w:r w:rsidR="00C80B4B">
        <w:fldChar w:fldCharType="separate"/>
      </w:r>
      <w:r w:rsidR="00C80B4B">
        <w:rPr>
          <w:rStyle w:val="Datatype"/>
          <w:rFonts w:eastAsia="Courier New" w:cs="Courier New"/>
        </w:rPr>
        <w:t>Properties</w:t>
      </w:r>
      <w:r w:rsidR="00C80B4B">
        <w:fldChar w:fldCharType="end"/>
      </w:r>
      <w:r w:rsidR="00C80B4B">
        <w:t xml:space="preserve">. </w:t>
      </w:r>
      <w:r w:rsidR="007C7791" w:rsidRPr="007C7791">
        <w:t>These properties will be covered by the signature.</w:t>
      </w:r>
    </w:p>
    <w:p w14:paraId="22A0D5BD" w14:textId="77777777" w:rsidR="00C80B4B" w:rsidRDefault="35C1378D" w:rsidP="009B32EC">
      <w:pPr>
        <w:pStyle w:val="Member"/>
        <w:numPr>
          <w:ilvl w:val="0"/>
          <w:numId w:val="2"/>
        </w:numPr>
        <w:spacing w:line="259" w:lineRule="auto"/>
      </w:pPr>
      <w:r>
        <w:t xml:space="preserve">The optional </w:t>
      </w:r>
      <w:r w:rsidRPr="35C1378D">
        <w:rPr>
          <w:rStyle w:val="Datatype"/>
        </w:rPr>
        <w:t>UnsignedProperties</w:t>
      </w:r>
      <w:r>
        <w:t xml:space="preserve"> element MUST contain a sub-component. A given element MUST satisfy the requirements specified in the core specification in section </w:t>
      </w:r>
      <w:r w:rsidR="00C80B4B">
        <w:fldChar w:fldCharType="begin"/>
      </w:r>
      <w:r w:rsidR="00C80B4B">
        <w:instrText xml:space="preserve"> REF _RefComp73991475 \r \h </w:instrText>
      </w:r>
      <w:r w:rsidR="00C80B4B">
        <w:fldChar w:fldCharType="separate"/>
      </w:r>
      <w:r w:rsidR="00C80B4B">
        <w:rPr>
          <w:rStyle w:val="Datatype"/>
          <w:rFonts w:eastAsia="Courier New" w:cs="Courier New"/>
        </w:rPr>
        <w:t>Properties</w:t>
      </w:r>
      <w:r w:rsidR="00C80B4B">
        <w:fldChar w:fldCharType="end"/>
      </w:r>
      <w:r w:rsidR="00C80B4B">
        <w:t xml:space="preserve">. </w:t>
      </w:r>
      <w:r w:rsidR="007C7791" w:rsidRPr="007C7791">
        <w:t xml:space="preserve">These properties will </w:t>
      </w:r>
      <w:r w:rsidR="007C7791" w:rsidRPr="007C7791">
        <w:rPr>
          <w:b/>
        </w:rPr>
        <w:t>not</w:t>
      </w:r>
      <w:r w:rsidR="007C7791">
        <w:t xml:space="preserve"> </w:t>
      </w:r>
      <w:r w:rsidR="007C7791" w:rsidRPr="007C7791">
        <w:t>be covered by the signature.</w:t>
      </w:r>
    </w:p>
    <w:p w14:paraId="0F346F02" w14:textId="77777777" w:rsidR="00C80B4B" w:rsidRDefault="002062A5" w:rsidP="002062A5">
      <w:pPr>
        <w:pStyle w:val="Heading4"/>
      </w:pPr>
      <w:r>
        <w:t>XML Syntax</w:t>
      </w:r>
    </w:p>
    <w:p w14:paraId="69934DCE" w14:textId="77777777" w:rsidR="00C80B4B" w:rsidRPr="5404FA76" w:rsidRDefault="002062A5" w:rsidP="002062A5">
      <w:r w:rsidRPr="0CCF9147">
        <w:t xml:space="preserve">The XML type </w:t>
      </w:r>
      <w:r w:rsidRPr="002062A5">
        <w:rPr>
          <w:rFonts w:ascii="Courier New" w:eastAsia="Courier New" w:hAnsi="Courier New" w:cs="Courier New"/>
        </w:rPr>
        <w:t>PropertiesHolderType</w:t>
      </w:r>
      <w:r w:rsidRPr="0CCF9147">
        <w:t xml:space="preserve"> SHALL implement the requirements defined in the </w:t>
      </w:r>
      <w:r w:rsidRPr="002062A5">
        <w:rPr>
          <w:rFonts w:ascii="Courier New" w:eastAsia="Courier New" w:hAnsi="Courier New" w:cs="Courier New"/>
        </w:rPr>
        <w:t>PropertiesHolder</w:t>
      </w:r>
      <w:r>
        <w:t xml:space="preserve"> </w:t>
      </w:r>
      <w:r w:rsidRPr="005A6FFD">
        <w:t>component.</w:t>
      </w:r>
    </w:p>
    <w:p w14:paraId="531CCCE0" w14:textId="77777777" w:rsidR="00C80B4B" w:rsidRDefault="002062A5" w:rsidP="002062A5">
      <w:r w:rsidRPr="005A6FFD">
        <w:rPr>
          <w:rFonts w:eastAsia="Arial"/>
        </w:rPr>
        <w:t xml:space="preserve">The </w:t>
      </w:r>
      <w:r w:rsidRPr="002062A5">
        <w:rPr>
          <w:rFonts w:ascii="Courier New" w:eastAsia="Courier New" w:hAnsi="Courier New" w:cs="Courier New"/>
        </w:rPr>
        <w:t>PropertiesHolderType</w:t>
      </w:r>
      <w:r w:rsidRPr="005A6FFD">
        <w:rPr>
          <w:rFonts w:eastAsia="Arial"/>
        </w:rPr>
        <w:t xml:space="preserve"> XML element SHALL be defined as in XML Schema file [FILE NAME] whose location is detailed in clause [CLAUSE FOR LINK TO THE XSD], and is copied below for information.</w:t>
      </w:r>
    </w:p>
    <w:p w14:paraId="12EC7C94"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PropertiesHolderType</w:t>
      </w:r>
      <w:r>
        <w:rPr>
          <w:color w:val="943634" w:themeColor="accent2" w:themeShade="BF"/>
        </w:rPr>
        <w:t>"</w:t>
      </w:r>
      <w:r>
        <w:rPr>
          <w:color w:val="31849B" w:themeColor="accent5" w:themeShade="BF"/>
        </w:rPr>
        <w:t>&gt;</w:t>
      </w:r>
    </w:p>
    <w:p w14:paraId="1573ED05" w14:textId="77777777" w:rsidR="00C80B4B" w:rsidRDefault="002062A5" w:rsidP="002062A5">
      <w:pPr>
        <w:pStyle w:val="Code"/>
      </w:pPr>
      <w:r>
        <w:rPr>
          <w:color w:val="31849B" w:themeColor="accent5" w:themeShade="BF"/>
        </w:rPr>
        <w:t xml:space="preserve">  &lt;xs:sequence&gt;</w:t>
      </w:r>
    </w:p>
    <w:p w14:paraId="1B589596"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SignedProperties</w:t>
      </w:r>
      <w:r>
        <w:rPr>
          <w:color w:val="943634" w:themeColor="accent2" w:themeShade="BF"/>
        </w:rPr>
        <w:t>" type="</w:t>
      </w:r>
      <w:r>
        <w:rPr>
          <w:color w:val="244061" w:themeColor="accent1" w:themeShade="80"/>
        </w:rPr>
        <w:t>dss2:PropertiesType</w:t>
      </w:r>
      <w:r>
        <w:rPr>
          <w:color w:val="943634" w:themeColor="accent2" w:themeShade="BF"/>
        </w:rPr>
        <w:t>"</w:t>
      </w:r>
      <w:r>
        <w:rPr>
          <w:color w:val="31849B" w:themeColor="accent5" w:themeShade="BF"/>
        </w:rPr>
        <w:t>/&gt;</w:t>
      </w:r>
    </w:p>
    <w:p w14:paraId="306F5AE2"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UnsignedProperties</w:t>
      </w:r>
      <w:r>
        <w:rPr>
          <w:color w:val="943634" w:themeColor="accent2" w:themeShade="BF"/>
        </w:rPr>
        <w:t>" type="</w:t>
      </w:r>
      <w:r>
        <w:rPr>
          <w:color w:val="244061" w:themeColor="accent1" w:themeShade="80"/>
        </w:rPr>
        <w:t>dss2:PropertiesType</w:t>
      </w:r>
      <w:r>
        <w:rPr>
          <w:color w:val="943634" w:themeColor="accent2" w:themeShade="BF"/>
        </w:rPr>
        <w:t>"</w:t>
      </w:r>
      <w:r>
        <w:rPr>
          <w:color w:val="31849B" w:themeColor="accent5" w:themeShade="BF"/>
        </w:rPr>
        <w:t>/&gt;</w:t>
      </w:r>
    </w:p>
    <w:p w14:paraId="3AFE5D34" w14:textId="77777777" w:rsidR="00C80B4B" w:rsidRDefault="002062A5" w:rsidP="002062A5">
      <w:pPr>
        <w:pStyle w:val="Code"/>
      </w:pPr>
      <w:r>
        <w:rPr>
          <w:color w:val="31849B" w:themeColor="accent5" w:themeShade="BF"/>
        </w:rPr>
        <w:t xml:space="preserve">  &lt;/xs:sequence&gt;</w:t>
      </w:r>
    </w:p>
    <w:p w14:paraId="4B4A6A35" w14:textId="77777777" w:rsidR="00C80B4B" w:rsidRDefault="002062A5" w:rsidP="002062A5">
      <w:pPr>
        <w:pStyle w:val="Code"/>
      </w:pPr>
      <w:r>
        <w:rPr>
          <w:color w:val="31849B" w:themeColor="accent5" w:themeShade="BF"/>
        </w:rPr>
        <w:t>&lt;/xs:complexType&gt;</w:t>
      </w:r>
    </w:p>
    <w:p w14:paraId="00D956B0"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PropertiesHolderType</w:t>
      </w:r>
      <w:r w:rsidRPr="71C71F8C">
        <w:t xml:space="preserve"> </w:t>
      </w:r>
      <w:r>
        <w:t xml:space="preserve">XML element SHALL implement in XML syntax the sub-component that has a name equal to its local name.  </w:t>
      </w:r>
    </w:p>
    <w:p w14:paraId="2CDF52D7" w14:textId="77777777" w:rsidR="00C80B4B" w:rsidRDefault="002062A5" w:rsidP="002062A5">
      <w:pPr>
        <w:pStyle w:val="Heading4"/>
      </w:pPr>
      <w:r>
        <w:t>JSON Syntax</w:t>
      </w:r>
    </w:p>
    <w:p w14:paraId="0E79BEBA"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PropertiesHolder</w:t>
      </w:r>
      <w:r>
        <w:t xml:space="preserve"> component.</w:t>
      </w:r>
    </w:p>
    <w:p w14:paraId="6F96A286"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0E5D2AD" w14:textId="77777777" w:rsidR="00C80B4B" w:rsidRDefault="002062A5" w:rsidP="002062A5">
      <w:pPr>
        <w:pStyle w:val="Code"/>
        <w:spacing w:line="259" w:lineRule="auto"/>
      </w:pPr>
      <w:r>
        <w:rPr>
          <w:color w:val="31849B" w:themeColor="accent5" w:themeShade="BF"/>
        </w:rPr>
        <w:t>"dss2-PropertiesHolderType"</w:t>
      </w:r>
      <w:r>
        <w:t>: {</w:t>
      </w:r>
    </w:p>
    <w:p w14:paraId="0BCFE695"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1CD8A4B" w14:textId="77777777" w:rsidR="00C80B4B" w:rsidRDefault="002062A5" w:rsidP="002062A5">
      <w:pPr>
        <w:pStyle w:val="Code"/>
        <w:spacing w:line="259" w:lineRule="auto"/>
      </w:pPr>
      <w:r>
        <w:rPr>
          <w:color w:val="31849B" w:themeColor="accent5" w:themeShade="BF"/>
        </w:rPr>
        <w:lastRenderedPageBreak/>
        <w:t xml:space="preserve">  "properties"</w:t>
      </w:r>
      <w:r>
        <w:t>: {</w:t>
      </w:r>
    </w:p>
    <w:p w14:paraId="053F2C04" w14:textId="77777777" w:rsidR="00C80B4B" w:rsidRDefault="002062A5" w:rsidP="002062A5">
      <w:pPr>
        <w:pStyle w:val="Code"/>
        <w:spacing w:line="259" w:lineRule="auto"/>
      </w:pPr>
      <w:r>
        <w:rPr>
          <w:color w:val="31849B" w:themeColor="accent5" w:themeShade="BF"/>
        </w:rPr>
        <w:t xml:space="preserve">    "signedProps"</w:t>
      </w:r>
      <w:r>
        <w:t>: {</w:t>
      </w:r>
    </w:p>
    <w:p w14:paraId="63883944"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7C09DF29" w14:textId="77777777" w:rsidR="00C80B4B" w:rsidRDefault="002062A5" w:rsidP="002062A5">
      <w:pPr>
        <w:pStyle w:val="Code"/>
        <w:spacing w:line="259" w:lineRule="auto"/>
      </w:pPr>
      <w:r>
        <w:t xml:space="preserve">    },</w:t>
      </w:r>
    </w:p>
    <w:p w14:paraId="21C31298" w14:textId="77777777" w:rsidR="00C80B4B" w:rsidRDefault="002062A5" w:rsidP="002062A5">
      <w:pPr>
        <w:pStyle w:val="Code"/>
        <w:spacing w:line="259" w:lineRule="auto"/>
      </w:pPr>
      <w:r>
        <w:rPr>
          <w:color w:val="31849B" w:themeColor="accent5" w:themeShade="BF"/>
        </w:rPr>
        <w:t xml:space="preserve">    "unsignedProps"</w:t>
      </w:r>
      <w:r>
        <w:t>: {</w:t>
      </w:r>
    </w:p>
    <w:p w14:paraId="53AD1DDF"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335FC6E2" w14:textId="77777777" w:rsidR="00C80B4B" w:rsidRDefault="002062A5" w:rsidP="002062A5">
      <w:pPr>
        <w:pStyle w:val="Code"/>
        <w:spacing w:line="259" w:lineRule="auto"/>
      </w:pPr>
      <w:r>
        <w:t xml:space="preserve">    }</w:t>
      </w:r>
    </w:p>
    <w:p w14:paraId="7C5DA1E4" w14:textId="77777777" w:rsidR="00C80B4B" w:rsidRDefault="002062A5" w:rsidP="002062A5">
      <w:pPr>
        <w:pStyle w:val="Code"/>
        <w:spacing w:line="259" w:lineRule="auto"/>
      </w:pPr>
      <w:r>
        <w:t xml:space="preserve">  }</w:t>
      </w:r>
    </w:p>
    <w:p w14:paraId="2F18A735" w14:textId="77777777" w:rsidR="00C80B4B" w:rsidRDefault="002062A5" w:rsidP="002062A5">
      <w:pPr>
        <w:pStyle w:val="Code"/>
        <w:spacing w:line="259" w:lineRule="auto"/>
      </w:pPr>
      <w:r>
        <w:t>}</w:t>
      </w:r>
    </w:p>
    <w:p w14:paraId="5FD36E00"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PropertiesHolder</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7B27742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2FD65B" w14:textId="77777777" w:rsidR="00C80B4B" w:rsidRDefault="002062A5" w:rsidP="002062A5">
            <w:pPr>
              <w:pStyle w:val="Caption"/>
            </w:pPr>
            <w:r>
              <w:t>Element</w:t>
            </w:r>
          </w:p>
        </w:tc>
        <w:tc>
          <w:tcPr>
            <w:tcW w:w="4675" w:type="dxa"/>
          </w:tcPr>
          <w:p w14:paraId="3F3F5187"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526DFC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3A08471" w14:textId="77777777" w:rsidR="00C80B4B" w:rsidRPr="002062A5" w:rsidRDefault="002062A5" w:rsidP="002062A5">
            <w:pPr>
              <w:pStyle w:val="Caption"/>
              <w:rPr>
                <w:rStyle w:val="Datatype"/>
                <w:b w:val="0"/>
                <w:bCs w:val="0"/>
              </w:rPr>
            </w:pPr>
            <w:r w:rsidRPr="002062A5">
              <w:rPr>
                <w:rStyle w:val="Datatype"/>
              </w:rPr>
              <w:t>SignedProperties</w:t>
            </w:r>
          </w:p>
        </w:tc>
        <w:tc>
          <w:tcPr>
            <w:tcW w:w="4675" w:type="dxa"/>
          </w:tcPr>
          <w:p w14:paraId="3005AF6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r>
      <w:tr w:rsidR="002062A5" w14:paraId="696BD26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F63BB93" w14:textId="77777777" w:rsidR="00C80B4B" w:rsidRPr="002062A5" w:rsidRDefault="002062A5" w:rsidP="002062A5">
            <w:pPr>
              <w:pStyle w:val="Caption"/>
              <w:rPr>
                <w:rStyle w:val="Datatype"/>
                <w:b w:val="0"/>
                <w:bCs w:val="0"/>
              </w:rPr>
            </w:pPr>
            <w:r w:rsidRPr="002062A5">
              <w:rPr>
                <w:rStyle w:val="Datatype"/>
              </w:rPr>
              <w:t>UnsignedProperties</w:t>
            </w:r>
          </w:p>
        </w:tc>
        <w:tc>
          <w:tcPr>
            <w:tcW w:w="4675" w:type="dxa"/>
          </w:tcPr>
          <w:p w14:paraId="501FA78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r>
    </w:tbl>
    <w:p w14:paraId="687438EC" w14:textId="77777777" w:rsidR="00C80B4B" w:rsidRPr="002062A5" w:rsidRDefault="00C80B4B" w:rsidP="002062A5"/>
    <w:p w14:paraId="4DB89EB5" w14:textId="77777777" w:rsidR="00C80B4B" w:rsidRDefault="00C80B4B" w:rsidP="002062A5"/>
    <w:p w14:paraId="3EAD71F3" w14:textId="77777777" w:rsidR="00C80B4B" w:rsidRDefault="002062A5" w:rsidP="002062A5">
      <w:pPr>
        <w:pStyle w:val="Heading3"/>
      </w:pPr>
      <w:bookmarkStart w:id="252" w:name="_RefComp73991475"/>
      <w:r>
        <w:t>Component Properties</w:t>
      </w:r>
      <w:bookmarkEnd w:id="252"/>
    </w:p>
    <w:p w14:paraId="1EF95C35" w14:textId="77777777" w:rsidR="00C80B4B" w:rsidRDefault="002062A5" w:rsidP="002062A5">
      <w:pPr>
        <w:pStyle w:val="Heading4"/>
      </w:pPr>
      <w:r>
        <w:t>Semantics</w:t>
      </w:r>
    </w:p>
    <w:p w14:paraId="5F532A6E" w14:textId="77777777" w:rsidR="00C80B4B" w:rsidRDefault="00C80B4B" w:rsidP="00FD22AC"/>
    <w:p w14:paraId="148F9B40" w14:textId="77777777" w:rsidR="00C80B4B" w:rsidRDefault="002062A5" w:rsidP="002062A5">
      <w:r>
        <w:t>Below follows a list of the sub-components that MAY be present within this component:</w:t>
      </w:r>
    </w:p>
    <w:p w14:paraId="64439F32" w14:textId="77777777" w:rsidR="00C80B4B" w:rsidRDefault="35C1378D" w:rsidP="009B32EC">
      <w:pPr>
        <w:pStyle w:val="Member"/>
        <w:numPr>
          <w:ilvl w:val="0"/>
          <w:numId w:val="2"/>
        </w:numPr>
        <w:spacing w:line="259" w:lineRule="auto"/>
      </w:pPr>
      <w:r>
        <w:t xml:space="preserve">The </w:t>
      </w:r>
      <w:r w:rsidRPr="35C1378D">
        <w:rPr>
          <w:rStyle w:val="Datatype"/>
        </w:rPr>
        <w:t>Property</w:t>
      </w:r>
      <w:r>
        <w:t xml:space="preserve"> element MUST occur 1 or more times containing a sub-component. Each instance MUST satisfy the requirements specified in the core specification in section </w:t>
      </w:r>
      <w:r w:rsidR="00C80B4B">
        <w:fldChar w:fldCharType="begin"/>
      </w:r>
      <w:r w:rsidR="00C80B4B">
        <w:instrText xml:space="preserve"> REF _RefComp9C78EDE7 \r \h </w:instrText>
      </w:r>
      <w:r w:rsidR="00C80B4B">
        <w:fldChar w:fldCharType="separate"/>
      </w:r>
      <w:r w:rsidR="00C80B4B">
        <w:rPr>
          <w:rStyle w:val="Datatype"/>
          <w:rFonts w:eastAsia="Courier New" w:cs="Courier New"/>
        </w:rPr>
        <w:t>Property</w:t>
      </w:r>
      <w:r w:rsidR="00C80B4B">
        <w:fldChar w:fldCharType="end"/>
      </w:r>
      <w:r w:rsidR="00C80B4B">
        <w:t xml:space="preserve">. </w:t>
      </w:r>
    </w:p>
    <w:p w14:paraId="113F1CCE" w14:textId="77777777" w:rsidR="00C80B4B" w:rsidRDefault="002062A5" w:rsidP="002062A5">
      <w:pPr>
        <w:pStyle w:val="Heading4"/>
      </w:pPr>
      <w:r>
        <w:t>XML Syntax</w:t>
      </w:r>
    </w:p>
    <w:p w14:paraId="3D40C3EF" w14:textId="77777777" w:rsidR="00C80B4B" w:rsidRPr="5404FA76" w:rsidRDefault="002062A5" w:rsidP="002062A5">
      <w:r w:rsidRPr="0CCF9147">
        <w:t xml:space="preserve">The XML type </w:t>
      </w:r>
      <w:r w:rsidRPr="002062A5">
        <w:rPr>
          <w:rFonts w:ascii="Courier New" w:eastAsia="Courier New" w:hAnsi="Courier New" w:cs="Courier New"/>
        </w:rPr>
        <w:t>PropertiesType</w:t>
      </w:r>
      <w:r w:rsidRPr="0CCF9147">
        <w:t xml:space="preserve"> SHALL implement the requirements defined in the </w:t>
      </w:r>
      <w:r w:rsidRPr="002062A5">
        <w:rPr>
          <w:rFonts w:ascii="Courier New" w:eastAsia="Courier New" w:hAnsi="Courier New" w:cs="Courier New"/>
        </w:rPr>
        <w:t>Properties</w:t>
      </w:r>
      <w:r>
        <w:t xml:space="preserve"> </w:t>
      </w:r>
      <w:r w:rsidRPr="005A6FFD">
        <w:t>component.</w:t>
      </w:r>
    </w:p>
    <w:p w14:paraId="78A96B08" w14:textId="77777777" w:rsidR="00C80B4B" w:rsidRDefault="002062A5" w:rsidP="002062A5">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SHALL be defined as in XML Schema file [FILE NAME] whose location is detailed in clause [CLAUSE FOR LINK TO THE XSD], and is copied below for information.</w:t>
      </w:r>
    </w:p>
    <w:p w14:paraId="167C0F7D"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p>
    <w:p w14:paraId="306AF25F" w14:textId="77777777" w:rsidR="00C80B4B" w:rsidRDefault="002062A5" w:rsidP="002062A5">
      <w:pPr>
        <w:pStyle w:val="Code"/>
      </w:pPr>
      <w:r>
        <w:rPr>
          <w:color w:val="31849B" w:themeColor="accent5" w:themeShade="BF"/>
        </w:rPr>
        <w:t xml:space="preserve">  &lt;xs:sequence&gt;</w:t>
      </w:r>
    </w:p>
    <w:p w14:paraId="11E0F6B0"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Property</w:t>
      </w:r>
      <w:r>
        <w:rPr>
          <w:color w:val="943634" w:themeColor="accent2" w:themeShade="BF"/>
        </w:rPr>
        <w:t>" type="</w:t>
      </w:r>
      <w:r>
        <w:rPr>
          <w:color w:val="244061" w:themeColor="accent1" w:themeShade="80"/>
        </w:rPr>
        <w:t>dss2:PropertyType</w:t>
      </w:r>
      <w:r>
        <w:rPr>
          <w:color w:val="943634" w:themeColor="accent2" w:themeShade="BF"/>
        </w:rPr>
        <w:t>"</w:t>
      </w:r>
      <w:r>
        <w:rPr>
          <w:color w:val="31849B" w:themeColor="accent5" w:themeShade="BF"/>
        </w:rPr>
        <w:t>/&gt;</w:t>
      </w:r>
    </w:p>
    <w:p w14:paraId="7E647F0C" w14:textId="77777777" w:rsidR="00C80B4B" w:rsidRDefault="002062A5" w:rsidP="002062A5">
      <w:pPr>
        <w:pStyle w:val="Code"/>
      </w:pPr>
      <w:r>
        <w:rPr>
          <w:color w:val="31849B" w:themeColor="accent5" w:themeShade="BF"/>
        </w:rPr>
        <w:t xml:space="preserve">  &lt;/xs:sequence&gt;</w:t>
      </w:r>
    </w:p>
    <w:p w14:paraId="706AE9A4" w14:textId="77777777" w:rsidR="00C80B4B" w:rsidRDefault="002062A5" w:rsidP="002062A5">
      <w:pPr>
        <w:pStyle w:val="Code"/>
      </w:pPr>
      <w:r>
        <w:rPr>
          <w:color w:val="31849B" w:themeColor="accent5" w:themeShade="BF"/>
        </w:rPr>
        <w:t>&lt;/xs:complexType&gt;</w:t>
      </w:r>
    </w:p>
    <w:p w14:paraId="50922333"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  </w:t>
      </w:r>
    </w:p>
    <w:p w14:paraId="115D47A7" w14:textId="77777777" w:rsidR="00C80B4B" w:rsidRDefault="002062A5" w:rsidP="002062A5">
      <w:pPr>
        <w:pStyle w:val="Heading4"/>
      </w:pPr>
      <w:r>
        <w:t>JSON Syntax</w:t>
      </w:r>
    </w:p>
    <w:p w14:paraId="42928944"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w:t>
      </w:r>
      <w:r>
        <w:t xml:space="preserve"> component.</w:t>
      </w:r>
    </w:p>
    <w:p w14:paraId="0AA8C701"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7E727EA" w14:textId="77777777" w:rsidR="00C80B4B" w:rsidRDefault="002062A5" w:rsidP="002062A5">
      <w:pPr>
        <w:pStyle w:val="Code"/>
        <w:spacing w:line="259" w:lineRule="auto"/>
      </w:pPr>
      <w:r>
        <w:rPr>
          <w:color w:val="31849B" w:themeColor="accent5" w:themeShade="BF"/>
        </w:rPr>
        <w:t>"dss2-PropertiesType"</w:t>
      </w:r>
      <w:r>
        <w:t>: {</w:t>
      </w:r>
    </w:p>
    <w:p w14:paraId="49F2F87A" w14:textId="77777777" w:rsidR="00C80B4B"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09332A34" w14:textId="77777777" w:rsidR="00C80B4B" w:rsidRDefault="002062A5" w:rsidP="002062A5">
      <w:pPr>
        <w:pStyle w:val="Code"/>
        <w:spacing w:line="259" w:lineRule="auto"/>
      </w:pPr>
      <w:r>
        <w:rPr>
          <w:color w:val="31849B" w:themeColor="accent5" w:themeShade="BF"/>
        </w:rPr>
        <w:t xml:space="preserve">  "properties"</w:t>
      </w:r>
      <w:r>
        <w:t>: {</w:t>
      </w:r>
    </w:p>
    <w:p w14:paraId="0AE6C41E" w14:textId="77777777" w:rsidR="00C80B4B" w:rsidRDefault="002062A5" w:rsidP="002062A5">
      <w:pPr>
        <w:pStyle w:val="Code"/>
        <w:spacing w:line="259" w:lineRule="auto"/>
      </w:pPr>
      <w:r>
        <w:rPr>
          <w:color w:val="31849B" w:themeColor="accent5" w:themeShade="BF"/>
        </w:rPr>
        <w:t xml:space="preserve">    "prop"</w:t>
      </w:r>
      <w:r>
        <w:t>: {</w:t>
      </w:r>
    </w:p>
    <w:p w14:paraId="51FE615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6E9AB37" w14:textId="77777777" w:rsidR="00C80B4B" w:rsidRDefault="002062A5" w:rsidP="002062A5">
      <w:pPr>
        <w:pStyle w:val="Code"/>
        <w:spacing w:line="259" w:lineRule="auto"/>
      </w:pPr>
      <w:r>
        <w:rPr>
          <w:color w:val="31849B" w:themeColor="accent5" w:themeShade="BF"/>
        </w:rPr>
        <w:t xml:space="preserve">      "items"</w:t>
      </w:r>
      <w:r>
        <w:t>: {</w:t>
      </w:r>
    </w:p>
    <w:p w14:paraId="6D5A1792"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"#/definitions/dss2-PropertyType"</w:t>
      </w:r>
    </w:p>
    <w:p w14:paraId="34473DE4" w14:textId="77777777" w:rsidR="00C80B4B" w:rsidRDefault="002062A5" w:rsidP="002062A5">
      <w:pPr>
        <w:pStyle w:val="Code"/>
        <w:spacing w:line="259" w:lineRule="auto"/>
      </w:pPr>
      <w:r>
        <w:t xml:space="preserve">      }</w:t>
      </w:r>
    </w:p>
    <w:p w14:paraId="2C1E256D" w14:textId="77777777" w:rsidR="00C80B4B" w:rsidRDefault="002062A5" w:rsidP="002062A5">
      <w:pPr>
        <w:pStyle w:val="Code"/>
        <w:spacing w:line="259" w:lineRule="auto"/>
      </w:pPr>
      <w:r>
        <w:t xml:space="preserve">    }</w:t>
      </w:r>
    </w:p>
    <w:p w14:paraId="1B8E9905" w14:textId="77777777" w:rsidR="00C80B4B" w:rsidRDefault="002062A5" w:rsidP="002062A5">
      <w:pPr>
        <w:pStyle w:val="Code"/>
        <w:spacing w:line="259" w:lineRule="auto"/>
      </w:pPr>
      <w:r>
        <w:t xml:space="preserve">  },</w:t>
      </w:r>
    </w:p>
    <w:p w14:paraId="4891272A"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"prop"</w:t>
      </w:r>
      <w:r>
        <w:t>]</w:t>
      </w:r>
    </w:p>
    <w:p w14:paraId="039841A4" w14:textId="77777777" w:rsidR="00C80B4B" w:rsidRDefault="002062A5" w:rsidP="002062A5">
      <w:pPr>
        <w:pStyle w:val="Code"/>
        <w:spacing w:line="259" w:lineRule="auto"/>
      </w:pPr>
      <w:r>
        <w:t>}</w:t>
      </w:r>
    </w:p>
    <w:p w14:paraId="031AD9B8"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Properties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40457AE5"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1F109B" w14:textId="77777777" w:rsidR="00C80B4B" w:rsidRDefault="002062A5" w:rsidP="002062A5">
            <w:pPr>
              <w:pStyle w:val="Caption"/>
            </w:pPr>
            <w:r>
              <w:t>Element</w:t>
            </w:r>
          </w:p>
        </w:tc>
        <w:tc>
          <w:tcPr>
            <w:tcW w:w="4675" w:type="dxa"/>
          </w:tcPr>
          <w:p w14:paraId="1ACCDCF6"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1159468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4887F81" w14:textId="77777777" w:rsidR="00C80B4B" w:rsidRPr="002062A5" w:rsidRDefault="002062A5" w:rsidP="002062A5">
            <w:pPr>
              <w:pStyle w:val="Caption"/>
              <w:rPr>
                <w:rStyle w:val="Datatype"/>
                <w:b w:val="0"/>
                <w:bCs w:val="0"/>
              </w:rPr>
            </w:pPr>
            <w:r w:rsidRPr="002062A5">
              <w:rPr>
                <w:rStyle w:val="Datatype"/>
              </w:rPr>
              <w:t>Property</w:t>
            </w:r>
          </w:p>
        </w:tc>
        <w:tc>
          <w:tcPr>
            <w:tcW w:w="4675" w:type="dxa"/>
          </w:tcPr>
          <w:p w14:paraId="4390494F"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bl>
    <w:p w14:paraId="28F44373" w14:textId="77777777" w:rsidR="00C80B4B" w:rsidRPr="002062A5" w:rsidRDefault="00C80B4B" w:rsidP="002062A5"/>
    <w:p w14:paraId="3DCC5D68" w14:textId="77777777" w:rsidR="00C80B4B" w:rsidRDefault="00C80B4B" w:rsidP="002062A5"/>
    <w:p w14:paraId="64283552" w14:textId="77777777" w:rsidR="00C80B4B" w:rsidRDefault="002062A5" w:rsidP="002062A5">
      <w:pPr>
        <w:pStyle w:val="Heading3"/>
      </w:pPr>
      <w:bookmarkStart w:id="253" w:name="_RefComp9C78EDE7"/>
      <w:r>
        <w:t>Component Property</w:t>
      </w:r>
      <w:bookmarkEnd w:id="253"/>
    </w:p>
    <w:p w14:paraId="7592831F" w14:textId="77777777" w:rsidR="00C80B4B" w:rsidRDefault="002062A5" w:rsidP="002062A5">
      <w:pPr>
        <w:pStyle w:val="Heading4"/>
      </w:pPr>
      <w:r>
        <w:t>Semantics</w:t>
      </w:r>
    </w:p>
    <w:p w14:paraId="10BD3187" w14:textId="77777777" w:rsidR="00C80B4B" w:rsidRDefault="00C80B4B" w:rsidP="00FD22AC"/>
    <w:p w14:paraId="4521C5DC" w14:textId="77777777" w:rsidR="00C80B4B" w:rsidRDefault="002062A5" w:rsidP="002062A5">
      <w:r>
        <w:t>Below follows a list of the sub-components that MAY be present within this component:</w:t>
      </w:r>
    </w:p>
    <w:p w14:paraId="3BB05D24" w14:textId="77777777" w:rsidR="00C80B4B" w:rsidRDefault="35C1378D" w:rsidP="009B32EC">
      <w:pPr>
        <w:pStyle w:val="Member"/>
        <w:numPr>
          <w:ilvl w:val="0"/>
          <w:numId w:val="2"/>
        </w:numPr>
        <w:spacing w:line="259" w:lineRule="auto"/>
      </w:pPr>
      <w:r>
        <w:t xml:space="preserve">The </w:t>
      </w:r>
      <w:r w:rsidRPr="35C1378D">
        <w:rPr>
          <w:rStyle w:val="Datatype"/>
        </w:rPr>
        <w:t>Identifier</w:t>
      </w:r>
      <w:r>
        <w:t xml:space="preserve"> element MUST contain one instance of a string</w:t>
      </w:r>
      <w:r w:rsidR="00C80B4B">
        <w:t xml:space="preserve">. </w:t>
      </w:r>
    </w:p>
    <w:p w14:paraId="77F20E35" w14:textId="77777777" w:rsidR="00C80B4B" w:rsidRDefault="35C1378D" w:rsidP="009B32EC">
      <w:pPr>
        <w:pStyle w:val="Member"/>
        <w:numPr>
          <w:ilvl w:val="0"/>
          <w:numId w:val="2"/>
        </w:numPr>
        <w:spacing w:line="259" w:lineRule="auto"/>
      </w:pPr>
      <w:r>
        <w:t xml:space="preserve">The optional </w:t>
      </w:r>
      <w:r w:rsidRPr="35C1378D">
        <w:rPr>
          <w:rStyle w:val="Datatype"/>
        </w:rPr>
        <w:t>Value</w:t>
      </w:r>
      <w:r>
        <w:t xml:space="preserve"> element MUST contain a sub-component. A given element MUST satisfy the requirements specified in section </w:t>
      </w:r>
      <w:r w:rsidR="00C80B4B">
        <w:fldChar w:fldCharType="begin"/>
      </w:r>
      <w:r w:rsidR="00C80B4B">
        <w:instrText xml:space="preserve"> REF _RefComp2CFDDCC6 \r \h </w:instrText>
      </w:r>
      <w:r w:rsidR="00C80B4B">
        <w:fldChar w:fldCharType="separate"/>
      </w:r>
      <w:r w:rsidR="00C80B4B">
        <w:rPr>
          <w:rStyle w:val="Datatype"/>
          <w:rFonts w:eastAsia="Courier New" w:cs="Courier New"/>
        </w:rPr>
        <w:t>Any</w:t>
      </w:r>
      <w:r w:rsidR="00C80B4B">
        <w:fldChar w:fldCharType="end"/>
      </w:r>
      <w:r w:rsidR="00C80B4B">
        <w:t xml:space="preserve">. </w:t>
      </w:r>
      <w:r w:rsidR="00FB1D1E">
        <w:t xml:space="preserve">The </w:t>
      </w:r>
      <w:r w:rsidR="00FB1D1E" w:rsidRPr="35C1378D">
        <w:rPr>
          <w:rStyle w:val="Datatype"/>
        </w:rPr>
        <w:t>Value</w:t>
      </w:r>
      <w:r w:rsidR="00FB1D1E">
        <w:t xml:space="preserve"> element contains arbitrary content wrapped in an </w:t>
      </w:r>
      <w:r w:rsidR="00FB1D1E">
        <w:fldChar w:fldCharType="begin"/>
      </w:r>
      <w:r w:rsidR="00FB1D1E">
        <w:instrText xml:space="preserve"> REF _RefComp649618D3 \h  \* MERGEFORMAT </w:instrText>
      </w:r>
      <w:r w:rsidR="00FB1D1E">
        <w:fldChar w:fldCharType="separate"/>
      </w:r>
      <w:r w:rsidR="00F16D9A" w:rsidRPr="00F16D9A">
        <w:t xml:space="preserve">Fehler! </w:t>
      </w:r>
      <w:r w:rsidR="00F16D9A">
        <w:t>Verweisquelle konnte nicht gefunden werden.</w:t>
      </w:r>
      <w:r w:rsidR="00FB1D1E">
        <w:fldChar w:fldCharType="end"/>
      </w:r>
      <w:r w:rsidR="00FB1D1E">
        <w:t>.</w:t>
      </w:r>
    </w:p>
    <w:p w14:paraId="1C18092F" w14:textId="77777777" w:rsidR="00C80B4B" w:rsidRDefault="002062A5" w:rsidP="002062A5">
      <w:pPr>
        <w:pStyle w:val="Heading4"/>
      </w:pPr>
      <w:r>
        <w:t>XML Syntax</w:t>
      </w:r>
    </w:p>
    <w:p w14:paraId="61250259" w14:textId="77777777" w:rsidR="00C80B4B" w:rsidRPr="5404FA76" w:rsidRDefault="002062A5" w:rsidP="002062A5">
      <w:r w:rsidRPr="0CCF9147">
        <w:t xml:space="preserve">The XML type </w:t>
      </w:r>
      <w:r w:rsidRPr="002062A5">
        <w:rPr>
          <w:rFonts w:ascii="Courier New" w:eastAsia="Courier New" w:hAnsi="Courier New" w:cs="Courier New"/>
        </w:rPr>
        <w:t>PropertyType</w:t>
      </w:r>
      <w:r w:rsidRPr="0CCF9147">
        <w:t xml:space="preserve"> SHALL implement the requirements defined in the </w:t>
      </w:r>
      <w:r w:rsidRPr="002062A5">
        <w:rPr>
          <w:rFonts w:ascii="Courier New" w:eastAsia="Courier New" w:hAnsi="Courier New" w:cs="Courier New"/>
        </w:rPr>
        <w:t>Property</w:t>
      </w:r>
      <w:r>
        <w:t xml:space="preserve"> </w:t>
      </w:r>
      <w:r w:rsidRPr="005A6FFD">
        <w:t>component.</w:t>
      </w:r>
    </w:p>
    <w:p w14:paraId="63D80BF6" w14:textId="77777777" w:rsidR="00C80B4B" w:rsidRDefault="002062A5" w:rsidP="002062A5">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SHALL be defined as in XML Schema file [FILE NAME] whose location is detailed in clause [CLAUSE FOR LINK TO THE XSD], and is copied below for information.</w:t>
      </w:r>
    </w:p>
    <w:p w14:paraId="724FD154"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p>
    <w:p w14:paraId="7B1E721B" w14:textId="77777777" w:rsidR="00C80B4B" w:rsidRDefault="002062A5" w:rsidP="002062A5">
      <w:pPr>
        <w:pStyle w:val="Code"/>
      </w:pPr>
      <w:r>
        <w:rPr>
          <w:color w:val="31849B" w:themeColor="accent5" w:themeShade="BF"/>
        </w:rPr>
        <w:t xml:space="preserve">  &lt;xs:sequence&gt;</w:t>
      </w:r>
    </w:p>
    <w:p w14:paraId="5A0C79E8"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BAD9C1D"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p>
    <w:p w14:paraId="3E4ACE6A" w14:textId="77777777" w:rsidR="00C80B4B" w:rsidRDefault="002062A5" w:rsidP="002062A5">
      <w:pPr>
        <w:pStyle w:val="Code"/>
      </w:pPr>
      <w:r>
        <w:rPr>
          <w:color w:val="31849B" w:themeColor="accent5" w:themeShade="BF"/>
        </w:rPr>
        <w:t xml:space="preserve">  &lt;/xs:sequence&gt;</w:t>
      </w:r>
    </w:p>
    <w:p w14:paraId="56DD9618" w14:textId="77777777" w:rsidR="00C80B4B" w:rsidRDefault="002062A5" w:rsidP="002062A5">
      <w:pPr>
        <w:pStyle w:val="Code"/>
      </w:pPr>
      <w:r>
        <w:rPr>
          <w:color w:val="31849B" w:themeColor="accent5" w:themeShade="BF"/>
        </w:rPr>
        <w:t>&lt;/xs:complexType&gt;</w:t>
      </w:r>
    </w:p>
    <w:p w14:paraId="0DD3EB8A"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  </w:t>
      </w:r>
      <w:r w:rsidR="00A406DD">
        <w:t>. Therefore it occurs in the XML schema, too.</w:t>
      </w:r>
    </w:p>
    <w:p w14:paraId="15FFD84A" w14:textId="77777777" w:rsidR="00C80B4B" w:rsidRDefault="002062A5" w:rsidP="002062A5">
      <w:pPr>
        <w:pStyle w:val="Heading4"/>
      </w:pPr>
      <w:r>
        <w:t>JSON Syntax</w:t>
      </w:r>
    </w:p>
    <w:p w14:paraId="1319497B"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Property</w:t>
      </w:r>
      <w:r>
        <w:t xml:space="preserve"> component.</w:t>
      </w:r>
    </w:p>
    <w:p w14:paraId="4C24A8CF"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56CDEB9" w14:textId="77777777" w:rsidR="00C80B4B" w:rsidRDefault="002062A5" w:rsidP="002062A5">
      <w:pPr>
        <w:pStyle w:val="Code"/>
        <w:spacing w:line="259" w:lineRule="auto"/>
      </w:pPr>
      <w:r>
        <w:rPr>
          <w:color w:val="31849B" w:themeColor="accent5" w:themeShade="BF"/>
        </w:rPr>
        <w:lastRenderedPageBreak/>
        <w:t>"dss2-PropertyType"</w:t>
      </w:r>
      <w:r>
        <w:t>: {</w:t>
      </w:r>
    </w:p>
    <w:p w14:paraId="2CA92AA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0D66BDC" w14:textId="77777777" w:rsidR="00C80B4B" w:rsidRDefault="002062A5" w:rsidP="002062A5">
      <w:pPr>
        <w:pStyle w:val="Code"/>
        <w:spacing w:line="259" w:lineRule="auto"/>
      </w:pPr>
      <w:r>
        <w:rPr>
          <w:color w:val="31849B" w:themeColor="accent5" w:themeShade="BF"/>
        </w:rPr>
        <w:t xml:space="preserve">  "properties"</w:t>
      </w:r>
      <w:r>
        <w:t>: {</w:t>
      </w:r>
    </w:p>
    <w:p w14:paraId="6CF4C849" w14:textId="77777777" w:rsidR="00C80B4B" w:rsidRDefault="002062A5" w:rsidP="002062A5">
      <w:pPr>
        <w:pStyle w:val="Code"/>
        <w:spacing w:line="259" w:lineRule="auto"/>
      </w:pPr>
      <w:r>
        <w:rPr>
          <w:color w:val="31849B" w:themeColor="accent5" w:themeShade="BF"/>
        </w:rPr>
        <w:t xml:space="preserve">    "id"</w:t>
      </w:r>
      <w:r>
        <w:t>: {</w:t>
      </w:r>
    </w:p>
    <w:p w14:paraId="05B491F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B510E97" w14:textId="77777777" w:rsidR="00C80B4B" w:rsidRDefault="002062A5" w:rsidP="002062A5">
      <w:pPr>
        <w:pStyle w:val="Code"/>
        <w:spacing w:line="259" w:lineRule="auto"/>
      </w:pPr>
      <w:r>
        <w:t xml:space="preserve">    },</w:t>
      </w:r>
    </w:p>
    <w:p w14:paraId="6FA9B0D6" w14:textId="77777777" w:rsidR="00C80B4B" w:rsidRDefault="002062A5" w:rsidP="002062A5">
      <w:pPr>
        <w:pStyle w:val="Code"/>
        <w:spacing w:line="259" w:lineRule="auto"/>
      </w:pPr>
      <w:r>
        <w:rPr>
          <w:color w:val="31849B" w:themeColor="accent5" w:themeShade="BF"/>
        </w:rPr>
        <w:t xml:space="preserve">    "value"</w:t>
      </w:r>
      <w:r>
        <w:t>: {</w:t>
      </w:r>
    </w:p>
    <w:p w14:paraId="5BF1F6DB"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6C9805CC" w14:textId="77777777" w:rsidR="00C80B4B" w:rsidRDefault="002062A5" w:rsidP="002062A5">
      <w:pPr>
        <w:pStyle w:val="Code"/>
        <w:spacing w:line="259" w:lineRule="auto"/>
      </w:pPr>
      <w:r>
        <w:t xml:space="preserve">    }</w:t>
      </w:r>
    </w:p>
    <w:p w14:paraId="1F2365F0" w14:textId="77777777" w:rsidR="00C80B4B" w:rsidRDefault="002062A5" w:rsidP="002062A5">
      <w:pPr>
        <w:pStyle w:val="Code"/>
        <w:spacing w:line="259" w:lineRule="auto"/>
      </w:pPr>
      <w:r>
        <w:t xml:space="preserve">  },</w:t>
      </w:r>
    </w:p>
    <w:p w14:paraId="2C0A615C"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"id"</w:t>
      </w:r>
      <w:r>
        <w:t>]</w:t>
      </w:r>
    </w:p>
    <w:p w14:paraId="2545D09A" w14:textId="77777777" w:rsidR="00C80B4B" w:rsidRDefault="002062A5" w:rsidP="002062A5">
      <w:pPr>
        <w:pStyle w:val="Code"/>
        <w:spacing w:line="259" w:lineRule="auto"/>
      </w:pPr>
      <w:r>
        <w:t>}</w:t>
      </w:r>
    </w:p>
    <w:p w14:paraId="0260770B"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342B9D4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C3A555" w14:textId="77777777" w:rsidR="00C80B4B" w:rsidRDefault="002062A5" w:rsidP="002062A5">
            <w:pPr>
              <w:pStyle w:val="Caption"/>
            </w:pPr>
            <w:r>
              <w:t>Element</w:t>
            </w:r>
          </w:p>
        </w:tc>
        <w:tc>
          <w:tcPr>
            <w:tcW w:w="4675" w:type="dxa"/>
          </w:tcPr>
          <w:p w14:paraId="71AA7A88"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05EAB1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83D9FF6" w14:textId="77777777" w:rsidR="00C80B4B" w:rsidRPr="002062A5" w:rsidRDefault="002062A5" w:rsidP="002062A5">
            <w:pPr>
              <w:pStyle w:val="Caption"/>
              <w:rPr>
                <w:rStyle w:val="Datatype"/>
                <w:b w:val="0"/>
                <w:bCs w:val="0"/>
              </w:rPr>
            </w:pPr>
            <w:r w:rsidRPr="002062A5">
              <w:rPr>
                <w:rStyle w:val="Datatype"/>
              </w:rPr>
              <w:t>Identifier</w:t>
            </w:r>
          </w:p>
        </w:tc>
        <w:tc>
          <w:tcPr>
            <w:tcW w:w="4675" w:type="dxa"/>
          </w:tcPr>
          <w:p w14:paraId="3F2E5AD0"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6856A72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AD7514C" w14:textId="77777777" w:rsidR="00C80B4B" w:rsidRPr="002062A5" w:rsidRDefault="002062A5" w:rsidP="002062A5">
            <w:pPr>
              <w:pStyle w:val="Caption"/>
              <w:rPr>
                <w:rStyle w:val="Datatype"/>
                <w:b w:val="0"/>
                <w:bCs w:val="0"/>
              </w:rPr>
            </w:pPr>
            <w:r w:rsidRPr="002062A5">
              <w:rPr>
                <w:rStyle w:val="Datatype"/>
              </w:rPr>
              <w:t>Value</w:t>
            </w:r>
          </w:p>
        </w:tc>
        <w:tc>
          <w:tcPr>
            <w:tcW w:w="4675" w:type="dxa"/>
          </w:tcPr>
          <w:p w14:paraId="3156C1D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bl>
    <w:p w14:paraId="5F5835EC" w14:textId="77777777" w:rsidR="00C80B4B" w:rsidRPr="002062A5" w:rsidRDefault="00C80B4B" w:rsidP="002062A5"/>
    <w:p w14:paraId="56199100" w14:textId="77777777" w:rsidR="00C80B4B" w:rsidRDefault="00C80B4B" w:rsidP="002062A5"/>
    <w:p w14:paraId="2DDC86EA" w14:textId="77777777" w:rsidR="00C80B4B" w:rsidRDefault="002062A5" w:rsidP="002062A5">
      <w:pPr>
        <w:pStyle w:val="Heading3"/>
      </w:pPr>
      <w:bookmarkStart w:id="254" w:name="_RefCompDAECD6A5"/>
      <w:r>
        <w:t>Component IncludeObject</w:t>
      </w:r>
      <w:bookmarkEnd w:id="254"/>
    </w:p>
    <w:p w14:paraId="003097A7" w14:textId="77777777" w:rsidR="00C80B4B" w:rsidRDefault="002062A5" w:rsidP="002062A5">
      <w:pPr>
        <w:pStyle w:val="Heading4"/>
      </w:pPr>
      <w:r>
        <w:t>Semantics</w:t>
      </w:r>
    </w:p>
    <w:p w14:paraId="63369092" w14:textId="77777777" w:rsidR="00C80B4B" w:rsidRDefault="00A47BAC" w:rsidP="00FD22AC">
      <w:r>
        <w:t xml:space="preserve">The </w:t>
      </w:r>
      <w:r w:rsidRPr="002062A5">
        <w:rPr>
          <w:rFonts w:ascii="Courier New" w:eastAsia="Courier New" w:hAnsi="Courier New" w:cs="Courier New"/>
        </w:rPr>
        <w:t>IncludeObject</w:t>
      </w:r>
      <w:r>
        <w:t xml:space="preserve"> component</w:t>
      </w:r>
      <w:r w:rsidRPr="00A47BAC">
        <w:t xml:space="preserve"> is used to request the creation of an XMLSig enveloping signature</w:t>
      </w:r>
      <w:r>
        <w:t>.</w:t>
      </w:r>
      <w:r w:rsidR="001A1814">
        <w:t xml:space="preserve"> </w:t>
      </w:r>
      <w:r w:rsidR="003E4255">
        <w:t xml:space="preserve">Multiple occurrences of this optional input can be present in a single </w:t>
      </w:r>
      <w:r w:rsidR="003E4255" w:rsidRPr="35C1378D">
        <w:rPr>
          <w:rStyle w:val="Datatype"/>
        </w:rPr>
        <w:t>SignRequest</w:t>
      </w:r>
      <w:r w:rsidR="003E4255">
        <w:t xml:space="preserve"> message. Each occurrence will cause the inclusion of an object inside the signature being created.</w:t>
      </w:r>
    </w:p>
    <w:p w14:paraId="3F552601" w14:textId="77777777" w:rsidR="00C80B4B" w:rsidRDefault="002062A5" w:rsidP="002062A5">
      <w:r>
        <w:t>Below follows a list of the sub-components that MAY be present within this component:</w:t>
      </w:r>
    </w:p>
    <w:p w14:paraId="409FCAFB" w14:textId="77777777" w:rsidR="00C80B4B"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MUST contain one instance of a unique identifier reference</w:t>
      </w:r>
      <w:r w:rsidR="00C80B4B">
        <w:t xml:space="preserve">. </w:t>
      </w:r>
      <w:r w:rsidR="003714FB">
        <w:t>This element i</w:t>
      </w:r>
      <w:r w:rsidR="003714FB" w:rsidRPr="003714FB">
        <w:t>dentifies the input document which will be inserted into the returned signature</w:t>
      </w:r>
      <w:r w:rsidR="003714FB">
        <w:t>.</w:t>
      </w:r>
    </w:p>
    <w:p w14:paraId="4D3AD81F" w14:textId="77777777" w:rsidR="00C80B4B" w:rsidRDefault="35C1378D" w:rsidP="009B32EC">
      <w:pPr>
        <w:pStyle w:val="Member"/>
        <w:numPr>
          <w:ilvl w:val="0"/>
          <w:numId w:val="2"/>
        </w:numPr>
        <w:spacing w:line="259" w:lineRule="auto"/>
      </w:pPr>
      <w:r>
        <w:t xml:space="preserve">The optional </w:t>
      </w:r>
      <w:r w:rsidRPr="35C1378D">
        <w:rPr>
          <w:rStyle w:val="Datatype"/>
        </w:rPr>
        <w:t>hasObjectTagsAndAttributesSet</w:t>
      </w:r>
      <w:r>
        <w:t xml:space="preserve"> element MUST contain one instance of a boolean</w:t>
      </w:r>
      <w:r w:rsidR="00C80B4B">
        <w:t>. Its default value is '</w:t>
      </w:r>
      <w:r w:rsidR="00C80B4B">
        <w:rPr>
          <w:color w:val="244061" w:themeColor="accent1" w:themeShade="80"/>
        </w:rPr>
        <w:t>false</w:t>
      </w:r>
      <w:r w:rsidR="00C80B4B">
        <w:t xml:space="preserve">'. </w:t>
      </w:r>
      <w:r w:rsidR="003714FB">
        <w:t>If ‘t</w:t>
      </w:r>
      <w:r w:rsidR="003714FB" w:rsidRPr="003714FB">
        <w:t>rue</w:t>
      </w:r>
      <w:r w:rsidR="003714FB">
        <w:t>’ this element</w:t>
      </w:r>
      <w:r w:rsidR="003714FB" w:rsidRPr="003714FB">
        <w:t xml:space="preserve"> indicates that the </w:t>
      </w:r>
      <w:r w:rsidR="003714FB" w:rsidRPr="003714FB">
        <w:rPr>
          <w:rStyle w:val="Datatype"/>
        </w:rPr>
        <w:t>Document</w:t>
      </w:r>
      <w:r w:rsidR="003714FB" w:rsidRPr="003714FB">
        <w:t xml:space="preserve"> contains a </w:t>
      </w:r>
      <w:r w:rsidR="003714FB" w:rsidRPr="003714FB">
        <w:rPr>
          <w:rStyle w:val="Datatype"/>
        </w:rPr>
        <w:t>&lt;ds:Object&gt;</w:t>
      </w:r>
      <w:r w:rsidR="003714FB" w:rsidRPr="003714FB">
        <w:t xml:space="preserve"> element which has been prepared ready for direct inclusion in the </w:t>
      </w:r>
      <w:r w:rsidR="003714FB" w:rsidRPr="003714FB">
        <w:rPr>
          <w:rStyle w:val="Datatype"/>
        </w:rPr>
        <w:t>&lt;ds:Signature&gt;</w:t>
      </w:r>
      <w:r w:rsidR="003714FB" w:rsidRPr="003714FB">
        <w:t>.</w:t>
      </w:r>
    </w:p>
    <w:p w14:paraId="65820E67" w14:textId="77777777" w:rsidR="00C80B4B" w:rsidRDefault="35C1378D" w:rsidP="009B32EC">
      <w:pPr>
        <w:pStyle w:val="Member"/>
        <w:numPr>
          <w:ilvl w:val="0"/>
          <w:numId w:val="2"/>
        </w:numPr>
        <w:spacing w:line="259" w:lineRule="auto"/>
      </w:pPr>
      <w:r>
        <w:t xml:space="preserve">The optional </w:t>
      </w:r>
      <w:r w:rsidRPr="35C1378D">
        <w:rPr>
          <w:rStyle w:val="Datatype"/>
        </w:rPr>
        <w:t>ObjId</w:t>
      </w:r>
      <w:r>
        <w:t xml:space="preserve"> element MUST contain one instance of a string</w:t>
      </w:r>
      <w:r w:rsidR="00C80B4B">
        <w:t xml:space="preserve">. </w:t>
      </w:r>
      <w:r w:rsidR="003714FB">
        <w:t>It s</w:t>
      </w:r>
      <w:r w:rsidR="003714FB" w:rsidRPr="003714FB">
        <w:t xml:space="preserve">ets the </w:t>
      </w:r>
      <w:r w:rsidR="003714FB" w:rsidRPr="003714FB">
        <w:rPr>
          <w:rStyle w:val="Datatype"/>
        </w:rPr>
        <w:t>Id</w:t>
      </w:r>
      <w:r w:rsidR="003714FB" w:rsidRPr="003714FB">
        <w:t xml:space="preserve"> attribute on the returned </w:t>
      </w:r>
      <w:r w:rsidR="003714FB" w:rsidRPr="003714FB">
        <w:rPr>
          <w:rStyle w:val="Datatype"/>
        </w:rPr>
        <w:t>&lt;ds:Object&gt;</w:t>
      </w:r>
      <w:r w:rsidR="003714FB" w:rsidRPr="003714FB">
        <w:t>.</w:t>
      </w:r>
    </w:p>
    <w:p w14:paraId="496F69E6" w14:textId="77777777" w:rsidR="00C80B4B" w:rsidRDefault="35C1378D" w:rsidP="009B32EC">
      <w:pPr>
        <w:pStyle w:val="Member"/>
        <w:numPr>
          <w:ilvl w:val="0"/>
          <w:numId w:val="2"/>
        </w:numPr>
        <w:spacing w:line="259" w:lineRule="auto"/>
      </w:pPr>
      <w:r>
        <w:t xml:space="preserve">The optional </w:t>
      </w:r>
      <w:r w:rsidRPr="35C1378D">
        <w:rPr>
          <w:rStyle w:val="Datatype"/>
        </w:rPr>
        <w:t>createReference</w:t>
      </w:r>
      <w:r>
        <w:t xml:space="preserve"> element MUST contain one instance of a boolean</w:t>
      </w:r>
      <w:r w:rsidR="00C80B4B">
        <w:t>. Its default value is '</w:t>
      </w:r>
      <w:r w:rsidR="00C80B4B">
        <w:rPr>
          <w:color w:val="244061" w:themeColor="accent1" w:themeShade="80"/>
        </w:rPr>
        <w:t>true</w:t>
      </w:r>
      <w:r w:rsidR="00C80B4B">
        <w:t xml:space="preserve">'. </w:t>
      </w:r>
      <w:r w:rsidR="002E73DE">
        <w:t xml:space="preserve">If the </w:t>
      </w:r>
      <w:r w:rsidR="002E73DE" w:rsidRPr="35C1378D">
        <w:rPr>
          <w:rStyle w:val="Datatype"/>
        </w:rPr>
        <w:t>createReference</w:t>
      </w:r>
      <w:r w:rsidR="002E73DE">
        <w:t xml:space="preserve"> element</w:t>
      </w:r>
      <w:r w:rsidR="002E73DE" w:rsidRPr="002E73DE">
        <w:t xml:space="preserve"> </w:t>
      </w:r>
      <w:r w:rsidR="002E73DE">
        <w:t xml:space="preserve">is </w:t>
      </w:r>
      <w:r w:rsidR="002E73DE" w:rsidRPr="002E73DE">
        <w:t>set to false inhibits the creation</w:t>
      </w:r>
      <w:r w:rsidR="002E73DE">
        <w:t xml:space="preserve"> </w:t>
      </w:r>
      <w:r w:rsidR="002E73DE" w:rsidRPr="002E73DE">
        <w:t xml:space="preserve">of the </w:t>
      </w:r>
      <w:r w:rsidR="002E73DE" w:rsidRPr="002E73DE">
        <w:rPr>
          <w:rStyle w:val="Datatype"/>
        </w:rPr>
        <w:t>&lt;ds:Reference&gt;</w:t>
      </w:r>
      <w:r w:rsidR="002E73DE" w:rsidRPr="002E73DE">
        <w:t xml:space="preserve"> associated to the </w:t>
      </w:r>
      <w:r w:rsidR="002E73DE" w:rsidRPr="002E73DE">
        <w:rPr>
          <w:rStyle w:val="Datatype"/>
        </w:rPr>
        <w:t>RefURI</w:t>
      </w:r>
      <w:r w:rsidR="002E73DE" w:rsidRPr="002E73DE">
        <w:t xml:space="preserve"> </w:t>
      </w:r>
      <w:r w:rsidR="002E73DE">
        <w:t>element</w:t>
      </w:r>
      <w:r w:rsidR="002E73DE" w:rsidRPr="002E73DE">
        <w:t xml:space="preserve"> of the input document referred by the </w:t>
      </w:r>
      <w:r w:rsidR="002E73DE" w:rsidRPr="002E73DE">
        <w:rPr>
          <w:rStyle w:val="Datatype"/>
        </w:rPr>
        <w:t>WhichDocument</w:t>
      </w:r>
      <w:r w:rsidR="002E73DE" w:rsidRPr="002E73DE">
        <w:t xml:space="preserve"> </w:t>
      </w:r>
      <w:r w:rsidR="002E73DE">
        <w:t>element</w:t>
      </w:r>
      <w:r w:rsidR="002E73DE" w:rsidRPr="002E73DE">
        <w:t xml:space="preserve">, effectively allowing clients to include </w:t>
      </w:r>
      <w:r w:rsidR="002E73DE" w:rsidRPr="002E73DE">
        <w:rPr>
          <w:rStyle w:val="Datatype"/>
        </w:rPr>
        <w:t>&lt;ds:Object&gt;</w:t>
      </w:r>
      <w:r w:rsidR="002E73DE" w:rsidRPr="002E73DE">
        <w:t xml:space="preserve"> elements not covered/protected by the signature being created.</w:t>
      </w:r>
    </w:p>
    <w:p w14:paraId="523E6649" w14:textId="77777777" w:rsidR="00C80B4B" w:rsidRDefault="002062A5" w:rsidP="002062A5">
      <w:pPr>
        <w:pStyle w:val="Heading4"/>
      </w:pPr>
      <w:r>
        <w:t>XML Syntax</w:t>
      </w:r>
    </w:p>
    <w:p w14:paraId="3EE6CE2B" w14:textId="77777777" w:rsidR="00C80B4B" w:rsidRPr="5404FA76" w:rsidRDefault="002062A5" w:rsidP="002062A5">
      <w:r w:rsidRPr="0CCF9147">
        <w:t xml:space="preserve">The XML type </w:t>
      </w:r>
      <w:r w:rsidRPr="002062A5">
        <w:rPr>
          <w:rFonts w:ascii="Courier New" w:eastAsia="Courier New" w:hAnsi="Courier New" w:cs="Courier New"/>
        </w:rPr>
        <w:t>IncludeObjectType</w:t>
      </w:r>
      <w:r w:rsidRPr="0CCF9147">
        <w:t xml:space="preserve"> SHALL implement the requirements defined in the </w:t>
      </w:r>
      <w:r w:rsidRPr="002062A5">
        <w:rPr>
          <w:rFonts w:ascii="Courier New" w:eastAsia="Courier New" w:hAnsi="Courier New" w:cs="Courier New"/>
        </w:rPr>
        <w:t>IncludeObject</w:t>
      </w:r>
      <w:r>
        <w:t xml:space="preserve"> </w:t>
      </w:r>
      <w:r w:rsidRPr="005A6FFD">
        <w:t>component.</w:t>
      </w:r>
    </w:p>
    <w:p w14:paraId="378024AF" w14:textId="77777777" w:rsidR="00C80B4B" w:rsidRDefault="002062A5" w:rsidP="002062A5">
      <w:r w:rsidRPr="005A6FFD">
        <w:rPr>
          <w:rFonts w:eastAsia="Arial"/>
        </w:rPr>
        <w:lastRenderedPageBreak/>
        <w:t xml:space="preserve">The </w:t>
      </w:r>
      <w:r w:rsidRPr="002062A5">
        <w:rPr>
          <w:rFonts w:ascii="Courier New" w:eastAsia="Courier New" w:hAnsi="Courier New" w:cs="Courier New"/>
        </w:rPr>
        <w:t>IncludeObjectType</w:t>
      </w:r>
      <w:r w:rsidRPr="005A6FFD">
        <w:rPr>
          <w:rFonts w:eastAsia="Arial"/>
        </w:rPr>
        <w:t xml:space="preserve"> XML element SHALL be defined as in XML Schema file [FILE NAME] whose location is detailed in clause [CLAUSE FOR LINK TO THE XSD], and is copied below for information.</w:t>
      </w:r>
    </w:p>
    <w:p w14:paraId="4A0C17FA"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IncludeObjectType</w:t>
      </w:r>
      <w:r>
        <w:rPr>
          <w:color w:val="943634" w:themeColor="accent2" w:themeShade="BF"/>
        </w:rPr>
        <w:t>"</w:t>
      </w:r>
      <w:r>
        <w:rPr>
          <w:color w:val="31849B" w:themeColor="accent5" w:themeShade="BF"/>
        </w:rPr>
        <w:t>&gt;</w:t>
      </w:r>
    </w:p>
    <w:p w14:paraId="4D00B9D2"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2FE58BA0"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false</w:t>
      </w:r>
      <w:r>
        <w:rPr>
          <w:color w:val="943634" w:themeColor="accent2" w:themeShade="BF"/>
        </w:rPr>
        <w:t>" name="</w:t>
      </w:r>
      <w:r>
        <w:rPr>
          <w:color w:val="244061" w:themeColor="accent1" w:themeShade="80"/>
        </w:rPr>
        <w:t>hasObjectTagsAndAttributesSet</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142A46E7"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ObjId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4EED43A"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 name="</w:t>
      </w:r>
      <w:r>
        <w:rPr>
          <w:color w:val="244061" w:themeColor="accent1" w:themeShade="80"/>
        </w:rPr>
        <w:t>createReference</w:t>
      </w:r>
      <w:r>
        <w:rPr>
          <w:color w:val="943634" w:themeColor="accent2" w:themeShade="BF"/>
        </w:rPr>
        <w:t>" type="</w:t>
      </w:r>
      <w:r>
        <w:rPr>
          <w:color w:val="244061" w:themeColor="accent1" w:themeShade="80"/>
        </w:rPr>
        <w:t>xs:boolean</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9507369" w14:textId="77777777" w:rsidR="00C80B4B" w:rsidRDefault="002062A5" w:rsidP="002062A5">
      <w:pPr>
        <w:pStyle w:val="Code"/>
      </w:pPr>
      <w:r>
        <w:rPr>
          <w:color w:val="31849B" w:themeColor="accent5" w:themeShade="BF"/>
        </w:rPr>
        <w:t>&lt;/xs:complexType&gt;</w:t>
      </w:r>
    </w:p>
    <w:p w14:paraId="2E6861C8"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IncludeObjectType</w:t>
      </w:r>
      <w:r w:rsidRPr="71C71F8C">
        <w:t xml:space="preserve"> </w:t>
      </w:r>
      <w:r>
        <w:t xml:space="preserve">XML element SHALL implement in XML syntax the sub-component that has a name equal to its local name.  </w:t>
      </w:r>
    </w:p>
    <w:p w14:paraId="757BF8F0" w14:textId="77777777" w:rsidR="00C80B4B" w:rsidRDefault="002062A5" w:rsidP="002062A5">
      <w:pPr>
        <w:pStyle w:val="Heading4"/>
      </w:pPr>
      <w:r>
        <w:t>JSON Syntax</w:t>
      </w:r>
    </w:p>
    <w:p w14:paraId="300A13BD"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IncludeObject</w:t>
      </w:r>
      <w:r>
        <w:t xml:space="preserve"> component.</w:t>
      </w:r>
    </w:p>
    <w:p w14:paraId="0DA3F994"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6AA53EB" w14:textId="77777777" w:rsidR="00C80B4B" w:rsidRDefault="002062A5" w:rsidP="002062A5">
      <w:pPr>
        <w:pStyle w:val="Code"/>
        <w:spacing w:line="259" w:lineRule="auto"/>
      </w:pPr>
      <w:r>
        <w:rPr>
          <w:color w:val="31849B" w:themeColor="accent5" w:themeShade="BF"/>
        </w:rPr>
        <w:t>"dss2-IncludeObjectType"</w:t>
      </w:r>
      <w:r>
        <w:t>: {</w:t>
      </w:r>
    </w:p>
    <w:p w14:paraId="2F623E35"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6F936F1" w14:textId="77777777" w:rsidR="00C80B4B" w:rsidRDefault="002062A5" w:rsidP="002062A5">
      <w:pPr>
        <w:pStyle w:val="Code"/>
        <w:spacing w:line="259" w:lineRule="auto"/>
      </w:pPr>
      <w:r>
        <w:rPr>
          <w:color w:val="31849B" w:themeColor="accent5" w:themeShade="BF"/>
        </w:rPr>
        <w:t xml:space="preserve">  "properties"</w:t>
      </w:r>
      <w:r>
        <w:t>: {</w:t>
      </w:r>
    </w:p>
    <w:p w14:paraId="01BDA488" w14:textId="77777777" w:rsidR="00C80B4B" w:rsidRDefault="002062A5" w:rsidP="002062A5">
      <w:pPr>
        <w:pStyle w:val="Code"/>
        <w:spacing w:line="259" w:lineRule="auto"/>
      </w:pPr>
      <w:r>
        <w:rPr>
          <w:color w:val="31849B" w:themeColor="accent5" w:themeShade="BF"/>
        </w:rPr>
        <w:t xml:space="preserve">    "whichDoc"</w:t>
      </w:r>
      <w:r>
        <w:t>: {</w:t>
      </w:r>
    </w:p>
    <w:p w14:paraId="635D94E0"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18253A4F" w14:textId="77777777" w:rsidR="00C80B4B" w:rsidRDefault="002062A5" w:rsidP="002062A5">
      <w:pPr>
        <w:pStyle w:val="Code"/>
        <w:spacing w:line="259" w:lineRule="auto"/>
      </w:pPr>
      <w:r>
        <w:t xml:space="preserve">    },</w:t>
      </w:r>
    </w:p>
    <w:p w14:paraId="673AA683" w14:textId="77777777" w:rsidR="00C80B4B" w:rsidRDefault="002062A5" w:rsidP="002062A5">
      <w:pPr>
        <w:pStyle w:val="Code"/>
        <w:spacing w:line="259" w:lineRule="auto"/>
      </w:pPr>
      <w:r>
        <w:rPr>
          <w:color w:val="31849B" w:themeColor="accent5" w:themeShade="BF"/>
        </w:rPr>
        <w:t xml:space="preserve">    "hasObjectTagsAndAttributesSet"</w:t>
      </w:r>
      <w:r>
        <w:t>: {</w:t>
      </w:r>
    </w:p>
    <w:p w14:paraId="5012EA2C"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00AE7A1F" w14:textId="77777777" w:rsidR="00C80B4B"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408FAC76" w14:textId="77777777" w:rsidR="00C80B4B" w:rsidRDefault="002062A5" w:rsidP="002062A5">
      <w:pPr>
        <w:pStyle w:val="Code"/>
        <w:spacing w:line="259" w:lineRule="auto"/>
      </w:pPr>
      <w:r>
        <w:t xml:space="preserve">    },</w:t>
      </w:r>
    </w:p>
    <w:p w14:paraId="62D8035B" w14:textId="77777777" w:rsidR="00C80B4B" w:rsidRDefault="002062A5" w:rsidP="002062A5">
      <w:pPr>
        <w:pStyle w:val="Code"/>
        <w:spacing w:line="259" w:lineRule="auto"/>
      </w:pPr>
      <w:r>
        <w:rPr>
          <w:color w:val="31849B" w:themeColor="accent5" w:themeShade="BF"/>
        </w:rPr>
        <w:t xml:space="preserve">    "objId"</w:t>
      </w:r>
      <w:r>
        <w:t>: {</w:t>
      </w:r>
    </w:p>
    <w:p w14:paraId="1405B338"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9B93A2B" w14:textId="77777777" w:rsidR="00C80B4B" w:rsidRDefault="002062A5" w:rsidP="002062A5">
      <w:pPr>
        <w:pStyle w:val="Code"/>
        <w:spacing w:line="259" w:lineRule="auto"/>
      </w:pPr>
      <w:r>
        <w:t xml:space="preserve">    },</w:t>
      </w:r>
    </w:p>
    <w:p w14:paraId="11F960C3" w14:textId="77777777" w:rsidR="00C80B4B" w:rsidRDefault="002062A5" w:rsidP="002062A5">
      <w:pPr>
        <w:pStyle w:val="Code"/>
        <w:spacing w:line="259" w:lineRule="auto"/>
      </w:pPr>
      <w:r>
        <w:rPr>
          <w:color w:val="31849B" w:themeColor="accent5" w:themeShade="BF"/>
        </w:rPr>
        <w:t xml:space="preserve">    "createRef"</w:t>
      </w:r>
      <w:r>
        <w:t>: {</w:t>
      </w:r>
    </w:p>
    <w:p w14:paraId="2701C3D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09C33FB7" w14:textId="77777777" w:rsidR="00C80B4B"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"true"</w:t>
      </w:r>
    </w:p>
    <w:p w14:paraId="227007D4" w14:textId="77777777" w:rsidR="00C80B4B" w:rsidRDefault="002062A5" w:rsidP="002062A5">
      <w:pPr>
        <w:pStyle w:val="Code"/>
        <w:spacing w:line="259" w:lineRule="auto"/>
      </w:pPr>
      <w:r>
        <w:t xml:space="preserve">    }</w:t>
      </w:r>
    </w:p>
    <w:p w14:paraId="3EE91A45" w14:textId="77777777" w:rsidR="00C80B4B" w:rsidRDefault="002062A5" w:rsidP="002062A5">
      <w:pPr>
        <w:pStyle w:val="Code"/>
        <w:spacing w:line="259" w:lineRule="auto"/>
      </w:pPr>
      <w:r>
        <w:t xml:space="preserve">  }</w:t>
      </w:r>
    </w:p>
    <w:p w14:paraId="0FA1A322" w14:textId="77777777" w:rsidR="00C80B4B" w:rsidRDefault="002062A5" w:rsidP="002062A5">
      <w:pPr>
        <w:pStyle w:val="Code"/>
        <w:spacing w:line="259" w:lineRule="auto"/>
      </w:pPr>
      <w:r>
        <w:t>}</w:t>
      </w:r>
    </w:p>
    <w:p w14:paraId="46FC0F91"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IncludeObject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10B82C37"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EDFAB4" w14:textId="77777777" w:rsidR="00C80B4B" w:rsidRDefault="002062A5" w:rsidP="002062A5">
            <w:pPr>
              <w:pStyle w:val="Caption"/>
            </w:pPr>
            <w:r>
              <w:t>Element</w:t>
            </w:r>
          </w:p>
        </w:tc>
        <w:tc>
          <w:tcPr>
            <w:tcW w:w="4675" w:type="dxa"/>
          </w:tcPr>
          <w:p w14:paraId="1AB79ABE"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00A7293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484EE82" w14:textId="77777777" w:rsidR="00C80B4B" w:rsidRPr="002062A5" w:rsidRDefault="002062A5" w:rsidP="002062A5">
            <w:pPr>
              <w:pStyle w:val="Caption"/>
              <w:rPr>
                <w:rStyle w:val="Datatype"/>
                <w:b w:val="0"/>
                <w:bCs w:val="0"/>
              </w:rPr>
            </w:pPr>
            <w:r w:rsidRPr="002062A5">
              <w:rPr>
                <w:rStyle w:val="Datatype"/>
              </w:rPr>
              <w:t>WhichDocument</w:t>
            </w:r>
          </w:p>
        </w:tc>
        <w:tc>
          <w:tcPr>
            <w:tcW w:w="4675" w:type="dxa"/>
          </w:tcPr>
          <w:p w14:paraId="7ABEB15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2062A5" w14:paraId="2931D46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7E4A9CD" w14:textId="77777777" w:rsidR="00C80B4B" w:rsidRPr="002062A5" w:rsidRDefault="002062A5" w:rsidP="002062A5">
            <w:pPr>
              <w:pStyle w:val="Caption"/>
              <w:rPr>
                <w:rStyle w:val="Datatype"/>
                <w:b w:val="0"/>
                <w:bCs w:val="0"/>
              </w:rPr>
            </w:pPr>
            <w:r w:rsidRPr="002062A5">
              <w:rPr>
                <w:rStyle w:val="Datatype"/>
              </w:rPr>
              <w:t>hasObjectTagsAndAttributesSet</w:t>
            </w:r>
          </w:p>
        </w:tc>
        <w:tc>
          <w:tcPr>
            <w:tcW w:w="4675" w:type="dxa"/>
          </w:tcPr>
          <w:p w14:paraId="0A52E54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2062A5" w14:paraId="7E68BE5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AE572F" w14:textId="77777777" w:rsidR="00C80B4B" w:rsidRPr="002062A5" w:rsidRDefault="002062A5" w:rsidP="002062A5">
            <w:pPr>
              <w:pStyle w:val="Caption"/>
              <w:rPr>
                <w:rStyle w:val="Datatype"/>
                <w:b w:val="0"/>
                <w:bCs w:val="0"/>
              </w:rPr>
            </w:pPr>
            <w:r w:rsidRPr="002062A5">
              <w:rPr>
                <w:rStyle w:val="Datatype"/>
              </w:rPr>
              <w:t>ObjId</w:t>
            </w:r>
          </w:p>
        </w:tc>
        <w:tc>
          <w:tcPr>
            <w:tcW w:w="4675" w:type="dxa"/>
          </w:tcPr>
          <w:p w14:paraId="76538D8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2062A5" w14:paraId="1B7B564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35A20A4" w14:textId="77777777" w:rsidR="00C80B4B" w:rsidRPr="002062A5" w:rsidRDefault="002062A5" w:rsidP="002062A5">
            <w:pPr>
              <w:pStyle w:val="Caption"/>
              <w:rPr>
                <w:rStyle w:val="Datatype"/>
                <w:b w:val="0"/>
                <w:bCs w:val="0"/>
              </w:rPr>
            </w:pPr>
            <w:r w:rsidRPr="002062A5">
              <w:rPr>
                <w:rStyle w:val="Datatype"/>
              </w:rPr>
              <w:t>createReference</w:t>
            </w:r>
          </w:p>
        </w:tc>
        <w:tc>
          <w:tcPr>
            <w:tcW w:w="4675" w:type="dxa"/>
          </w:tcPr>
          <w:p w14:paraId="03A2E6C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r>
    </w:tbl>
    <w:p w14:paraId="65A9A54D" w14:textId="77777777" w:rsidR="00C80B4B" w:rsidRPr="002062A5" w:rsidRDefault="00C80B4B" w:rsidP="002062A5"/>
    <w:p w14:paraId="38376E10" w14:textId="77777777" w:rsidR="00C80B4B" w:rsidRDefault="00C80B4B" w:rsidP="002062A5"/>
    <w:p w14:paraId="418635A7" w14:textId="77777777" w:rsidR="00C80B4B" w:rsidRDefault="002062A5" w:rsidP="002062A5">
      <w:pPr>
        <w:pStyle w:val="Heading3"/>
      </w:pPr>
      <w:bookmarkStart w:id="255" w:name="_RefCompB8907B72"/>
      <w:r>
        <w:lastRenderedPageBreak/>
        <w:t>Component SignaturePlacement</w:t>
      </w:r>
      <w:bookmarkEnd w:id="255"/>
    </w:p>
    <w:p w14:paraId="54C51957" w14:textId="77777777" w:rsidR="00C80B4B" w:rsidRDefault="002062A5" w:rsidP="002062A5">
      <w:pPr>
        <w:pStyle w:val="Heading4"/>
      </w:pPr>
      <w:r>
        <w:t>Semantics</w:t>
      </w:r>
    </w:p>
    <w:p w14:paraId="2869F7FF" w14:textId="77777777" w:rsidR="00C80B4B" w:rsidRDefault="002062A5" w:rsidP="00FD22AC">
      <w:r>
        <w:t xml:space="preserve">The </w:t>
      </w:r>
      <w:r w:rsidRPr="002062A5">
        <w:rPr>
          <w:rFonts w:ascii="Courier New" w:eastAsia="Courier New" w:hAnsi="Courier New" w:cs="Courier New"/>
        </w:rPr>
        <w:t>SignaturePlacement</w:t>
      </w:r>
      <w:r>
        <w:t xml:space="preserve"> </w:t>
      </w:r>
      <w:r w:rsidRPr="005A6FFD">
        <w:t>component</w:t>
      </w:r>
      <w:r w:rsidRPr="002E73DE">
        <w:t xml:space="preserve"> is used to request the creation of an XMLSig enveloped signature placed within an input document. The resulting document with the enveloped signature is placed in the optional output </w:t>
      </w:r>
      <w:r w:rsidRPr="002062A5">
        <w:rPr>
          <w:rFonts w:ascii="Courier New" w:eastAsia="Courier New" w:hAnsi="Courier New" w:cs="Courier New"/>
        </w:rPr>
        <w:t>DocumentWithSignature</w:t>
      </w:r>
      <w:r>
        <w:t xml:space="preserve"> elem</w:t>
      </w:r>
      <w:r w:rsidRPr="005A6FFD">
        <w:t>ent</w:t>
      </w:r>
      <w:r w:rsidRPr="002E73DE">
        <w:t>.</w:t>
      </w:r>
      <w:r>
        <w:t xml:space="preserve"> The server places the signature in the document identified using the</w:t>
      </w:r>
      <w:r w:rsidRPr="35C1378D">
        <w:rPr>
          <w:rStyle w:val="Element"/>
        </w:rPr>
        <w:t xml:space="preserve"> </w:t>
      </w:r>
      <w:r w:rsidRPr="35C1378D">
        <w:rPr>
          <w:rStyle w:val="Datatype"/>
        </w:rPr>
        <w:t>WhichDocument</w:t>
      </w:r>
      <w:r>
        <w:t xml:space="preserve"> attribute. In the case of a non-XML input document then the server will return an error unless alternative procedures are defined by a profile or in the server policy for handling such a situation.</w:t>
      </w:r>
    </w:p>
    <w:p w14:paraId="045BBFDE" w14:textId="77777777" w:rsidR="00C80B4B" w:rsidRDefault="002062A5" w:rsidP="002062A5">
      <w:r>
        <w:t>Below follows a list of the sub-components that MAY be present within this component:</w:t>
      </w:r>
    </w:p>
    <w:p w14:paraId="4EDC4D09" w14:textId="77777777" w:rsidR="00C80B4B" w:rsidRDefault="35C1378D" w:rsidP="009B32EC">
      <w:pPr>
        <w:pStyle w:val="Member"/>
        <w:numPr>
          <w:ilvl w:val="0"/>
          <w:numId w:val="2"/>
        </w:numPr>
        <w:spacing w:line="259" w:lineRule="auto"/>
      </w:pPr>
      <w:r>
        <w:t xml:space="preserve">The </w:t>
      </w:r>
      <w:r w:rsidRPr="35C1378D">
        <w:rPr>
          <w:rStyle w:val="Datatype"/>
        </w:rPr>
        <w:t>XPathAfter</w:t>
      </w:r>
      <w:r>
        <w:t xml:space="preserve"> element MUST contain one instance of a string</w:t>
      </w:r>
      <w:r w:rsidR="00C80B4B">
        <w:t xml:space="preserve">. </w:t>
      </w:r>
      <w:r w:rsidR="006B4E84">
        <w:t>This elements holds an XPath expression which i</w:t>
      </w:r>
      <w:r w:rsidR="006B4E84" w:rsidRPr="006B4E84">
        <w:t>dentifies an element, inside the XML input document, after which the signature will be inserted.</w:t>
      </w:r>
    </w:p>
    <w:p w14:paraId="7484449B" w14:textId="77777777" w:rsidR="00C80B4B" w:rsidRDefault="35C1378D" w:rsidP="009B32EC">
      <w:pPr>
        <w:pStyle w:val="Member"/>
        <w:numPr>
          <w:ilvl w:val="0"/>
          <w:numId w:val="2"/>
        </w:numPr>
        <w:spacing w:line="259" w:lineRule="auto"/>
      </w:pPr>
      <w:r>
        <w:t xml:space="preserve">The </w:t>
      </w:r>
      <w:r w:rsidRPr="35C1378D">
        <w:rPr>
          <w:rStyle w:val="Datatype"/>
        </w:rPr>
        <w:t>XPathFirstChildOf</w:t>
      </w:r>
      <w:r>
        <w:t xml:space="preserve"> element MUST contain one instance of a string</w:t>
      </w:r>
      <w:r w:rsidR="00C80B4B">
        <w:t xml:space="preserve">. </w:t>
      </w:r>
      <w:r w:rsidR="006B4E84" w:rsidRPr="006B4E84">
        <w:t>This elements holds an XPath expression which identifies an element, in the XML input document, which the signature will be inserted as the first child of.</w:t>
      </w:r>
    </w:p>
    <w:p w14:paraId="1148F58F" w14:textId="77777777" w:rsidR="00C80B4B"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MAY occur zero or more times containing a sub-component. If present each instance MUST satisfy the requirements specified in section </w:t>
      </w:r>
      <w:r w:rsidR="00C80B4B">
        <w:fldChar w:fldCharType="begin"/>
      </w:r>
      <w:r w:rsidR="00C80B4B">
        <w:instrText xml:space="preserve"> REF _RefComp9A2799E1 \r \h </w:instrText>
      </w:r>
      <w:r w:rsidR="00C80B4B">
        <w:fldChar w:fldCharType="separate"/>
      </w:r>
      <w:r w:rsidR="00C80B4B">
        <w:rPr>
          <w:rStyle w:val="Datatype"/>
          <w:rFonts w:eastAsia="Courier New" w:cs="Courier New"/>
        </w:rPr>
        <w:t>NsPrefixMapping</w:t>
      </w:r>
      <w:r w:rsidR="00C80B4B">
        <w:fldChar w:fldCharType="end"/>
      </w:r>
      <w:r w:rsidR="00C80B4B">
        <w:t xml:space="preserve">. </w:t>
      </w:r>
    </w:p>
    <w:p w14:paraId="37011D2E" w14:textId="77777777" w:rsidR="00C80B4B"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MUST contain one instance of a unique identifier reference</w:t>
      </w:r>
      <w:r w:rsidR="00C80B4B">
        <w:t xml:space="preserve">. </w:t>
      </w:r>
      <w:r w:rsidR="006B4E84">
        <w:t xml:space="preserve">The </w:t>
      </w:r>
      <w:r w:rsidR="006B4E84" w:rsidRPr="35C1378D">
        <w:rPr>
          <w:rStyle w:val="Datatype"/>
        </w:rPr>
        <w:t>WhichDocument</w:t>
      </w:r>
      <w:r w:rsidR="006B4E84">
        <w:t xml:space="preserve"> element i</w:t>
      </w:r>
      <w:r w:rsidR="006B4E84" w:rsidRPr="006B4E84">
        <w:t>dentifies the input document which the signature will be inserted into</w:t>
      </w:r>
      <w:r w:rsidR="006B4E84">
        <w:t>.</w:t>
      </w:r>
    </w:p>
    <w:p w14:paraId="40C94A53" w14:textId="77777777" w:rsidR="00C80B4B" w:rsidRDefault="35C1378D" w:rsidP="009B32EC">
      <w:pPr>
        <w:pStyle w:val="Member"/>
        <w:numPr>
          <w:ilvl w:val="0"/>
          <w:numId w:val="2"/>
        </w:numPr>
        <w:spacing w:line="259" w:lineRule="auto"/>
      </w:pPr>
      <w:r>
        <w:t xml:space="preserve">The optional </w:t>
      </w:r>
      <w:r w:rsidRPr="35C1378D">
        <w:rPr>
          <w:rStyle w:val="Datatype"/>
        </w:rPr>
        <w:t>CreateEnvelopedSignature</w:t>
      </w:r>
      <w:r>
        <w:t xml:space="preserve"> element MUST contain one instance of a boolean</w:t>
      </w:r>
      <w:r w:rsidR="00C80B4B">
        <w:t>. Its default value is '</w:t>
      </w:r>
      <w:r w:rsidR="00C80B4B">
        <w:rPr>
          <w:color w:val="244061" w:themeColor="accent1" w:themeShade="80"/>
        </w:rPr>
        <w:t>true</w:t>
      </w:r>
      <w:r w:rsidR="00C80B4B">
        <w:t xml:space="preserve">'. </w:t>
      </w:r>
      <w:r w:rsidR="006B4E84" w:rsidRPr="006B4E84">
        <w:t>If t</w:t>
      </w:r>
      <w:r w:rsidR="006B4E84">
        <w:t xml:space="preserve">he </w:t>
      </w:r>
      <w:r w:rsidR="006B4E84" w:rsidRPr="35C1378D">
        <w:rPr>
          <w:rStyle w:val="Datatype"/>
        </w:rPr>
        <w:t>CreateEnvelopedSignature</w:t>
      </w:r>
      <w:r w:rsidR="006B4E84">
        <w:t xml:space="preserve"> element</w:t>
      </w:r>
      <w:r w:rsidR="006B4E84" w:rsidRPr="006B4E84">
        <w:t xml:space="preserve"> is set to true a reference having an enveloped signature transform is created.</w:t>
      </w:r>
    </w:p>
    <w:p w14:paraId="0535191D" w14:textId="77777777" w:rsidR="00C80B4B" w:rsidRDefault="002062A5" w:rsidP="002062A5">
      <w:pPr>
        <w:pStyle w:val="Heading4"/>
      </w:pPr>
      <w:r>
        <w:t>XML Syntax</w:t>
      </w:r>
    </w:p>
    <w:p w14:paraId="61112189" w14:textId="77777777" w:rsidR="00C80B4B" w:rsidRPr="5404FA76" w:rsidRDefault="002062A5" w:rsidP="002062A5">
      <w:r w:rsidRPr="0CCF9147">
        <w:t xml:space="preserve">The XML type </w:t>
      </w:r>
      <w:r w:rsidRPr="002062A5">
        <w:rPr>
          <w:rFonts w:ascii="Courier New" w:eastAsia="Courier New" w:hAnsi="Courier New" w:cs="Courier New"/>
        </w:rPr>
        <w:t>SignaturePlacementType</w:t>
      </w:r>
      <w:r w:rsidRPr="0CCF9147">
        <w:t xml:space="preserve"> SHALL implement the requirements defined in the </w:t>
      </w:r>
      <w:r w:rsidRPr="002062A5">
        <w:rPr>
          <w:rFonts w:ascii="Courier New" w:eastAsia="Courier New" w:hAnsi="Courier New" w:cs="Courier New"/>
        </w:rPr>
        <w:t>SignaturePlacement</w:t>
      </w:r>
      <w:r>
        <w:t xml:space="preserve"> </w:t>
      </w:r>
      <w:r w:rsidRPr="005A6FFD">
        <w:t>component.</w:t>
      </w:r>
    </w:p>
    <w:p w14:paraId="694060DB" w14:textId="77777777" w:rsidR="00C80B4B" w:rsidRDefault="002062A5" w:rsidP="002062A5">
      <w:r w:rsidRPr="005A6FFD">
        <w:rPr>
          <w:rFonts w:eastAsia="Arial"/>
        </w:rPr>
        <w:t xml:space="preserve">The </w:t>
      </w:r>
      <w:r w:rsidRPr="002062A5">
        <w:rPr>
          <w:rFonts w:ascii="Courier New" w:eastAsia="Courier New" w:hAnsi="Courier New" w:cs="Courier New"/>
        </w:rPr>
        <w:t>SignaturePlacementType</w:t>
      </w:r>
      <w:r w:rsidRPr="005A6FFD">
        <w:rPr>
          <w:rFonts w:eastAsia="Arial"/>
        </w:rPr>
        <w:t xml:space="preserve"> XML element SHALL be defined as in XML Schema file [FILE NAME] whose location is detailed in clause [CLAUSE FOR LINK TO THE XSD], and is copied below for information.</w:t>
      </w:r>
    </w:p>
    <w:p w14:paraId="65D09476"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SignaturePlacementType</w:t>
      </w:r>
      <w:r>
        <w:rPr>
          <w:color w:val="943634" w:themeColor="accent2" w:themeShade="BF"/>
        </w:rPr>
        <w:t>"</w:t>
      </w:r>
      <w:r>
        <w:rPr>
          <w:color w:val="31849B" w:themeColor="accent5" w:themeShade="BF"/>
        </w:rPr>
        <w:t>&gt;</w:t>
      </w:r>
    </w:p>
    <w:p w14:paraId="0DDC6A15" w14:textId="77777777" w:rsidR="00C80B4B" w:rsidRDefault="002062A5" w:rsidP="002062A5">
      <w:pPr>
        <w:pStyle w:val="Code"/>
      </w:pPr>
      <w:r>
        <w:rPr>
          <w:color w:val="31849B" w:themeColor="accent5" w:themeShade="BF"/>
        </w:rPr>
        <w:t xml:space="preserve">  &lt;xs:sequence&gt;</w:t>
      </w:r>
    </w:p>
    <w:p w14:paraId="5BDE5ABB" w14:textId="77777777" w:rsidR="00C80B4B" w:rsidRDefault="002062A5" w:rsidP="002062A5">
      <w:pPr>
        <w:pStyle w:val="Code"/>
      </w:pPr>
      <w:r>
        <w:rPr>
          <w:color w:val="31849B" w:themeColor="accent5" w:themeShade="BF"/>
        </w:rPr>
        <w:t xml:space="preserve">    &lt;xs:choice&gt;</w:t>
      </w:r>
    </w:p>
    <w:p w14:paraId="7C4B8D20"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XPathAfter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7971F29E"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XPathFirstChildOf</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3758A1E" w14:textId="77777777" w:rsidR="00C80B4B" w:rsidRDefault="002062A5" w:rsidP="002062A5">
      <w:pPr>
        <w:pStyle w:val="Code"/>
      </w:pPr>
      <w:r>
        <w:rPr>
          <w:color w:val="31849B" w:themeColor="accent5" w:themeShade="BF"/>
        </w:rPr>
        <w:t xml:space="preserve">    &lt;/xs:choice&gt;</w:t>
      </w:r>
    </w:p>
    <w:p w14:paraId="6F4057F8"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127BB258" w14:textId="77777777" w:rsidR="00C80B4B" w:rsidRDefault="002062A5" w:rsidP="002062A5">
      <w:pPr>
        <w:pStyle w:val="Code"/>
      </w:pPr>
      <w:r>
        <w:rPr>
          <w:color w:val="31849B" w:themeColor="accent5" w:themeShade="BF"/>
        </w:rPr>
        <w:t xml:space="preserve">  &lt;/xs:sequence&gt;</w:t>
      </w:r>
    </w:p>
    <w:p w14:paraId="2E758727"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6DCEAAF2"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 name="</w:t>
      </w:r>
      <w:r>
        <w:rPr>
          <w:color w:val="244061" w:themeColor="accent1" w:themeShade="80"/>
        </w:rPr>
        <w:t>CreateEnvelopedSignature</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2C810691" w14:textId="77777777" w:rsidR="00C80B4B" w:rsidRDefault="002062A5" w:rsidP="002062A5">
      <w:pPr>
        <w:pStyle w:val="Code"/>
      </w:pPr>
      <w:r>
        <w:rPr>
          <w:color w:val="31849B" w:themeColor="accent5" w:themeShade="BF"/>
        </w:rPr>
        <w:t>&lt;/xs:complexType&gt;</w:t>
      </w:r>
    </w:p>
    <w:p w14:paraId="6CE5BDDE"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SignaturePlacementType</w:t>
      </w:r>
      <w:r w:rsidRPr="71C71F8C">
        <w:t xml:space="preserve"> </w:t>
      </w:r>
      <w:r>
        <w:t xml:space="preserve">XML element SHALL implement in XML syntax the sub-component that has a name equal to its local name.  </w:t>
      </w:r>
    </w:p>
    <w:p w14:paraId="44B1DBA5" w14:textId="77777777" w:rsidR="00C80B4B" w:rsidRDefault="002062A5" w:rsidP="002062A5">
      <w:pPr>
        <w:pStyle w:val="Heading4"/>
      </w:pPr>
      <w:r>
        <w:lastRenderedPageBreak/>
        <w:t>JSON Syntax</w:t>
      </w:r>
    </w:p>
    <w:p w14:paraId="7644154A"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SignaturePlacement</w:t>
      </w:r>
      <w:r>
        <w:t xml:space="preserve"> component.</w:t>
      </w:r>
    </w:p>
    <w:p w14:paraId="2CF1BB9C"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0B70FBC" w14:textId="77777777" w:rsidR="00C80B4B" w:rsidRDefault="002062A5" w:rsidP="002062A5">
      <w:pPr>
        <w:pStyle w:val="Code"/>
        <w:spacing w:line="259" w:lineRule="auto"/>
      </w:pPr>
      <w:r>
        <w:rPr>
          <w:color w:val="31849B" w:themeColor="accent5" w:themeShade="BF"/>
        </w:rPr>
        <w:t>"dss2-SignaturePlacementType"</w:t>
      </w:r>
      <w:r>
        <w:t>: {</w:t>
      </w:r>
    </w:p>
    <w:p w14:paraId="19E384C1"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8689157" w14:textId="77777777" w:rsidR="00C80B4B" w:rsidRDefault="002062A5" w:rsidP="002062A5">
      <w:pPr>
        <w:pStyle w:val="Code"/>
        <w:spacing w:line="259" w:lineRule="auto"/>
      </w:pPr>
      <w:r>
        <w:rPr>
          <w:color w:val="31849B" w:themeColor="accent5" w:themeShade="BF"/>
        </w:rPr>
        <w:t xml:space="preserve">  "properties"</w:t>
      </w:r>
      <w:r>
        <w:t>: {</w:t>
      </w:r>
    </w:p>
    <w:p w14:paraId="6E9C9D68" w14:textId="77777777" w:rsidR="00C80B4B" w:rsidRDefault="002062A5" w:rsidP="002062A5">
      <w:pPr>
        <w:pStyle w:val="Code"/>
        <w:spacing w:line="259" w:lineRule="auto"/>
      </w:pPr>
      <w:r>
        <w:rPr>
          <w:color w:val="31849B" w:themeColor="accent5" w:themeShade="BF"/>
        </w:rPr>
        <w:t xml:space="preserve">    "xPathAfter"</w:t>
      </w:r>
      <w:r>
        <w:t>: {</w:t>
      </w:r>
    </w:p>
    <w:p w14:paraId="094F80B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A09AF8A" w14:textId="77777777" w:rsidR="00C80B4B" w:rsidRDefault="002062A5" w:rsidP="002062A5">
      <w:pPr>
        <w:pStyle w:val="Code"/>
        <w:spacing w:line="259" w:lineRule="auto"/>
      </w:pPr>
      <w:r>
        <w:t xml:space="preserve">    },</w:t>
      </w:r>
    </w:p>
    <w:p w14:paraId="70A030C6" w14:textId="77777777" w:rsidR="00C80B4B" w:rsidRDefault="002062A5" w:rsidP="002062A5">
      <w:pPr>
        <w:pStyle w:val="Code"/>
        <w:spacing w:line="259" w:lineRule="auto"/>
      </w:pPr>
      <w:r>
        <w:rPr>
          <w:color w:val="31849B" w:themeColor="accent5" w:themeShade="BF"/>
        </w:rPr>
        <w:t xml:space="preserve">    "xPathFirstChildOf"</w:t>
      </w:r>
      <w:r>
        <w:t>: {</w:t>
      </w:r>
    </w:p>
    <w:p w14:paraId="4C7C0E7F"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E44EDA3" w14:textId="77777777" w:rsidR="00C80B4B" w:rsidRDefault="002062A5" w:rsidP="002062A5">
      <w:pPr>
        <w:pStyle w:val="Code"/>
        <w:spacing w:line="259" w:lineRule="auto"/>
      </w:pPr>
      <w:r>
        <w:t xml:space="preserve">    },</w:t>
      </w:r>
    </w:p>
    <w:p w14:paraId="455D5557" w14:textId="77777777" w:rsidR="00C80B4B" w:rsidRDefault="002062A5" w:rsidP="002062A5">
      <w:pPr>
        <w:pStyle w:val="Code"/>
        <w:spacing w:line="259" w:lineRule="auto"/>
      </w:pPr>
      <w:r>
        <w:rPr>
          <w:color w:val="31849B" w:themeColor="accent5" w:themeShade="BF"/>
        </w:rPr>
        <w:t xml:space="preserve">    "nsDecl"</w:t>
      </w:r>
      <w:r>
        <w:t>: {</w:t>
      </w:r>
    </w:p>
    <w:p w14:paraId="289FBD41"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32C2781" w14:textId="77777777" w:rsidR="00C80B4B" w:rsidRDefault="002062A5" w:rsidP="002062A5">
      <w:pPr>
        <w:pStyle w:val="Code"/>
        <w:spacing w:line="259" w:lineRule="auto"/>
      </w:pPr>
      <w:r>
        <w:rPr>
          <w:color w:val="31849B" w:themeColor="accent5" w:themeShade="BF"/>
        </w:rPr>
        <w:t xml:space="preserve">      "items"</w:t>
      </w:r>
      <w:r>
        <w:t>: {</w:t>
      </w:r>
    </w:p>
    <w:p w14:paraId="1FF43EE1"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781D0E5C" w14:textId="77777777" w:rsidR="00C80B4B" w:rsidRDefault="002062A5" w:rsidP="002062A5">
      <w:pPr>
        <w:pStyle w:val="Code"/>
        <w:spacing w:line="259" w:lineRule="auto"/>
      </w:pPr>
      <w:r>
        <w:t xml:space="preserve">      }</w:t>
      </w:r>
    </w:p>
    <w:p w14:paraId="0DBCCA59" w14:textId="77777777" w:rsidR="00C80B4B" w:rsidRDefault="002062A5" w:rsidP="002062A5">
      <w:pPr>
        <w:pStyle w:val="Code"/>
        <w:spacing w:line="259" w:lineRule="auto"/>
      </w:pPr>
      <w:r>
        <w:t xml:space="preserve">    },</w:t>
      </w:r>
    </w:p>
    <w:p w14:paraId="1EAB739A" w14:textId="77777777" w:rsidR="00C80B4B" w:rsidRDefault="002062A5" w:rsidP="002062A5">
      <w:pPr>
        <w:pStyle w:val="Code"/>
        <w:spacing w:line="259" w:lineRule="auto"/>
      </w:pPr>
      <w:r>
        <w:rPr>
          <w:color w:val="31849B" w:themeColor="accent5" w:themeShade="BF"/>
        </w:rPr>
        <w:t xml:space="preserve">    "whichDoc"</w:t>
      </w:r>
      <w:r>
        <w:t>: {</w:t>
      </w:r>
    </w:p>
    <w:p w14:paraId="327EA86C"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40100A08" w14:textId="77777777" w:rsidR="00C80B4B" w:rsidRDefault="002062A5" w:rsidP="002062A5">
      <w:pPr>
        <w:pStyle w:val="Code"/>
        <w:spacing w:line="259" w:lineRule="auto"/>
      </w:pPr>
      <w:r>
        <w:t xml:space="preserve">    },</w:t>
      </w:r>
    </w:p>
    <w:p w14:paraId="425DA3BB" w14:textId="77777777" w:rsidR="00C80B4B" w:rsidRDefault="002062A5" w:rsidP="002062A5">
      <w:pPr>
        <w:pStyle w:val="Code"/>
        <w:spacing w:line="259" w:lineRule="auto"/>
      </w:pPr>
      <w:r>
        <w:rPr>
          <w:color w:val="31849B" w:themeColor="accent5" w:themeShade="BF"/>
        </w:rPr>
        <w:t xml:space="preserve">    "createEnvelopedSignature"</w:t>
      </w:r>
      <w:r>
        <w:t>: {</w:t>
      </w:r>
    </w:p>
    <w:p w14:paraId="1D5F1A12"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6477F5E9" w14:textId="77777777" w:rsidR="00C80B4B"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"true"</w:t>
      </w:r>
    </w:p>
    <w:p w14:paraId="6921CF86" w14:textId="77777777" w:rsidR="00C80B4B" w:rsidRDefault="002062A5" w:rsidP="002062A5">
      <w:pPr>
        <w:pStyle w:val="Code"/>
        <w:spacing w:line="259" w:lineRule="auto"/>
      </w:pPr>
      <w:r>
        <w:t xml:space="preserve">    }</w:t>
      </w:r>
    </w:p>
    <w:p w14:paraId="51232663" w14:textId="77777777" w:rsidR="00C80B4B" w:rsidRDefault="002062A5" w:rsidP="002062A5">
      <w:pPr>
        <w:pStyle w:val="Code"/>
        <w:spacing w:line="259" w:lineRule="auto"/>
      </w:pPr>
      <w:r>
        <w:t xml:space="preserve">  }</w:t>
      </w:r>
    </w:p>
    <w:p w14:paraId="4C849495" w14:textId="77777777" w:rsidR="00C80B4B" w:rsidRDefault="002062A5" w:rsidP="002062A5">
      <w:pPr>
        <w:pStyle w:val="Code"/>
        <w:spacing w:line="259" w:lineRule="auto"/>
      </w:pPr>
      <w:r>
        <w:t>}</w:t>
      </w:r>
    </w:p>
    <w:p w14:paraId="1544F232"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SignaturePlacement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36DCA60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0C2861" w14:textId="77777777" w:rsidR="00C80B4B" w:rsidRDefault="002062A5" w:rsidP="002062A5">
            <w:pPr>
              <w:pStyle w:val="Caption"/>
            </w:pPr>
            <w:r>
              <w:t>Element</w:t>
            </w:r>
          </w:p>
        </w:tc>
        <w:tc>
          <w:tcPr>
            <w:tcW w:w="4675" w:type="dxa"/>
          </w:tcPr>
          <w:p w14:paraId="1A75DE44"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0B3E69E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DB2846" w14:textId="77777777" w:rsidR="00C80B4B" w:rsidRPr="002062A5" w:rsidRDefault="002062A5" w:rsidP="002062A5">
            <w:pPr>
              <w:pStyle w:val="Caption"/>
              <w:rPr>
                <w:rStyle w:val="Datatype"/>
                <w:b w:val="0"/>
                <w:bCs w:val="0"/>
              </w:rPr>
            </w:pPr>
            <w:r w:rsidRPr="002062A5">
              <w:rPr>
                <w:rStyle w:val="Datatype"/>
              </w:rPr>
              <w:t>XPathAfter</w:t>
            </w:r>
          </w:p>
        </w:tc>
        <w:tc>
          <w:tcPr>
            <w:tcW w:w="4675" w:type="dxa"/>
          </w:tcPr>
          <w:p w14:paraId="77A4E051"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2062A5" w14:paraId="03AF205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4729584" w14:textId="77777777" w:rsidR="00C80B4B" w:rsidRPr="002062A5" w:rsidRDefault="002062A5" w:rsidP="002062A5">
            <w:pPr>
              <w:pStyle w:val="Caption"/>
              <w:rPr>
                <w:rStyle w:val="Datatype"/>
                <w:b w:val="0"/>
                <w:bCs w:val="0"/>
              </w:rPr>
            </w:pPr>
            <w:r w:rsidRPr="002062A5">
              <w:rPr>
                <w:rStyle w:val="Datatype"/>
              </w:rPr>
              <w:t>XPathFirstChildOf</w:t>
            </w:r>
          </w:p>
        </w:tc>
        <w:tc>
          <w:tcPr>
            <w:tcW w:w="4675" w:type="dxa"/>
          </w:tcPr>
          <w:p w14:paraId="6ADEE2C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r w:rsidR="002062A5" w14:paraId="4A97486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078BC63" w14:textId="77777777" w:rsidR="00C80B4B" w:rsidRPr="002062A5" w:rsidRDefault="002062A5" w:rsidP="002062A5">
            <w:pPr>
              <w:pStyle w:val="Caption"/>
              <w:rPr>
                <w:rStyle w:val="Datatype"/>
                <w:b w:val="0"/>
                <w:bCs w:val="0"/>
              </w:rPr>
            </w:pPr>
            <w:r w:rsidRPr="002062A5">
              <w:rPr>
                <w:rStyle w:val="Datatype"/>
              </w:rPr>
              <w:t>NsPrefixMapping</w:t>
            </w:r>
          </w:p>
        </w:tc>
        <w:tc>
          <w:tcPr>
            <w:tcW w:w="4675" w:type="dxa"/>
          </w:tcPr>
          <w:p w14:paraId="62E01BCC"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2062A5" w14:paraId="3D209ED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8C2B6AC" w14:textId="77777777" w:rsidR="00C80B4B" w:rsidRPr="002062A5" w:rsidRDefault="002062A5" w:rsidP="002062A5">
            <w:pPr>
              <w:pStyle w:val="Caption"/>
              <w:rPr>
                <w:rStyle w:val="Datatype"/>
                <w:b w:val="0"/>
                <w:bCs w:val="0"/>
              </w:rPr>
            </w:pPr>
            <w:r w:rsidRPr="002062A5">
              <w:rPr>
                <w:rStyle w:val="Datatype"/>
              </w:rPr>
              <w:t>WhichDocument</w:t>
            </w:r>
          </w:p>
        </w:tc>
        <w:tc>
          <w:tcPr>
            <w:tcW w:w="4675" w:type="dxa"/>
          </w:tcPr>
          <w:p w14:paraId="50E6B0FC"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2062A5" w14:paraId="235355C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77AA281" w14:textId="77777777" w:rsidR="00C80B4B" w:rsidRPr="002062A5" w:rsidRDefault="002062A5" w:rsidP="002062A5">
            <w:pPr>
              <w:pStyle w:val="Caption"/>
              <w:rPr>
                <w:rStyle w:val="Datatype"/>
                <w:b w:val="0"/>
                <w:bCs w:val="0"/>
              </w:rPr>
            </w:pPr>
            <w:r w:rsidRPr="002062A5">
              <w:rPr>
                <w:rStyle w:val="Datatype"/>
              </w:rPr>
              <w:t>CreateEnvelopedSignature</w:t>
            </w:r>
          </w:p>
        </w:tc>
        <w:tc>
          <w:tcPr>
            <w:tcW w:w="4675" w:type="dxa"/>
          </w:tcPr>
          <w:p w14:paraId="26B90721"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bl>
    <w:p w14:paraId="4F0E967F" w14:textId="77777777" w:rsidR="00C80B4B" w:rsidRPr="002062A5" w:rsidRDefault="00C80B4B" w:rsidP="002062A5"/>
    <w:p w14:paraId="7DB072DB" w14:textId="77777777" w:rsidR="00C80B4B" w:rsidRDefault="00C80B4B" w:rsidP="002062A5"/>
    <w:p w14:paraId="75332AE6" w14:textId="77777777" w:rsidR="00C80B4B" w:rsidRDefault="002062A5" w:rsidP="002062A5">
      <w:pPr>
        <w:pStyle w:val="Heading3"/>
      </w:pPr>
      <w:bookmarkStart w:id="256" w:name="_RefComp8A57247D"/>
      <w:r>
        <w:t>Component DocumentWithSignature</w:t>
      </w:r>
      <w:bookmarkEnd w:id="256"/>
    </w:p>
    <w:p w14:paraId="4701B6C2" w14:textId="77777777" w:rsidR="00C80B4B" w:rsidRDefault="002062A5" w:rsidP="002062A5">
      <w:pPr>
        <w:pStyle w:val="Heading4"/>
      </w:pPr>
      <w:r>
        <w:t>Semantics</w:t>
      </w:r>
    </w:p>
    <w:p w14:paraId="27CD1E66" w14:textId="77777777" w:rsidR="00C80B4B" w:rsidRDefault="002062A5" w:rsidP="00FD22AC">
      <w:r w:rsidRPr="009F6409">
        <w:t xml:space="preserve">The </w:t>
      </w:r>
      <w:r w:rsidRPr="002062A5">
        <w:rPr>
          <w:rFonts w:ascii="Courier New" w:eastAsia="Courier New" w:hAnsi="Courier New" w:cs="Courier New"/>
        </w:rPr>
        <w:t>DocumentWithSignature</w:t>
      </w:r>
      <w:r>
        <w:t xml:space="preserve"> </w:t>
      </w:r>
      <w:r w:rsidRPr="005A6FFD">
        <w:t>component</w:t>
      </w:r>
      <w:r w:rsidRPr="009F6409">
        <w:t xml:space="preserve"> contains </w:t>
      </w:r>
      <w:r>
        <w:t>a</w:t>
      </w:r>
      <w:r w:rsidRPr="009F6409">
        <w:t xml:space="preserve"> </w:t>
      </w:r>
      <w:r>
        <w:fldChar w:fldCharType="begin"/>
      </w:r>
      <w:r>
        <w:instrText xml:space="preserve"> REF _RefComp1FCB4FFD \r \h </w:instrText>
      </w:r>
      <w:r>
        <w:fldChar w:fldCharType="separate"/>
      </w:r>
      <w:r w:rsidR="00F16D9A">
        <w:t>3.1.14</w:t>
      </w:r>
      <w:r>
        <w:fldChar w:fldCharType="end"/>
      </w:r>
      <w:r>
        <w:t xml:space="preserve"> </w:t>
      </w:r>
      <w:r w:rsidRPr="009F6409">
        <w:t>with the signature inserted</w:t>
      </w:r>
      <w:r w:rsidR="008E40F2">
        <w:t xml:space="preserve"> as requested with the </w:t>
      </w:r>
      <w:r w:rsidR="008E40F2" w:rsidRPr="008E40F2">
        <w:t>SignaturePlacement component</w:t>
      </w:r>
      <w:r w:rsidRPr="009F6409">
        <w:t>.</w:t>
      </w:r>
    </w:p>
    <w:p w14:paraId="0313F471" w14:textId="77777777" w:rsidR="00C80B4B" w:rsidRDefault="002062A5" w:rsidP="002062A5">
      <w:r>
        <w:lastRenderedPageBreak/>
        <w:t>Below follows a list of the sub-components that MAY be present within this component:</w:t>
      </w:r>
    </w:p>
    <w:p w14:paraId="2F954E2C" w14:textId="77777777" w:rsidR="00C80B4B" w:rsidRDefault="35C1378D" w:rsidP="009B32EC">
      <w:pPr>
        <w:pStyle w:val="Member"/>
        <w:numPr>
          <w:ilvl w:val="0"/>
          <w:numId w:val="2"/>
        </w:numPr>
        <w:spacing w:line="259" w:lineRule="auto"/>
      </w:pPr>
      <w:r>
        <w:t xml:space="preserve">The </w:t>
      </w:r>
      <w:r w:rsidRPr="35C1378D">
        <w:rPr>
          <w:rStyle w:val="Datatype"/>
        </w:rPr>
        <w:t>Document</w:t>
      </w:r>
      <w:r>
        <w:t xml:space="preserve"> element MUST contain one instance of a sub-component. This element MUST satisfy the requirements specified in the core specification in section </w:t>
      </w:r>
      <w:r w:rsidR="00C80B4B">
        <w:fldChar w:fldCharType="begin"/>
      </w:r>
      <w:r w:rsidR="00C80B4B">
        <w:instrText xml:space="preserve"> REF _RefComp1F72664D \r \h </w:instrText>
      </w:r>
      <w:r w:rsidR="00C80B4B">
        <w:fldChar w:fldCharType="separate"/>
      </w:r>
      <w:r w:rsidR="00C80B4B">
        <w:rPr>
          <w:rStyle w:val="Datatype"/>
          <w:rFonts w:eastAsia="Courier New" w:cs="Courier New"/>
        </w:rPr>
        <w:t>Document</w:t>
      </w:r>
      <w:r w:rsidR="00C80B4B">
        <w:fldChar w:fldCharType="end"/>
      </w:r>
      <w:r w:rsidR="00C80B4B">
        <w:t xml:space="preserve">. </w:t>
      </w:r>
      <w:r w:rsidR="009F6409" w:rsidRPr="009F6409">
        <w:t>This contains the input document with a signature inserted in some fashion.</w:t>
      </w:r>
    </w:p>
    <w:p w14:paraId="0DE4AD87" w14:textId="77777777" w:rsidR="00C80B4B" w:rsidRDefault="002062A5" w:rsidP="002062A5">
      <w:pPr>
        <w:pStyle w:val="Heading4"/>
      </w:pPr>
      <w:r>
        <w:t>XML Syntax</w:t>
      </w:r>
    </w:p>
    <w:p w14:paraId="18E1DFB9" w14:textId="77777777" w:rsidR="00C80B4B" w:rsidRPr="5404FA76" w:rsidRDefault="002062A5" w:rsidP="002062A5">
      <w:r w:rsidRPr="0CCF9147">
        <w:t xml:space="preserve">The XML type </w:t>
      </w:r>
      <w:r w:rsidRPr="002062A5">
        <w:rPr>
          <w:rFonts w:ascii="Courier New" w:eastAsia="Courier New" w:hAnsi="Courier New" w:cs="Courier New"/>
        </w:rPr>
        <w:t>DocumentWithSignatureType</w:t>
      </w:r>
      <w:r w:rsidRPr="0CCF9147">
        <w:t xml:space="preserve"> SHALL implement the requirements defined in the </w:t>
      </w:r>
      <w:r w:rsidRPr="002062A5">
        <w:rPr>
          <w:rFonts w:ascii="Courier New" w:eastAsia="Courier New" w:hAnsi="Courier New" w:cs="Courier New"/>
        </w:rPr>
        <w:t>DocumentWithSignature</w:t>
      </w:r>
      <w:r>
        <w:t xml:space="preserve"> </w:t>
      </w:r>
      <w:r w:rsidRPr="005A6FFD">
        <w:t>component.</w:t>
      </w:r>
    </w:p>
    <w:p w14:paraId="2C508138" w14:textId="77777777" w:rsidR="00C80B4B" w:rsidRDefault="002062A5" w:rsidP="002062A5">
      <w:r w:rsidRPr="005A6FFD">
        <w:rPr>
          <w:rFonts w:eastAsia="Arial"/>
        </w:rPr>
        <w:t xml:space="preserve">The </w:t>
      </w:r>
      <w:r w:rsidRPr="002062A5">
        <w:rPr>
          <w:rFonts w:ascii="Courier New" w:eastAsia="Courier New" w:hAnsi="Courier New" w:cs="Courier New"/>
        </w:rPr>
        <w:t>DocumentWithSignatureType</w:t>
      </w:r>
      <w:r w:rsidRPr="005A6FFD">
        <w:rPr>
          <w:rFonts w:eastAsia="Arial"/>
        </w:rPr>
        <w:t xml:space="preserve"> XML element SHALL be defined as in XML Schema file [FILE NAME] whose location is detailed in clause [CLAUSE FOR LINK TO THE XSD], and is copied below for information.</w:t>
      </w:r>
    </w:p>
    <w:p w14:paraId="2779FFFC"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DocumentWithSignatureType</w:t>
      </w:r>
      <w:r>
        <w:rPr>
          <w:color w:val="943634" w:themeColor="accent2" w:themeShade="BF"/>
        </w:rPr>
        <w:t>"</w:t>
      </w:r>
      <w:r>
        <w:rPr>
          <w:color w:val="31849B" w:themeColor="accent5" w:themeShade="BF"/>
        </w:rPr>
        <w:t>&gt;</w:t>
      </w:r>
    </w:p>
    <w:p w14:paraId="0E5E3AB2" w14:textId="77777777" w:rsidR="00C80B4B" w:rsidRDefault="002062A5" w:rsidP="002062A5">
      <w:pPr>
        <w:pStyle w:val="Code"/>
      </w:pPr>
      <w:r>
        <w:rPr>
          <w:color w:val="31849B" w:themeColor="accent5" w:themeShade="BF"/>
        </w:rPr>
        <w:t xml:space="preserve">  &lt;xs:sequence&gt;</w:t>
      </w:r>
    </w:p>
    <w:p w14:paraId="4FFE7177"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6F53C1E9" w14:textId="77777777" w:rsidR="00C80B4B" w:rsidRDefault="002062A5" w:rsidP="002062A5">
      <w:pPr>
        <w:pStyle w:val="Code"/>
      </w:pPr>
      <w:r>
        <w:rPr>
          <w:color w:val="31849B" w:themeColor="accent5" w:themeShade="BF"/>
        </w:rPr>
        <w:t xml:space="preserve">  &lt;/xs:sequence&gt;</w:t>
      </w:r>
    </w:p>
    <w:p w14:paraId="7B43061F" w14:textId="77777777" w:rsidR="00C80B4B" w:rsidRDefault="002062A5" w:rsidP="002062A5">
      <w:pPr>
        <w:pStyle w:val="Code"/>
      </w:pPr>
      <w:r>
        <w:rPr>
          <w:color w:val="31849B" w:themeColor="accent5" w:themeShade="BF"/>
        </w:rPr>
        <w:t>&lt;/xs:complexType&gt;</w:t>
      </w:r>
    </w:p>
    <w:p w14:paraId="554EC47A"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DocumentWithSignatureType</w:t>
      </w:r>
      <w:r w:rsidRPr="71C71F8C">
        <w:t xml:space="preserve"> </w:t>
      </w:r>
      <w:r>
        <w:t xml:space="preserve">XML element SHALL implement in XML syntax the sub-component that has a name equal to its local name.  </w:t>
      </w:r>
    </w:p>
    <w:p w14:paraId="49D467D8" w14:textId="77777777" w:rsidR="00C80B4B" w:rsidRDefault="002062A5" w:rsidP="002062A5">
      <w:pPr>
        <w:pStyle w:val="Heading4"/>
      </w:pPr>
      <w:r>
        <w:t>JSON Syntax</w:t>
      </w:r>
    </w:p>
    <w:p w14:paraId="74A0960B"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DocumentWithSignature</w:t>
      </w:r>
      <w:r>
        <w:t xml:space="preserve"> component.</w:t>
      </w:r>
    </w:p>
    <w:p w14:paraId="4FA91643"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4C7E255" w14:textId="77777777" w:rsidR="00C80B4B" w:rsidRDefault="002062A5" w:rsidP="002062A5">
      <w:pPr>
        <w:pStyle w:val="Code"/>
        <w:spacing w:line="259" w:lineRule="auto"/>
      </w:pPr>
      <w:r>
        <w:rPr>
          <w:color w:val="31849B" w:themeColor="accent5" w:themeShade="BF"/>
        </w:rPr>
        <w:t>"dss2-DocumentWithSignatureType"</w:t>
      </w:r>
      <w:r>
        <w:t>: {</w:t>
      </w:r>
    </w:p>
    <w:p w14:paraId="23429020"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B9FECC6" w14:textId="77777777" w:rsidR="00C80B4B" w:rsidRDefault="002062A5" w:rsidP="002062A5">
      <w:pPr>
        <w:pStyle w:val="Code"/>
        <w:spacing w:line="259" w:lineRule="auto"/>
      </w:pPr>
      <w:r>
        <w:rPr>
          <w:color w:val="31849B" w:themeColor="accent5" w:themeShade="BF"/>
        </w:rPr>
        <w:t xml:space="preserve">  "properties"</w:t>
      </w:r>
      <w:r>
        <w:t>: {</w:t>
      </w:r>
    </w:p>
    <w:p w14:paraId="514B36E7" w14:textId="77777777" w:rsidR="00C80B4B" w:rsidRDefault="002062A5" w:rsidP="002062A5">
      <w:pPr>
        <w:pStyle w:val="Code"/>
        <w:spacing w:line="259" w:lineRule="auto"/>
      </w:pPr>
      <w:r>
        <w:rPr>
          <w:color w:val="31849B" w:themeColor="accent5" w:themeShade="BF"/>
        </w:rPr>
        <w:t xml:space="preserve">    "doc"</w:t>
      </w:r>
      <w:r>
        <w:t>: {</w:t>
      </w:r>
    </w:p>
    <w:p w14:paraId="4D8626FD"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2E92A768" w14:textId="77777777" w:rsidR="00C80B4B" w:rsidRDefault="002062A5" w:rsidP="002062A5">
      <w:pPr>
        <w:pStyle w:val="Code"/>
        <w:spacing w:line="259" w:lineRule="auto"/>
      </w:pPr>
      <w:r>
        <w:t xml:space="preserve">    }</w:t>
      </w:r>
    </w:p>
    <w:p w14:paraId="4B2CFF0C" w14:textId="77777777" w:rsidR="00C80B4B" w:rsidRDefault="002062A5" w:rsidP="002062A5">
      <w:pPr>
        <w:pStyle w:val="Code"/>
        <w:spacing w:line="259" w:lineRule="auto"/>
      </w:pPr>
      <w:r>
        <w:t xml:space="preserve">  },</w:t>
      </w:r>
    </w:p>
    <w:p w14:paraId="18414707"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"doc"</w:t>
      </w:r>
      <w:r>
        <w:t>]</w:t>
      </w:r>
    </w:p>
    <w:p w14:paraId="1B4E9EF4" w14:textId="77777777" w:rsidR="00C80B4B" w:rsidRDefault="002062A5" w:rsidP="002062A5">
      <w:pPr>
        <w:pStyle w:val="Code"/>
        <w:spacing w:line="259" w:lineRule="auto"/>
      </w:pPr>
      <w:r>
        <w:t>}</w:t>
      </w:r>
    </w:p>
    <w:p w14:paraId="3234AE17"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DocumentWithSignature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43A298E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076BB8" w14:textId="77777777" w:rsidR="00C80B4B" w:rsidRDefault="002062A5" w:rsidP="002062A5">
            <w:pPr>
              <w:pStyle w:val="Caption"/>
            </w:pPr>
            <w:r>
              <w:t>Element</w:t>
            </w:r>
          </w:p>
        </w:tc>
        <w:tc>
          <w:tcPr>
            <w:tcW w:w="4675" w:type="dxa"/>
          </w:tcPr>
          <w:p w14:paraId="79BC30A1"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1058374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D1D9D2" w14:textId="77777777" w:rsidR="00C80B4B" w:rsidRPr="002062A5" w:rsidRDefault="002062A5" w:rsidP="002062A5">
            <w:pPr>
              <w:pStyle w:val="Caption"/>
              <w:rPr>
                <w:rStyle w:val="Datatype"/>
                <w:b w:val="0"/>
                <w:bCs w:val="0"/>
              </w:rPr>
            </w:pPr>
            <w:r w:rsidRPr="002062A5">
              <w:rPr>
                <w:rStyle w:val="Datatype"/>
              </w:rPr>
              <w:t>Document</w:t>
            </w:r>
          </w:p>
        </w:tc>
        <w:tc>
          <w:tcPr>
            <w:tcW w:w="4675" w:type="dxa"/>
          </w:tcPr>
          <w:p w14:paraId="409E34B1"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bl>
    <w:p w14:paraId="234C80FF" w14:textId="77777777" w:rsidR="00C80B4B" w:rsidRPr="002062A5" w:rsidRDefault="00C80B4B" w:rsidP="002062A5"/>
    <w:p w14:paraId="48FD7BF2" w14:textId="77777777" w:rsidR="00C80B4B" w:rsidRDefault="00C80B4B" w:rsidP="002062A5"/>
    <w:p w14:paraId="3F88CD6E" w14:textId="77777777" w:rsidR="00C80B4B" w:rsidRDefault="002062A5" w:rsidP="002062A5">
      <w:pPr>
        <w:pStyle w:val="Heading3"/>
      </w:pPr>
      <w:bookmarkStart w:id="257" w:name="_RefComp3A028835"/>
      <w:r>
        <w:t>Component SignedReferences</w:t>
      </w:r>
      <w:bookmarkEnd w:id="257"/>
    </w:p>
    <w:p w14:paraId="7E3DB89E" w14:textId="77777777" w:rsidR="00C80B4B" w:rsidRDefault="002062A5" w:rsidP="002062A5">
      <w:pPr>
        <w:pStyle w:val="Heading4"/>
      </w:pPr>
      <w:r>
        <w:t>Semantics</w:t>
      </w:r>
    </w:p>
    <w:p w14:paraId="20E0866D" w14:textId="77777777" w:rsidR="00C80B4B" w:rsidRDefault="002062A5" w:rsidP="00FD22AC">
      <w:r w:rsidRPr="009F6409">
        <w:t xml:space="preserve">The </w:t>
      </w:r>
      <w:r w:rsidRPr="002062A5">
        <w:rPr>
          <w:rFonts w:ascii="Courier New" w:eastAsia="Courier New" w:hAnsi="Courier New" w:cs="Courier New"/>
        </w:rPr>
        <w:t>SignedReferences</w:t>
      </w:r>
      <w:r>
        <w:t xml:space="preserve"> </w:t>
      </w:r>
      <w:r w:rsidRPr="005A6FFD">
        <w:t>component</w:t>
      </w:r>
      <w:r w:rsidRPr="009F6409">
        <w:t xml:space="preserve"> gives the client greater control over how the &lt;ds:Reference&gt; elements are formed.</w:t>
      </w:r>
    </w:p>
    <w:p w14:paraId="6091D558" w14:textId="77777777" w:rsidR="00C80B4B" w:rsidRDefault="002062A5" w:rsidP="002062A5">
      <w:r>
        <w:lastRenderedPageBreak/>
        <w:t>Below follows a list of the sub-components that MAY be present within this component:</w:t>
      </w:r>
    </w:p>
    <w:p w14:paraId="55B27153" w14:textId="77777777" w:rsidR="00C80B4B" w:rsidRDefault="35C1378D" w:rsidP="009B32EC">
      <w:pPr>
        <w:pStyle w:val="Member"/>
        <w:numPr>
          <w:ilvl w:val="0"/>
          <w:numId w:val="2"/>
        </w:numPr>
        <w:spacing w:line="259" w:lineRule="auto"/>
      </w:pPr>
      <w:r>
        <w:t xml:space="preserve">The </w:t>
      </w:r>
      <w:r w:rsidRPr="35C1378D">
        <w:rPr>
          <w:rStyle w:val="Datatype"/>
        </w:rPr>
        <w:t>SignedReference</w:t>
      </w:r>
      <w:r>
        <w:t xml:space="preserve"> element MUST occur 1 or more times containing a sub-component. Each instance MUST satisfy the requirements specified in the core specification in section </w:t>
      </w:r>
      <w:r w:rsidR="00C80B4B">
        <w:fldChar w:fldCharType="begin"/>
      </w:r>
      <w:r w:rsidR="00C80B4B">
        <w:instrText xml:space="preserve"> REF _RefComp4D2F9EE5 \r \h </w:instrText>
      </w:r>
      <w:r w:rsidR="00C80B4B">
        <w:fldChar w:fldCharType="separate"/>
      </w:r>
      <w:r w:rsidR="00C80B4B">
        <w:rPr>
          <w:rStyle w:val="Datatype"/>
          <w:rFonts w:eastAsia="Courier New" w:cs="Courier New"/>
        </w:rPr>
        <w:t>SignedReference</w:t>
      </w:r>
      <w:r w:rsidR="00C80B4B">
        <w:fldChar w:fldCharType="end"/>
      </w:r>
      <w:r w:rsidR="00C80B4B">
        <w:t xml:space="preserve">. </w:t>
      </w:r>
    </w:p>
    <w:p w14:paraId="39B26D9F" w14:textId="77777777" w:rsidR="00C80B4B" w:rsidRDefault="002062A5" w:rsidP="002062A5">
      <w:pPr>
        <w:pStyle w:val="Heading4"/>
      </w:pPr>
      <w:r>
        <w:t>XML Syntax</w:t>
      </w:r>
    </w:p>
    <w:p w14:paraId="0D2438E4" w14:textId="77777777" w:rsidR="00C80B4B" w:rsidRPr="5404FA76" w:rsidRDefault="002062A5" w:rsidP="002062A5">
      <w:r w:rsidRPr="0CCF9147">
        <w:t xml:space="preserve">The XML type </w:t>
      </w:r>
      <w:r w:rsidRPr="002062A5">
        <w:rPr>
          <w:rFonts w:ascii="Courier New" w:eastAsia="Courier New" w:hAnsi="Courier New" w:cs="Courier New"/>
        </w:rPr>
        <w:t>SignedReferencesType</w:t>
      </w:r>
      <w:r w:rsidRPr="0CCF9147">
        <w:t xml:space="preserve"> SHALL implement the requirements defined in the </w:t>
      </w:r>
      <w:r w:rsidRPr="002062A5">
        <w:rPr>
          <w:rFonts w:ascii="Courier New" w:eastAsia="Courier New" w:hAnsi="Courier New" w:cs="Courier New"/>
        </w:rPr>
        <w:t>SignedReferences</w:t>
      </w:r>
      <w:r>
        <w:t xml:space="preserve"> </w:t>
      </w:r>
      <w:r w:rsidRPr="005A6FFD">
        <w:t>component.</w:t>
      </w:r>
    </w:p>
    <w:p w14:paraId="41A74B49" w14:textId="77777777" w:rsidR="00C80B4B" w:rsidRDefault="002062A5" w:rsidP="002062A5">
      <w:r w:rsidRPr="005A6FFD">
        <w:rPr>
          <w:rFonts w:eastAsia="Arial"/>
        </w:rPr>
        <w:t xml:space="preserve">The </w:t>
      </w:r>
      <w:r w:rsidRPr="002062A5">
        <w:rPr>
          <w:rFonts w:ascii="Courier New" w:eastAsia="Courier New" w:hAnsi="Courier New" w:cs="Courier New"/>
        </w:rPr>
        <w:t>SignedReferencesType</w:t>
      </w:r>
      <w:r w:rsidRPr="005A6FFD">
        <w:rPr>
          <w:rFonts w:eastAsia="Arial"/>
        </w:rPr>
        <w:t xml:space="preserve"> XML element SHALL be defined as in XML Schema file [FILE NAME] whose location is detailed in clause [CLAUSE FOR LINK TO THE XSD], and is copied below for information.</w:t>
      </w:r>
    </w:p>
    <w:p w14:paraId="49FFFBCC"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SignedReferencesType</w:t>
      </w:r>
      <w:r>
        <w:rPr>
          <w:color w:val="943634" w:themeColor="accent2" w:themeShade="BF"/>
        </w:rPr>
        <w:t>"</w:t>
      </w:r>
      <w:r>
        <w:rPr>
          <w:color w:val="31849B" w:themeColor="accent5" w:themeShade="BF"/>
        </w:rPr>
        <w:t>&gt;</w:t>
      </w:r>
    </w:p>
    <w:p w14:paraId="7C6B9780" w14:textId="77777777" w:rsidR="00C80B4B" w:rsidRDefault="002062A5" w:rsidP="002062A5">
      <w:pPr>
        <w:pStyle w:val="Code"/>
      </w:pPr>
      <w:r>
        <w:rPr>
          <w:color w:val="31849B" w:themeColor="accent5" w:themeShade="BF"/>
        </w:rPr>
        <w:t xml:space="preserve">  &lt;xs:sequence&gt;</w:t>
      </w:r>
    </w:p>
    <w:p w14:paraId="469FF3E6"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SignedReference</w:t>
      </w:r>
      <w:r>
        <w:rPr>
          <w:color w:val="943634" w:themeColor="accent2" w:themeShade="BF"/>
        </w:rPr>
        <w:t>" type="</w:t>
      </w:r>
      <w:r>
        <w:rPr>
          <w:color w:val="244061" w:themeColor="accent1" w:themeShade="80"/>
        </w:rPr>
        <w:t>dss2:SignedReferenceType</w:t>
      </w:r>
      <w:r>
        <w:rPr>
          <w:color w:val="943634" w:themeColor="accent2" w:themeShade="BF"/>
        </w:rPr>
        <w:t>"</w:t>
      </w:r>
      <w:r>
        <w:rPr>
          <w:color w:val="31849B" w:themeColor="accent5" w:themeShade="BF"/>
        </w:rPr>
        <w:t>/&gt;</w:t>
      </w:r>
    </w:p>
    <w:p w14:paraId="015C95B3" w14:textId="77777777" w:rsidR="00C80B4B" w:rsidRDefault="002062A5" w:rsidP="002062A5">
      <w:pPr>
        <w:pStyle w:val="Code"/>
      </w:pPr>
      <w:r>
        <w:rPr>
          <w:color w:val="31849B" w:themeColor="accent5" w:themeShade="BF"/>
        </w:rPr>
        <w:t xml:space="preserve">  &lt;/xs:sequence&gt;</w:t>
      </w:r>
    </w:p>
    <w:p w14:paraId="57E7B105" w14:textId="77777777" w:rsidR="00C80B4B" w:rsidRDefault="002062A5" w:rsidP="002062A5">
      <w:pPr>
        <w:pStyle w:val="Code"/>
      </w:pPr>
      <w:r>
        <w:rPr>
          <w:color w:val="31849B" w:themeColor="accent5" w:themeShade="BF"/>
        </w:rPr>
        <w:t>&lt;/xs:complexType&gt;</w:t>
      </w:r>
    </w:p>
    <w:p w14:paraId="6E7EE11C"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SignedReferencesType</w:t>
      </w:r>
      <w:r w:rsidRPr="71C71F8C">
        <w:t xml:space="preserve"> </w:t>
      </w:r>
      <w:r>
        <w:t xml:space="preserve">XML element SHALL implement in XML syntax the sub-component that has a name equal to its local name.  </w:t>
      </w:r>
    </w:p>
    <w:p w14:paraId="148EE1BD" w14:textId="77777777" w:rsidR="00C80B4B" w:rsidRDefault="002062A5" w:rsidP="002062A5">
      <w:pPr>
        <w:pStyle w:val="Heading4"/>
      </w:pPr>
      <w:r>
        <w:t>JSON Syntax</w:t>
      </w:r>
    </w:p>
    <w:p w14:paraId="4876DF29"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SignedReferences</w:t>
      </w:r>
      <w:r>
        <w:t xml:space="preserve"> component.</w:t>
      </w:r>
    </w:p>
    <w:p w14:paraId="135BF706"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A204D76" w14:textId="77777777" w:rsidR="00C80B4B" w:rsidRDefault="002062A5" w:rsidP="002062A5">
      <w:pPr>
        <w:pStyle w:val="Code"/>
        <w:spacing w:line="259" w:lineRule="auto"/>
      </w:pPr>
      <w:r>
        <w:rPr>
          <w:color w:val="31849B" w:themeColor="accent5" w:themeShade="BF"/>
        </w:rPr>
        <w:t>"dss2-SignedReferencesType"</w:t>
      </w:r>
      <w:r>
        <w:t>: {</w:t>
      </w:r>
    </w:p>
    <w:p w14:paraId="54488F1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EA75746" w14:textId="77777777" w:rsidR="00C80B4B" w:rsidRDefault="002062A5" w:rsidP="002062A5">
      <w:pPr>
        <w:pStyle w:val="Code"/>
        <w:spacing w:line="259" w:lineRule="auto"/>
      </w:pPr>
      <w:r>
        <w:rPr>
          <w:color w:val="31849B" w:themeColor="accent5" w:themeShade="BF"/>
        </w:rPr>
        <w:t xml:space="preserve">  "properties"</w:t>
      </w:r>
      <w:r>
        <w:t>: {</w:t>
      </w:r>
    </w:p>
    <w:p w14:paraId="74CC0F6A" w14:textId="77777777" w:rsidR="00C80B4B" w:rsidRDefault="002062A5" w:rsidP="002062A5">
      <w:pPr>
        <w:pStyle w:val="Code"/>
        <w:spacing w:line="259" w:lineRule="auto"/>
      </w:pPr>
      <w:r>
        <w:rPr>
          <w:color w:val="31849B" w:themeColor="accent5" w:themeShade="BF"/>
        </w:rPr>
        <w:t xml:space="preserve">    "signedRef"</w:t>
      </w:r>
      <w:r>
        <w:t>: {</w:t>
      </w:r>
    </w:p>
    <w:p w14:paraId="5378406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74C9D98" w14:textId="77777777" w:rsidR="00C80B4B" w:rsidRDefault="002062A5" w:rsidP="002062A5">
      <w:pPr>
        <w:pStyle w:val="Code"/>
        <w:spacing w:line="259" w:lineRule="auto"/>
      </w:pPr>
      <w:r>
        <w:rPr>
          <w:color w:val="31849B" w:themeColor="accent5" w:themeShade="BF"/>
        </w:rPr>
        <w:t xml:space="preserve">      "items"</w:t>
      </w:r>
      <w:r>
        <w:t>: {</w:t>
      </w:r>
    </w:p>
    <w:p w14:paraId="61469DB1"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"#/definitions/dss2-SignedReferenceType"</w:t>
      </w:r>
    </w:p>
    <w:p w14:paraId="6D1C8875" w14:textId="77777777" w:rsidR="00C80B4B" w:rsidRDefault="002062A5" w:rsidP="002062A5">
      <w:pPr>
        <w:pStyle w:val="Code"/>
        <w:spacing w:line="259" w:lineRule="auto"/>
      </w:pPr>
      <w:r>
        <w:t xml:space="preserve">      }</w:t>
      </w:r>
    </w:p>
    <w:p w14:paraId="7AABE5B0" w14:textId="77777777" w:rsidR="00C80B4B" w:rsidRDefault="002062A5" w:rsidP="002062A5">
      <w:pPr>
        <w:pStyle w:val="Code"/>
        <w:spacing w:line="259" w:lineRule="auto"/>
      </w:pPr>
      <w:r>
        <w:t xml:space="preserve">    }</w:t>
      </w:r>
    </w:p>
    <w:p w14:paraId="2F979470" w14:textId="77777777" w:rsidR="00C80B4B" w:rsidRDefault="002062A5" w:rsidP="002062A5">
      <w:pPr>
        <w:pStyle w:val="Code"/>
        <w:spacing w:line="259" w:lineRule="auto"/>
      </w:pPr>
      <w:r>
        <w:t xml:space="preserve">  },</w:t>
      </w:r>
    </w:p>
    <w:p w14:paraId="65265E22"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"signedRef"</w:t>
      </w:r>
      <w:r>
        <w:t>]</w:t>
      </w:r>
    </w:p>
    <w:p w14:paraId="0BF62934" w14:textId="77777777" w:rsidR="00C80B4B" w:rsidRDefault="002062A5" w:rsidP="002062A5">
      <w:pPr>
        <w:pStyle w:val="Code"/>
        <w:spacing w:line="259" w:lineRule="auto"/>
      </w:pPr>
      <w:r>
        <w:t>}</w:t>
      </w:r>
    </w:p>
    <w:p w14:paraId="7D97641D"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SignedReferences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7F38BE7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3E89D87" w14:textId="77777777" w:rsidR="00C80B4B" w:rsidRDefault="002062A5" w:rsidP="002062A5">
            <w:pPr>
              <w:pStyle w:val="Caption"/>
            </w:pPr>
            <w:r>
              <w:t>Element</w:t>
            </w:r>
          </w:p>
        </w:tc>
        <w:tc>
          <w:tcPr>
            <w:tcW w:w="4675" w:type="dxa"/>
          </w:tcPr>
          <w:p w14:paraId="7DF01A95"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38D51A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EEFAA48" w14:textId="77777777" w:rsidR="00C80B4B" w:rsidRPr="002062A5" w:rsidRDefault="002062A5" w:rsidP="002062A5">
            <w:pPr>
              <w:pStyle w:val="Caption"/>
              <w:rPr>
                <w:rStyle w:val="Datatype"/>
                <w:b w:val="0"/>
                <w:bCs w:val="0"/>
              </w:rPr>
            </w:pPr>
            <w:r w:rsidRPr="002062A5">
              <w:rPr>
                <w:rStyle w:val="Datatype"/>
              </w:rPr>
              <w:t>SignedReference</w:t>
            </w:r>
          </w:p>
        </w:tc>
        <w:tc>
          <w:tcPr>
            <w:tcW w:w="4675" w:type="dxa"/>
          </w:tcPr>
          <w:p w14:paraId="0B6457E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r>
    </w:tbl>
    <w:p w14:paraId="7F8121A4" w14:textId="77777777" w:rsidR="00C80B4B" w:rsidRPr="002062A5" w:rsidRDefault="00C80B4B" w:rsidP="002062A5"/>
    <w:p w14:paraId="17F48B77" w14:textId="77777777" w:rsidR="00C80B4B" w:rsidRDefault="00C80B4B" w:rsidP="002062A5"/>
    <w:p w14:paraId="1B970383" w14:textId="77777777" w:rsidR="00C80B4B" w:rsidRDefault="002062A5" w:rsidP="002062A5">
      <w:pPr>
        <w:pStyle w:val="Heading3"/>
      </w:pPr>
      <w:bookmarkStart w:id="258" w:name="_RefComp4D2F9EE5"/>
      <w:r>
        <w:lastRenderedPageBreak/>
        <w:t>Component SignedReference</w:t>
      </w:r>
      <w:bookmarkEnd w:id="258"/>
    </w:p>
    <w:p w14:paraId="0B6E83AC" w14:textId="77777777" w:rsidR="00C80B4B" w:rsidRDefault="002062A5" w:rsidP="002062A5">
      <w:pPr>
        <w:pStyle w:val="Heading4"/>
      </w:pPr>
      <w:r>
        <w:t>Semantics</w:t>
      </w:r>
    </w:p>
    <w:p w14:paraId="29BE111D" w14:textId="77777777" w:rsidR="00C80B4B" w:rsidRDefault="002062A5" w:rsidP="00FD22AC">
      <w:r>
        <w:t>E</w:t>
      </w:r>
      <w:r w:rsidRPr="009F6409">
        <w:t xml:space="preserve">ach </w:t>
      </w:r>
      <w:r w:rsidRPr="002062A5">
        <w:rPr>
          <w:rFonts w:ascii="Courier New" w:eastAsia="Courier New" w:hAnsi="Courier New" w:cs="Courier New"/>
        </w:rPr>
        <w:t>SignedReference</w:t>
      </w:r>
      <w:r>
        <w:t xml:space="preserve"> </w:t>
      </w:r>
      <w:r w:rsidRPr="005A6FFD">
        <w:t>component</w:t>
      </w:r>
      <w:r>
        <w:t xml:space="preserve"> refers to an input document and</w:t>
      </w:r>
      <w:r w:rsidRPr="009F6409">
        <w:t xml:space="preserve"> allows multiple </w:t>
      </w:r>
      <w:r w:rsidRPr="009F6409">
        <w:rPr>
          <w:rStyle w:val="Datatype"/>
        </w:rPr>
        <w:t>&lt;ds:Reference&gt;</w:t>
      </w:r>
      <w:r w:rsidRPr="009F6409">
        <w:t xml:space="preserve"> elements to be based on a single input document. Furthermore, the client can request additional transforms to be applied to each </w:t>
      </w:r>
      <w:r w:rsidRPr="009F6409">
        <w:rPr>
          <w:rStyle w:val="Datatype"/>
        </w:rPr>
        <w:t>&lt;ds:Reference&gt;</w:t>
      </w:r>
      <w:r w:rsidRPr="009F6409">
        <w:t xml:space="preserve">, and can set each </w:t>
      </w:r>
      <w:r w:rsidRPr="009F6409">
        <w:rPr>
          <w:rStyle w:val="Datatype"/>
        </w:rPr>
        <w:t>&lt;ds:Reference&gt;</w:t>
      </w:r>
      <w:r w:rsidRPr="009F6409">
        <w:t xml:space="preserve"> element’s </w:t>
      </w:r>
      <w:r w:rsidRPr="009F6409">
        <w:rPr>
          <w:rStyle w:val="Datatype"/>
        </w:rPr>
        <w:t>Id</w:t>
      </w:r>
      <w:r w:rsidRPr="009F6409">
        <w:t xml:space="preserve"> or </w:t>
      </w:r>
      <w:r w:rsidRPr="009F6409">
        <w:rPr>
          <w:rStyle w:val="Datatype"/>
        </w:rPr>
        <w:t>URI</w:t>
      </w:r>
      <w:r w:rsidRPr="009F6409">
        <w:t xml:space="preserve"> attribute. These aspects of the </w:t>
      </w:r>
      <w:r w:rsidRPr="009F6409">
        <w:rPr>
          <w:rStyle w:val="Datatype"/>
        </w:rPr>
        <w:t>&lt;ds:Reference&gt;</w:t>
      </w:r>
      <w:r w:rsidRPr="009F6409">
        <w:t xml:space="preserve"> can only be set through the </w:t>
      </w:r>
      <w:r w:rsidRPr="002062A5">
        <w:rPr>
          <w:rFonts w:ascii="Courier New" w:eastAsia="Courier New" w:hAnsi="Courier New" w:cs="Courier New"/>
        </w:rPr>
        <w:t>SignedReference</w:t>
      </w:r>
      <w:r>
        <w:t xml:space="preserve"> </w:t>
      </w:r>
      <w:r w:rsidRPr="005A6FFD">
        <w:t>component</w:t>
      </w:r>
      <w:r w:rsidRPr="009F6409">
        <w:t>; they cannot be set through the input documents, since they are aspects of the reference to the input document, not the input document itself.</w:t>
      </w:r>
    </w:p>
    <w:p w14:paraId="7BA33EC7" w14:textId="77777777" w:rsidR="00C80B4B" w:rsidRDefault="002062A5" w:rsidP="002062A5">
      <w:r>
        <w:t>Below follows a list of the sub-components that MAY be present within this component:</w:t>
      </w:r>
    </w:p>
    <w:p w14:paraId="40AC4FCE" w14:textId="77777777" w:rsidR="00C80B4B" w:rsidRDefault="35C1378D" w:rsidP="009B32EC">
      <w:pPr>
        <w:pStyle w:val="Member"/>
        <w:numPr>
          <w:ilvl w:val="0"/>
          <w:numId w:val="2"/>
        </w:numPr>
        <w:spacing w:line="259" w:lineRule="auto"/>
      </w:pPr>
      <w:r>
        <w:t xml:space="preserve">The optional </w:t>
      </w:r>
      <w:r w:rsidRPr="35C1378D">
        <w:rPr>
          <w:rStyle w:val="Datatype"/>
        </w:rPr>
        <w:t>Transforms</w:t>
      </w:r>
      <w:r>
        <w:t xml:space="preserve"> element MUST contain a sub-component. A given element MUST satisfy the requirements specified in section </w:t>
      </w:r>
      <w:r w:rsidR="00C80B4B">
        <w:fldChar w:fldCharType="begin"/>
      </w:r>
      <w:r w:rsidR="00C80B4B">
        <w:instrText xml:space="preserve"> REF _RefComp2EFBB742 \r \h </w:instrText>
      </w:r>
      <w:r w:rsidR="00C80B4B">
        <w:fldChar w:fldCharType="separate"/>
      </w:r>
      <w:r w:rsidR="00C80B4B">
        <w:rPr>
          <w:rStyle w:val="Datatype"/>
          <w:rFonts w:eastAsia="Courier New" w:cs="Courier New"/>
        </w:rPr>
        <w:t>Transforms</w:t>
      </w:r>
      <w:r w:rsidR="00C80B4B">
        <w:fldChar w:fldCharType="end"/>
      </w:r>
      <w:r w:rsidR="00C80B4B">
        <w:t xml:space="preserve">. </w:t>
      </w:r>
      <w:r w:rsidR="0001022A">
        <w:t xml:space="preserve">The </w:t>
      </w:r>
      <w:r w:rsidR="0001022A" w:rsidRPr="35C1378D">
        <w:rPr>
          <w:rStyle w:val="Datatype"/>
        </w:rPr>
        <w:t>Transforms</w:t>
      </w:r>
      <w:r w:rsidR="0001022A">
        <w:t xml:space="preserve"> element r</w:t>
      </w:r>
      <w:r w:rsidR="0001022A" w:rsidRPr="0001022A">
        <w:t>equests the server to perform additional transforms on this reference.</w:t>
      </w:r>
    </w:p>
    <w:p w14:paraId="2D7E60E3" w14:textId="77777777" w:rsidR="00C80B4B" w:rsidRDefault="35C1378D" w:rsidP="009B32EC">
      <w:pPr>
        <w:pStyle w:val="Member"/>
        <w:numPr>
          <w:ilvl w:val="0"/>
          <w:numId w:val="2"/>
        </w:numPr>
        <w:spacing w:line="259" w:lineRule="auto"/>
      </w:pPr>
      <w:r>
        <w:t xml:space="preserve">The </w:t>
      </w:r>
      <w:r w:rsidRPr="35C1378D">
        <w:rPr>
          <w:rStyle w:val="Datatype"/>
        </w:rPr>
        <w:t>WhichDocument</w:t>
      </w:r>
      <w:r>
        <w:t xml:space="preserve"> element MUST contain one instance of a unique identifier reference</w:t>
      </w:r>
      <w:r w:rsidR="00C80B4B">
        <w:t xml:space="preserve">. </w:t>
      </w:r>
      <w:r w:rsidR="0001022A">
        <w:t>This defines w</w:t>
      </w:r>
      <w:r w:rsidR="0001022A" w:rsidRPr="0001022A">
        <w:t>hich input document this reference refers to</w:t>
      </w:r>
      <w:r w:rsidR="0001022A">
        <w:t>.</w:t>
      </w:r>
    </w:p>
    <w:p w14:paraId="6457B024" w14:textId="77777777" w:rsidR="00C80B4B" w:rsidRDefault="35C1378D" w:rsidP="009B32EC">
      <w:pPr>
        <w:pStyle w:val="Member"/>
        <w:numPr>
          <w:ilvl w:val="0"/>
          <w:numId w:val="2"/>
        </w:numPr>
        <w:spacing w:line="259" w:lineRule="auto"/>
      </w:pPr>
      <w:r>
        <w:t xml:space="preserve">The optional </w:t>
      </w:r>
      <w:r w:rsidRPr="35C1378D">
        <w:rPr>
          <w:rStyle w:val="Datatype"/>
        </w:rPr>
        <w:t>RefURI</w:t>
      </w:r>
      <w:r>
        <w:t xml:space="preserve"> element MUST contain one instance of a URI</w:t>
      </w:r>
      <w:r w:rsidR="00C80B4B">
        <w:t xml:space="preserve">. </w:t>
      </w:r>
      <w:r w:rsidR="0001022A" w:rsidRPr="0001022A">
        <w:t xml:space="preserve">If this </w:t>
      </w:r>
      <w:r w:rsidR="0001022A">
        <w:t>element</w:t>
      </w:r>
      <w:r w:rsidR="0001022A" w:rsidRPr="0001022A">
        <w:t xml:space="preserve"> is present, the corresponding </w:t>
      </w:r>
      <w:r w:rsidR="0001022A" w:rsidRPr="0001022A">
        <w:rPr>
          <w:rStyle w:val="Datatype"/>
        </w:rPr>
        <w:t>&lt;ds:Reference&gt;</w:t>
      </w:r>
      <w:r w:rsidR="0001022A" w:rsidRPr="0001022A">
        <w:t xml:space="preserve"> element’s </w:t>
      </w:r>
      <w:r w:rsidR="0001022A" w:rsidRPr="0001022A">
        <w:rPr>
          <w:rStyle w:val="Datatype"/>
        </w:rPr>
        <w:t>URI</w:t>
      </w:r>
      <w:r w:rsidR="0001022A" w:rsidRPr="0001022A">
        <w:t xml:space="preserve"> attribute is set to its value. If it is not present, the </w:t>
      </w:r>
      <w:r w:rsidR="0001022A" w:rsidRPr="0001022A">
        <w:rPr>
          <w:rStyle w:val="Datatype"/>
        </w:rPr>
        <w:t>URI</w:t>
      </w:r>
      <w:r w:rsidR="0001022A" w:rsidRPr="0001022A">
        <w:t xml:space="preserve"> attribute is omitted in the corresponding </w:t>
      </w:r>
      <w:r w:rsidR="0001022A" w:rsidRPr="0001022A">
        <w:rPr>
          <w:rStyle w:val="Datatype"/>
        </w:rPr>
        <w:t>&lt;ds:Reference&gt;</w:t>
      </w:r>
      <w:r w:rsidR="0001022A">
        <w:rPr>
          <w:rStyle w:val="Datatype"/>
        </w:rPr>
        <w:t>.</w:t>
      </w:r>
    </w:p>
    <w:p w14:paraId="130D4074" w14:textId="77777777" w:rsidR="00C80B4B" w:rsidRDefault="35C1378D" w:rsidP="009B32EC">
      <w:pPr>
        <w:pStyle w:val="Member"/>
        <w:numPr>
          <w:ilvl w:val="0"/>
          <w:numId w:val="2"/>
        </w:numPr>
        <w:spacing w:line="259" w:lineRule="auto"/>
      </w:pPr>
      <w:r>
        <w:t xml:space="preserve">The optional </w:t>
      </w:r>
      <w:r w:rsidRPr="35C1378D">
        <w:rPr>
          <w:rStyle w:val="Datatype"/>
        </w:rPr>
        <w:t>RefId</w:t>
      </w:r>
      <w:r>
        <w:t xml:space="preserve"> element MUST contain one instance of a string</w:t>
      </w:r>
      <w:r w:rsidR="00C80B4B">
        <w:t xml:space="preserve">. </w:t>
      </w:r>
      <w:r w:rsidR="0001022A">
        <w:t>This element s</w:t>
      </w:r>
      <w:r w:rsidR="0001022A" w:rsidRPr="0001022A">
        <w:t xml:space="preserve">ets the </w:t>
      </w:r>
      <w:r w:rsidR="0001022A" w:rsidRPr="0001022A">
        <w:rPr>
          <w:rStyle w:val="Datatype"/>
        </w:rPr>
        <w:t>Id</w:t>
      </w:r>
      <w:r w:rsidR="0001022A" w:rsidRPr="0001022A">
        <w:t xml:space="preserve"> attribute of the corresponding </w:t>
      </w:r>
      <w:r w:rsidR="0001022A" w:rsidRPr="0001022A">
        <w:rPr>
          <w:rStyle w:val="Datatype"/>
        </w:rPr>
        <w:t>&lt;ds:Reference&gt;.</w:t>
      </w:r>
    </w:p>
    <w:p w14:paraId="7E6E60C7" w14:textId="77777777" w:rsidR="00C80B4B" w:rsidRDefault="002062A5" w:rsidP="002062A5">
      <w:pPr>
        <w:pStyle w:val="Heading4"/>
      </w:pPr>
      <w:r>
        <w:t>XML Syntax</w:t>
      </w:r>
    </w:p>
    <w:p w14:paraId="6B83ACCC" w14:textId="77777777" w:rsidR="00C80B4B" w:rsidRPr="5404FA76" w:rsidRDefault="002062A5" w:rsidP="002062A5">
      <w:r w:rsidRPr="0CCF9147">
        <w:t xml:space="preserve">The XML type </w:t>
      </w:r>
      <w:r w:rsidRPr="002062A5">
        <w:rPr>
          <w:rFonts w:ascii="Courier New" w:eastAsia="Courier New" w:hAnsi="Courier New" w:cs="Courier New"/>
        </w:rPr>
        <w:t>SignedReferenceType</w:t>
      </w:r>
      <w:r w:rsidRPr="0CCF9147">
        <w:t xml:space="preserve"> SHALL implement the requirements defined in the </w:t>
      </w:r>
      <w:r w:rsidRPr="002062A5">
        <w:rPr>
          <w:rFonts w:ascii="Courier New" w:eastAsia="Courier New" w:hAnsi="Courier New" w:cs="Courier New"/>
        </w:rPr>
        <w:t>SignedReference</w:t>
      </w:r>
      <w:r>
        <w:t xml:space="preserve"> </w:t>
      </w:r>
      <w:r w:rsidRPr="005A6FFD">
        <w:t>component.</w:t>
      </w:r>
    </w:p>
    <w:p w14:paraId="35890DB7" w14:textId="77777777" w:rsidR="00C80B4B" w:rsidRDefault="002062A5" w:rsidP="002062A5">
      <w:r w:rsidRPr="005A6FFD">
        <w:rPr>
          <w:rFonts w:eastAsia="Arial"/>
        </w:rPr>
        <w:t xml:space="preserve">The </w:t>
      </w:r>
      <w:r w:rsidRPr="002062A5">
        <w:rPr>
          <w:rFonts w:ascii="Courier New" w:eastAsia="Courier New" w:hAnsi="Courier New" w:cs="Courier New"/>
        </w:rPr>
        <w:t>SignedReferenceType</w:t>
      </w:r>
      <w:r w:rsidRPr="005A6FFD">
        <w:rPr>
          <w:rFonts w:eastAsia="Arial"/>
        </w:rPr>
        <w:t xml:space="preserve"> XML element SHALL be defined as in XML Schema file [FILE NAME] whose location is detailed in clause [CLAUSE FOR LINK TO THE XSD], and is copied below for information.</w:t>
      </w:r>
    </w:p>
    <w:p w14:paraId="65DFE5D8"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SignedReferenceType</w:t>
      </w:r>
      <w:r>
        <w:rPr>
          <w:color w:val="943634" w:themeColor="accent2" w:themeShade="BF"/>
        </w:rPr>
        <w:t>"</w:t>
      </w:r>
      <w:r>
        <w:rPr>
          <w:color w:val="31849B" w:themeColor="accent5" w:themeShade="BF"/>
        </w:rPr>
        <w:t>&gt;</w:t>
      </w:r>
    </w:p>
    <w:p w14:paraId="59816A6E" w14:textId="77777777" w:rsidR="00C80B4B" w:rsidRDefault="002062A5" w:rsidP="002062A5">
      <w:pPr>
        <w:pStyle w:val="Code"/>
      </w:pPr>
      <w:r>
        <w:rPr>
          <w:color w:val="31849B" w:themeColor="accent5" w:themeShade="BF"/>
        </w:rPr>
        <w:t xml:space="preserve">  &lt;xs:sequence&gt;</w:t>
      </w:r>
    </w:p>
    <w:p w14:paraId="54DCEB6E"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w:t>
      </w:r>
      <w:r>
        <w:rPr>
          <w:color w:val="31849B" w:themeColor="accent5" w:themeShade="BF"/>
        </w:rPr>
        <w:t>/&gt;</w:t>
      </w:r>
    </w:p>
    <w:p w14:paraId="3A40C343" w14:textId="77777777" w:rsidR="00C80B4B" w:rsidRDefault="002062A5" w:rsidP="002062A5">
      <w:pPr>
        <w:pStyle w:val="Code"/>
      </w:pPr>
      <w:r>
        <w:rPr>
          <w:color w:val="31849B" w:themeColor="accent5" w:themeShade="BF"/>
        </w:rPr>
        <w:t xml:space="preserve">  &lt;/xs:sequence&gt;</w:t>
      </w:r>
    </w:p>
    <w:p w14:paraId="618FB52F"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6126AFBA"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43062BD"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F48C346" w14:textId="77777777" w:rsidR="00C80B4B" w:rsidRDefault="002062A5" w:rsidP="002062A5">
      <w:pPr>
        <w:pStyle w:val="Code"/>
      </w:pPr>
      <w:r>
        <w:rPr>
          <w:color w:val="31849B" w:themeColor="accent5" w:themeShade="BF"/>
        </w:rPr>
        <w:t>&lt;/xs:complexType&gt;</w:t>
      </w:r>
    </w:p>
    <w:p w14:paraId="557853BB"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SignedReferenceType</w:t>
      </w:r>
      <w:r w:rsidRPr="71C71F8C">
        <w:t xml:space="preserve"> </w:t>
      </w:r>
      <w:r>
        <w:t xml:space="preserve">XML element SHALL implement in XML syntax the sub-component that has a name equal to its local name.  </w:t>
      </w:r>
    </w:p>
    <w:p w14:paraId="04311E27" w14:textId="77777777" w:rsidR="00C80B4B" w:rsidRDefault="002062A5" w:rsidP="002062A5">
      <w:pPr>
        <w:pStyle w:val="Heading4"/>
      </w:pPr>
      <w:r>
        <w:t>JSON Syntax</w:t>
      </w:r>
    </w:p>
    <w:p w14:paraId="6B5E8340"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w:t>
      </w:r>
      <w:r>
        <w:t xml:space="preserve"> component.</w:t>
      </w:r>
    </w:p>
    <w:p w14:paraId="23DE1A39"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AA0CCCF" w14:textId="77777777" w:rsidR="00C80B4B" w:rsidRDefault="002062A5" w:rsidP="002062A5">
      <w:pPr>
        <w:pStyle w:val="Code"/>
        <w:spacing w:line="259" w:lineRule="auto"/>
      </w:pPr>
      <w:r>
        <w:rPr>
          <w:color w:val="31849B" w:themeColor="accent5" w:themeShade="BF"/>
        </w:rPr>
        <w:t>"dss2-SignedReferenceType"</w:t>
      </w:r>
      <w:r>
        <w:t>: {</w:t>
      </w:r>
    </w:p>
    <w:p w14:paraId="25DDDB58"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B349702" w14:textId="77777777" w:rsidR="00C80B4B" w:rsidRDefault="002062A5" w:rsidP="002062A5">
      <w:pPr>
        <w:pStyle w:val="Code"/>
        <w:spacing w:line="259" w:lineRule="auto"/>
      </w:pPr>
      <w:r>
        <w:rPr>
          <w:color w:val="31849B" w:themeColor="accent5" w:themeShade="BF"/>
        </w:rPr>
        <w:t xml:space="preserve">  "properties"</w:t>
      </w:r>
      <w:r>
        <w:t>: {</w:t>
      </w:r>
    </w:p>
    <w:p w14:paraId="3B9211FA" w14:textId="77777777" w:rsidR="00C80B4B" w:rsidRDefault="002062A5" w:rsidP="002062A5">
      <w:pPr>
        <w:pStyle w:val="Code"/>
        <w:spacing w:line="259" w:lineRule="auto"/>
      </w:pPr>
      <w:r>
        <w:rPr>
          <w:color w:val="31849B" w:themeColor="accent5" w:themeShade="BF"/>
        </w:rPr>
        <w:t xml:space="preserve">    "transforms"</w:t>
      </w:r>
      <w:r>
        <w:t>: {</w:t>
      </w:r>
    </w:p>
    <w:p w14:paraId="6DC86D06" w14:textId="77777777" w:rsidR="00C80B4B" w:rsidRDefault="002062A5" w:rsidP="002062A5">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"#/definitions/dsigrw-TransformsType"</w:t>
      </w:r>
    </w:p>
    <w:p w14:paraId="3D0B6AC7" w14:textId="77777777" w:rsidR="00C80B4B" w:rsidRDefault="002062A5" w:rsidP="002062A5">
      <w:pPr>
        <w:pStyle w:val="Code"/>
        <w:spacing w:line="259" w:lineRule="auto"/>
      </w:pPr>
      <w:r>
        <w:t xml:space="preserve">    },</w:t>
      </w:r>
    </w:p>
    <w:p w14:paraId="7A0C27D6" w14:textId="77777777" w:rsidR="00C80B4B" w:rsidRDefault="002062A5" w:rsidP="002062A5">
      <w:pPr>
        <w:pStyle w:val="Code"/>
        <w:spacing w:line="259" w:lineRule="auto"/>
      </w:pPr>
      <w:r>
        <w:rPr>
          <w:color w:val="31849B" w:themeColor="accent5" w:themeShade="BF"/>
        </w:rPr>
        <w:t xml:space="preserve">    "whichDoc"</w:t>
      </w:r>
      <w:r>
        <w:t>: {</w:t>
      </w:r>
    </w:p>
    <w:p w14:paraId="3F612AE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0DB720E8" w14:textId="77777777" w:rsidR="00C80B4B" w:rsidRDefault="002062A5" w:rsidP="002062A5">
      <w:pPr>
        <w:pStyle w:val="Code"/>
        <w:spacing w:line="259" w:lineRule="auto"/>
      </w:pPr>
      <w:r>
        <w:t xml:space="preserve">    },</w:t>
      </w:r>
    </w:p>
    <w:p w14:paraId="457620F9" w14:textId="77777777" w:rsidR="00C80B4B" w:rsidRDefault="002062A5" w:rsidP="002062A5">
      <w:pPr>
        <w:pStyle w:val="Code"/>
        <w:spacing w:line="259" w:lineRule="auto"/>
      </w:pPr>
      <w:r>
        <w:rPr>
          <w:color w:val="31849B" w:themeColor="accent5" w:themeShade="BF"/>
        </w:rPr>
        <w:t xml:space="preserve">    "refURI"</w:t>
      </w:r>
      <w:r>
        <w:t>: {</w:t>
      </w:r>
    </w:p>
    <w:p w14:paraId="5FDBCF3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EAA4EC0" w14:textId="77777777" w:rsidR="00C80B4B" w:rsidRDefault="002062A5" w:rsidP="002062A5">
      <w:pPr>
        <w:pStyle w:val="Code"/>
        <w:spacing w:line="259" w:lineRule="auto"/>
      </w:pPr>
      <w:r>
        <w:t xml:space="preserve">    },</w:t>
      </w:r>
    </w:p>
    <w:p w14:paraId="369BCB55" w14:textId="77777777" w:rsidR="00C80B4B" w:rsidRDefault="002062A5" w:rsidP="002062A5">
      <w:pPr>
        <w:pStyle w:val="Code"/>
        <w:spacing w:line="259" w:lineRule="auto"/>
      </w:pPr>
      <w:r>
        <w:rPr>
          <w:color w:val="31849B" w:themeColor="accent5" w:themeShade="BF"/>
        </w:rPr>
        <w:t xml:space="preserve">    "refId"</w:t>
      </w:r>
      <w:r>
        <w:t>: {</w:t>
      </w:r>
    </w:p>
    <w:p w14:paraId="11D43C78"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620911A" w14:textId="77777777" w:rsidR="00C80B4B" w:rsidRDefault="002062A5" w:rsidP="002062A5">
      <w:pPr>
        <w:pStyle w:val="Code"/>
        <w:spacing w:line="259" w:lineRule="auto"/>
      </w:pPr>
      <w:r>
        <w:t xml:space="preserve">    }</w:t>
      </w:r>
    </w:p>
    <w:p w14:paraId="7A6B4D30" w14:textId="77777777" w:rsidR="00C80B4B" w:rsidRDefault="002062A5" w:rsidP="002062A5">
      <w:pPr>
        <w:pStyle w:val="Code"/>
        <w:spacing w:line="259" w:lineRule="auto"/>
      </w:pPr>
      <w:r>
        <w:t xml:space="preserve">  },</w:t>
      </w:r>
    </w:p>
    <w:p w14:paraId="017D13DE"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"whichDoc"</w:t>
      </w:r>
      <w:r>
        <w:t>]</w:t>
      </w:r>
    </w:p>
    <w:p w14:paraId="366FCEA4" w14:textId="77777777" w:rsidR="00C80B4B" w:rsidRDefault="002062A5" w:rsidP="002062A5">
      <w:pPr>
        <w:pStyle w:val="Code"/>
        <w:spacing w:line="259" w:lineRule="auto"/>
      </w:pPr>
      <w:r>
        <w:t>}</w:t>
      </w:r>
    </w:p>
    <w:p w14:paraId="7A573CBF"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SignedReference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3E514BB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C26883" w14:textId="77777777" w:rsidR="00C80B4B" w:rsidRDefault="002062A5" w:rsidP="002062A5">
            <w:pPr>
              <w:pStyle w:val="Caption"/>
            </w:pPr>
            <w:r>
              <w:t>Element</w:t>
            </w:r>
          </w:p>
        </w:tc>
        <w:tc>
          <w:tcPr>
            <w:tcW w:w="4675" w:type="dxa"/>
          </w:tcPr>
          <w:p w14:paraId="603076FA"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B2BBB9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D328E3" w14:textId="77777777" w:rsidR="00C80B4B" w:rsidRPr="002062A5" w:rsidRDefault="002062A5" w:rsidP="002062A5">
            <w:pPr>
              <w:pStyle w:val="Caption"/>
              <w:rPr>
                <w:rStyle w:val="Datatype"/>
                <w:b w:val="0"/>
                <w:bCs w:val="0"/>
              </w:rPr>
            </w:pPr>
            <w:r w:rsidRPr="002062A5">
              <w:rPr>
                <w:rStyle w:val="Datatype"/>
              </w:rPr>
              <w:t>Transforms</w:t>
            </w:r>
          </w:p>
        </w:tc>
        <w:tc>
          <w:tcPr>
            <w:tcW w:w="4675" w:type="dxa"/>
          </w:tcPr>
          <w:p w14:paraId="72D4722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2062A5" w14:paraId="2CEA22A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7C7D0D7" w14:textId="77777777" w:rsidR="00C80B4B" w:rsidRPr="002062A5" w:rsidRDefault="002062A5" w:rsidP="002062A5">
            <w:pPr>
              <w:pStyle w:val="Caption"/>
              <w:rPr>
                <w:rStyle w:val="Datatype"/>
                <w:b w:val="0"/>
                <w:bCs w:val="0"/>
              </w:rPr>
            </w:pPr>
            <w:r w:rsidRPr="002062A5">
              <w:rPr>
                <w:rStyle w:val="Datatype"/>
              </w:rPr>
              <w:t>WhichDocument</w:t>
            </w:r>
          </w:p>
        </w:tc>
        <w:tc>
          <w:tcPr>
            <w:tcW w:w="4675" w:type="dxa"/>
          </w:tcPr>
          <w:p w14:paraId="07A3AB2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2062A5" w14:paraId="499B5DA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D413E6F" w14:textId="77777777" w:rsidR="00C80B4B" w:rsidRPr="002062A5" w:rsidRDefault="002062A5" w:rsidP="002062A5">
            <w:pPr>
              <w:pStyle w:val="Caption"/>
              <w:rPr>
                <w:rStyle w:val="Datatype"/>
                <w:b w:val="0"/>
                <w:bCs w:val="0"/>
              </w:rPr>
            </w:pPr>
            <w:r w:rsidRPr="002062A5">
              <w:rPr>
                <w:rStyle w:val="Datatype"/>
              </w:rPr>
              <w:t>RefURI</w:t>
            </w:r>
          </w:p>
        </w:tc>
        <w:tc>
          <w:tcPr>
            <w:tcW w:w="4675" w:type="dxa"/>
          </w:tcPr>
          <w:p w14:paraId="3B04FE4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44DE39C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64BF89" w14:textId="77777777" w:rsidR="00C80B4B" w:rsidRPr="002062A5" w:rsidRDefault="002062A5" w:rsidP="002062A5">
            <w:pPr>
              <w:pStyle w:val="Caption"/>
              <w:rPr>
                <w:rStyle w:val="Datatype"/>
                <w:b w:val="0"/>
                <w:bCs w:val="0"/>
              </w:rPr>
            </w:pPr>
            <w:r w:rsidRPr="002062A5">
              <w:rPr>
                <w:rStyle w:val="Datatype"/>
              </w:rPr>
              <w:t>RefId</w:t>
            </w:r>
          </w:p>
        </w:tc>
        <w:tc>
          <w:tcPr>
            <w:tcW w:w="4675" w:type="dxa"/>
          </w:tcPr>
          <w:p w14:paraId="7C14CBE0"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bl>
    <w:p w14:paraId="1C5C36D4" w14:textId="77777777" w:rsidR="00C80B4B" w:rsidRPr="002062A5" w:rsidRDefault="00C80B4B" w:rsidP="002062A5"/>
    <w:p w14:paraId="18B03630" w14:textId="77777777" w:rsidR="00C80B4B" w:rsidRDefault="00C80B4B" w:rsidP="002062A5"/>
    <w:p w14:paraId="3B1B9ABE" w14:textId="77777777" w:rsidR="00C80B4B" w:rsidRDefault="002062A5" w:rsidP="002062A5">
      <w:pPr>
        <w:pStyle w:val="Heading3"/>
      </w:pPr>
      <w:bookmarkStart w:id="259" w:name="_RefCompE4381A2D"/>
      <w:r>
        <w:t>Component VerifyManifestResults</w:t>
      </w:r>
      <w:bookmarkEnd w:id="259"/>
    </w:p>
    <w:p w14:paraId="2D0C338E" w14:textId="77777777" w:rsidR="00C80B4B" w:rsidRDefault="002062A5" w:rsidP="002062A5">
      <w:pPr>
        <w:pStyle w:val="Heading4"/>
      </w:pPr>
      <w:r>
        <w:t>Semantics</w:t>
      </w:r>
    </w:p>
    <w:p w14:paraId="4822A1D5" w14:textId="77777777" w:rsidR="00C80B4B" w:rsidRDefault="00AF58AD" w:rsidP="00FD22AC">
      <w:r w:rsidRPr="00AF58AD">
        <w:t xml:space="preserve">The results of verifying individual </w:t>
      </w:r>
      <w:r w:rsidRPr="00AF58AD">
        <w:rPr>
          <w:rStyle w:val="Datatype"/>
        </w:rPr>
        <w:t>&lt;ds:Reference&gt;</w:t>
      </w:r>
      <w:r w:rsidRPr="00AF58AD">
        <w:t xml:space="preserve">'s within a </w:t>
      </w:r>
      <w:r w:rsidRPr="00AF58AD">
        <w:rPr>
          <w:rStyle w:val="Datatype"/>
        </w:rPr>
        <w:t>&lt;ds:Manifest&gt;</w:t>
      </w:r>
      <w:r w:rsidRPr="00AF58AD">
        <w:t xml:space="preserve"> are returned in the </w:t>
      </w:r>
      <w:r w:rsidRPr="002062A5">
        <w:rPr>
          <w:rFonts w:ascii="Courier New" w:eastAsia="Courier New" w:hAnsi="Courier New" w:cs="Courier New"/>
        </w:rPr>
        <w:t>VerifyManifestResults</w:t>
      </w:r>
      <w:r>
        <w:t xml:space="preserve"> </w:t>
      </w:r>
      <w:r w:rsidRPr="005A6FFD">
        <w:t>component</w:t>
      </w:r>
      <w:r w:rsidRPr="00AF58AD">
        <w:t>.</w:t>
      </w:r>
    </w:p>
    <w:p w14:paraId="73A73AA6" w14:textId="77777777" w:rsidR="00C80B4B" w:rsidRDefault="002062A5" w:rsidP="002062A5">
      <w:r>
        <w:t>Below follows a list of the sub-components that MAY be present within this component:</w:t>
      </w:r>
    </w:p>
    <w:p w14:paraId="7181DD13" w14:textId="77777777" w:rsidR="00C80B4B" w:rsidRDefault="35C1378D" w:rsidP="009B32EC">
      <w:pPr>
        <w:pStyle w:val="Member"/>
        <w:numPr>
          <w:ilvl w:val="0"/>
          <w:numId w:val="2"/>
        </w:numPr>
        <w:spacing w:line="259" w:lineRule="auto"/>
      </w:pPr>
      <w:r>
        <w:t xml:space="preserve">The </w:t>
      </w:r>
      <w:r w:rsidRPr="35C1378D">
        <w:rPr>
          <w:rStyle w:val="Datatype"/>
        </w:rPr>
        <w:t>ManifestResult</w:t>
      </w:r>
      <w:r>
        <w:t xml:space="preserve"> element MUST occur 1 or more times containing a sub-component. Each instance MUST satisfy the requirements specified in the core specification in section </w:t>
      </w:r>
      <w:r w:rsidR="00C80B4B">
        <w:fldChar w:fldCharType="begin"/>
      </w:r>
      <w:r w:rsidR="00C80B4B">
        <w:instrText xml:space="preserve"> REF _RefComp436DAB8C \r \h </w:instrText>
      </w:r>
      <w:r w:rsidR="00C80B4B">
        <w:fldChar w:fldCharType="separate"/>
      </w:r>
      <w:r w:rsidR="00C80B4B">
        <w:rPr>
          <w:rStyle w:val="Datatype"/>
          <w:rFonts w:eastAsia="Courier New" w:cs="Courier New"/>
        </w:rPr>
        <w:t>ManifestResult</w:t>
      </w:r>
      <w:r w:rsidR="00C80B4B">
        <w:fldChar w:fldCharType="end"/>
      </w:r>
      <w:r w:rsidR="00C80B4B">
        <w:t xml:space="preserve">. </w:t>
      </w:r>
    </w:p>
    <w:p w14:paraId="1E0B1BF7" w14:textId="77777777" w:rsidR="00C80B4B" w:rsidRDefault="002062A5" w:rsidP="002062A5">
      <w:pPr>
        <w:pStyle w:val="Heading4"/>
      </w:pPr>
      <w:r>
        <w:t>XML Syntax</w:t>
      </w:r>
    </w:p>
    <w:p w14:paraId="2B3C8229" w14:textId="77777777" w:rsidR="00C80B4B" w:rsidRPr="5404FA76" w:rsidRDefault="002062A5" w:rsidP="002062A5">
      <w:r w:rsidRPr="0CCF9147">
        <w:t xml:space="preserve">The XML type </w:t>
      </w:r>
      <w:r w:rsidRPr="002062A5">
        <w:rPr>
          <w:rFonts w:ascii="Courier New" w:eastAsia="Courier New" w:hAnsi="Courier New" w:cs="Courier New"/>
        </w:rPr>
        <w:t>VerifyManifestResultsType</w:t>
      </w:r>
      <w:r w:rsidRPr="0CCF9147">
        <w:t xml:space="preserve"> SHALL implement the requirements defined in the </w:t>
      </w:r>
      <w:r w:rsidRPr="002062A5">
        <w:rPr>
          <w:rFonts w:ascii="Courier New" w:eastAsia="Courier New" w:hAnsi="Courier New" w:cs="Courier New"/>
        </w:rPr>
        <w:t>VerifyManifestResults</w:t>
      </w:r>
      <w:r>
        <w:t xml:space="preserve"> </w:t>
      </w:r>
      <w:r w:rsidRPr="005A6FFD">
        <w:t>component.</w:t>
      </w:r>
    </w:p>
    <w:p w14:paraId="4B5A37E9" w14:textId="77777777" w:rsidR="00C80B4B" w:rsidRDefault="002062A5" w:rsidP="002062A5">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SHALL be defined as in XML Schema file [FILE NAME] whose location is detailed in clause [CLAUSE FOR LINK TO THE XSD], and is copied below for information.</w:t>
      </w:r>
    </w:p>
    <w:p w14:paraId="5F1FB764"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p>
    <w:p w14:paraId="5ECB57AF" w14:textId="77777777" w:rsidR="00C80B4B" w:rsidRDefault="002062A5" w:rsidP="002062A5">
      <w:pPr>
        <w:pStyle w:val="Code"/>
      </w:pPr>
      <w:r>
        <w:rPr>
          <w:color w:val="31849B" w:themeColor="accent5" w:themeShade="BF"/>
        </w:rPr>
        <w:t xml:space="preserve">  &lt;xs:sequence&gt;</w:t>
      </w:r>
    </w:p>
    <w:p w14:paraId="39EFC50B"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ManifestResult</w:t>
      </w:r>
      <w:r>
        <w:rPr>
          <w:color w:val="943634" w:themeColor="accent2" w:themeShade="BF"/>
        </w:rPr>
        <w:t>" type="</w:t>
      </w:r>
      <w:r>
        <w:rPr>
          <w:color w:val="244061" w:themeColor="accent1" w:themeShade="80"/>
        </w:rPr>
        <w:t>dss2:ManifestResultType</w:t>
      </w:r>
      <w:r>
        <w:rPr>
          <w:color w:val="943634" w:themeColor="accent2" w:themeShade="BF"/>
        </w:rPr>
        <w:t>"</w:t>
      </w:r>
      <w:r>
        <w:rPr>
          <w:color w:val="31849B" w:themeColor="accent5" w:themeShade="BF"/>
        </w:rPr>
        <w:t>/&gt;</w:t>
      </w:r>
    </w:p>
    <w:p w14:paraId="3E670320" w14:textId="77777777" w:rsidR="00C80B4B" w:rsidRDefault="002062A5" w:rsidP="002062A5">
      <w:pPr>
        <w:pStyle w:val="Code"/>
      </w:pPr>
      <w:r>
        <w:rPr>
          <w:color w:val="31849B" w:themeColor="accent5" w:themeShade="BF"/>
        </w:rPr>
        <w:t xml:space="preserve">  &lt;/xs:sequence&gt;</w:t>
      </w:r>
    </w:p>
    <w:p w14:paraId="10EFAB15" w14:textId="77777777" w:rsidR="00C80B4B" w:rsidRDefault="002062A5" w:rsidP="002062A5">
      <w:pPr>
        <w:pStyle w:val="Code"/>
      </w:pPr>
      <w:r>
        <w:rPr>
          <w:color w:val="31849B" w:themeColor="accent5" w:themeShade="BF"/>
        </w:rPr>
        <w:t>&lt;/xs:complexType&gt;</w:t>
      </w:r>
    </w:p>
    <w:p w14:paraId="558310E8" w14:textId="77777777" w:rsidR="00C80B4B" w:rsidRDefault="002062A5" w:rsidP="002062A5">
      <w:pPr>
        <w:spacing w:line="259" w:lineRule="auto"/>
      </w:pPr>
      <w:r>
        <w:lastRenderedPageBreak/>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  </w:t>
      </w:r>
    </w:p>
    <w:p w14:paraId="202C6AAD" w14:textId="77777777" w:rsidR="00C80B4B" w:rsidRDefault="002062A5" w:rsidP="002062A5">
      <w:pPr>
        <w:pStyle w:val="Heading4"/>
      </w:pPr>
      <w:r>
        <w:t>JSON Syntax</w:t>
      </w:r>
    </w:p>
    <w:p w14:paraId="630532E1"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VerifyManifestResults</w:t>
      </w:r>
      <w:r>
        <w:t xml:space="preserve"> component.</w:t>
      </w:r>
    </w:p>
    <w:p w14:paraId="597DDF3E"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CEA30E1" w14:textId="77777777" w:rsidR="00C80B4B" w:rsidRDefault="002062A5" w:rsidP="002062A5">
      <w:pPr>
        <w:pStyle w:val="Code"/>
        <w:spacing w:line="259" w:lineRule="auto"/>
      </w:pPr>
      <w:r>
        <w:rPr>
          <w:color w:val="31849B" w:themeColor="accent5" w:themeShade="BF"/>
        </w:rPr>
        <w:t>"dss2-VerifyManifestResultsType"</w:t>
      </w:r>
      <w:r>
        <w:t>: {</w:t>
      </w:r>
    </w:p>
    <w:p w14:paraId="4F61FC08"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D0EA601" w14:textId="77777777" w:rsidR="00C80B4B" w:rsidRDefault="002062A5" w:rsidP="002062A5">
      <w:pPr>
        <w:pStyle w:val="Code"/>
        <w:spacing w:line="259" w:lineRule="auto"/>
      </w:pPr>
      <w:r>
        <w:rPr>
          <w:color w:val="31849B" w:themeColor="accent5" w:themeShade="BF"/>
        </w:rPr>
        <w:t xml:space="preserve">  "properties"</w:t>
      </w:r>
      <w:r>
        <w:t>: {</w:t>
      </w:r>
    </w:p>
    <w:p w14:paraId="3603722B" w14:textId="77777777" w:rsidR="00C80B4B" w:rsidRDefault="002062A5" w:rsidP="002062A5">
      <w:pPr>
        <w:pStyle w:val="Code"/>
        <w:spacing w:line="259" w:lineRule="auto"/>
      </w:pPr>
      <w:r>
        <w:rPr>
          <w:color w:val="31849B" w:themeColor="accent5" w:themeShade="BF"/>
        </w:rPr>
        <w:t xml:space="preserve">    "signedRef"</w:t>
      </w:r>
      <w:r>
        <w:t>: {</w:t>
      </w:r>
    </w:p>
    <w:p w14:paraId="3D3FB490"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FFEC317" w14:textId="77777777" w:rsidR="00C80B4B" w:rsidRDefault="002062A5" w:rsidP="002062A5">
      <w:pPr>
        <w:pStyle w:val="Code"/>
        <w:spacing w:line="259" w:lineRule="auto"/>
      </w:pPr>
      <w:r>
        <w:rPr>
          <w:color w:val="31849B" w:themeColor="accent5" w:themeShade="BF"/>
        </w:rPr>
        <w:t xml:space="preserve">      "items"</w:t>
      </w:r>
      <w:r>
        <w:t>: {</w:t>
      </w:r>
    </w:p>
    <w:p w14:paraId="7B8F2DD5"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"#/definitions/dss2-ManifestResultType"</w:t>
      </w:r>
    </w:p>
    <w:p w14:paraId="3EDE3479" w14:textId="77777777" w:rsidR="00C80B4B" w:rsidRDefault="002062A5" w:rsidP="002062A5">
      <w:pPr>
        <w:pStyle w:val="Code"/>
        <w:spacing w:line="259" w:lineRule="auto"/>
      </w:pPr>
      <w:r>
        <w:t xml:space="preserve">      }</w:t>
      </w:r>
    </w:p>
    <w:p w14:paraId="6D8FD59A" w14:textId="77777777" w:rsidR="00C80B4B" w:rsidRDefault="002062A5" w:rsidP="002062A5">
      <w:pPr>
        <w:pStyle w:val="Code"/>
        <w:spacing w:line="259" w:lineRule="auto"/>
      </w:pPr>
      <w:r>
        <w:t xml:space="preserve">    }</w:t>
      </w:r>
    </w:p>
    <w:p w14:paraId="4202785F" w14:textId="77777777" w:rsidR="00C80B4B" w:rsidRDefault="002062A5" w:rsidP="002062A5">
      <w:pPr>
        <w:pStyle w:val="Code"/>
        <w:spacing w:line="259" w:lineRule="auto"/>
      </w:pPr>
      <w:r>
        <w:t xml:space="preserve">  },</w:t>
      </w:r>
    </w:p>
    <w:p w14:paraId="73D09F10"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"signedRef"</w:t>
      </w:r>
      <w:r>
        <w:t>]</w:t>
      </w:r>
    </w:p>
    <w:p w14:paraId="25731EC0" w14:textId="77777777" w:rsidR="00C80B4B" w:rsidRDefault="002062A5" w:rsidP="002062A5">
      <w:pPr>
        <w:pStyle w:val="Code"/>
        <w:spacing w:line="259" w:lineRule="auto"/>
      </w:pPr>
      <w:r>
        <w:t>}</w:t>
      </w:r>
    </w:p>
    <w:p w14:paraId="4C6F81FE"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VerifyManifestResults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05DEC5E5"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DAC9BC" w14:textId="77777777" w:rsidR="00C80B4B" w:rsidRDefault="002062A5" w:rsidP="002062A5">
            <w:pPr>
              <w:pStyle w:val="Caption"/>
            </w:pPr>
            <w:r>
              <w:t>Element</w:t>
            </w:r>
          </w:p>
        </w:tc>
        <w:tc>
          <w:tcPr>
            <w:tcW w:w="4675" w:type="dxa"/>
          </w:tcPr>
          <w:p w14:paraId="207A10AF"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A1D0CC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E5A9E22" w14:textId="77777777" w:rsidR="00C80B4B" w:rsidRPr="002062A5" w:rsidRDefault="002062A5" w:rsidP="002062A5">
            <w:pPr>
              <w:pStyle w:val="Caption"/>
              <w:rPr>
                <w:rStyle w:val="Datatype"/>
                <w:b w:val="0"/>
                <w:bCs w:val="0"/>
              </w:rPr>
            </w:pPr>
            <w:r w:rsidRPr="002062A5">
              <w:rPr>
                <w:rStyle w:val="Datatype"/>
              </w:rPr>
              <w:t>ManifestResult</w:t>
            </w:r>
          </w:p>
        </w:tc>
        <w:tc>
          <w:tcPr>
            <w:tcW w:w="4675" w:type="dxa"/>
          </w:tcPr>
          <w:p w14:paraId="0571642F"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r>
    </w:tbl>
    <w:p w14:paraId="778026D9" w14:textId="77777777" w:rsidR="00C80B4B" w:rsidRPr="002062A5" w:rsidRDefault="00C80B4B" w:rsidP="002062A5"/>
    <w:p w14:paraId="0A5F5D01" w14:textId="77777777" w:rsidR="00C80B4B" w:rsidRDefault="00C80B4B" w:rsidP="002062A5"/>
    <w:p w14:paraId="077FA0BF" w14:textId="77777777" w:rsidR="00C80B4B" w:rsidRDefault="002062A5" w:rsidP="002062A5">
      <w:pPr>
        <w:pStyle w:val="Heading3"/>
      </w:pPr>
      <w:bookmarkStart w:id="260" w:name="_RefComp436DAB8C"/>
      <w:r>
        <w:t>Component ManifestResult</w:t>
      </w:r>
      <w:bookmarkEnd w:id="260"/>
    </w:p>
    <w:p w14:paraId="46466766" w14:textId="77777777" w:rsidR="00C80B4B" w:rsidRDefault="002062A5" w:rsidP="002062A5">
      <w:pPr>
        <w:pStyle w:val="Heading4"/>
      </w:pPr>
      <w:r>
        <w:t>Semantics</w:t>
      </w:r>
    </w:p>
    <w:p w14:paraId="15F98DBF" w14:textId="77777777" w:rsidR="00C80B4B" w:rsidRDefault="00AF58AD" w:rsidP="00FD22AC">
      <w:r w:rsidRPr="00AF58AD">
        <w:t xml:space="preserve">The </w:t>
      </w:r>
      <w:r w:rsidRPr="002062A5">
        <w:rPr>
          <w:rFonts w:ascii="Courier New" w:eastAsia="Courier New" w:hAnsi="Courier New" w:cs="Courier New"/>
        </w:rPr>
        <w:t>VerifyManifestResults</w:t>
      </w:r>
      <w:r w:rsidRPr="00AF58AD">
        <w:t xml:space="preserve"> </w:t>
      </w:r>
      <w:r>
        <w:t xml:space="preserve">component </w:t>
      </w:r>
      <w:r w:rsidRPr="00AF58AD">
        <w:t xml:space="preserve">is comprised of one or more </w:t>
      </w:r>
      <w:r w:rsidRPr="002062A5">
        <w:rPr>
          <w:rFonts w:ascii="Courier New" w:eastAsia="Courier New" w:hAnsi="Courier New" w:cs="Courier New"/>
        </w:rPr>
        <w:t>ManifestResult</w:t>
      </w:r>
    </w:p>
    <w:p w14:paraId="21BF9C20" w14:textId="77777777" w:rsidR="00C80B4B" w:rsidRDefault="002062A5" w:rsidP="002062A5">
      <w:r>
        <w:t>Below follows a list of the sub-components that MAY be present within this component:</w:t>
      </w:r>
    </w:p>
    <w:p w14:paraId="4ED532E5" w14:textId="77777777" w:rsidR="00C80B4B" w:rsidRDefault="35C1378D" w:rsidP="009B32EC">
      <w:pPr>
        <w:pStyle w:val="Member"/>
        <w:numPr>
          <w:ilvl w:val="0"/>
          <w:numId w:val="2"/>
        </w:numPr>
        <w:spacing w:line="259" w:lineRule="auto"/>
      </w:pPr>
      <w:r>
        <w:lastRenderedPageBreak/>
        <w:t xml:space="preserve">The </w:t>
      </w:r>
      <w:r w:rsidRPr="35C1378D">
        <w:rPr>
          <w:rStyle w:val="Datatype"/>
        </w:rPr>
        <w:t>ReferenceXpath</w:t>
      </w:r>
      <w:r>
        <w:t xml:space="preserve"> element MUST contain one instance of a string</w:t>
      </w:r>
      <w:r w:rsidR="00C80B4B">
        <w:t xml:space="preserve">. </w:t>
      </w:r>
      <w:r w:rsidR="00AF58AD">
        <w:t>This element i</w:t>
      </w:r>
      <w:r w:rsidR="00AF58AD" w:rsidRPr="00AF58AD">
        <w:t>dentifies the manifest reference, in the XML signature, to which this result pertains.</w:t>
      </w:r>
    </w:p>
    <w:p w14:paraId="640E48AA" w14:textId="77777777" w:rsidR="00C80B4B" w:rsidRDefault="35C1378D" w:rsidP="009B32EC">
      <w:pPr>
        <w:pStyle w:val="Member"/>
        <w:numPr>
          <w:ilvl w:val="0"/>
          <w:numId w:val="2"/>
        </w:numPr>
        <w:spacing w:line="259" w:lineRule="auto"/>
      </w:pPr>
      <w:r>
        <w:t xml:space="preserve">The </w:t>
      </w:r>
      <w:r w:rsidRPr="35C1378D">
        <w:rPr>
          <w:rStyle w:val="Datatype"/>
        </w:rPr>
        <w:t>Status</w:t>
      </w:r>
      <w:r>
        <w:t xml:space="preserve"> element MUST contain one instance of a URI</w:t>
      </w:r>
      <w:r w:rsidR="00C80B4B">
        <w:t>. Its value is limited to an item of the following set:</w:t>
      </w:r>
      <w:r w:rsidR="00C80B4B">
        <w:br/>
      </w:r>
      <w:r w:rsidR="00C80B4B">
        <w:rPr>
          <w:color w:val="244061" w:themeColor="accent1" w:themeShade="80"/>
        </w:rPr>
        <w:t>urn:oasis:names:tc:dss:1.0:manifeststatus:Valid</w:t>
      </w:r>
      <w:r w:rsidR="00C80B4B">
        <w:br/>
      </w:r>
      <w:r w:rsidR="00C80B4B">
        <w:rPr>
          <w:color w:val="244061" w:themeColor="accent1" w:themeShade="80"/>
        </w:rPr>
        <w:t>urn:oasis:names:tc:dss:1.0:manifeststatus:Invalid</w:t>
      </w:r>
      <w:r w:rsidR="00C80B4B">
        <w:br/>
      </w:r>
      <w:r w:rsidR="00721D2A">
        <w:t>This element i</w:t>
      </w:r>
      <w:r w:rsidR="00721D2A" w:rsidRPr="00721D2A">
        <w:t xml:space="preserve">ndicates the manifest validation </w:t>
      </w:r>
      <w:r w:rsidR="00766596">
        <w:t>outcome</w:t>
      </w:r>
      <w:r w:rsidR="00721D2A" w:rsidRPr="00721D2A">
        <w:t>.</w:t>
      </w:r>
      <w:r w:rsidR="00895ACA">
        <w:t xml:space="preserve"> </w:t>
      </w:r>
    </w:p>
    <w:p w14:paraId="13069AEC" w14:textId="77777777" w:rsidR="00C80B4B"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MAY occur zero or more times containing a sub-component. If present each instance MUST satisfy the requirements specified in section </w:t>
      </w:r>
      <w:r w:rsidR="00C80B4B">
        <w:fldChar w:fldCharType="begin"/>
      </w:r>
      <w:r w:rsidR="00C80B4B">
        <w:instrText xml:space="preserve"> REF _RefComp9A2799E1 \r \h </w:instrText>
      </w:r>
      <w:r w:rsidR="00C80B4B">
        <w:fldChar w:fldCharType="separate"/>
      </w:r>
      <w:r w:rsidR="00C80B4B">
        <w:rPr>
          <w:rStyle w:val="Datatype"/>
          <w:rFonts w:eastAsia="Courier New" w:cs="Courier New"/>
        </w:rPr>
        <w:t>NsPrefixMapping</w:t>
      </w:r>
      <w:r w:rsidR="00C80B4B">
        <w:fldChar w:fldCharType="end"/>
      </w:r>
      <w:r w:rsidR="00C80B4B">
        <w:t xml:space="preserve">. </w:t>
      </w:r>
    </w:p>
    <w:p w14:paraId="7F71F831" w14:textId="77777777" w:rsidR="00C80B4B" w:rsidRDefault="002062A5" w:rsidP="002062A5">
      <w:pPr>
        <w:pStyle w:val="Heading4"/>
      </w:pPr>
      <w:r>
        <w:t>XML Syntax</w:t>
      </w:r>
    </w:p>
    <w:p w14:paraId="524B734D" w14:textId="77777777" w:rsidR="00C80B4B" w:rsidRPr="5404FA76" w:rsidRDefault="002062A5" w:rsidP="002062A5">
      <w:r w:rsidRPr="0CCF9147">
        <w:t xml:space="preserve">The XML type </w:t>
      </w:r>
      <w:r w:rsidRPr="002062A5">
        <w:rPr>
          <w:rFonts w:ascii="Courier New" w:eastAsia="Courier New" w:hAnsi="Courier New" w:cs="Courier New"/>
        </w:rPr>
        <w:t>ManifestResultType</w:t>
      </w:r>
      <w:r w:rsidRPr="0CCF9147">
        <w:t xml:space="preserve"> SHALL implement the requirements defined in the </w:t>
      </w:r>
      <w:r w:rsidRPr="002062A5">
        <w:rPr>
          <w:rFonts w:ascii="Courier New" w:eastAsia="Courier New" w:hAnsi="Courier New" w:cs="Courier New"/>
        </w:rPr>
        <w:t>ManifestResult</w:t>
      </w:r>
      <w:r>
        <w:t xml:space="preserve"> </w:t>
      </w:r>
      <w:r w:rsidRPr="005A6FFD">
        <w:t>component.</w:t>
      </w:r>
    </w:p>
    <w:p w14:paraId="3393226C" w14:textId="77777777" w:rsidR="00C80B4B" w:rsidRDefault="002062A5" w:rsidP="002062A5">
      <w:r w:rsidRPr="005A6FFD">
        <w:rPr>
          <w:rFonts w:eastAsia="Arial"/>
        </w:rPr>
        <w:t xml:space="preserve">The </w:t>
      </w:r>
      <w:r w:rsidRPr="002062A5">
        <w:rPr>
          <w:rFonts w:ascii="Courier New" w:eastAsia="Courier New" w:hAnsi="Courier New" w:cs="Courier New"/>
        </w:rPr>
        <w:t>ManifestResultType</w:t>
      </w:r>
      <w:r w:rsidRPr="005A6FFD">
        <w:rPr>
          <w:rFonts w:eastAsia="Arial"/>
        </w:rPr>
        <w:t xml:space="preserve"> XML element SHALL be defined as in XML Schema file [FILE NAME] whose location is detailed in clause [CLAUSE FOR LINK TO THE XSD], and is copied below for information.</w:t>
      </w:r>
    </w:p>
    <w:p w14:paraId="2E9C4DB8"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ManifestResultType</w:t>
      </w:r>
      <w:r>
        <w:rPr>
          <w:color w:val="943634" w:themeColor="accent2" w:themeShade="BF"/>
        </w:rPr>
        <w:t>"</w:t>
      </w:r>
      <w:r>
        <w:rPr>
          <w:color w:val="31849B" w:themeColor="accent5" w:themeShade="BF"/>
        </w:rPr>
        <w:t>&gt;</w:t>
      </w:r>
    </w:p>
    <w:p w14:paraId="3D5E666F" w14:textId="77777777" w:rsidR="00C80B4B" w:rsidRDefault="002062A5" w:rsidP="002062A5">
      <w:pPr>
        <w:pStyle w:val="Code"/>
      </w:pPr>
      <w:r>
        <w:rPr>
          <w:color w:val="31849B" w:themeColor="accent5" w:themeShade="BF"/>
        </w:rPr>
        <w:t xml:space="preserve">  &lt;xs:sequence&gt;</w:t>
      </w:r>
    </w:p>
    <w:p w14:paraId="698C7AF3"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ReferenceXpath</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4D55B92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Status</w:t>
      </w:r>
      <w:r>
        <w:rPr>
          <w:color w:val="943634" w:themeColor="accent2" w:themeShade="BF"/>
        </w:rPr>
        <w:t>"</w:t>
      </w:r>
      <w:r>
        <w:rPr>
          <w:color w:val="31849B" w:themeColor="accent5" w:themeShade="BF"/>
        </w:rPr>
        <w:t>&gt;</w:t>
      </w:r>
    </w:p>
    <w:p w14:paraId="6CAE120B" w14:textId="77777777" w:rsidR="00C80B4B" w:rsidRDefault="002062A5" w:rsidP="002062A5">
      <w:pPr>
        <w:pStyle w:val="Code"/>
      </w:pPr>
      <w:r>
        <w:rPr>
          <w:color w:val="31849B" w:themeColor="accent5" w:themeShade="BF"/>
        </w:rPr>
        <w:t xml:space="preserve">      &lt;xs:simpleType&gt;</w:t>
      </w:r>
    </w:p>
    <w:p w14:paraId="6CF72542" w14:textId="77777777" w:rsidR="00C80B4B"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605D3927" w14:textId="77777777" w:rsidR="00C80B4B"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urn:oasis:names:tc:dss:1.0:manifeststatus:Valid</w:t>
      </w:r>
      <w:r>
        <w:rPr>
          <w:color w:val="943634" w:themeColor="accent2" w:themeShade="BF"/>
        </w:rPr>
        <w:t>"</w:t>
      </w:r>
      <w:r>
        <w:rPr>
          <w:color w:val="31849B" w:themeColor="accent5" w:themeShade="BF"/>
        </w:rPr>
        <w:t>/&gt;</w:t>
      </w:r>
    </w:p>
    <w:p w14:paraId="736687D3" w14:textId="77777777" w:rsidR="00C80B4B"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urn:oasis:names:tc:dss:1.0:manifeststatus:Invalid</w:t>
      </w:r>
      <w:r>
        <w:rPr>
          <w:color w:val="943634" w:themeColor="accent2" w:themeShade="BF"/>
        </w:rPr>
        <w:t>"</w:t>
      </w:r>
      <w:r>
        <w:rPr>
          <w:color w:val="31849B" w:themeColor="accent5" w:themeShade="BF"/>
        </w:rPr>
        <w:t>/&gt;</w:t>
      </w:r>
    </w:p>
    <w:p w14:paraId="3F7590C1" w14:textId="77777777" w:rsidR="00C80B4B" w:rsidRDefault="002062A5" w:rsidP="002062A5">
      <w:pPr>
        <w:pStyle w:val="Code"/>
      </w:pPr>
      <w:r>
        <w:rPr>
          <w:color w:val="31849B" w:themeColor="accent5" w:themeShade="BF"/>
        </w:rPr>
        <w:t xml:space="preserve">        &lt;/xs:restriction&gt;</w:t>
      </w:r>
    </w:p>
    <w:p w14:paraId="1C3F138F" w14:textId="77777777" w:rsidR="00C80B4B" w:rsidRDefault="002062A5" w:rsidP="002062A5">
      <w:pPr>
        <w:pStyle w:val="Code"/>
      </w:pPr>
      <w:r>
        <w:rPr>
          <w:color w:val="31849B" w:themeColor="accent5" w:themeShade="BF"/>
        </w:rPr>
        <w:t xml:space="preserve">      &lt;/xs:simpleType&gt;</w:t>
      </w:r>
    </w:p>
    <w:p w14:paraId="3ADE0774" w14:textId="77777777" w:rsidR="00C80B4B" w:rsidRDefault="002062A5" w:rsidP="002062A5">
      <w:pPr>
        <w:pStyle w:val="Code"/>
      </w:pPr>
      <w:r>
        <w:rPr>
          <w:color w:val="31849B" w:themeColor="accent5" w:themeShade="BF"/>
        </w:rPr>
        <w:t xml:space="preserve">    &lt;/xs:element&gt;</w:t>
      </w:r>
    </w:p>
    <w:p w14:paraId="72D0B0F3"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4B2142E0" w14:textId="77777777" w:rsidR="00C80B4B" w:rsidRDefault="002062A5" w:rsidP="002062A5">
      <w:pPr>
        <w:pStyle w:val="Code"/>
      </w:pPr>
      <w:r>
        <w:rPr>
          <w:color w:val="31849B" w:themeColor="accent5" w:themeShade="BF"/>
        </w:rPr>
        <w:t xml:space="preserve">  &lt;/xs:sequence&gt;</w:t>
      </w:r>
    </w:p>
    <w:p w14:paraId="560F7B18" w14:textId="77777777" w:rsidR="00C80B4B" w:rsidRDefault="002062A5" w:rsidP="002062A5">
      <w:pPr>
        <w:pStyle w:val="Code"/>
      </w:pPr>
      <w:r>
        <w:rPr>
          <w:color w:val="31849B" w:themeColor="accent5" w:themeShade="BF"/>
        </w:rPr>
        <w:t>&lt;/xs:complexType&gt;</w:t>
      </w:r>
    </w:p>
    <w:p w14:paraId="2AF21AE4"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ManifestResultType</w:t>
      </w:r>
      <w:r w:rsidRPr="71C71F8C">
        <w:t xml:space="preserve"> </w:t>
      </w:r>
      <w:r>
        <w:t xml:space="preserve">XML element SHALL implement in XML syntax the sub-component that has a name equal to its local name.  </w:t>
      </w:r>
    </w:p>
    <w:p w14:paraId="24FE6822" w14:textId="77777777" w:rsidR="00C80B4B" w:rsidRDefault="002062A5" w:rsidP="002062A5">
      <w:pPr>
        <w:pStyle w:val="Heading4"/>
      </w:pPr>
      <w:r>
        <w:t>JSON Syntax</w:t>
      </w:r>
    </w:p>
    <w:p w14:paraId="4EEDA8E2"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ManifestResult</w:t>
      </w:r>
      <w:r>
        <w:t xml:space="preserve"> component.</w:t>
      </w:r>
    </w:p>
    <w:p w14:paraId="0E74B95A"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EF75D9B" w14:textId="77777777" w:rsidR="00C80B4B" w:rsidRDefault="002062A5" w:rsidP="002062A5">
      <w:pPr>
        <w:pStyle w:val="Code"/>
        <w:spacing w:line="259" w:lineRule="auto"/>
      </w:pPr>
      <w:r>
        <w:rPr>
          <w:color w:val="31849B" w:themeColor="accent5" w:themeShade="BF"/>
        </w:rPr>
        <w:t>"dss2-ManifestResultType"</w:t>
      </w:r>
      <w:r>
        <w:t>: {</w:t>
      </w:r>
    </w:p>
    <w:p w14:paraId="62CEC7B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1D0B177" w14:textId="77777777" w:rsidR="00C80B4B" w:rsidRDefault="002062A5" w:rsidP="002062A5">
      <w:pPr>
        <w:pStyle w:val="Code"/>
        <w:spacing w:line="259" w:lineRule="auto"/>
      </w:pPr>
      <w:r>
        <w:rPr>
          <w:color w:val="31849B" w:themeColor="accent5" w:themeShade="BF"/>
        </w:rPr>
        <w:t xml:space="preserve">  "properties"</w:t>
      </w:r>
      <w:r>
        <w:t>: {</w:t>
      </w:r>
    </w:p>
    <w:p w14:paraId="2E34F0FB" w14:textId="77777777" w:rsidR="00C80B4B" w:rsidRDefault="002062A5" w:rsidP="002062A5">
      <w:pPr>
        <w:pStyle w:val="Code"/>
        <w:spacing w:line="259" w:lineRule="auto"/>
      </w:pPr>
      <w:r>
        <w:rPr>
          <w:color w:val="31849B" w:themeColor="accent5" w:themeShade="BF"/>
        </w:rPr>
        <w:t xml:space="preserve">    "xPath"</w:t>
      </w:r>
      <w:r>
        <w:t>: {</w:t>
      </w:r>
    </w:p>
    <w:p w14:paraId="400DA35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6408930" w14:textId="77777777" w:rsidR="00C80B4B" w:rsidRDefault="002062A5" w:rsidP="002062A5">
      <w:pPr>
        <w:pStyle w:val="Code"/>
        <w:spacing w:line="259" w:lineRule="auto"/>
      </w:pPr>
      <w:r>
        <w:t xml:space="preserve">    },</w:t>
      </w:r>
    </w:p>
    <w:p w14:paraId="54DBD9F1" w14:textId="77777777" w:rsidR="00C80B4B" w:rsidRDefault="002062A5" w:rsidP="002062A5">
      <w:pPr>
        <w:pStyle w:val="Code"/>
        <w:spacing w:line="259" w:lineRule="auto"/>
      </w:pPr>
      <w:r>
        <w:rPr>
          <w:color w:val="31849B" w:themeColor="accent5" w:themeShade="BF"/>
        </w:rPr>
        <w:t xml:space="preserve">    "status"</w:t>
      </w:r>
      <w:r>
        <w:t>: {</w:t>
      </w:r>
    </w:p>
    <w:p w14:paraId="1144D4C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8A3DB85" w14:textId="77777777" w:rsidR="00C80B4B" w:rsidRDefault="002062A5" w:rsidP="002062A5">
      <w:pPr>
        <w:pStyle w:val="Code"/>
        <w:spacing w:line="259" w:lineRule="auto"/>
      </w:pPr>
      <w:r>
        <w:rPr>
          <w:color w:val="31849B" w:themeColor="accent5" w:themeShade="BF"/>
        </w:rPr>
        <w:lastRenderedPageBreak/>
        <w:t xml:space="preserve">      "enum"</w:t>
      </w:r>
      <w:r>
        <w:t>: [</w:t>
      </w:r>
      <w:r>
        <w:rPr>
          <w:color w:val="244061" w:themeColor="accent1" w:themeShade="80"/>
        </w:rPr>
        <w:t>"urn:oasis:names:tc:dss:1.0:manifeststatus:Valid", "urn:oasis:names:tc:dss:1.0:manifeststatus:Invalid"</w:t>
      </w:r>
      <w:r>
        <w:t>]</w:t>
      </w:r>
    </w:p>
    <w:p w14:paraId="61292F24" w14:textId="77777777" w:rsidR="00C80B4B" w:rsidRDefault="002062A5" w:rsidP="002062A5">
      <w:pPr>
        <w:pStyle w:val="Code"/>
        <w:spacing w:line="259" w:lineRule="auto"/>
      </w:pPr>
      <w:r>
        <w:t xml:space="preserve">    },</w:t>
      </w:r>
    </w:p>
    <w:p w14:paraId="04027044" w14:textId="77777777" w:rsidR="00C80B4B" w:rsidRDefault="002062A5" w:rsidP="002062A5">
      <w:pPr>
        <w:pStyle w:val="Code"/>
        <w:spacing w:line="259" w:lineRule="auto"/>
      </w:pPr>
      <w:r>
        <w:rPr>
          <w:color w:val="31849B" w:themeColor="accent5" w:themeShade="BF"/>
        </w:rPr>
        <w:t xml:space="preserve">    "nsDecl"</w:t>
      </w:r>
      <w:r>
        <w:t>: {</w:t>
      </w:r>
    </w:p>
    <w:p w14:paraId="6C99A1A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CDBE31A" w14:textId="77777777" w:rsidR="00C80B4B" w:rsidRDefault="002062A5" w:rsidP="002062A5">
      <w:pPr>
        <w:pStyle w:val="Code"/>
        <w:spacing w:line="259" w:lineRule="auto"/>
      </w:pPr>
      <w:r>
        <w:rPr>
          <w:color w:val="31849B" w:themeColor="accent5" w:themeShade="BF"/>
        </w:rPr>
        <w:t xml:space="preserve">      "items"</w:t>
      </w:r>
      <w:r>
        <w:t>: {</w:t>
      </w:r>
    </w:p>
    <w:p w14:paraId="7AA44F75"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0C8934BE" w14:textId="77777777" w:rsidR="00C80B4B" w:rsidRDefault="002062A5" w:rsidP="002062A5">
      <w:pPr>
        <w:pStyle w:val="Code"/>
        <w:spacing w:line="259" w:lineRule="auto"/>
      </w:pPr>
      <w:r>
        <w:t xml:space="preserve">      }</w:t>
      </w:r>
    </w:p>
    <w:p w14:paraId="06B90C9B" w14:textId="77777777" w:rsidR="00C80B4B" w:rsidRDefault="002062A5" w:rsidP="002062A5">
      <w:pPr>
        <w:pStyle w:val="Code"/>
        <w:spacing w:line="259" w:lineRule="auto"/>
      </w:pPr>
      <w:r>
        <w:t xml:space="preserve">    }</w:t>
      </w:r>
    </w:p>
    <w:p w14:paraId="042556E7" w14:textId="77777777" w:rsidR="00C80B4B" w:rsidRDefault="002062A5" w:rsidP="002062A5">
      <w:pPr>
        <w:pStyle w:val="Code"/>
        <w:spacing w:line="259" w:lineRule="auto"/>
      </w:pPr>
      <w:r>
        <w:t xml:space="preserve">  },</w:t>
      </w:r>
    </w:p>
    <w:p w14:paraId="27837F10"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"xPath", "status"</w:t>
      </w:r>
      <w:r>
        <w:t>]</w:t>
      </w:r>
    </w:p>
    <w:p w14:paraId="7AAE438E" w14:textId="77777777" w:rsidR="00C80B4B" w:rsidRDefault="002062A5" w:rsidP="002062A5">
      <w:pPr>
        <w:pStyle w:val="Code"/>
        <w:spacing w:line="259" w:lineRule="auto"/>
      </w:pPr>
      <w:r>
        <w:t>}</w:t>
      </w:r>
    </w:p>
    <w:p w14:paraId="0A628803"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ManifestResult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724D51C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08A473" w14:textId="77777777" w:rsidR="00C80B4B" w:rsidRDefault="002062A5" w:rsidP="002062A5">
            <w:pPr>
              <w:pStyle w:val="Caption"/>
            </w:pPr>
            <w:r>
              <w:t>Element</w:t>
            </w:r>
          </w:p>
        </w:tc>
        <w:tc>
          <w:tcPr>
            <w:tcW w:w="4675" w:type="dxa"/>
          </w:tcPr>
          <w:p w14:paraId="43997C96"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F44E71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B47D31B" w14:textId="77777777" w:rsidR="00C80B4B" w:rsidRPr="002062A5" w:rsidRDefault="002062A5" w:rsidP="002062A5">
            <w:pPr>
              <w:pStyle w:val="Caption"/>
              <w:rPr>
                <w:rStyle w:val="Datatype"/>
                <w:b w:val="0"/>
                <w:bCs w:val="0"/>
              </w:rPr>
            </w:pPr>
            <w:r w:rsidRPr="002062A5">
              <w:rPr>
                <w:rStyle w:val="Datatype"/>
              </w:rPr>
              <w:t>ReferenceXpath</w:t>
            </w:r>
          </w:p>
        </w:tc>
        <w:tc>
          <w:tcPr>
            <w:tcW w:w="4675" w:type="dxa"/>
          </w:tcPr>
          <w:p w14:paraId="2D7A7E1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2062A5" w14:paraId="01D4B6A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1614A6C" w14:textId="77777777" w:rsidR="00C80B4B" w:rsidRPr="002062A5" w:rsidRDefault="002062A5" w:rsidP="002062A5">
            <w:pPr>
              <w:pStyle w:val="Caption"/>
              <w:rPr>
                <w:rStyle w:val="Datatype"/>
                <w:b w:val="0"/>
                <w:bCs w:val="0"/>
              </w:rPr>
            </w:pPr>
            <w:r w:rsidRPr="002062A5">
              <w:rPr>
                <w:rStyle w:val="Datatype"/>
              </w:rPr>
              <w:t>Status</w:t>
            </w:r>
          </w:p>
        </w:tc>
        <w:tc>
          <w:tcPr>
            <w:tcW w:w="4675" w:type="dxa"/>
          </w:tcPr>
          <w:p w14:paraId="2C70E38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2062A5" w14:paraId="6D83FCF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86F5ED5" w14:textId="77777777" w:rsidR="00C80B4B" w:rsidRPr="002062A5" w:rsidRDefault="002062A5" w:rsidP="002062A5">
            <w:pPr>
              <w:pStyle w:val="Caption"/>
              <w:rPr>
                <w:rStyle w:val="Datatype"/>
                <w:b w:val="0"/>
                <w:bCs w:val="0"/>
              </w:rPr>
            </w:pPr>
            <w:r w:rsidRPr="002062A5">
              <w:rPr>
                <w:rStyle w:val="Datatype"/>
              </w:rPr>
              <w:t>NsPrefixMapping</w:t>
            </w:r>
          </w:p>
        </w:tc>
        <w:tc>
          <w:tcPr>
            <w:tcW w:w="4675" w:type="dxa"/>
          </w:tcPr>
          <w:p w14:paraId="4396067F"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bl>
    <w:p w14:paraId="7B8B9C56" w14:textId="77777777" w:rsidR="00C80B4B" w:rsidRPr="002062A5" w:rsidRDefault="00C80B4B" w:rsidP="002062A5"/>
    <w:p w14:paraId="35F999EF" w14:textId="77777777" w:rsidR="00C80B4B" w:rsidRDefault="00C80B4B" w:rsidP="002062A5"/>
    <w:p w14:paraId="4393480E" w14:textId="77777777" w:rsidR="00C80B4B" w:rsidRDefault="002062A5" w:rsidP="002062A5">
      <w:pPr>
        <w:pStyle w:val="Heading3"/>
      </w:pPr>
      <w:bookmarkStart w:id="261" w:name="_RefComp6E7DE514"/>
      <w:r>
        <w:t>Component UseVerificationTime</w:t>
      </w:r>
      <w:bookmarkEnd w:id="261"/>
    </w:p>
    <w:p w14:paraId="04401FF3" w14:textId="77777777" w:rsidR="00C80B4B" w:rsidRDefault="002062A5" w:rsidP="002062A5">
      <w:pPr>
        <w:pStyle w:val="Heading4"/>
      </w:pPr>
      <w:r>
        <w:t>Semantics</w:t>
      </w:r>
    </w:p>
    <w:p w14:paraId="2B165F1B" w14:textId="77777777" w:rsidR="00C80B4B" w:rsidRDefault="002062A5" w:rsidP="00FD22AC">
      <w:r w:rsidRPr="00763AD8">
        <w:t xml:space="preserve">This </w:t>
      </w:r>
      <w:r w:rsidRPr="002062A5">
        <w:rPr>
          <w:rFonts w:ascii="Courier New" w:eastAsia="Courier New" w:hAnsi="Courier New" w:cs="Courier New"/>
        </w:rPr>
        <w:t>UseVerificationTime</w:t>
      </w:r>
      <w:r>
        <w:t xml:space="preserve"> </w:t>
      </w:r>
      <w:r w:rsidRPr="005A6FFD">
        <w:t>component</w:t>
      </w:r>
      <w:r w:rsidRPr="00763AD8">
        <w:t xml:space="preserve"> instructs the server to attempt to determine the signature’s validity at the specified time, instead of a time determined by the server policy.</w:t>
      </w:r>
    </w:p>
    <w:p w14:paraId="144B60A2" w14:textId="77777777" w:rsidR="00C80B4B" w:rsidRDefault="002062A5" w:rsidP="002062A5">
      <w:r>
        <w:t>Below follows a list of the sub-components that MAY be present within this component:</w:t>
      </w:r>
    </w:p>
    <w:p w14:paraId="2AC6E7D1" w14:textId="77777777" w:rsidR="00C80B4B" w:rsidRDefault="35C1378D" w:rsidP="009B32EC">
      <w:pPr>
        <w:pStyle w:val="Member"/>
        <w:numPr>
          <w:ilvl w:val="0"/>
          <w:numId w:val="2"/>
        </w:numPr>
        <w:spacing w:line="259" w:lineRule="auto"/>
      </w:pPr>
      <w:r>
        <w:t xml:space="preserve">The </w:t>
      </w:r>
      <w:r w:rsidRPr="35C1378D">
        <w:rPr>
          <w:rStyle w:val="Datatype"/>
        </w:rPr>
        <w:t>CurrentTime</w:t>
      </w:r>
      <w:r>
        <w:t xml:space="preserve"> element MUST contain one instance of a boolean</w:t>
      </w:r>
      <w:r w:rsidR="00C80B4B">
        <w:t>. Its default value is '</w:t>
      </w:r>
      <w:r w:rsidR="00C80B4B">
        <w:rPr>
          <w:color w:val="244061" w:themeColor="accent1" w:themeShade="80"/>
        </w:rPr>
        <w:t>false</w:t>
      </w:r>
      <w:r w:rsidR="00C80B4B">
        <w:t xml:space="preserve">'. </w:t>
      </w:r>
      <w:r w:rsidR="00763AD8">
        <w:t>This element i</w:t>
      </w:r>
      <w:r w:rsidR="00763AD8" w:rsidRPr="00763AD8">
        <w:t>nstructs the server to use its current time (normally the time associated with the server-side request processing).</w:t>
      </w:r>
    </w:p>
    <w:p w14:paraId="2BB802E9" w14:textId="77777777" w:rsidR="00C80B4B" w:rsidRDefault="35C1378D" w:rsidP="009B32EC">
      <w:pPr>
        <w:pStyle w:val="Member"/>
        <w:numPr>
          <w:ilvl w:val="0"/>
          <w:numId w:val="2"/>
        </w:numPr>
        <w:spacing w:line="259" w:lineRule="auto"/>
      </w:pPr>
      <w:r>
        <w:t xml:space="preserve">The </w:t>
      </w:r>
      <w:r w:rsidRPr="35C1378D">
        <w:rPr>
          <w:rStyle w:val="Datatype"/>
        </w:rPr>
        <w:t>SpecificTime</w:t>
      </w:r>
      <w:r>
        <w:t xml:space="preserve"> element MUST contain one instance of a date/time value</w:t>
      </w:r>
      <w:r w:rsidR="00C80B4B">
        <w:t xml:space="preserve">. </w:t>
      </w:r>
      <w:r w:rsidR="00763AD8">
        <w:t xml:space="preserve">The </w:t>
      </w:r>
      <w:r w:rsidR="00763AD8" w:rsidRPr="35C1378D">
        <w:rPr>
          <w:rStyle w:val="Datatype"/>
        </w:rPr>
        <w:t>SpecificTime</w:t>
      </w:r>
      <w:r w:rsidR="00763AD8">
        <w:t xml:space="preserve"> element a</w:t>
      </w:r>
      <w:r w:rsidR="00763AD8" w:rsidRPr="00763AD8">
        <w:t>llows the client to manage manually the time instant used in the verification process. It SHOULD be expressed as UTC time (Coordinated Universal Time) to reduce confusion with the local time zone use.</w:t>
      </w:r>
    </w:p>
    <w:p w14:paraId="4D547125" w14:textId="77777777" w:rsidR="00C80B4B"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C80B4B">
        <w:t xml:space="preserve">. </w:t>
      </w:r>
      <w:r w:rsidR="00763AD8">
        <w:t xml:space="preserve">The </w:t>
      </w:r>
      <w:r w:rsidR="00763AD8" w:rsidRPr="35C1378D">
        <w:rPr>
          <w:rStyle w:val="Datatype"/>
        </w:rPr>
        <w:t>Base64Content</w:t>
      </w:r>
      <w:r w:rsidR="00763AD8">
        <w:t xml:space="preserve"> element</w:t>
      </w:r>
      <w:r w:rsidR="00C508B9">
        <w:t xml:space="preserve"> allows the provision of additional date/time data.</w:t>
      </w:r>
    </w:p>
    <w:p w14:paraId="3B8583BD" w14:textId="77777777" w:rsidR="00C80B4B" w:rsidRDefault="002062A5" w:rsidP="002062A5">
      <w:pPr>
        <w:pStyle w:val="Heading4"/>
      </w:pPr>
      <w:r>
        <w:t>XML Syntax</w:t>
      </w:r>
    </w:p>
    <w:p w14:paraId="0C1BC7B3" w14:textId="77777777" w:rsidR="00C80B4B" w:rsidRPr="5404FA76" w:rsidRDefault="002062A5" w:rsidP="002062A5">
      <w:r w:rsidRPr="0CCF9147">
        <w:t xml:space="preserve">The XML type </w:t>
      </w:r>
      <w:r w:rsidRPr="002062A5">
        <w:rPr>
          <w:rFonts w:ascii="Courier New" w:eastAsia="Courier New" w:hAnsi="Courier New" w:cs="Courier New"/>
        </w:rPr>
        <w:t>UseVerificationTimeType</w:t>
      </w:r>
      <w:r w:rsidRPr="0CCF9147">
        <w:t xml:space="preserve"> SHALL implement the requirements defined in the </w:t>
      </w:r>
      <w:r w:rsidRPr="002062A5">
        <w:rPr>
          <w:rFonts w:ascii="Courier New" w:eastAsia="Courier New" w:hAnsi="Courier New" w:cs="Courier New"/>
        </w:rPr>
        <w:t>UseVerificationTime</w:t>
      </w:r>
      <w:r>
        <w:t xml:space="preserve"> </w:t>
      </w:r>
      <w:r w:rsidRPr="005A6FFD">
        <w:t>component.</w:t>
      </w:r>
    </w:p>
    <w:p w14:paraId="20C8CFEF" w14:textId="77777777" w:rsidR="00C80B4B" w:rsidRDefault="002062A5" w:rsidP="002062A5">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SHALL be defined as in XML Schema file [FILE NAME] whose location is detailed in clause [CLAUSE FOR LINK TO THE XSD], and is copied below for information.</w:t>
      </w:r>
    </w:p>
    <w:p w14:paraId="52DDB640"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p>
    <w:p w14:paraId="1EA59875" w14:textId="77777777" w:rsidR="00C80B4B" w:rsidRDefault="002062A5" w:rsidP="002062A5">
      <w:pPr>
        <w:pStyle w:val="Code"/>
      </w:pPr>
      <w:r>
        <w:rPr>
          <w:color w:val="31849B" w:themeColor="accent5" w:themeShade="BF"/>
        </w:rPr>
        <w:t xml:space="preserve">  &lt;xs:choice&gt;</w:t>
      </w:r>
    </w:p>
    <w:p w14:paraId="51D686DC"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name="</w:t>
      </w:r>
      <w:r>
        <w:rPr>
          <w:color w:val="244061" w:themeColor="accent1" w:themeShade="80"/>
        </w:rPr>
        <w:t>CurrentTime</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2E009544" w14:textId="77777777" w:rsidR="00C80B4B" w:rsidRDefault="002062A5" w:rsidP="002062A5">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676B2865"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14F98A9A" w14:textId="77777777" w:rsidR="00C80B4B" w:rsidRDefault="002062A5" w:rsidP="002062A5">
      <w:pPr>
        <w:pStyle w:val="Code"/>
      </w:pPr>
      <w:r>
        <w:rPr>
          <w:color w:val="31849B" w:themeColor="accent5" w:themeShade="BF"/>
        </w:rPr>
        <w:t xml:space="preserve">  &lt;/xs:choice&gt;</w:t>
      </w:r>
    </w:p>
    <w:p w14:paraId="4446FC9A" w14:textId="77777777" w:rsidR="00C80B4B" w:rsidRDefault="002062A5" w:rsidP="002062A5">
      <w:pPr>
        <w:pStyle w:val="Code"/>
      </w:pPr>
      <w:r>
        <w:rPr>
          <w:color w:val="31849B" w:themeColor="accent5" w:themeShade="BF"/>
        </w:rPr>
        <w:t>&lt;/xs:complexType&gt;</w:t>
      </w:r>
    </w:p>
    <w:p w14:paraId="725584CC"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  </w:t>
      </w:r>
    </w:p>
    <w:p w14:paraId="55D472AE" w14:textId="77777777" w:rsidR="00C80B4B" w:rsidRDefault="002062A5" w:rsidP="002062A5">
      <w:pPr>
        <w:pStyle w:val="Heading4"/>
      </w:pPr>
      <w:r>
        <w:t>JSON Syntax</w:t>
      </w:r>
    </w:p>
    <w:p w14:paraId="52405EB1"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UseVerificationTime</w:t>
      </w:r>
      <w:r>
        <w:t xml:space="preserve"> component.</w:t>
      </w:r>
    </w:p>
    <w:p w14:paraId="0A7D9235"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E5EAFEF" w14:textId="77777777" w:rsidR="00C80B4B" w:rsidRDefault="002062A5" w:rsidP="002062A5">
      <w:pPr>
        <w:pStyle w:val="Code"/>
        <w:spacing w:line="259" w:lineRule="auto"/>
      </w:pPr>
      <w:r>
        <w:rPr>
          <w:color w:val="31849B" w:themeColor="accent5" w:themeShade="BF"/>
        </w:rPr>
        <w:t>"dss2-UseVerificationTimeType"</w:t>
      </w:r>
      <w:r>
        <w:t>: {</w:t>
      </w:r>
    </w:p>
    <w:p w14:paraId="61900B8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E176AF2" w14:textId="77777777" w:rsidR="00C80B4B" w:rsidRDefault="002062A5" w:rsidP="002062A5">
      <w:pPr>
        <w:pStyle w:val="Code"/>
        <w:spacing w:line="259" w:lineRule="auto"/>
      </w:pPr>
      <w:r>
        <w:rPr>
          <w:color w:val="31849B" w:themeColor="accent5" w:themeShade="BF"/>
        </w:rPr>
        <w:t xml:space="preserve">  "properties"</w:t>
      </w:r>
      <w:r>
        <w:t>: {</w:t>
      </w:r>
    </w:p>
    <w:p w14:paraId="136EC080" w14:textId="77777777" w:rsidR="00C80B4B" w:rsidRDefault="002062A5" w:rsidP="002062A5">
      <w:pPr>
        <w:pStyle w:val="Code"/>
        <w:spacing w:line="259" w:lineRule="auto"/>
      </w:pPr>
      <w:r>
        <w:rPr>
          <w:color w:val="31849B" w:themeColor="accent5" w:themeShade="BF"/>
        </w:rPr>
        <w:t xml:space="preserve">    "currTime"</w:t>
      </w:r>
      <w:r>
        <w:t>: {</w:t>
      </w:r>
    </w:p>
    <w:p w14:paraId="1ADBA84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77D33AA0" w14:textId="77777777" w:rsidR="00C80B4B"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"false"</w:t>
      </w:r>
    </w:p>
    <w:p w14:paraId="7D7D0AFA" w14:textId="77777777" w:rsidR="00C80B4B" w:rsidRDefault="002062A5" w:rsidP="002062A5">
      <w:pPr>
        <w:pStyle w:val="Code"/>
        <w:spacing w:line="259" w:lineRule="auto"/>
      </w:pPr>
      <w:r>
        <w:t xml:space="preserve">    },</w:t>
      </w:r>
    </w:p>
    <w:p w14:paraId="411B0697" w14:textId="77777777" w:rsidR="00C80B4B" w:rsidRDefault="002062A5" w:rsidP="002062A5">
      <w:pPr>
        <w:pStyle w:val="Code"/>
        <w:spacing w:line="259" w:lineRule="auto"/>
      </w:pPr>
      <w:r>
        <w:rPr>
          <w:color w:val="31849B" w:themeColor="accent5" w:themeShade="BF"/>
        </w:rPr>
        <w:t xml:space="preserve">    "specTime"</w:t>
      </w:r>
      <w:r>
        <w:t>: {</w:t>
      </w:r>
    </w:p>
    <w:p w14:paraId="44D8ACB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4767BF5A" w14:textId="77777777" w:rsidR="00C80B4B"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7224C0BA" w14:textId="77777777" w:rsidR="00C80B4B" w:rsidRDefault="002062A5" w:rsidP="002062A5">
      <w:pPr>
        <w:pStyle w:val="Code"/>
        <w:spacing w:line="259" w:lineRule="auto"/>
      </w:pPr>
      <w:r>
        <w:t xml:space="preserve">    },</w:t>
      </w:r>
    </w:p>
    <w:p w14:paraId="07028208" w14:textId="77777777" w:rsidR="00C80B4B" w:rsidRDefault="002062A5" w:rsidP="002062A5">
      <w:pPr>
        <w:pStyle w:val="Code"/>
        <w:spacing w:line="259" w:lineRule="auto"/>
      </w:pPr>
      <w:r>
        <w:rPr>
          <w:color w:val="31849B" w:themeColor="accent5" w:themeShade="BF"/>
        </w:rPr>
        <w:t xml:space="preserve">    "b64Content"</w:t>
      </w:r>
      <w:r>
        <w:t>: {</w:t>
      </w:r>
    </w:p>
    <w:p w14:paraId="0643141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666B67B" w14:textId="77777777" w:rsidR="00C80B4B" w:rsidRDefault="002062A5" w:rsidP="002062A5">
      <w:pPr>
        <w:pStyle w:val="Code"/>
        <w:spacing w:line="259" w:lineRule="auto"/>
      </w:pPr>
      <w:r>
        <w:t xml:space="preserve">    }</w:t>
      </w:r>
    </w:p>
    <w:p w14:paraId="3D737DC0" w14:textId="77777777" w:rsidR="00C80B4B" w:rsidRDefault="002062A5" w:rsidP="002062A5">
      <w:pPr>
        <w:pStyle w:val="Code"/>
        <w:spacing w:line="259" w:lineRule="auto"/>
      </w:pPr>
      <w:r>
        <w:t xml:space="preserve">  },</w:t>
      </w:r>
    </w:p>
    <w:p w14:paraId="12AC0C43" w14:textId="77777777" w:rsidR="00C80B4B"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6D5F3430" w14:textId="77777777" w:rsidR="00C80B4B"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78620B12" w14:textId="77777777" w:rsidR="00C80B4B" w:rsidRDefault="002062A5" w:rsidP="002062A5">
      <w:pPr>
        <w:pStyle w:val="Code"/>
        <w:spacing w:line="259" w:lineRule="auto"/>
      </w:pPr>
      <w:r>
        <w:t>}</w:t>
      </w:r>
    </w:p>
    <w:p w14:paraId="644FB8A2"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UseVerificationTime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13E560D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6B0BDF" w14:textId="77777777" w:rsidR="00C80B4B" w:rsidRDefault="002062A5" w:rsidP="002062A5">
            <w:pPr>
              <w:pStyle w:val="Caption"/>
            </w:pPr>
            <w:r>
              <w:t>Element</w:t>
            </w:r>
          </w:p>
        </w:tc>
        <w:tc>
          <w:tcPr>
            <w:tcW w:w="4675" w:type="dxa"/>
          </w:tcPr>
          <w:p w14:paraId="62B34EDD"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7B9714E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1C192F7" w14:textId="77777777" w:rsidR="00C80B4B" w:rsidRPr="002062A5" w:rsidRDefault="002062A5" w:rsidP="002062A5">
            <w:pPr>
              <w:pStyle w:val="Caption"/>
              <w:rPr>
                <w:rStyle w:val="Datatype"/>
                <w:b w:val="0"/>
                <w:bCs w:val="0"/>
              </w:rPr>
            </w:pPr>
            <w:r w:rsidRPr="002062A5">
              <w:rPr>
                <w:rStyle w:val="Datatype"/>
              </w:rPr>
              <w:t>CurrentTime</w:t>
            </w:r>
          </w:p>
        </w:tc>
        <w:tc>
          <w:tcPr>
            <w:tcW w:w="4675" w:type="dxa"/>
          </w:tcPr>
          <w:p w14:paraId="5A2FECA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r>
      <w:tr w:rsidR="002062A5" w14:paraId="35982FE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E0A4912" w14:textId="77777777" w:rsidR="00C80B4B" w:rsidRPr="002062A5" w:rsidRDefault="002062A5" w:rsidP="002062A5">
            <w:pPr>
              <w:pStyle w:val="Caption"/>
              <w:rPr>
                <w:rStyle w:val="Datatype"/>
                <w:b w:val="0"/>
                <w:bCs w:val="0"/>
              </w:rPr>
            </w:pPr>
            <w:r w:rsidRPr="002062A5">
              <w:rPr>
                <w:rStyle w:val="Datatype"/>
              </w:rPr>
              <w:t>SpecificTime</w:t>
            </w:r>
          </w:p>
        </w:tc>
        <w:tc>
          <w:tcPr>
            <w:tcW w:w="4675" w:type="dxa"/>
          </w:tcPr>
          <w:p w14:paraId="1BA21F51"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r>
      <w:tr w:rsidR="002062A5" w14:paraId="2D6B50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A739E92" w14:textId="77777777" w:rsidR="00C80B4B" w:rsidRPr="002062A5" w:rsidRDefault="002062A5" w:rsidP="002062A5">
            <w:pPr>
              <w:pStyle w:val="Caption"/>
              <w:rPr>
                <w:rStyle w:val="Datatype"/>
                <w:b w:val="0"/>
                <w:bCs w:val="0"/>
              </w:rPr>
            </w:pPr>
            <w:r w:rsidRPr="002062A5">
              <w:rPr>
                <w:rStyle w:val="Datatype"/>
              </w:rPr>
              <w:t>Base64Content</w:t>
            </w:r>
          </w:p>
        </w:tc>
        <w:tc>
          <w:tcPr>
            <w:tcW w:w="4675" w:type="dxa"/>
          </w:tcPr>
          <w:p w14:paraId="30970A1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bl>
    <w:p w14:paraId="0904BBC7" w14:textId="77777777" w:rsidR="00C80B4B" w:rsidRPr="002062A5" w:rsidRDefault="00C80B4B" w:rsidP="002062A5"/>
    <w:p w14:paraId="15A46A5B" w14:textId="77777777" w:rsidR="00C80B4B" w:rsidRDefault="00C80B4B" w:rsidP="002062A5"/>
    <w:p w14:paraId="5F90ED37" w14:textId="77777777" w:rsidR="00C80B4B" w:rsidRDefault="002062A5" w:rsidP="002062A5">
      <w:pPr>
        <w:pStyle w:val="Heading3"/>
      </w:pPr>
      <w:bookmarkStart w:id="262" w:name="_RefComp00F39FBD"/>
      <w:r>
        <w:t>Component AdditionalTimeInfo</w:t>
      </w:r>
      <w:bookmarkEnd w:id="262"/>
    </w:p>
    <w:p w14:paraId="55E92DBF" w14:textId="77777777" w:rsidR="00C80B4B" w:rsidRDefault="002062A5" w:rsidP="002062A5">
      <w:pPr>
        <w:pStyle w:val="Heading4"/>
      </w:pPr>
      <w:r>
        <w:t>Semantics</w:t>
      </w:r>
    </w:p>
    <w:p w14:paraId="6D8CDF43" w14:textId="77777777" w:rsidR="00C80B4B" w:rsidRDefault="001A4294" w:rsidP="00FD22AC">
      <w:r>
        <w:t>T</w:t>
      </w:r>
      <w:r w:rsidRPr="0CCF9147">
        <w:t xml:space="preserve">he </w:t>
      </w:r>
      <w:r w:rsidRPr="002062A5">
        <w:rPr>
          <w:rFonts w:ascii="Courier New" w:eastAsia="Courier New" w:hAnsi="Courier New" w:cs="Courier New"/>
        </w:rPr>
        <w:t>AdditionalTimeInfo</w:t>
      </w:r>
      <w:r>
        <w:t xml:space="preserve"> </w:t>
      </w:r>
      <w:r w:rsidRPr="005A6FFD">
        <w:t>component</w:t>
      </w:r>
      <w:r w:rsidRPr="001A4294">
        <w:t xml:space="preserve"> </w:t>
      </w:r>
      <w:r>
        <w:t xml:space="preserve">contains </w:t>
      </w:r>
      <w:r w:rsidRPr="001A4294">
        <w:t>other time instant(s) relevant in the context of the verification time determination.</w:t>
      </w:r>
    </w:p>
    <w:p w14:paraId="505DF63D" w14:textId="77777777" w:rsidR="00C80B4B" w:rsidRDefault="002062A5" w:rsidP="002062A5">
      <w:r>
        <w:t>Below follows a list of the sub-components that MAY be present within this component:</w:t>
      </w:r>
    </w:p>
    <w:p w14:paraId="3FBC6763" w14:textId="77777777" w:rsidR="00C80B4B" w:rsidRDefault="35C1378D" w:rsidP="009B32EC">
      <w:pPr>
        <w:pStyle w:val="Member"/>
        <w:numPr>
          <w:ilvl w:val="0"/>
          <w:numId w:val="2"/>
        </w:numPr>
        <w:spacing w:line="259" w:lineRule="auto"/>
      </w:pPr>
      <w:r>
        <w:lastRenderedPageBreak/>
        <w:t xml:space="preserve">The </w:t>
      </w:r>
      <w:r w:rsidRPr="35C1378D">
        <w:rPr>
          <w:rStyle w:val="Datatype"/>
        </w:rPr>
        <w:t>value</w:t>
      </w:r>
      <w:r>
        <w:t xml:space="preserve"> element MUST contain one instance of a date/time value</w:t>
      </w:r>
      <w:r w:rsidR="00C80B4B">
        <w:t xml:space="preserve">. </w:t>
      </w:r>
    </w:p>
    <w:p w14:paraId="39D72A04" w14:textId="77777777" w:rsidR="00C80B4B" w:rsidRDefault="35C1378D" w:rsidP="009B32EC">
      <w:pPr>
        <w:pStyle w:val="Member"/>
        <w:numPr>
          <w:ilvl w:val="0"/>
          <w:numId w:val="2"/>
        </w:numPr>
        <w:spacing w:line="259" w:lineRule="auto"/>
      </w:pPr>
      <w:r>
        <w:t xml:space="preserve">The </w:t>
      </w:r>
      <w:r w:rsidRPr="35C1378D">
        <w:rPr>
          <w:rStyle w:val="Datatype"/>
        </w:rPr>
        <w:t>Type</w:t>
      </w:r>
      <w:r>
        <w:t xml:space="preserve"> element MUST contain one instance of a URI</w:t>
      </w:r>
      <w:r w:rsidR="00C80B4B">
        <w:t>. Its value is limited to an item of the following set:</w:t>
      </w:r>
      <w:r w:rsidR="00C80B4B">
        <w:br/>
      </w:r>
      <w:r w:rsidR="00C80B4B">
        <w:rPr>
          <w:color w:val="244061" w:themeColor="accent1" w:themeShade="80"/>
        </w:rPr>
        <w:t>urn:oasis:names:tc:dss:1.0:additionaltimeinfo:signatureTimestamp</w:t>
      </w:r>
      <w:r w:rsidR="00C80B4B">
        <w:br/>
      </w:r>
      <w:r w:rsidR="00C80B4B">
        <w:rPr>
          <w:color w:val="244061" w:themeColor="accent1" w:themeShade="80"/>
        </w:rPr>
        <w:t>urn:oasis:names:tc:dss:1.0:additionaltimeinfo:signatureTimemark</w:t>
      </w:r>
      <w:r w:rsidR="00C80B4B">
        <w:br/>
      </w:r>
      <w:r w:rsidR="00C80B4B">
        <w:rPr>
          <w:color w:val="244061" w:themeColor="accent1" w:themeShade="80"/>
        </w:rPr>
        <w:t>urn:oasis:names:tc:dss:1.0:additionaltimeinfo:signedObjectTimestamp</w:t>
      </w:r>
      <w:r w:rsidR="00C80B4B">
        <w:br/>
      </w:r>
      <w:r w:rsidR="00C80B4B">
        <w:rPr>
          <w:color w:val="244061" w:themeColor="accent1" w:themeShade="80"/>
        </w:rPr>
        <w:t>urn:oasis:names:tc:dss:1.0:additionaltimeinfo:claimedSigningTime</w:t>
      </w:r>
      <w:r w:rsidR="00C80B4B">
        <w:br/>
      </w:r>
      <w:r w:rsidR="002904FE" w:rsidRPr="002904FE">
        <w:t xml:space="preserve">The </w:t>
      </w:r>
      <w:r w:rsidR="002904FE" w:rsidRPr="002904FE">
        <w:rPr>
          <w:rStyle w:val="Datatype"/>
        </w:rPr>
        <w:t>Type</w:t>
      </w:r>
      <w:r w:rsidR="002904FE" w:rsidRPr="002904FE">
        <w:t xml:space="preserve"> attribute qualifies the kind of time information included in the response. This specification defines the listed types, whose values MUST </w:t>
      </w:r>
      <w:r w:rsidR="002904FE">
        <w:t>satisfy the format defined as</w:t>
      </w:r>
      <w:r w:rsidR="002904FE" w:rsidRPr="002904FE">
        <w:t xml:space="preserve"> </w:t>
      </w:r>
      <w:r w:rsidR="002904FE" w:rsidRPr="002904FE">
        <w:rPr>
          <w:rStyle w:val="Datatype"/>
        </w:rPr>
        <w:t>xs:dateTime</w:t>
      </w:r>
      <w:r w:rsidR="002904FE" w:rsidRPr="002904FE">
        <w:t xml:space="preserve"> and SHOULD be expressed as UTC time (Coordinated Universal Time). Profiles MAY include and define new values for the </w:t>
      </w:r>
      <w:r w:rsidR="002904FE" w:rsidRPr="002904FE">
        <w:rPr>
          <w:rStyle w:val="Datatype"/>
        </w:rPr>
        <w:t>Type</w:t>
      </w:r>
      <w:r w:rsidR="002904FE" w:rsidRPr="002904FE">
        <w:t xml:space="preserve"> attribute.</w:t>
      </w:r>
    </w:p>
    <w:p w14:paraId="0E73A842" w14:textId="77777777" w:rsidR="00C80B4B" w:rsidRDefault="35C1378D" w:rsidP="009B32EC">
      <w:pPr>
        <w:pStyle w:val="Member"/>
        <w:numPr>
          <w:ilvl w:val="0"/>
          <w:numId w:val="2"/>
        </w:numPr>
        <w:spacing w:line="259" w:lineRule="auto"/>
      </w:pPr>
      <w:r>
        <w:t xml:space="preserve">The optional </w:t>
      </w:r>
      <w:r w:rsidRPr="35C1378D">
        <w:rPr>
          <w:rStyle w:val="Datatype"/>
        </w:rPr>
        <w:t>Ref</w:t>
      </w:r>
      <w:r>
        <w:t xml:space="preserve"> element MUST contain one instance of a string</w:t>
      </w:r>
      <w:r w:rsidR="00C80B4B">
        <w:t xml:space="preserve">. </w:t>
      </w:r>
      <w:r w:rsidR="002904FE" w:rsidRPr="002904FE">
        <w:t xml:space="preserve">It allows to establish references to the source of the time information, and SHOULD be used when there is a need to disambiguate several </w:t>
      </w:r>
      <w:r w:rsidR="002904FE" w:rsidRPr="002904FE">
        <w:rPr>
          <w:rStyle w:val="Datatype"/>
        </w:rPr>
        <w:t>AdditionalTimeInfo</w:t>
      </w:r>
      <w:r w:rsidR="002904FE" w:rsidRPr="002904FE">
        <w:t xml:space="preserve"> components with the same </w:t>
      </w:r>
      <w:r w:rsidR="002904FE" w:rsidRPr="002904FE">
        <w:rPr>
          <w:rStyle w:val="Datatype"/>
        </w:rPr>
        <w:t>Type</w:t>
      </w:r>
      <w:r w:rsidR="002904FE" w:rsidRPr="002904FE">
        <w:t xml:space="preserve"> attribute.</w:t>
      </w:r>
    </w:p>
    <w:p w14:paraId="060AA66D" w14:textId="77777777" w:rsidR="00C80B4B" w:rsidRDefault="002062A5" w:rsidP="002062A5">
      <w:pPr>
        <w:pStyle w:val="Heading4"/>
      </w:pPr>
      <w:r>
        <w:t>XML Syntax</w:t>
      </w:r>
    </w:p>
    <w:p w14:paraId="619F4AC9" w14:textId="77777777" w:rsidR="00C80B4B" w:rsidRPr="5404FA76" w:rsidRDefault="002062A5" w:rsidP="002062A5">
      <w:r w:rsidRPr="0CCF9147">
        <w:t xml:space="preserve">The XML type </w:t>
      </w:r>
      <w:r w:rsidRPr="002062A5">
        <w:rPr>
          <w:rFonts w:ascii="Courier New" w:eastAsia="Courier New" w:hAnsi="Courier New" w:cs="Courier New"/>
        </w:rPr>
        <w:t>AdditionalTimeInfoType</w:t>
      </w:r>
      <w:r w:rsidRPr="0CCF9147">
        <w:t xml:space="preserve"> SHALL implement the requirements defined in the </w:t>
      </w:r>
      <w:r w:rsidRPr="002062A5">
        <w:rPr>
          <w:rFonts w:ascii="Courier New" w:eastAsia="Courier New" w:hAnsi="Courier New" w:cs="Courier New"/>
        </w:rPr>
        <w:t>AdditionalTimeInfo</w:t>
      </w:r>
      <w:r>
        <w:t xml:space="preserve"> </w:t>
      </w:r>
      <w:r w:rsidRPr="005A6FFD">
        <w:t>component.</w:t>
      </w:r>
    </w:p>
    <w:p w14:paraId="3704DAC9" w14:textId="77777777" w:rsidR="00C80B4B" w:rsidRDefault="002062A5" w:rsidP="002062A5">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SHALL be defined as in XML Schema file [FILE NAME] whose location is detailed in clause [CLAUSE FOR LINK TO THE XSD], and is copied below for information.</w:t>
      </w:r>
    </w:p>
    <w:p w14:paraId="504A1BB9"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p>
    <w:p w14:paraId="461665B8" w14:textId="77777777" w:rsidR="00C80B4B" w:rsidRDefault="002062A5" w:rsidP="002062A5">
      <w:pPr>
        <w:pStyle w:val="Code"/>
      </w:pPr>
      <w:r>
        <w:rPr>
          <w:color w:val="31849B" w:themeColor="accent5" w:themeShade="BF"/>
        </w:rPr>
        <w:t xml:space="preserve">  &lt;xs:simpleContent&gt;</w:t>
      </w:r>
    </w:p>
    <w:p w14:paraId="644911B1" w14:textId="77777777" w:rsidR="00C80B4B"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p>
    <w:p w14:paraId="6238A8F0"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2B5DFC5" w14:textId="77777777" w:rsidR="00C80B4B" w:rsidRDefault="002062A5" w:rsidP="002062A5">
      <w:pPr>
        <w:pStyle w:val="Code"/>
      </w:pPr>
      <w:r>
        <w:rPr>
          <w:color w:val="31849B" w:themeColor="accent5" w:themeShade="BF"/>
        </w:rPr>
        <w:t xml:space="preserve">        &lt;xs:simpleType&gt;</w:t>
      </w:r>
    </w:p>
    <w:p w14:paraId="06566794" w14:textId="77777777" w:rsidR="00C80B4B"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3BD05888" w14:textId="77777777" w:rsidR="00C80B4B"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urn:oasis:names:tc:dss:1.0:additionaltimeinfo:signatureTimestamp</w:t>
      </w:r>
      <w:r>
        <w:rPr>
          <w:color w:val="943634" w:themeColor="accent2" w:themeShade="BF"/>
        </w:rPr>
        <w:t>"</w:t>
      </w:r>
      <w:r>
        <w:rPr>
          <w:color w:val="31849B" w:themeColor="accent5" w:themeShade="BF"/>
        </w:rPr>
        <w:t>/&gt;</w:t>
      </w:r>
    </w:p>
    <w:p w14:paraId="42E122FC" w14:textId="77777777" w:rsidR="00C80B4B"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urn:oasis:names:tc:dss:1.0:additionaltimeinfo:signatureTimemark</w:t>
      </w:r>
      <w:r>
        <w:rPr>
          <w:color w:val="943634" w:themeColor="accent2" w:themeShade="BF"/>
        </w:rPr>
        <w:t>"</w:t>
      </w:r>
      <w:r>
        <w:rPr>
          <w:color w:val="31849B" w:themeColor="accent5" w:themeShade="BF"/>
        </w:rPr>
        <w:t>/&gt;</w:t>
      </w:r>
    </w:p>
    <w:p w14:paraId="5208059F" w14:textId="77777777" w:rsidR="00C80B4B"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urn:oasis:names:tc:dss:1.0:additionaltimeinfo:signedObjectTimestamp</w:t>
      </w:r>
      <w:r>
        <w:rPr>
          <w:color w:val="943634" w:themeColor="accent2" w:themeShade="BF"/>
        </w:rPr>
        <w:t>"</w:t>
      </w:r>
      <w:r>
        <w:rPr>
          <w:color w:val="31849B" w:themeColor="accent5" w:themeShade="BF"/>
        </w:rPr>
        <w:t>/&gt;</w:t>
      </w:r>
    </w:p>
    <w:p w14:paraId="18CC8A11" w14:textId="77777777" w:rsidR="00C80B4B"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urn:oasis:names:tc:dss:1.0:additionaltimeinfo:claimedSigningTime</w:t>
      </w:r>
      <w:r>
        <w:rPr>
          <w:color w:val="943634" w:themeColor="accent2" w:themeShade="BF"/>
        </w:rPr>
        <w:t>"</w:t>
      </w:r>
      <w:r>
        <w:rPr>
          <w:color w:val="31849B" w:themeColor="accent5" w:themeShade="BF"/>
        </w:rPr>
        <w:t>/&gt;</w:t>
      </w:r>
    </w:p>
    <w:p w14:paraId="79D977D4" w14:textId="77777777" w:rsidR="00C80B4B" w:rsidRDefault="002062A5" w:rsidP="002062A5">
      <w:pPr>
        <w:pStyle w:val="Code"/>
      </w:pPr>
      <w:r>
        <w:rPr>
          <w:color w:val="31849B" w:themeColor="accent5" w:themeShade="BF"/>
        </w:rPr>
        <w:t xml:space="preserve">          &lt;/xs:restriction&gt;</w:t>
      </w:r>
    </w:p>
    <w:p w14:paraId="26D6EF10" w14:textId="77777777" w:rsidR="00C80B4B" w:rsidRDefault="002062A5" w:rsidP="002062A5">
      <w:pPr>
        <w:pStyle w:val="Code"/>
      </w:pPr>
      <w:r>
        <w:rPr>
          <w:color w:val="31849B" w:themeColor="accent5" w:themeShade="BF"/>
        </w:rPr>
        <w:t xml:space="preserve">        &lt;/xs:simpleType&gt;</w:t>
      </w:r>
    </w:p>
    <w:p w14:paraId="1E9DF3C9" w14:textId="77777777" w:rsidR="00C80B4B" w:rsidRDefault="002062A5" w:rsidP="002062A5">
      <w:pPr>
        <w:pStyle w:val="Code"/>
      </w:pPr>
      <w:r>
        <w:rPr>
          <w:color w:val="31849B" w:themeColor="accent5" w:themeShade="BF"/>
        </w:rPr>
        <w:t xml:space="preserve">      &lt;/xs:attribute&gt;</w:t>
      </w:r>
    </w:p>
    <w:p w14:paraId="2C9E17A0"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7FD120B" w14:textId="77777777" w:rsidR="00C80B4B" w:rsidRDefault="002062A5" w:rsidP="002062A5">
      <w:pPr>
        <w:pStyle w:val="Code"/>
      </w:pPr>
      <w:r>
        <w:rPr>
          <w:color w:val="31849B" w:themeColor="accent5" w:themeShade="BF"/>
        </w:rPr>
        <w:t xml:space="preserve">    &lt;/xs:extension&gt;</w:t>
      </w:r>
    </w:p>
    <w:p w14:paraId="52A9FD52" w14:textId="77777777" w:rsidR="00C80B4B" w:rsidRDefault="002062A5" w:rsidP="002062A5">
      <w:pPr>
        <w:pStyle w:val="Code"/>
      </w:pPr>
      <w:r>
        <w:rPr>
          <w:color w:val="31849B" w:themeColor="accent5" w:themeShade="BF"/>
        </w:rPr>
        <w:t xml:space="preserve">  &lt;/xs:simpleContent&gt;</w:t>
      </w:r>
    </w:p>
    <w:p w14:paraId="5E681E03" w14:textId="77777777" w:rsidR="00C80B4B" w:rsidRDefault="002062A5" w:rsidP="002062A5">
      <w:pPr>
        <w:pStyle w:val="Code"/>
      </w:pPr>
      <w:r>
        <w:rPr>
          <w:color w:val="31849B" w:themeColor="accent5" w:themeShade="BF"/>
        </w:rPr>
        <w:t>&lt;/xs:complexType&gt;</w:t>
      </w:r>
    </w:p>
    <w:p w14:paraId="5B543028"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 The element 'value' holding a date/time is represented by the component's XML tag text content. </w:t>
      </w:r>
    </w:p>
    <w:p w14:paraId="47C84AEB" w14:textId="77777777" w:rsidR="00C80B4B" w:rsidRDefault="002062A5" w:rsidP="002062A5">
      <w:pPr>
        <w:pStyle w:val="Heading4"/>
      </w:pPr>
      <w:r>
        <w:t>JSON Syntax</w:t>
      </w:r>
    </w:p>
    <w:p w14:paraId="69EEF1C9"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AdditionalTimeInfo</w:t>
      </w:r>
      <w:r>
        <w:t xml:space="preserve"> component.</w:t>
      </w:r>
    </w:p>
    <w:p w14:paraId="0EBE92C0"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010845A" w14:textId="77777777" w:rsidR="00C80B4B" w:rsidRDefault="002062A5" w:rsidP="002062A5">
      <w:pPr>
        <w:pStyle w:val="Code"/>
        <w:spacing w:line="259" w:lineRule="auto"/>
      </w:pPr>
      <w:r>
        <w:rPr>
          <w:color w:val="31849B" w:themeColor="accent5" w:themeShade="BF"/>
        </w:rPr>
        <w:lastRenderedPageBreak/>
        <w:t>"dss2-AdditionalTimeInfoType"</w:t>
      </w:r>
      <w:r>
        <w:t>: {</w:t>
      </w:r>
    </w:p>
    <w:p w14:paraId="54B237C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4139BC6" w14:textId="77777777" w:rsidR="00C80B4B" w:rsidRDefault="002062A5" w:rsidP="002062A5">
      <w:pPr>
        <w:pStyle w:val="Code"/>
        <w:spacing w:line="259" w:lineRule="auto"/>
      </w:pPr>
      <w:r>
        <w:rPr>
          <w:color w:val="31849B" w:themeColor="accent5" w:themeShade="BF"/>
        </w:rPr>
        <w:t xml:space="preserve">  "properties"</w:t>
      </w:r>
      <w:r>
        <w:t>: {</w:t>
      </w:r>
    </w:p>
    <w:p w14:paraId="0F4BCEC7" w14:textId="77777777" w:rsidR="00C80B4B" w:rsidRDefault="002062A5" w:rsidP="002062A5">
      <w:pPr>
        <w:pStyle w:val="Code"/>
        <w:spacing w:line="259" w:lineRule="auto"/>
      </w:pPr>
      <w:r>
        <w:rPr>
          <w:color w:val="31849B" w:themeColor="accent5" w:themeShade="BF"/>
        </w:rPr>
        <w:t xml:space="preserve">    "value"</w:t>
      </w:r>
      <w:r>
        <w:t>: {</w:t>
      </w:r>
    </w:p>
    <w:p w14:paraId="6A486595"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766DF54B" w14:textId="77777777" w:rsidR="00C80B4B"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73683B39" w14:textId="77777777" w:rsidR="00C80B4B" w:rsidRDefault="002062A5" w:rsidP="002062A5">
      <w:pPr>
        <w:pStyle w:val="Code"/>
        <w:spacing w:line="259" w:lineRule="auto"/>
      </w:pPr>
      <w:r>
        <w:t xml:space="preserve">    },</w:t>
      </w:r>
    </w:p>
    <w:p w14:paraId="00B4F904" w14:textId="77777777" w:rsidR="00C80B4B" w:rsidRDefault="002062A5" w:rsidP="002062A5">
      <w:pPr>
        <w:pStyle w:val="Code"/>
        <w:spacing w:line="259" w:lineRule="auto"/>
      </w:pPr>
      <w:r>
        <w:rPr>
          <w:color w:val="31849B" w:themeColor="accent5" w:themeShade="BF"/>
        </w:rPr>
        <w:t xml:space="preserve">    "type"</w:t>
      </w:r>
      <w:r>
        <w:t>: {</w:t>
      </w:r>
    </w:p>
    <w:p w14:paraId="39C1B2F2"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6FAB2FF" w14:textId="77777777" w:rsidR="00C80B4B"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6AB1D812" w14:textId="77777777" w:rsidR="00C80B4B" w:rsidRDefault="002062A5" w:rsidP="002062A5">
      <w:pPr>
        <w:pStyle w:val="Code"/>
        <w:spacing w:line="259" w:lineRule="auto"/>
      </w:pPr>
      <w:r>
        <w:t xml:space="preserve">    },</w:t>
      </w:r>
    </w:p>
    <w:p w14:paraId="43BB18E9" w14:textId="77777777" w:rsidR="00C80B4B" w:rsidRDefault="002062A5" w:rsidP="002062A5">
      <w:pPr>
        <w:pStyle w:val="Code"/>
        <w:spacing w:line="259" w:lineRule="auto"/>
      </w:pPr>
      <w:r>
        <w:rPr>
          <w:color w:val="31849B" w:themeColor="accent5" w:themeShade="BF"/>
        </w:rPr>
        <w:t xml:space="preserve">    "ref"</w:t>
      </w:r>
      <w:r>
        <w:t>: {</w:t>
      </w:r>
    </w:p>
    <w:p w14:paraId="7BB76B7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6A2F013" w14:textId="77777777" w:rsidR="00C80B4B" w:rsidRDefault="002062A5" w:rsidP="002062A5">
      <w:pPr>
        <w:pStyle w:val="Code"/>
        <w:spacing w:line="259" w:lineRule="auto"/>
      </w:pPr>
      <w:r>
        <w:t xml:space="preserve">    }</w:t>
      </w:r>
    </w:p>
    <w:p w14:paraId="73E0F120" w14:textId="77777777" w:rsidR="00C80B4B" w:rsidRDefault="002062A5" w:rsidP="002062A5">
      <w:pPr>
        <w:pStyle w:val="Code"/>
        <w:spacing w:line="259" w:lineRule="auto"/>
      </w:pPr>
      <w:r>
        <w:t xml:space="preserve">  },</w:t>
      </w:r>
    </w:p>
    <w:p w14:paraId="178F4BDE"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"type"</w:t>
      </w:r>
      <w:r>
        <w:t>]</w:t>
      </w:r>
    </w:p>
    <w:p w14:paraId="6F5E4535" w14:textId="77777777" w:rsidR="00C80B4B" w:rsidRDefault="002062A5" w:rsidP="002062A5">
      <w:pPr>
        <w:pStyle w:val="Code"/>
        <w:spacing w:line="259" w:lineRule="auto"/>
      </w:pPr>
      <w:r>
        <w:t>}</w:t>
      </w:r>
    </w:p>
    <w:p w14:paraId="0E91FFFD"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AdditionalTimeInfo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23182CF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163899" w14:textId="77777777" w:rsidR="00C80B4B" w:rsidRDefault="002062A5" w:rsidP="002062A5">
            <w:pPr>
              <w:pStyle w:val="Caption"/>
            </w:pPr>
            <w:r>
              <w:t>Element</w:t>
            </w:r>
          </w:p>
        </w:tc>
        <w:tc>
          <w:tcPr>
            <w:tcW w:w="4675" w:type="dxa"/>
          </w:tcPr>
          <w:p w14:paraId="7985F515"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E43804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1824085" w14:textId="77777777" w:rsidR="00C80B4B" w:rsidRPr="002062A5" w:rsidRDefault="002062A5" w:rsidP="002062A5">
            <w:pPr>
              <w:pStyle w:val="Caption"/>
              <w:rPr>
                <w:rStyle w:val="Datatype"/>
                <w:b w:val="0"/>
                <w:bCs w:val="0"/>
              </w:rPr>
            </w:pPr>
            <w:r w:rsidRPr="002062A5">
              <w:rPr>
                <w:rStyle w:val="Datatype"/>
              </w:rPr>
              <w:t>value</w:t>
            </w:r>
          </w:p>
        </w:tc>
        <w:tc>
          <w:tcPr>
            <w:tcW w:w="4675" w:type="dxa"/>
          </w:tcPr>
          <w:p w14:paraId="2CF2160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5670B29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9D020D" w14:textId="77777777" w:rsidR="00C80B4B" w:rsidRPr="002062A5" w:rsidRDefault="002062A5" w:rsidP="002062A5">
            <w:pPr>
              <w:pStyle w:val="Caption"/>
              <w:rPr>
                <w:rStyle w:val="Datatype"/>
                <w:b w:val="0"/>
                <w:bCs w:val="0"/>
              </w:rPr>
            </w:pPr>
            <w:r w:rsidRPr="002062A5">
              <w:rPr>
                <w:rStyle w:val="Datatype"/>
              </w:rPr>
              <w:t>Type</w:t>
            </w:r>
          </w:p>
        </w:tc>
        <w:tc>
          <w:tcPr>
            <w:tcW w:w="4675" w:type="dxa"/>
          </w:tcPr>
          <w:p w14:paraId="486499E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2062A5" w14:paraId="74A3277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C813BBA" w14:textId="77777777" w:rsidR="00C80B4B" w:rsidRPr="002062A5" w:rsidRDefault="002062A5" w:rsidP="002062A5">
            <w:pPr>
              <w:pStyle w:val="Caption"/>
              <w:rPr>
                <w:rStyle w:val="Datatype"/>
                <w:b w:val="0"/>
                <w:bCs w:val="0"/>
              </w:rPr>
            </w:pPr>
            <w:r w:rsidRPr="002062A5">
              <w:rPr>
                <w:rStyle w:val="Datatype"/>
              </w:rPr>
              <w:t>Ref</w:t>
            </w:r>
          </w:p>
        </w:tc>
        <w:tc>
          <w:tcPr>
            <w:tcW w:w="4675" w:type="dxa"/>
          </w:tcPr>
          <w:p w14:paraId="44DD30B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bl>
    <w:p w14:paraId="322DB62E" w14:textId="77777777" w:rsidR="00C80B4B" w:rsidRPr="002062A5" w:rsidRDefault="00C80B4B" w:rsidP="002062A5"/>
    <w:p w14:paraId="1EB2D429" w14:textId="77777777" w:rsidR="00C80B4B" w:rsidRDefault="00C80B4B" w:rsidP="002062A5"/>
    <w:p w14:paraId="4D81ED61" w14:textId="77777777" w:rsidR="00C80B4B" w:rsidRDefault="002062A5" w:rsidP="002062A5">
      <w:pPr>
        <w:pStyle w:val="Heading3"/>
      </w:pPr>
      <w:bookmarkStart w:id="263" w:name="_RefCompADA9612D"/>
      <w:r>
        <w:t>Component VerificationTimeInfo</w:t>
      </w:r>
      <w:bookmarkEnd w:id="263"/>
    </w:p>
    <w:p w14:paraId="0C7C7CD4" w14:textId="77777777" w:rsidR="00C80B4B" w:rsidRDefault="002062A5" w:rsidP="002062A5">
      <w:pPr>
        <w:pStyle w:val="Heading4"/>
      </w:pPr>
      <w:r>
        <w:t>Semantics</w:t>
      </w:r>
    </w:p>
    <w:p w14:paraId="1ECD9BA6" w14:textId="77777777" w:rsidR="00C80B4B" w:rsidRDefault="009317FF" w:rsidP="00FD22AC">
      <w:r w:rsidRPr="009317FF">
        <w:t>Th</w:t>
      </w:r>
      <w:r>
        <w:t xml:space="preserve">e </w:t>
      </w:r>
      <w:r w:rsidRPr="002062A5">
        <w:rPr>
          <w:rFonts w:ascii="Courier New" w:eastAsia="Courier New" w:hAnsi="Courier New" w:cs="Courier New"/>
        </w:rPr>
        <w:t>VerificationTimeInfo</w:t>
      </w:r>
      <w:r>
        <w:t xml:space="preserve"> </w:t>
      </w:r>
      <w:r w:rsidRPr="005A6FFD">
        <w:t>component</w:t>
      </w:r>
      <w:r w:rsidRPr="009317FF">
        <w:t xml:space="preserve"> allows the client to obtain the time instant used by the server to validate the signature.</w:t>
      </w:r>
    </w:p>
    <w:p w14:paraId="50D8DF7C" w14:textId="77777777" w:rsidR="00C80B4B" w:rsidRDefault="002062A5" w:rsidP="002062A5">
      <w:r>
        <w:t>Below follows a list of the sub-components that MAY be present within this component:</w:t>
      </w:r>
    </w:p>
    <w:p w14:paraId="2B026A05" w14:textId="77777777" w:rsidR="00C80B4B" w:rsidRDefault="35C1378D" w:rsidP="009B32EC">
      <w:pPr>
        <w:pStyle w:val="Member"/>
        <w:numPr>
          <w:ilvl w:val="0"/>
          <w:numId w:val="2"/>
        </w:numPr>
        <w:spacing w:line="259" w:lineRule="auto"/>
      </w:pPr>
      <w:r>
        <w:t xml:space="preserve">The </w:t>
      </w:r>
      <w:r w:rsidRPr="35C1378D">
        <w:rPr>
          <w:rStyle w:val="Datatype"/>
        </w:rPr>
        <w:t>VerificationTime</w:t>
      </w:r>
      <w:r>
        <w:t xml:space="preserve"> element MUST contain one instance of a date/time value</w:t>
      </w:r>
      <w:r w:rsidR="00C80B4B">
        <w:t xml:space="preserve">. </w:t>
      </w:r>
      <w:r w:rsidR="009317FF">
        <w:t>This</w:t>
      </w:r>
      <w:r w:rsidR="009317FF" w:rsidRPr="009317FF">
        <w:t xml:space="preserve"> time instant used by the server when verifying the signature. It SHOULD be expressed as UTC time (Coordinated Universal Time) to reduce confusion with the local time zone use.</w:t>
      </w:r>
    </w:p>
    <w:p w14:paraId="16AA10B8" w14:textId="77777777" w:rsidR="00C80B4B" w:rsidRDefault="35C1378D" w:rsidP="009B32EC">
      <w:pPr>
        <w:pStyle w:val="Member"/>
        <w:numPr>
          <w:ilvl w:val="0"/>
          <w:numId w:val="2"/>
        </w:numPr>
        <w:spacing w:line="259" w:lineRule="auto"/>
      </w:pPr>
      <w:r>
        <w:t xml:space="preserve">The optional </w:t>
      </w:r>
      <w:r w:rsidRPr="35C1378D">
        <w:rPr>
          <w:rStyle w:val="Datatype"/>
        </w:rPr>
        <w:t>AdditionalTimeInfo</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_RefComp00F39FBD \r \h </w:instrText>
      </w:r>
      <w:r w:rsidR="00C80B4B">
        <w:fldChar w:fldCharType="separate"/>
      </w:r>
      <w:r w:rsidR="00C80B4B">
        <w:rPr>
          <w:rStyle w:val="Datatype"/>
          <w:rFonts w:eastAsia="Courier New" w:cs="Courier New"/>
        </w:rPr>
        <w:t>AdditionalTimeInfo</w:t>
      </w:r>
      <w:r w:rsidR="00C80B4B">
        <w:fldChar w:fldCharType="end"/>
      </w:r>
      <w:r w:rsidR="00C80B4B">
        <w:t xml:space="preserve">. </w:t>
      </w:r>
      <w:r w:rsidR="009317FF">
        <w:t xml:space="preserve">The </w:t>
      </w:r>
      <w:r w:rsidR="009317FF" w:rsidRPr="35C1378D">
        <w:rPr>
          <w:rStyle w:val="Datatype"/>
        </w:rPr>
        <w:t>AdditionalTimeInfo</w:t>
      </w:r>
      <w:r w:rsidR="009317FF">
        <w:t xml:space="preserve"> element can contain a</w:t>
      </w:r>
      <w:r w:rsidR="009317FF" w:rsidRPr="009317FF">
        <w:t>ny other time instant(s) relevant in the context of the verification time determination.</w:t>
      </w:r>
    </w:p>
    <w:p w14:paraId="15502096" w14:textId="77777777" w:rsidR="00C80B4B" w:rsidRDefault="002062A5" w:rsidP="002062A5">
      <w:pPr>
        <w:pStyle w:val="Heading4"/>
      </w:pPr>
      <w:r>
        <w:t>XML Syntax</w:t>
      </w:r>
    </w:p>
    <w:p w14:paraId="3DFEE7BE" w14:textId="77777777" w:rsidR="00C80B4B" w:rsidRPr="5404FA76" w:rsidRDefault="002062A5" w:rsidP="002062A5">
      <w:r w:rsidRPr="0CCF9147">
        <w:t xml:space="preserve">The XML type </w:t>
      </w:r>
      <w:r w:rsidRPr="002062A5">
        <w:rPr>
          <w:rFonts w:ascii="Courier New" w:eastAsia="Courier New" w:hAnsi="Courier New" w:cs="Courier New"/>
        </w:rPr>
        <w:t>VerificationTimeInfoType</w:t>
      </w:r>
      <w:r w:rsidRPr="0CCF9147">
        <w:t xml:space="preserve"> SHALL implement the requirements defined in the </w:t>
      </w:r>
      <w:r w:rsidRPr="002062A5">
        <w:rPr>
          <w:rFonts w:ascii="Courier New" w:eastAsia="Courier New" w:hAnsi="Courier New" w:cs="Courier New"/>
        </w:rPr>
        <w:t>VerificationTimeInfo</w:t>
      </w:r>
      <w:r>
        <w:t xml:space="preserve"> </w:t>
      </w:r>
      <w:r w:rsidRPr="005A6FFD">
        <w:t>component.</w:t>
      </w:r>
    </w:p>
    <w:p w14:paraId="770D4846" w14:textId="77777777" w:rsidR="00C80B4B" w:rsidRDefault="002062A5" w:rsidP="002062A5">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SHALL be defined as in XML Schema file [FILE NAME] whose location is detailed in clause [CLAUSE FOR LINK TO THE XSD], and is copied below for information.</w:t>
      </w:r>
    </w:p>
    <w:p w14:paraId="539AA6FB" w14:textId="77777777" w:rsidR="00C80B4B" w:rsidRDefault="002062A5" w:rsidP="002062A5">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p>
    <w:p w14:paraId="6F04C745" w14:textId="77777777" w:rsidR="00C80B4B" w:rsidRDefault="002062A5" w:rsidP="002062A5">
      <w:pPr>
        <w:pStyle w:val="Code"/>
      </w:pPr>
      <w:r>
        <w:rPr>
          <w:color w:val="31849B" w:themeColor="accent5" w:themeShade="BF"/>
        </w:rPr>
        <w:t xml:space="preserve">  &lt;xs:sequence&gt;</w:t>
      </w:r>
    </w:p>
    <w:p w14:paraId="255D84F9"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0FC3154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AdditionalTimeInfo</w:t>
      </w:r>
      <w:r>
        <w:rPr>
          <w:color w:val="943634" w:themeColor="accent2" w:themeShade="BF"/>
        </w:rPr>
        <w:t>" type="</w:t>
      </w:r>
      <w:r>
        <w:rPr>
          <w:color w:val="244061" w:themeColor="accent1" w:themeShade="80"/>
        </w:rPr>
        <w:t>dss2:AdditionalTimeInfoType</w:t>
      </w:r>
      <w:r>
        <w:rPr>
          <w:color w:val="943634" w:themeColor="accent2" w:themeShade="BF"/>
        </w:rPr>
        <w:t>"</w:t>
      </w:r>
      <w:r>
        <w:rPr>
          <w:color w:val="31849B" w:themeColor="accent5" w:themeShade="BF"/>
        </w:rPr>
        <w:t>/&gt;</w:t>
      </w:r>
    </w:p>
    <w:p w14:paraId="4A152ACD" w14:textId="77777777" w:rsidR="00C80B4B" w:rsidRDefault="002062A5" w:rsidP="002062A5">
      <w:pPr>
        <w:pStyle w:val="Code"/>
      </w:pPr>
      <w:r>
        <w:rPr>
          <w:color w:val="31849B" w:themeColor="accent5" w:themeShade="BF"/>
        </w:rPr>
        <w:t xml:space="preserve">  &lt;/xs:sequence&gt;</w:t>
      </w:r>
    </w:p>
    <w:p w14:paraId="2917CFAB" w14:textId="77777777" w:rsidR="00C80B4B" w:rsidRDefault="002062A5" w:rsidP="002062A5">
      <w:pPr>
        <w:pStyle w:val="Code"/>
      </w:pPr>
      <w:r>
        <w:rPr>
          <w:color w:val="31849B" w:themeColor="accent5" w:themeShade="BF"/>
        </w:rPr>
        <w:t>&lt;/xs:complexType&gt;</w:t>
      </w:r>
    </w:p>
    <w:p w14:paraId="11869AC1"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  </w:t>
      </w:r>
    </w:p>
    <w:p w14:paraId="73EBAA76" w14:textId="77777777" w:rsidR="00C80B4B" w:rsidRDefault="002062A5" w:rsidP="002062A5">
      <w:pPr>
        <w:pStyle w:val="Heading4"/>
      </w:pPr>
      <w:r>
        <w:t>JSON Syntax</w:t>
      </w:r>
    </w:p>
    <w:p w14:paraId="32F77498"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VerificationTimeInfo</w:t>
      </w:r>
      <w:r>
        <w:t xml:space="preserve"> component.</w:t>
      </w:r>
    </w:p>
    <w:p w14:paraId="5A40AB48"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DF7CE9B" w14:textId="77777777" w:rsidR="00C80B4B" w:rsidRDefault="002062A5" w:rsidP="002062A5">
      <w:pPr>
        <w:pStyle w:val="Code"/>
        <w:spacing w:line="259" w:lineRule="auto"/>
      </w:pPr>
      <w:r>
        <w:rPr>
          <w:color w:val="31849B" w:themeColor="accent5" w:themeShade="BF"/>
        </w:rPr>
        <w:t>"dss2-VerificationTimeInfoType"</w:t>
      </w:r>
      <w:r>
        <w:t>: {</w:t>
      </w:r>
    </w:p>
    <w:p w14:paraId="26BE0E44"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4360737" w14:textId="77777777" w:rsidR="00C80B4B" w:rsidRDefault="002062A5" w:rsidP="002062A5">
      <w:pPr>
        <w:pStyle w:val="Code"/>
        <w:spacing w:line="259" w:lineRule="auto"/>
      </w:pPr>
      <w:r>
        <w:rPr>
          <w:color w:val="31849B" w:themeColor="accent5" w:themeShade="BF"/>
        </w:rPr>
        <w:t xml:space="preserve">  "properties"</w:t>
      </w:r>
      <w:r>
        <w:t>: {</w:t>
      </w:r>
    </w:p>
    <w:p w14:paraId="07BFB1E2" w14:textId="77777777" w:rsidR="00C80B4B" w:rsidRDefault="002062A5" w:rsidP="002062A5">
      <w:pPr>
        <w:pStyle w:val="Code"/>
        <w:spacing w:line="259" w:lineRule="auto"/>
      </w:pPr>
      <w:r>
        <w:rPr>
          <w:color w:val="31849B" w:themeColor="accent5" w:themeShade="BF"/>
        </w:rPr>
        <w:t xml:space="preserve">    "verificationTime"</w:t>
      </w:r>
      <w:r>
        <w:t>: {</w:t>
      </w:r>
    </w:p>
    <w:p w14:paraId="6017E9F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107791C8" w14:textId="77777777" w:rsidR="00C80B4B"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56207275" w14:textId="77777777" w:rsidR="00C80B4B" w:rsidRDefault="002062A5" w:rsidP="002062A5">
      <w:pPr>
        <w:pStyle w:val="Code"/>
        <w:spacing w:line="259" w:lineRule="auto"/>
      </w:pPr>
      <w:r>
        <w:t xml:space="preserve">    },</w:t>
      </w:r>
    </w:p>
    <w:p w14:paraId="35D3D350" w14:textId="77777777" w:rsidR="00C80B4B" w:rsidRDefault="002062A5" w:rsidP="002062A5">
      <w:pPr>
        <w:pStyle w:val="Code"/>
        <w:spacing w:line="259" w:lineRule="auto"/>
      </w:pPr>
      <w:r>
        <w:rPr>
          <w:color w:val="31849B" w:themeColor="accent5" w:themeShade="BF"/>
        </w:rPr>
        <w:t xml:space="preserve">    "additionalTimeInfo"</w:t>
      </w:r>
      <w:r>
        <w:t>: {</w:t>
      </w:r>
    </w:p>
    <w:p w14:paraId="1A5E719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4396DCD" w14:textId="77777777" w:rsidR="00C80B4B" w:rsidRDefault="002062A5" w:rsidP="002062A5">
      <w:pPr>
        <w:pStyle w:val="Code"/>
        <w:spacing w:line="259" w:lineRule="auto"/>
      </w:pPr>
      <w:r>
        <w:rPr>
          <w:color w:val="31849B" w:themeColor="accent5" w:themeShade="BF"/>
        </w:rPr>
        <w:t xml:space="preserve">      "items"</w:t>
      </w:r>
      <w:r>
        <w:t>: {</w:t>
      </w:r>
    </w:p>
    <w:p w14:paraId="1A361C2E"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"#/definitions/dss2-AdditionalTimeInfoType"</w:t>
      </w:r>
    </w:p>
    <w:p w14:paraId="28E3C7DC" w14:textId="77777777" w:rsidR="00C80B4B" w:rsidRDefault="002062A5" w:rsidP="002062A5">
      <w:pPr>
        <w:pStyle w:val="Code"/>
        <w:spacing w:line="259" w:lineRule="auto"/>
      </w:pPr>
      <w:r>
        <w:t xml:space="preserve">      }</w:t>
      </w:r>
    </w:p>
    <w:p w14:paraId="457710C6" w14:textId="77777777" w:rsidR="00C80B4B" w:rsidRDefault="002062A5" w:rsidP="002062A5">
      <w:pPr>
        <w:pStyle w:val="Code"/>
        <w:spacing w:line="259" w:lineRule="auto"/>
      </w:pPr>
      <w:r>
        <w:t xml:space="preserve">    }</w:t>
      </w:r>
    </w:p>
    <w:p w14:paraId="03CB4B35" w14:textId="77777777" w:rsidR="00C80B4B" w:rsidRDefault="002062A5" w:rsidP="002062A5">
      <w:pPr>
        <w:pStyle w:val="Code"/>
        <w:spacing w:line="259" w:lineRule="auto"/>
      </w:pPr>
      <w:r>
        <w:t xml:space="preserve">  },</w:t>
      </w:r>
    </w:p>
    <w:p w14:paraId="2910EA7A"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"verificationTime"</w:t>
      </w:r>
      <w:r>
        <w:t>]</w:t>
      </w:r>
    </w:p>
    <w:p w14:paraId="090002F8" w14:textId="77777777" w:rsidR="00C80B4B" w:rsidRDefault="002062A5" w:rsidP="002062A5">
      <w:pPr>
        <w:pStyle w:val="Code"/>
        <w:spacing w:line="259" w:lineRule="auto"/>
      </w:pPr>
      <w:r>
        <w:t>}</w:t>
      </w:r>
    </w:p>
    <w:p w14:paraId="607EA3DB"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VerificationTimeInfo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0149A2C9"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60F880" w14:textId="77777777" w:rsidR="00C80B4B" w:rsidRDefault="002062A5" w:rsidP="002062A5">
            <w:pPr>
              <w:pStyle w:val="Caption"/>
            </w:pPr>
            <w:r>
              <w:t>Element</w:t>
            </w:r>
          </w:p>
        </w:tc>
        <w:tc>
          <w:tcPr>
            <w:tcW w:w="4675" w:type="dxa"/>
          </w:tcPr>
          <w:p w14:paraId="242A2E94"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6C7EA8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0F6A349" w14:textId="77777777" w:rsidR="00C80B4B" w:rsidRPr="002062A5" w:rsidRDefault="002062A5" w:rsidP="002062A5">
            <w:pPr>
              <w:pStyle w:val="Caption"/>
              <w:rPr>
                <w:rStyle w:val="Datatype"/>
                <w:b w:val="0"/>
                <w:bCs w:val="0"/>
              </w:rPr>
            </w:pPr>
            <w:r w:rsidRPr="002062A5">
              <w:rPr>
                <w:rStyle w:val="Datatype"/>
              </w:rPr>
              <w:t>VerificationTime</w:t>
            </w:r>
          </w:p>
        </w:tc>
        <w:tc>
          <w:tcPr>
            <w:tcW w:w="4675" w:type="dxa"/>
          </w:tcPr>
          <w:p w14:paraId="10E2C5B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2062A5" w14:paraId="18666FD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E7D6E4A" w14:textId="77777777" w:rsidR="00C80B4B" w:rsidRPr="002062A5" w:rsidRDefault="002062A5" w:rsidP="002062A5">
            <w:pPr>
              <w:pStyle w:val="Caption"/>
              <w:rPr>
                <w:rStyle w:val="Datatype"/>
                <w:b w:val="0"/>
                <w:bCs w:val="0"/>
              </w:rPr>
            </w:pPr>
            <w:r w:rsidRPr="002062A5">
              <w:rPr>
                <w:rStyle w:val="Datatype"/>
              </w:rPr>
              <w:t>AdditionalTimeInfo</w:t>
            </w:r>
          </w:p>
        </w:tc>
        <w:tc>
          <w:tcPr>
            <w:tcW w:w="4675" w:type="dxa"/>
          </w:tcPr>
          <w:p w14:paraId="4CFCC6E0"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bl>
    <w:p w14:paraId="2CDD7D99" w14:textId="77777777" w:rsidR="00C80B4B" w:rsidRPr="002062A5" w:rsidRDefault="00C80B4B" w:rsidP="002062A5"/>
    <w:p w14:paraId="48281F0A" w14:textId="77777777" w:rsidR="00C80B4B" w:rsidRDefault="00C80B4B" w:rsidP="002062A5"/>
    <w:p w14:paraId="463B8EE9" w14:textId="77777777" w:rsidR="00C80B4B" w:rsidRDefault="002062A5" w:rsidP="002062A5">
      <w:pPr>
        <w:pStyle w:val="Heading3"/>
      </w:pPr>
      <w:bookmarkStart w:id="264" w:name="_RefCompB4921F5C"/>
      <w:r>
        <w:t>Component AdditionalKeyInfo</w:t>
      </w:r>
      <w:bookmarkEnd w:id="264"/>
    </w:p>
    <w:p w14:paraId="75E65709" w14:textId="77777777" w:rsidR="00C80B4B" w:rsidRDefault="002062A5" w:rsidP="002062A5">
      <w:pPr>
        <w:pStyle w:val="Heading4"/>
      </w:pPr>
      <w:r>
        <w:t>Semantics</w:t>
      </w:r>
    </w:p>
    <w:p w14:paraId="20A5DEAC" w14:textId="77777777" w:rsidR="00C80B4B" w:rsidRDefault="009317FF" w:rsidP="00FD22AC">
      <w:r w:rsidRPr="009317FF">
        <w:t>Th</w:t>
      </w:r>
      <w:r>
        <w:t xml:space="preserve">e </w:t>
      </w:r>
      <w:r w:rsidRPr="002062A5">
        <w:rPr>
          <w:rFonts w:ascii="Courier New" w:eastAsia="Courier New" w:hAnsi="Courier New" w:cs="Courier New"/>
        </w:rPr>
        <w:t>AdditionalKeyInfo</w:t>
      </w:r>
      <w:r>
        <w:t xml:space="preserve"> </w:t>
      </w:r>
      <w:r w:rsidRPr="005A6FFD">
        <w:t>component</w:t>
      </w:r>
      <w:r w:rsidRPr="009317FF">
        <w:t xml:space="preserve"> provides the server with additional data (such as certificates and CRLs) which it can use to validate the signature.</w:t>
      </w:r>
    </w:p>
    <w:p w14:paraId="165C1D44" w14:textId="77777777" w:rsidR="00C80B4B" w:rsidRDefault="002062A5" w:rsidP="002062A5">
      <w:r>
        <w:t>Below follows a list of the sub-components that MAY be present within this component:</w:t>
      </w:r>
    </w:p>
    <w:p w14:paraId="66DB76B1" w14:textId="77777777" w:rsidR="00C80B4B" w:rsidRDefault="35C1378D" w:rsidP="009B32EC">
      <w:pPr>
        <w:pStyle w:val="Member"/>
        <w:numPr>
          <w:ilvl w:val="0"/>
          <w:numId w:val="2"/>
        </w:numPr>
        <w:spacing w:line="259" w:lineRule="auto"/>
      </w:pPr>
      <w:r>
        <w:lastRenderedPageBreak/>
        <w:t xml:space="preserve">The </w:t>
      </w:r>
      <w:r w:rsidRPr="35C1378D">
        <w:rPr>
          <w:rStyle w:val="Datatype"/>
        </w:rPr>
        <w:t>X509Digest</w:t>
      </w:r>
      <w:r>
        <w:t xml:space="preserve"> element MUST contain one instance of a sub-component. This element MUST satisfy the requirements specified in the core specification in section </w:t>
      </w:r>
      <w:r w:rsidR="00C80B4B">
        <w:fldChar w:fldCharType="begin"/>
      </w:r>
      <w:r w:rsidR="00C80B4B">
        <w:instrText xml:space="preserve"> REF _RefComp6A5A0489 \r \h </w:instrText>
      </w:r>
      <w:r w:rsidR="00C80B4B">
        <w:fldChar w:fldCharType="separate"/>
      </w:r>
      <w:r w:rsidR="00C80B4B">
        <w:rPr>
          <w:rStyle w:val="Datatype"/>
          <w:rFonts w:eastAsia="Courier New" w:cs="Courier New"/>
        </w:rPr>
        <w:t>X509Digest</w:t>
      </w:r>
      <w:r w:rsidR="00C80B4B">
        <w:fldChar w:fldCharType="end"/>
      </w:r>
      <w:r w:rsidR="00C80B4B">
        <w:t xml:space="preserve">. </w:t>
      </w:r>
    </w:p>
    <w:p w14:paraId="0C655EF6" w14:textId="77777777" w:rsidR="00C80B4B" w:rsidRDefault="35C1378D" w:rsidP="009B32EC">
      <w:pPr>
        <w:pStyle w:val="Member"/>
        <w:numPr>
          <w:ilvl w:val="0"/>
          <w:numId w:val="2"/>
        </w:numPr>
        <w:spacing w:line="259" w:lineRule="auto"/>
      </w:pPr>
      <w:r>
        <w:t xml:space="preserve">The </w:t>
      </w:r>
      <w:r w:rsidRPr="35C1378D">
        <w:rPr>
          <w:rStyle w:val="Datatype"/>
        </w:rPr>
        <w:t>X509SubjectName</w:t>
      </w:r>
      <w:r>
        <w:t xml:space="preserve"> element MUST contain one instance of a string</w:t>
      </w:r>
      <w:r w:rsidR="00C80B4B">
        <w:t xml:space="preserve">. </w:t>
      </w:r>
    </w:p>
    <w:p w14:paraId="27F8C41B" w14:textId="77777777" w:rsidR="00C80B4B" w:rsidRDefault="35C1378D" w:rsidP="009B32EC">
      <w:pPr>
        <w:pStyle w:val="Member"/>
        <w:numPr>
          <w:ilvl w:val="0"/>
          <w:numId w:val="2"/>
        </w:numPr>
        <w:spacing w:line="259" w:lineRule="auto"/>
      </w:pPr>
      <w:r>
        <w:t xml:space="preserve">The </w:t>
      </w:r>
      <w:r w:rsidRPr="35C1378D">
        <w:rPr>
          <w:rStyle w:val="Datatype"/>
        </w:rPr>
        <w:t>X509SKI</w:t>
      </w:r>
      <w:r>
        <w:t xml:space="preserve"> element MUST contain one instance of base64 encoded binary data</w:t>
      </w:r>
      <w:r w:rsidR="00C80B4B">
        <w:t xml:space="preserve">. </w:t>
      </w:r>
    </w:p>
    <w:p w14:paraId="0D881741" w14:textId="77777777" w:rsidR="00C80B4B" w:rsidRDefault="35C1378D" w:rsidP="009B32EC">
      <w:pPr>
        <w:pStyle w:val="Member"/>
        <w:numPr>
          <w:ilvl w:val="0"/>
          <w:numId w:val="2"/>
        </w:numPr>
        <w:spacing w:line="259" w:lineRule="auto"/>
      </w:pPr>
      <w:r>
        <w:t xml:space="preserve">The </w:t>
      </w:r>
      <w:r w:rsidRPr="35C1378D">
        <w:rPr>
          <w:rStyle w:val="Datatype"/>
        </w:rPr>
        <w:t>X509Certificate</w:t>
      </w:r>
      <w:r>
        <w:t xml:space="preserve"> element MUST contain one instance of base64 encoded binary data</w:t>
      </w:r>
      <w:r w:rsidR="00C80B4B">
        <w:t xml:space="preserve">. </w:t>
      </w:r>
    </w:p>
    <w:p w14:paraId="38F0CB1E" w14:textId="77777777" w:rsidR="00C80B4B" w:rsidRDefault="35C1378D" w:rsidP="009B32EC">
      <w:pPr>
        <w:pStyle w:val="Member"/>
        <w:numPr>
          <w:ilvl w:val="0"/>
          <w:numId w:val="2"/>
        </w:numPr>
        <w:spacing w:line="259" w:lineRule="auto"/>
      </w:pPr>
      <w:r>
        <w:t xml:space="preserve">The </w:t>
      </w:r>
      <w:r w:rsidRPr="35C1378D">
        <w:rPr>
          <w:rStyle w:val="Datatype"/>
        </w:rPr>
        <w:t>KeyName</w:t>
      </w:r>
      <w:r>
        <w:t xml:space="preserve"> element MUST contain one instance of a string</w:t>
      </w:r>
      <w:r w:rsidR="00C80B4B">
        <w:t xml:space="preserve">. </w:t>
      </w:r>
    </w:p>
    <w:p w14:paraId="08AD01B6" w14:textId="77777777" w:rsidR="00C80B4B" w:rsidRDefault="35C1378D" w:rsidP="009B32EC">
      <w:pPr>
        <w:pStyle w:val="Member"/>
        <w:numPr>
          <w:ilvl w:val="0"/>
          <w:numId w:val="2"/>
        </w:numPr>
        <w:spacing w:line="259" w:lineRule="auto"/>
      </w:pPr>
      <w:r>
        <w:t xml:space="preserve">The </w:t>
      </w:r>
      <w:r w:rsidRPr="35C1378D">
        <w:rPr>
          <w:rStyle w:val="Datatype"/>
        </w:rPr>
        <w:t>X509CRL</w:t>
      </w:r>
      <w:r>
        <w:t xml:space="preserve"> element MUST contain one instance of base64 encoded binary data</w:t>
      </w:r>
      <w:r w:rsidR="00C80B4B">
        <w:t xml:space="preserve">. </w:t>
      </w:r>
      <w:r w:rsidR="009317FF">
        <w:t xml:space="preserve">In addition to the elements included in component </w:t>
      </w:r>
      <w:r w:rsidR="00F54964">
        <w:fldChar w:fldCharType="begin"/>
      </w:r>
      <w:r w:rsidR="00F54964">
        <w:instrText xml:space="preserve"> REF _RefComp2E47B112 \r \h </w:instrText>
      </w:r>
      <w:r w:rsidR="00F54964">
        <w:fldChar w:fldCharType="separate"/>
      </w:r>
      <w:r w:rsidR="00F16D9A">
        <w:t>3.1.33</w:t>
      </w:r>
      <w:r w:rsidR="00F54964">
        <w:fldChar w:fldCharType="end"/>
      </w:r>
      <w:r w:rsidR="00F54964">
        <w:t xml:space="preserve"> </w:t>
      </w:r>
      <w:r w:rsidR="009317FF">
        <w:t xml:space="preserve">the </w:t>
      </w:r>
      <w:r w:rsidR="009317FF" w:rsidRPr="35C1378D">
        <w:rPr>
          <w:rStyle w:val="Datatype"/>
        </w:rPr>
        <w:t>X509CRL</w:t>
      </w:r>
      <w:r w:rsidR="009317FF">
        <w:t xml:space="preserve"> element holds a CRL.</w:t>
      </w:r>
    </w:p>
    <w:p w14:paraId="7027655A" w14:textId="77777777" w:rsidR="00C80B4B" w:rsidRDefault="002062A5" w:rsidP="002062A5">
      <w:pPr>
        <w:pStyle w:val="Heading4"/>
      </w:pPr>
      <w:r>
        <w:t>XML Syntax</w:t>
      </w:r>
    </w:p>
    <w:p w14:paraId="32681D6A" w14:textId="77777777" w:rsidR="00C80B4B" w:rsidRPr="5404FA76" w:rsidRDefault="002062A5" w:rsidP="002062A5">
      <w:r w:rsidRPr="0CCF9147">
        <w:t xml:space="preserve">The XML type </w:t>
      </w:r>
      <w:r w:rsidRPr="002062A5">
        <w:rPr>
          <w:rFonts w:ascii="Courier New" w:eastAsia="Courier New" w:hAnsi="Courier New" w:cs="Courier New"/>
        </w:rPr>
        <w:t>AdditionalKeyInfoType</w:t>
      </w:r>
      <w:r w:rsidRPr="0CCF9147">
        <w:t xml:space="preserve"> SHALL implement the requirements defined in the </w:t>
      </w:r>
      <w:r w:rsidRPr="002062A5">
        <w:rPr>
          <w:rFonts w:ascii="Courier New" w:eastAsia="Courier New" w:hAnsi="Courier New" w:cs="Courier New"/>
        </w:rPr>
        <w:t>AdditionalKeyInfo</w:t>
      </w:r>
      <w:r>
        <w:t xml:space="preserve"> </w:t>
      </w:r>
      <w:r w:rsidRPr="005A6FFD">
        <w:t>component.</w:t>
      </w:r>
    </w:p>
    <w:p w14:paraId="5F3D3EC0" w14:textId="77777777" w:rsidR="00C80B4B" w:rsidRDefault="002062A5" w:rsidP="002062A5">
      <w:r w:rsidRPr="005A6FFD">
        <w:rPr>
          <w:rFonts w:eastAsia="Arial"/>
        </w:rPr>
        <w:t xml:space="preserve">The </w:t>
      </w:r>
      <w:r w:rsidRPr="002062A5">
        <w:rPr>
          <w:rFonts w:ascii="Courier New" w:eastAsia="Courier New" w:hAnsi="Courier New" w:cs="Courier New"/>
        </w:rPr>
        <w:t>AdditionalKeyInfoType</w:t>
      </w:r>
      <w:r w:rsidRPr="005A6FFD">
        <w:rPr>
          <w:rFonts w:eastAsia="Arial"/>
        </w:rPr>
        <w:t xml:space="preserve"> XML element SHALL be defined as in XML Schema file [FILE NAME] whose location is detailed in clause [CLAUSE FOR LINK TO THE XSD], and is copied below for information.</w:t>
      </w:r>
    </w:p>
    <w:p w14:paraId="4B9D4462"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AdditionalKeyInfoType</w:t>
      </w:r>
      <w:r>
        <w:rPr>
          <w:color w:val="943634" w:themeColor="accent2" w:themeShade="BF"/>
        </w:rPr>
        <w:t>"</w:t>
      </w:r>
      <w:r>
        <w:rPr>
          <w:color w:val="31849B" w:themeColor="accent5" w:themeShade="BF"/>
        </w:rPr>
        <w:t>&gt;</w:t>
      </w:r>
    </w:p>
    <w:p w14:paraId="6B554E5F" w14:textId="77777777" w:rsidR="00C80B4B" w:rsidRDefault="002062A5" w:rsidP="002062A5">
      <w:pPr>
        <w:pStyle w:val="Code"/>
      </w:pPr>
      <w:r>
        <w:rPr>
          <w:color w:val="31849B" w:themeColor="accent5" w:themeShade="BF"/>
        </w:rPr>
        <w:t xml:space="preserve">  &lt;xs:choice&gt;</w:t>
      </w:r>
    </w:p>
    <w:p w14:paraId="42AC8C7F"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7096B2E2"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05984A1"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6542107E"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327FA337"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5A54EF8"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X509CRL</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11D35FB5" w14:textId="77777777" w:rsidR="00C80B4B" w:rsidRDefault="002062A5" w:rsidP="002062A5">
      <w:pPr>
        <w:pStyle w:val="Code"/>
      </w:pPr>
      <w:r>
        <w:rPr>
          <w:color w:val="31849B" w:themeColor="accent5" w:themeShade="BF"/>
        </w:rPr>
        <w:t xml:space="preserve">  &lt;/xs:choice&gt;</w:t>
      </w:r>
    </w:p>
    <w:p w14:paraId="750B4D89" w14:textId="77777777" w:rsidR="00C80B4B" w:rsidRDefault="002062A5" w:rsidP="002062A5">
      <w:pPr>
        <w:pStyle w:val="Code"/>
      </w:pPr>
      <w:r>
        <w:rPr>
          <w:color w:val="31849B" w:themeColor="accent5" w:themeShade="BF"/>
        </w:rPr>
        <w:t>&lt;/xs:complexType&gt;</w:t>
      </w:r>
    </w:p>
    <w:p w14:paraId="4DAA761B"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AdditionalKeyInfoType</w:t>
      </w:r>
      <w:r w:rsidRPr="71C71F8C">
        <w:t xml:space="preserve"> </w:t>
      </w:r>
      <w:r>
        <w:t xml:space="preserve">XML element SHALL implement in XML syntax the sub-component that has a name equal to its local name.  </w:t>
      </w:r>
    </w:p>
    <w:p w14:paraId="1F81D509" w14:textId="77777777" w:rsidR="00C80B4B" w:rsidRDefault="002062A5" w:rsidP="002062A5">
      <w:pPr>
        <w:pStyle w:val="Heading4"/>
      </w:pPr>
      <w:r>
        <w:t>JSON Syntax</w:t>
      </w:r>
    </w:p>
    <w:p w14:paraId="52D66AF9"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AdditionalKeyInfo</w:t>
      </w:r>
      <w:r>
        <w:t xml:space="preserve"> component.</w:t>
      </w:r>
    </w:p>
    <w:p w14:paraId="06D2AED9"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B8A6CE2" w14:textId="77777777" w:rsidR="00C80B4B" w:rsidRDefault="002062A5" w:rsidP="002062A5">
      <w:pPr>
        <w:pStyle w:val="Code"/>
        <w:spacing w:line="259" w:lineRule="auto"/>
      </w:pPr>
      <w:r>
        <w:rPr>
          <w:color w:val="31849B" w:themeColor="accent5" w:themeShade="BF"/>
        </w:rPr>
        <w:t>"dss2-AdditionalKeyInfoType"</w:t>
      </w:r>
      <w:r>
        <w:t>: {</w:t>
      </w:r>
    </w:p>
    <w:p w14:paraId="688000D3"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1AC9FFB" w14:textId="77777777" w:rsidR="00C80B4B" w:rsidRDefault="002062A5" w:rsidP="002062A5">
      <w:pPr>
        <w:pStyle w:val="Code"/>
        <w:spacing w:line="259" w:lineRule="auto"/>
      </w:pPr>
      <w:r>
        <w:rPr>
          <w:color w:val="31849B" w:themeColor="accent5" w:themeShade="BF"/>
        </w:rPr>
        <w:t xml:space="preserve">  "properties"</w:t>
      </w:r>
      <w:r>
        <w:t>: {</w:t>
      </w:r>
    </w:p>
    <w:p w14:paraId="2682274B" w14:textId="77777777" w:rsidR="00C80B4B" w:rsidRDefault="002062A5" w:rsidP="002062A5">
      <w:pPr>
        <w:pStyle w:val="Code"/>
        <w:spacing w:line="259" w:lineRule="auto"/>
      </w:pPr>
      <w:r>
        <w:rPr>
          <w:color w:val="31849B" w:themeColor="accent5" w:themeShade="BF"/>
        </w:rPr>
        <w:t xml:space="preserve">    "x509Digest"</w:t>
      </w:r>
      <w:r>
        <w:t>: {</w:t>
      </w:r>
    </w:p>
    <w:p w14:paraId="6A2A2A2E"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6EA120EB" w14:textId="77777777" w:rsidR="00C80B4B" w:rsidRDefault="002062A5" w:rsidP="002062A5">
      <w:pPr>
        <w:pStyle w:val="Code"/>
        <w:spacing w:line="259" w:lineRule="auto"/>
      </w:pPr>
      <w:r>
        <w:t xml:space="preserve">    },</w:t>
      </w:r>
    </w:p>
    <w:p w14:paraId="3678BB07" w14:textId="77777777" w:rsidR="00C80B4B" w:rsidRDefault="002062A5" w:rsidP="002062A5">
      <w:pPr>
        <w:pStyle w:val="Code"/>
        <w:spacing w:line="259" w:lineRule="auto"/>
      </w:pPr>
      <w:r>
        <w:rPr>
          <w:color w:val="31849B" w:themeColor="accent5" w:themeShade="BF"/>
        </w:rPr>
        <w:t xml:space="preserve">    "subject"</w:t>
      </w:r>
      <w:r>
        <w:t>: {</w:t>
      </w:r>
    </w:p>
    <w:p w14:paraId="50ABC57F"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8C47DB0" w14:textId="77777777" w:rsidR="00C80B4B" w:rsidRDefault="002062A5" w:rsidP="002062A5">
      <w:pPr>
        <w:pStyle w:val="Code"/>
        <w:spacing w:line="259" w:lineRule="auto"/>
      </w:pPr>
      <w:r>
        <w:t xml:space="preserve">    },</w:t>
      </w:r>
    </w:p>
    <w:p w14:paraId="5516BFFF" w14:textId="77777777" w:rsidR="00C80B4B" w:rsidRDefault="002062A5" w:rsidP="002062A5">
      <w:pPr>
        <w:pStyle w:val="Code"/>
        <w:spacing w:line="259" w:lineRule="auto"/>
      </w:pPr>
      <w:r>
        <w:rPr>
          <w:color w:val="31849B" w:themeColor="accent5" w:themeShade="BF"/>
        </w:rPr>
        <w:t xml:space="preserve">    "ski"</w:t>
      </w:r>
      <w:r>
        <w:t>: {</w:t>
      </w:r>
    </w:p>
    <w:p w14:paraId="64D08B8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F85977B" w14:textId="77777777" w:rsidR="00C80B4B" w:rsidRDefault="002062A5" w:rsidP="002062A5">
      <w:pPr>
        <w:pStyle w:val="Code"/>
        <w:spacing w:line="259" w:lineRule="auto"/>
      </w:pPr>
      <w:r>
        <w:t xml:space="preserve">    },</w:t>
      </w:r>
    </w:p>
    <w:p w14:paraId="33111091" w14:textId="77777777" w:rsidR="00C80B4B" w:rsidRDefault="002062A5" w:rsidP="002062A5">
      <w:pPr>
        <w:pStyle w:val="Code"/>
        <w:spacing w:line="259" w:lineRule="auto"/>
      </w:pPr>
      <w:r>
        <w:rPr>
          <w:color w:val="31849B" w:themeColor="accent5" w:themeShade="BF"/>
        </w:rPr>
        <w:t xml:space="preserve">    "cert"</w:t>
      </w:r>
      <w:r>
        <w:t>: {</w:t>
      </w:r>
    </w:p>
    <w:p w14:paraId="30B55E12"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8E6B8BF" w14:textId="77777777" w:rsidR="00C80B4B" w:rsidRDefault="002062A5" w:rsidP="002062A5">
      <w:pPr>
        <w:pStyle w:val="Code"/>
        <w:spacing w:line="259" w:lineRule="auto"/>
      </w:pPr>
      <w:r>
        <w:t xml:space="preserve">    },</w:t>
      </w:r>
    </w:p>
    <w:p w14:paraId="064A59EC" w14:textId="77777777" w:rsidR="00C80B4B" w:rsidRDefault="002062A5" w:rsidP="002062A5">
      <w:pPr>
        <w:pStyle w:val="Code"/>
        <w:spacing w:line="259" w:lineRule="auto"/>
      </w:pPr>
      <w:r>
        <w:rPr>
          <w:color w:val="31849B" w:themeColor="accent5" w:themeShade="BF"/>
        </w:rPr>
        <w:t xml:space="preserve">    "name"</w:t>
      </w:r>
      <w:r>
        <w:t>: {</w:t>
      </w:r>
    </w:p>
    <w:p w14:paraId="6D6860BD" w14:textId="77777777" w:rsidR="00C80B4B"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585420BB" w14:textId="77777777" w:rsidR="00C80B4B" w:rsidRDefault="002062A5" w:rsidP="002062A5">
      <w:pPr>
        <w:pStyle w:val="Code"/>
        <w:spacing w:line="259" w:lineRule="auto"/>
      </w:pPr>
      <w:r>
        <w:t xml:space="preserve">    },</w:t>
      </w:r>
    </w:p>
    <w:p w14:paraId="2E787955" w14:textId="77777777" w:rsidR="00C80B4B" w:rsidRDefault="002062A5" w:rsidP="002062A5">
      <w:pPr>
        <w:pStyle w:val="Code"/>
        <w:spacing w:line="259" w:lineRule="auto"/>
      </w:pPr>
      <w:r>
        <w:rPr>
          <w:color w:val="31849B" w:themeColor="accent5" w:themeShade="BF"/>
        </w:rPr>
        <w:t xml:space="preserve">    "X509CRL"</w:t>
      </w:r>
      <w:r>
        <w:t>: {</w:t>
      </w:r>
    </w:p>
    <w:p w14:paraId="5ED36BB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FD87ABC" w14:textId="77777777" w:rsidR="00C80B4B" w:rsidRDefault="002062A5" w:rsidP="002062A5">
      <w:pPr>
        <w:pStyle w:val="Code"/>
        <w:spacing w:line="259" w:lineRule="auto"/>
      </w:pPr>
      <w:r>
        <w:t xml:space="preserve">    }</w:t>
      </w:r>
    </w:p>
    <w:p w14:paraId="5EE97907" w14:textId="77777777" w:rsidR="00C80B4B" w:rsidRDefault="002062A5" w:rsidP="002062A5">
      <w:pPr>
        <w:pStyle w:val="Code"/>
        <w:spacing w:line="259" w:lineRule="auto"/>
      </w:pPr>
      <w:r>
        <w:t xml:space="preserve">  },</w:t>
      </w:r>
    </w:p>
    <w:p w14:paraId="3DD4EFC3" w14:textId="77777777" w:rsidR="00C80B4B"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2CFEED19" w14:textId="77777777" w:rsidR="00C80B4B"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4ADAA914" w14:textId="77777777" w:rsidR="00C80B4B" w:rsidRDefault="002062A5" w:rsidP="002062A5">
      <w:pPr>
        <w:pStyle w:val="Code"/>
        <w:spacing w:line="259" w:lineRule="auto"/>
      </w:pPr>
      <w:r>
        <w:t>}</w:t>
      </w:r>
    </w:p>
    <w:p w14:paraId="41954BAB"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AdditionalKeyInfo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7FD23ED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84AC13" w14:textId="77777777" w:rsidR="00C80B4B" w:rsidRDefault="002062A5" w:rsidP="002062A5">
            <w:pPr>
              <w:pStyle w:val="Caption"/>
            </w:pPr>
            <w:r>
              <w:t>Element</w:t>
            </w:r>
          </w:p>
        </w:tc>
        <w:tc>
          <w:tcPr>
            <w:tcW w:w="4675" w:type="dxa"/>
          </w:tcPr>
          <w:p w14:paraId="57CA1D48"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38EE4D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FC12588" w14:textId="77777777" w:rsidR="00C80B4B" w:rsidRPr="002062A5" w:rsidRDefault="002062A5" w:rsidP="002062A5">
            <w:pPr>
              <w:pStyle w:val="Caption"/>
              <w:rPr>
                <w:rStyle w:val="Datatype"/>
                <w:b w:val="0"/>
                <w:bCs w:val="0"/>
              </w:rPr>
            </w:pPr>
            <w:r w:rsidRPr="002062A5">
              <w:rPr>
                <w:rStyle w:val="Datatype"/>
              </w:rPr>
              <w:t>X509Digest</w:t>
            </w:r>
          </w:p>
        </w:tc>
        <w:tc>
          <w:tcPr>
            <w:tcW w:w="4675" w:type="dxa"/>
          </w:tcPr>
          <w:p w14:paraId="6FC99610"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2062A5" w14:paraId="4A3B15B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BEDDDDA" w14:textId="77777777" w:rsidR="00C80B4B" w:rsidRPr="002062A5" w:rsidRDefault="002062A5" w:rsidP="002062A5">
            <w:pPr>
              <w:pStyle w:val="Caption"/>
              <w:rPr>
                <w:rStyle w:val="Datatype"/>
                <w:b w:val="0"/>
                <w:bCs w:val="0"/>
              </w:rPr>
            </w:pPr>
            <w:r w:rsidRPr="002062A5">
              <w:rPr>
                <w:rStyle w:val="Datatype"/>
              </w:rPr>
              <w:t>X509SubjectName</w:t>
            </w:r>
          </w:p>
        </w:tc>
        <w:tc>
          <w:tcPr>
            <w:tcW w:w="4675" w:type="dxa"/>
          </w:tcPr>
          <w:p w14:paraId="2F64D48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r>
      <w:tr w:rsidR="002062A5" w14:paraId="3ECF542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7BBF36D" w14:textId="77777777" w:rsidR="00C80B4B" w:rsidRPr="002062A5" w:rsidRDefault="002062A5" w:rsidP="002062A5">
            <w:pPr>
              <w:pStyle w:val="Caption"/>
              <w:rPr>
                <w:rStyle w:val="Datatype"/>
                <w:b w:val="0"/>
                <w:bCs w:val="0"/>
              </w:rPr>
            </w:pPr>
            <w:r w:rsidRPr="002062A5">
              <w:rPr>
                <w:rStyle w:val="Datatype"/>
              </w:rPr>
              <w:t>X509SKI</w:t>
            </w:r>
          </w:p>
        </w:tc>
        <w:tc>
          <w:tcPr>
            <w:tcW w:w="4675" w:type="dxa"/>
          </w:tcPr>
          <w:p w14:paraId="60768B6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2062A5" w14:paraId="509D9F7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2DC0C33" w14:textId="77777777" w:rsidR="00C80B4B" w:rsidRPr="002062A5" w:rsidRDefault="002062A5" w:rsidP="002062A5">
            <w:pPr>
              <w:pStyle w:val="Caption"/>
              <w:rPr>
                <w:rStyle w:val="Datatype"/>
                <w:b w:val="0"/>
                <w:bCs w:val="0"/>
              </w:rPr>
            </w:pPr>
            <w:r w:rsidRPr="002062A5">
              <w:rPr>
                <w:rStyle w:val="Datatype"/>
              </w:rPr>
              <w:t>X509Certificate</w:t>
            </w:r>
          </w:p>
        </w:tc>
        <w:tc>
          <w:tcPr>
            <w:tcW w:w="4675" w:type="dxa"/>
          </w:tcPr>
          <w:p w14:paraId="3ECCC490"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2062A5" w14:paraId="1359971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FB087F" w14:textId="77777777" w:rsidR="00C80B4B" w:rsidRPr="002062A5" w:rsidRDefault="002062A5" w:rsidP="002062A5">
            <w:pPr>
              <w:pStyle w:val="Caption"/>
              <w:rPr>
                <w:rStyle w:val="Datatype"/>
                <w:b w:val="0"/>
                <w:bCs w:val="0"/>
              </w:rPr>
            </w:pPr>
            <w:r w:rsidRPr="002062A5">
              <w:rPr>
                <w:rStyle w:val="Datatype"/>
              </w:rPr>
              <w:t>KeyName</w:t>
            </w:r>
          </w:p>
        </w:tc>
        <w:tc>
          <w:tcPr>
            <w:tcW w:w="4675" w:type="dxa"/>
          </w:tcPr>
          <w:p w14:paraId="3E81C46E"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2062A5" w14:paraId="224F88A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F051840" w14:textId="77777777" w:rsidR="00C80B4B" w:rsidRPr="002062A5" w:rsidRDefault="002062A5" w:rsidP="002062A5">
            <w:pPr>
              <w:pStyle w:val="Caption"/>
              <w:rPr>
                <w:rStyle w:val="Datatype"/>
                <w:b w:val="0"/>
                <w:bCs w:val="0"/>
              </w:rPr>
            </w:pPr>
            <w:r w:rsidRPr="002062A5">
              <w:rPr>
                <w:rStyle w:val="Datatype"/>
              </w:rPr>
              <w:t>X509CRL</w:t>
            </w:r>
          </w:p>
        </w:tc>
        <w:tc>
          <w:tcPr>
            <w:tcW w:w="4675" w:type="dxa"/>
          </w:tcPr>
          <w:p w14:paraId="31804E7B"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X509CRL</w:t>
            </w:r>
          </w:p>
        </w:tc>
      </w:tr>
    </w:tbl>
    <w:p w14:paraId="6039F21D" w14:textId="77777777" w:rsidR="00C80B4B" w:rsidRPr="002062A5" w:rsidRDefault="00C80B4B" w:rsidP="002062A5"/>
    <w:p w14:paraId="2A0A2A03" w14:textId="77777777" w:rsidR="00C80B4B" w:rsidRDefault="00C80B4B" w:rsidP="002062A5"/>
    <w:p w14:paraId="62FA8902" w14:textId="77777777" w:rsidR="00C80B4B" w:rsidRDefault="002062A5" w:rsidP="002062A5">
      <w:pPr>
        <w:pStyle w:val="Heading3"/>
      </w:pPr>
      <w:bookmarkStart w:id="265" w:name="_RefCompE64F9E9A"/>
      <w:r>
        <w:t>Component ProcessingDetails</w:t>
      </w:r>
      <w:bookmarkEnd w:id="265"/>
    </w:p>
    <w:p w14:paraId="4066FC5A" w14:textId="77777777" w:rsidR="00C80B4B" w:rsidRDefault="002062A5" w:rsidP="002062A5">
      <w:pPr>
        <w:pStyle w:val="Heading4"/>
      </w:pPr>
      <w:r>
        <w:t>Semantics</w:t>
      </w:r>
    </w:p>
    <w:p w14:paraId="49EBCE61" w14:textId="77777777" w:rsidR="00C80B4B" w:rsidRDefault="004A2D89" w:rsidP="00FD22AC">
      <w:r w:rsidRPr="004A2D89">
        <w:t xml:space="preserve">The </w:t>
      </w:r>
      <w:r w:rsidRPr="002062A5">
        <w:rPr>
          <w:rFonts w:ascii="Courier New" w:eastAsia="Courier New" w:hAnsi="Courier New" w:cs="Courier New"/>
        </w:rPr>
        <w:t>ProcessingDetails</w:t>
      </w:r>
      <w:r>
        <w:t xml:space="preserve"> </w:t>
      </w:r>
      <w:r w:rsidRPr="005A6FFD">
        <w:t>component</w:t>
      </w:r>
      <w:r w:rsidRPr="004A2D89">
        <w:t xml:space="preserve"> elaborates on what signature verification steps succeeded or failed.</w:t>
      </w:r>
    </w:p>
    <w:p w14:paraId="7659363A" w14:textId="77777777" w:rsidR="00C80B4B" w:rsidRDefault="002062A5" w:rsidP="002062A5">
      <w:r>
        <w:t>Below follows a list of the sub-components that MAY be present within this component:</w:t>
      </w:r>
    </w:p>
    <w:p w14:paraId="57824ADA" w14:textId="77777777" w:rsidR="00C80B4B" w:rsidRDefault="35C1378D" w:rsidP="009B32EC">
      <w:pPr>
        <w:pStyle w:val="Member"/>
        <w:numPr>
          <w:ilvl w:val="0"/>
          <w:numId w:val="2"/>
        </w:numPr>
        <w:spacing w:line="259" w:lineRule="auto"/>
      </w:pPr>
      <w:r>
        <w:t xml:space="preserve">The optional </w:t>
      </w:r>
      <w:r w:rsidRPr="35C1378D">
        <w:rPr>
          <w:rStyle w:val="Datatype"/>
        </w:rPr>
        <w:t>ValidDetail</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_RefComp3EB09C19 \r \h </w:instrText>
      </w:r>
      <w:r w:rsidR="00C80B4B">
        <w:fldChar w:fldCharType="separate"/>
      </w:r>
      <w:r w:rsidR="00C80B4B">
        <w:rPr>
          <w:rStyle w:val="Datatype"/>
          <w:rFonts w:eastAsia="Courier New" w:cs="Courier New"/>
        </w:rPr>
        <w:t>Detail</w:t>
      </w:r>
      <w:r w:rsidR="00C80B4B">
        <w:fldChar w:fldCharType="end"/>
      </w:r>
      <w:r w:rsidR="00C80B4B">
        <w:t xml:space="preserve">. </w:t>
      </w:r>
      <w:r w:rsidR="004A2D89">
        <w:t xml:space="preserve">The </w:t>
      </w:r>
      <w:r w:rsidR="004A2D89" w:rsidRPr="35C1378D">
        <w:rPr>
          <w:rStyle w:val="Datatype"/>
        </w:rPr>
        <w:t>ValidDetail</w:t>
      </w:r>
      <w:r w:rsidR="004A2D89">
        <w:t xml:space="preserve"> element holds</w:t>
      </w:r>
      <w:r w:rsidR="004A2D89" w:rsidRPr="004A2D89">
        <w:t xml:space="preserve"> verification detail</w:t>
      </w:r>
      <w:r w:rsidR="004A2D89">
        <w:t>s</w:t>
      </w:r>
      <w:r w:rsidR="004A2D89" w:rsidRPr="004A2D89">
        <w:t xml:space="preserve"> that w</w:t>
      </w:r>
      <w:r w:rsidR="004A2D89">
        <w:t>ere</w:t>
      </w:r>
      <w:r w:rsidR="004A2D89" w:rsidRPr="004A2D89">
        <w:t xml:space="preserve"> evaluated and found to be valid.</w:t>
      </w:r>
    </w:p>
    <w:p w14:paraId="3C7E69BB" w14:textId="77777777" w:rsidR="00C80B4B" w:rsidRDefault="35C1378D" w:rsidP="009B32EC">
      <w:pPr>
        <w:pStyle w:val="Member"/>
        <w:numPr>
          <w:ilvl w:val="0"/>
          <w:numId w:val="2"/>
        </w:numPr>
        <w:spacing w:line="259" w:lineRule="auto"/>
      </w:pPr>
      <w:r>
        <w:t xml:space="preserve">The optional </w:t>
      </w:r>
      <w:r w:rsidRPr="35C1378D">
        <w:rPr>
          <w:rStyle w:val="Datatype"/>
        </w:rPr>
        <w:t>IndeterminateDetail</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_RefComp3EB09C19 \r \h </w:instrText>
      </w:r>
      <w:r w:rsidR="00C80B4B">
        <w:fldChar w:fldCharType="separate"/>
      </w:r>
      <w:r w:rsidR="00C80B4B">
        <w:rPr>
          <w:rStyle w:val="Datatype"/>
          <w:rFonts w:eastAsia="Courier New" w:cs="Courier New"/>
        </w:rPr>
        <w:t>Detail</w:t>
      </w:r>
      <w:r w:rsidR="00C80B4B">
        <w:fldChar w:fldCharType="end"/>
      </w:r>
      <w:r w:rsidR="00C80B4B">
        <w:t xml:space="preserve">. </w:t>
      </w:r>
      <w:r w:rsidR="004A2D89">
        <w:t xml:space="preserve">The </w:t>
      </w:r>
      <w:r w:rsidR="004A2D89" w:rsidRPr="35C1378D">
        <w:rPr>
          <w:rStyle w:val="Datatype"/>
        </w:rPr>
        <w:t>IndeterminateDetail</w:t>
      </w:r>
      <w:r w:rsidR="004A2D89">
        <w:t xml:space="preserve"> element</w:t>
      </w:r>
      <w:r w:rsidR="004A2D89" w:rsidRPr="004A2D89">
        <w:t xml:space="preserve"> </w:t>
      </w:r>
      <w:r w:rsidR="004A2D89">
        <w:t xml:space="preserve">holds </w:t>
      </w:r>
      <w:r w:rsidR="004A2D89" w:rsidRPr="004A2D89">
        <w:t>verification detail</w:t>
      </w:r>
      <w:r w:rsidR="004A2D89">
        <w:t>s</w:t>
      </w:r>
      <w:r w:rsidR="004A2D89" w:rsidRPr="004A2D89">
        <w:t xml:space="preserve"> th</w:t>
      </w:r>
      <w:r w:rsidR="004A2D89">
        <w:t>at could not be evaluated or were</w:t>
      </w:r>
      <w:r w:rsidR="004A2D89" w:rsidRPr="004A2D89">
        <w:t xml:space="preserve"> evaluated and returned an indeterminate result.</w:t>
      </w:r>
    </w:p>
    <w:p w14:paraId="58AB1149" w14:textId="77777777" w:rsidR="00C80B4B" w:rsidRDefault="35C1378D" w:rsidP="009B32EC">
      <w:pPr>
        <w:pStyle w:val="Member"/>
        <w:numPr>
          <w:ilvl w:val="0"/>
          <w:numId w:val="2"/>
        </w:numPr>
        <w:spacing w:line="259" w:lineRule="auto"/>
      </w:pPr>
      <w:r>
        <w:t xml:space="preserve">The optional </w:t>
      </w:r>
      <w:r w:rsidRPr="35C1378D">
        <w:rPr>
          <w:rStyle w:val="Datatype"/>
        </w:rPr>
        <w:t>InvalidDetail</w:t>
      </w:r>
      <w:r>
        <w:t xml:space="preserve"> element MAY occur zero or more times containing a sub-component. If present each instance MUST satisfy the requirements specified in the core specification in section </w:t>
      </w:r>
      <w:r w:rsidR="00C80B4B">
        <w:fldChar w:fldCharType="begin"/>
      </w:r>
      <w:r w:rsidR="00C80B4B">
        <w:instrText xml:space="preserve"> REF _RefComp3EB09C19 \r \h </w:instrText>
      </w:r>
      <w:r w:rsidR="00C80B4B">
        <w:fldChar w:fldCharType="separate"/>
      </w:r>
      <w:r w:rsidR="00C80B4B">
        <w:rPr>
          <w:rStyle w:val="Datatype"/>
          <w:rFonts w:eastAsia="Courier New" w:cs="Courier New"/>
        </w:rPr>
        <w:t>Detail</w:t>
      </w:r>
      <w:r w:rsidR="00C80B4B">
        <w:fldChar w:fldCharType="end"/>
      </w:r>
      <w:r w:rsidR="00C80B4B">
        <w:t xml:space="preserve">. </w:t>
      </w:r>
      <w:r w:rsidR="004A2D89">
        <w:t xml:space="preserve">The optional </w:t>
      </w:r>
      <w:r w:rsidR="004A2D89" w:rsidRPr="35C1378D">
        <w:rPr>
          <w:rStyle w:val="Datatype"/>
        </w:rPr>
        <w:t>InvalidDetail</w:t>
      </w:r>
      <w:r w:rsidR="004A2D89">
        <w:t xml:space="preserve"> element</w:t>
      </w:r>
      <w:r w:rsidR="004A2D89" w:rsidRPr="004A2D89">
        <w:t xml:space="preserve"> </w:t>
      </w:r>
      <w:r w:rsidR="004A2D89">
        <w:t xml:space="preserve"> holds </w:t>
      </w:r>
      <w:r w:rsidR="004A2D89" w:rsidRPr="004A2D89">
        <w:t xml:space="preserve"> verification detail</w:t>
      </w:r>
      <w:r w:rsidR="004A2D89">
        <w:t>s that were</w:t>
      </w:r>
      <w:r w:rsidR="004A2D89" w:rsidRPr="004A2D89">
        <w:t xml:space="preserve"> evaluated and found to be invalid.</w:t>
      </w:r>
    </w:p>
    <w:p w14:paraId="35C2FC01" w14:textId="77777777" w:rsidR="00C80B4B" w:rsidRDefault="002062A5" w:rsidP="002062A5">
      <w:pPr>
        <w:pStyle w:val="Heading4"/>
      </w:pPr>
      <w:r>
        <w:t>XML Syntax</w:t>
      </w:r>
    </w:p>
    <w:p w14:paraId="144A8E14" w14:textId="77777777" w:rsidR="00C80B4B" w:rsidRPr="5404FA76" w:rsidRDefault="002062A5" w:rsidP="002062A5">
      <w:r w:rsidRPr="0CCF9147">
        <w:t xml:space="preserve">The XML type </w:t>
      </w:r>
      <w:r w:rsidRPr="002062A5">
        <w:rPr>
          <w:rFonts w:ascii="Courier New" w:eastAsia="Courier New" w:hAnsi="Courier New" w:cs="Courier New"/>
        </w:rPr>
        <w:t>ProcessingDetailsType</w:t>
      </w:r>
      <w:r w:rsidRPr="0CCF9147">
        <w:t xml:space="preserve"> SHALL implement the requirements defined in the </w:t>
      </w:r>
      <w:r w:rsidRPr="002062A5">
        <w:rPr>
          <w:rFonts w:ascii="Courier New" w:eastAsia="Courier New" w:hAnsi="Courier New" w:cs="Courier New"/>
        </w:rPr>
        <w:t>ProcessingDetails</w:t>
      </w:r>
      <w:r>
        <w:t xml:space="preserve"> </w:t>
      </w:r>
      <w:r w:rsidRPr="005A6FFD">
        <w:t>component.</w:t>
      </w:r>
    </w:p>
    <w:p w14:paraId="0B395555" w14:textId="77777777" w:rsidR="00C80B4B" w:rsidRDefault="002062A5" w:rsidP="002062A5">
      <w:r w:rsidRPr="005A6FFD">
        <w:rPr>
          <w:rFonts w:eastAsia="Arial"/>
        </w:rPr>
        <w:lastRenderedPageBreak/>
        <w:t xml:space="preserve">The </w:t>
      </w:r>
      <w:r w:rsidRPr="002062A5">
        <w:rPr>
          <w:rFonts w:ascii="Courier New" w:eastAsia="Courier New" w:hAnsi="Courier New" w:cs="Courier New"/>
        </w:rPr>
        <w:t>ProcessingDetailsType</w:t>
      </w:r>
      <w:r w:rsidRPr="005A6FFD">
        <w:rPr>
          <w:rFonts w:eastAsia="Arial"/>
        </w:rPr>
        <w:t xml:space="preserve"> XML element SHALL be defined as in XML Schema file [FILE NAME] whose location is detailed in clause [CLAUSE FOR LINK TO THE XSD], and is copied below for information.</w:t>
      </w:r>
    </w:p>
    <w:p w14:paraId="318B5CF8"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ProcessingDetailsType</w:t>
      </w:r>
      <w:r>
        <w:rPr>
          <w:color w:val="943634" w:themeColor="accent2" w:themeShade="BF"/>
        </w:rPr>
        <w:t>"</w:t>
      </w:r>
      <w:r>
        <w:rPr>
          <w:color w:val="31849B" w:themeColor="accent5" w:themeShade="BF"/>
        </w:rPr>
        <w:t>&gt;</w:t>
      </w:r>
    </w:p>
    <w:p w14:paraId="4A7A6DAF" w14:textId="77777777" w:rsidR="00C80B4B" w:rsidRDefault="002062A5" w:rsidP="002062A5">
      <w:pPr>
        <w:pStyle w:val="Code"/>
      </w:pPr>
      <w:r>
        <w:rPr>
          <w:color w:val="31849B" w:themeColor="accent5" w:themeShade="BF"/>
        </w:rPr>
        <w:t xml:space="preserve">  &lt;xs:sequence&gt;</w:t>
      </w:r>
    </w:p>
    <w:p w14:paraId="55CEB960"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ValidDetail</w:t>
      </w:r>
      <w:r>
        <w:rPr>
          <w:color w:val="943634" w:themeColor="accent2" w:themeShade="BF"/>
        </w:rPr>
        <w:t>" type="</w:t>
      </w:r>
      <w:r>
        <w:rPr>
          <w:color w:val="244061" w:themeColor="accent1" w:themeShade="80"/>
        </w:rPr>
        <w:t>dss2:DetailType</w:t>
      </w:r>
      <w:r>
        <w:rPr>
          <w:color w:val="943634" w:themeColor="accent2" w:themeShade="BF"/>
        </w:rPr>
        <w:t>"</w:t>
      </w:r>
      <w:r>
        <w:rPr>
          <w:color w:val="31849B" w:themeColor="accent5" w:themeShade="BF"/>
        </w:rPr>
        <w:t>/&gt;</w:t>
      </w:r>
    </w:p>
    <w:p w14:paraId="76AA79CE"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IndeterminateDetail</w:t>
      </w:r>
      <w:r>
        <w:rPr>
          <w:color w:val="943634" w:themeColor="accent2" w:themeShade="BF"/>
        </w:rPr>
        <w:t>" type="</w:t>
      </w:r>
      <w:r>
        <w:rPr>
          <w:color w:val="244061" w:themeColor="accent1" w:themeShade="80"/>
        </w:rPr>
        <w:t>dss2:DetailType</w:t>
      </w:r>
      <w:r>
        <w:rPr>
          <w:color w:val="943634" w:themeColor="accent2" w:themeShade="BF"/>
        </w:rPr>
        <w:t>"</w:t>
      </w:r>
      <w:r>
        <w:rPr>
          <w:color w:val="31849B" w:themeColor="accent5" w:themeShade="BF"/>
        </w:rPr>
        <w:t>/&gt;</w:t>
      </w:r>
    </w:p>
    <w:p w14:paraId="050FBD30"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InvalidDetail</w:t>
      </w:r>
      <w:r>
        <w:rPr>
          <w:color w:val="943634" w:themeColor="accent2" w:themeShade="BF"/>
        </w:rPr>
        <w:t>" type="</w:t>
      </w:r>
      <w:r>
        <w:rPr>
          <w:color w:val="244061" w:themeColor="accent1" w:themeShade="80"/>
        </w:rPr>
        <w:t>dss2:DetailType</w:t>
      </w:r>
      <w:r>
        <w:rPr>
          <w:color w:val="943634" w:themeColor="accent2" w:themeShade="BF"/>
        </w:rPr>
        <w:t>"</w:t>
      </w:r>
      <w:r>
        <w:rPr>
          <w:color w:val="31849B" w:themeColor="accent5" w:themeShade="BF"/>
        </w:rPr>
        <w:t>/&gt;</w:t>
      </w:r>
    </w:p>
    <w:p w14:paraId="47D99CE6" w14:textId="77777777" w:rsidR="00C80B4B" w:rsidRDefault="002062A5" w:rsidP="002062A5">
      <w:pPr>
        <w:pStyle w:val="Code"/>
      </w:pPr>
      <w:r>
        <w:rPr>
          <w:color w:val="31849B" w:themeColor="accent5" w:themeShade="BF"/>
        </w:rPr>
        <w:t xml:space="preserve">  &lt;/xs:sequence&gt;</w:t>
      </w:r>
    </w:p>
    <w:p w14:paraId="026501D2" w14:textId="77777777" w:rsidR="00C80B4B" w:rsidRDefault="002062A5" w:rsidP="002062A5">
      <w:pPr>
        <w:pStyle w:val="Code"/>
      </w:pPr>
      <w:r>
        <w:rPr>
          <w:color w:val="31849B" w:themeColor="accent5" w:themeShade="BF"/>
        </w:rPr>
        <w:t>&lt;/xs:complexType&gt;</w:t>
      </w:r>
    </w:p>
    <w:p w14:paraId="780375BB"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ProcessingDetailsType</w:t>
      </w:r>
      <w:r w:rsidRPr="71C71F8C">
        <w:t xml:space="preserve"> </w:t>
      </w:r>
      <w:r>
        <w:t xml:space="preserve">XML element SHALL implement in XML syntax the sub-component that has a name equal to its local name.  </w:t>
      </w:r>
    </w:p>
    <w:p w14:paraId="37C879BA" w14:textId="77777777" w:rsidR="00C80B4B" w:rsidRDefault="002062A5" w:rsidP="002062A5">
      <w:pPr>
        <w:pStyle w:val="Heading4"/>
      </w:pPr>
      <w:r>
        <w:t>JSON Syntax</w:t>
      </w:r>
    </w:p>
    <w:p w14:paraId="20F2A99E"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ProcessingDetails</w:t>
      </w:r>
      <w:r>
        <w:t xml:space="preserve"> component.</w:t>
      </w:r>
    </w:p>
    <w:p w14:paraId="1861CC19"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ADF894F" w14:textId="77777777" w:rsidR="00C80B4B" w:rsidRDefault="002062A5" w:rsidP="002062A5">
      <w:pPr>
        <w:pStyle w:val="Code"/>
        <w:spacing w:line="259" w:lineRule="auto"/>
      </w:pPr>
      <w:r>
        <w:rPr>
          <w:color w:val="31849B" w:themeColor="accent5" w:themeShade="BF"/>
        </w:rPr>
        <w:t>"dss2-ProcessingDetailsType"</w:t>
      </w:r>
      <w:r>
        <w:t>: {</w:t>
      </w:r>
    </w:p>
    <w:p w14:paraId="6CA39EAC"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C0B19CE" w14:textId="77777777" w:rsidR="00C80B4B" w:rsidRDefault="002062A5" w:rsidP="002062A5">
      <w:pPr>
        <w:pStyle w:val="Code"/>
        <w:spacing w:line="259" w:lineRule="auto"/>
      </w:pPr>
      <w:r>
        <w:rPr>
          <w:color w:val="31849B" w:themeColor="accent5" w:themeShade="BF"/>
        </w:rPr>
        <w:t xml:space="preserve">  "properties"</w:t>
      </w:r>
      <w:r>
        <w:t>: {</w:t>
      </w:r>
    </w:p>
    <w:p w14:paraId="30E9CE47" w14:textId="77777777" w:rsidR="00C80B4B" w:rsidRDefault="002062A5" w:rsidP="002062A5">
      <w:pPr>
        <w:pStyle w:val="Code"/>
        <w:spacing w:line="259" w:lineRule="auto"/>
      </w:pPr>
      <w:r>
        <w:rPr>
          <w:color w:val="31849B" w:themeColor="accent5" w:themeShade="BF"/>
        </w:rPr>
        <w:t xml:space="preserve">    "valid"</w:t>
      </w:r>
      <w:r>
        <w:t>: {</w:t>
      </w:r>
    </w:p>
    <w:p w14:paraId="149B367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18611D5" w14:textId="77777777" w:rsidR="00C80B4B" w:rsidRDefault="002062A5" w:rsidP="002062A5">
      <w:pPr>
        <w:pStyle w:val="Code"/>
        <w:spacing w:line="259" w:lineRule="auto"/>
      </w:pPr>
      <w:r>
        <w:rPr>
          <w:color w:val="31849B" w:themeColor="accent5" w:themeShade="BF"/>
        </w:rPr>
        <w:t xml:space="preserve">      "items"</w:t>
      </w:r>
      <w:r>
        <w:t>: {</w:t>
      </w:r>
    </w:p>
    <w:p w14:paraId="2F66E99A"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1A1C8EE4" w14:textId="77777777" w:rsidR="00C80B4B" w:rsidRDefault="002062A5" w:rsidP="002062A5">
      <w:pPr>
        <w:pStyle w:val="Code"/>
        <w:spacing w:line="259" w:lineRule="auto"/>
      </w:pPr>
      <w:r>
        <w:t xml:space="preserve">      }</w:t>
      </w:r>
    </w:p>
    <w:p w14:paraId="54A2816A" w14:textId="77777777" w:rsidR="00C80B4B" w:rsidRDefault="002062A5" w:rsidP="002062A5">
      <w:pPr>
        <w:pStyle w:val="Code"/>
        <w:spacing w:line="259" w:lineRule="auto"/>
      </w:pPr>
      <w:r>
        <w:t xml:space="preserve">    },</w:t>
      </w:r>
    </w:p>
    <w:p w14:paraId="794BAF5F" w14:textId="77777777" w:rsidR="00C80B4B" w:rsidRDefault="002062A5" w:rsidP="002062A5">
      <w:pPr>
        <w:pStyle w:val="Code"/>
        <w:spacing w:line="259" w:lineRule="auto"/>
      </w:pPr>
      <w:r>
        <w:rPr>
          <w:color w:val="31849B" w:themeColor="accent5" w:themeShade="BF"/>
        </w:rPr>
        <w:t xml:space="preserve">    "indeterminate"</w:t>
      </w:r>
      <w:r>
        <w:t>: {</w:t>
      </w:r>
    </w:p>
    <w:p w14:paraId="6793D6F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DAB449C" w14:textId="77777777" w:rsidR="00C80B4B" w:rsidRDefault="002062A5" w:rsidP="002062A5">
      <w:pPr>
        <w:pStyle w:val="Code"/>
        <w:spacing w:line="259" w:lineRule="auto"/>
      </w:pPr>
      <w:r>
        <w:rPr>
          <w:color w:val="31849B" w:themeColor="accent5" w:themeShade="BF"/>
        </w:rPr>
        <w:t xml:space="preserve">      "items"</w:t>
      </w:r>
      <w:r>
        <w:t>: {</w:t>
      </w:r>
    </w:p>
    <w:p w14:paraId="1E73DDF4"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5E16A5D7" w14:textId="77777777" w:rsidR="00C80B4B" w:rsidRDefault="002062A5" w:rsidP="002062A5">
      <w:pPr>
        <w:pStyle w:val="Code"/>
        <w:spacing w:line="259" w:lineRule="auto"/>
      </w:pPr>
      <w:r>
        <w:t xml:space="preserve">      }</w:t>
      </w:r>
    </w:p>
    <w:p w14:paraId="25E51EE5" w14:textId="77777777" w:rsidR="00C80B4B" w:rsidRDefault="002062A5" w:rsidP="002062A5">
      <w:pPr>
        <w:pStyle w:val="Code"/>
        <w:spacing w:line="259" w:lineRule="auto"/>
      </w:pPr>
      <w:r>
        <w:t xml:space="preserve">    },</w:t>
      </w:r>
    </w:p>
    <w:p w14:paraId="61DEFF58" w14:textId="77777777" w:rsidR="00C80B4B" w:rsidRDefault="002062A5" w:rsidP="002062A5">
      <w:pPr>
        <w:pStyle w:val="Code"/>
        <w:spacing w:line="259" w:lineRule="auto"/>
      </w:pPr>
      <w:r>
        <w:rPr>
          <w:color w:val="31849B" w:themeColor="accent5" w:themeShade="BF"/>
        </w:rPr>
        <w:t xml:space="preserve">    "invalid"</w:t>
      </w:r>
      <w:r>
        <w:t>: {</w:t>
      </w:r>
    </w:p>
    <w:p w14:paraId="42F6D019"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19A35F6" w14:textId="77777777" w:rsidR="00C80B4B" w:rsidRDefault="002062A5" w:rsidP="002062A5">
      <w:pPr>
        <w:pStyle w:val="Code"/>
        <w:spacing w:line="259" w:lineRule="auto"/>
      </w:pPr>
      <w:r>
        <w:rPr>
          <w:color w:val="31849B" w:themeColor="accent5" w:themeShade="BF"/>
        </w:rPr>
        <w:t xml:space="preserve">      "items"</w:t>
      </w:r>
      <w:r>
        <w:t>: {</w:t>
      </w:r>
    </w:p>
    <w:p w14:paraId="6414E0E7"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1004E326" w14:textId="77777777" w:rsidR="00C80B4B" w:rsidRDefault="002062A5" w:rsidP="002062A5">
      <w:pPr>
        <w:pStyle w:val="Code"/>
        <w:spacing w:line="259" w:lineRule="auto"/>
      </w:pPr>
      <w:r>
        <w:t xml:space="preserve">      }</w:t>
      </w:r>
    </w:p>
    <w:p w14:paraId="268AEB7E" w14:textId="77777777" w:rsidR="00C80B4B" w:rsidRDefault="002062A5" w:rsidP="002062A5">
      <w:pPr>
        <w:pStyle w:val="Code"/>
        <w:spacing w:line="259" w:lineRule="auto"/>
      </w:pPr>
      <w:r>
        <w:t xml:space="preserve">    }</w:t>
      </w:r>
    </w:p>
    <w:p w14:paraId="3A790D93" w14:textId="77777777" w:rsidR="00C80B4B" w:rsidRDefault="002062A5" w:rsidP="002062A5">
      <w:pPr>
        <w:pStyle w:val="Code"/>
        <w:spacing w:line="259" w:lineRule="auto"/>
      </w:pPr>
      <w:r>
        <w:t xml:space="preserve">  }</w:t>
      </w:r>
    </w:p>
    <w:p w14:paraId="510AA135" w14:textId="77777777" w:rsidR="00C80B4B" w:rsidRDefault="002062A5" w:rsidP="002062A5">
      <w:pPr>
        <w:pStyle w:val="Code"/>
        <w:spacing w:line="259" w:lineRule="auto"/>
      </w:pPr>
      <w:r>
        <w:t>}</w:t>
      </w:r>
    </w:p>
    <w:p w14:paraId="1FD7622C"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ProcessingDetails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2D396AA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DDE563" w14:textId="77777777" w:rsidR="00C80B4B" w:rsidRDefault="002062A5" w:rsidP="002062A5">
            <w:pPr>
              <w:pStyle w:val="Caption"/>
            </w:pPr>
            <w:r>
              <w:t>Element</w:t>
            </w:r>
          </w:p>
        </w:tc>
        <w:tc>
          <w:tcPr>
            <w:tcW w:w="4675" w:type="dxa"/>
          </w:tcPr>
          <w:p w14:paraId="6FB5D1AA"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1719C85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EBC96B5" w14:textId="77777777" w:rsidR="00C80B4B" w:rsidRPr="002062A5" w:rsidRDefault="002062A5" w:rsidP="002062A5">
            <w:pPr>
              <w:pStyle w:val="Caption"/>
              <w:rPr>
                <w:rStyle w:val="Datatype"/>
                <w:b w:val="0"/>
                <w:bCs w:val="0"/>
              </w:rPr>
            </w:pPr>
            <w:r w:rsidRPr="002062A5">
              <w:rPr>
                <w:rStyle w:val="Datatype"/>
              </w:rPr>
              <w:t>ValidDetail</w:t>
            </w:r>
          </w:p>
        </w:tc>
        <w:tc>
          <w:tcPr>
            <w:tcW w:w="4675" w:type="dxa"/>
          </w:tcPr>
          <w:p w14:paraId="73EE46A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r>
      <w:tr w:rsidR="002062A5" w14:paraId="3D2327B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32790B0" w14:textId="77777777" w:rsidR="00C80B4B" w:rsidRPr="002062A5" w:rsidRDefault="002062A5" w:rsidP="002062A5">
            <w:pPr>
              <w:pStyle w:val="Caption"/>
              <w:rPr>
                <w:rStyle w:val="Datatype"/>
                <w:b w:val="0"/>
                <w:bCs w:val="0"/>
              </w:rPr>
            </w:pPr>
            <w:r w:rsidRPr="002062A5">
              <w:rPr>
                <w:rStyle w:val="Datatype"/>
              </w:rPr>
              <w:t>IndeterminateDetail</w:t>
            </w:r>
          </w:p>
        </w:tc>
        <w:tc>
          <w:tcPr>
            <w:tcW w:w="4675" w:type="dxa"/>
          </w:tcPr>
          <w:p w14:paraId="2FE69D0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r>
      <w:tr w:rsidR="002062A5" w14:paraId="68D210F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8B7F306" w14:textId="77777777" w:rsidR="00C80B4B" w:rsidRPr="002062A5" w:rsidRDefault="002062A5" w:rsidP="002062A5">
            <w:pPr>
              <w:pStyle w:val="Caption"/>
              <w:rPr>
                <w:rStyle w:val="Datatype"/>
                <w:b w:val="0"/>
                <w:bCs w:val="0"/>
              </w:rPr>
            </w:pPr>
            <w:r w:rsidRPr="002062A5">
              <w:rPr>
                <w:rStyle w:val="Datatype"/>
              </w:rPr>
              <w:lastRenderedPageBreak/>
              <w:t>InvalidDetail</w:t>
            </w:r>
          </w:p>
        </w:tc>
        <w:tc>
          <w:tcPr>
            <w:tcW w:w="4675" w:type="dxa"/>
          </w:tcPr>
          <w:p w14:paraId="13F2E89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r>
    </w:tbl>
    <w:p w14:paraId="5DE2D130" w14:textId="77777777" w:rsidR="00C80B4B" w:rsidRPr="002062A5" w:rsidRDefault="00C80B4B" w:rsidP="002062A5"/>
    <w:p w14:paraId="6180145F" w14:textId="77777777" w:rsidR="00C80B4B" w:rsidRDefault="00C80B4B" w:rsidP="002062A5"/>
    <w:p w14:paraId="099A7CF9" w14:textId="77777777" w:rsidR="00C80B4B" w:rsidRDefault="002062A5" w:rsidP="002062A5">
      <w:pPr>
        <w:pStyle w:val="Heading3"/>
      </w:pPr>
      <w:bookmarkStart w:id="266" w:name="_RefComp3EB09C19"/>
      <w:r>
        <w:t>Component Detail</w:t>
      </w:r>
      <w:bookmarkEnd w:id="266"/>
    </w:p>
    <w:p w14:paraId="06B9049F" w14:textId="77777777" w:rsidR="00C80B4B" w:rsidRDefault="002062A5" w:rsidP="002062A5">
      <w:pPr>
        <w:pStyle w:val="Heading4"/>
      </w:pPr>
      <w:r>
        <w:t>Semantics</w:t>
      </w:r>
    </w:p>
    <w:p w14:paraId="02F30907" w14:textId="77777777" w:rsidR="00C80B4B" w:rsidRDefault="00C80B4B" w:rsidP="00FD22AC"/>
    <w:p w14:paraId="40AE0D09" w14:textId="77777777" w:rsidR="00C80B4B" w:rsidRDefault="002062A5" w:rsidP="002062A5">
      <w:r>
        <w:t>Below follows a list of the sub-components that MAY be present within this component:</w:t>
      </w:r>
    </w:p>
    <w:p w14:paraId="7036F4A6" w14:textId="77777777" w:rsidR="00C80B4B" w:rsidRDefault="35C1378D" w:rsidP="009B32EC">
      <w:pPr>
        <w:pStyle w:val="Member"/>
        <w:numPr>
          <w:ilvl w:val="0"/>
          <w:numId w:val="2"/>
        </w:numPr>
        <w:spacing w:line="259" w:lineRule="auto"/>
      </w:pPr>
      <w:r>
        <w:t xml:space="preserve">The optional </w:t>
      </w:r>
      <w:r w:rsidRPr="35C1378D">
        <w:rPr>
          <w:rStyle w:val="Datatype"/>
        </w:rPr>
        <w:t>Code</w:t>
      </w:r>
      <w:r>
        <w:t xml:space="preserve"> element MUST contain a URI</w:t>
      </w:r>
      <w:r w:rsidR="00C80B4B">
        <w:t xml:space="preserve">. </w:t>
      </w:r>
      <w:r w:rsidR="00E232FE">
        <w:t>This</w:t>
      </w:r>
      <w:r w:rsidR="00E232FE" w:rsidRPr="00E232FE">
        <w:t xml:space="preserve"> URI which more precisely specifies why this detail is valid, invalid, or indeterminate. It must be a value defined by some other specification, since this specification defines no values for this element.</w:t>
      </w:r>
    </w:p>
    <w:p w14:paraId="0754881B" w14:textId="77777777" w:rsidR="00C80B4B" w:rsidRDefault="35C1378D" w:rsidP="009B32EC">
      <w:pPr>
        <w:pStyle w:val="Member"/>
        <w:numPr>
          <w:ilvl w:val="0"/>
          <w:numId w:val="2"/>
        </w:numPr>
        <w:spacing w:line="259" w:lineRule="auto"/>
      </w:pPr>
      <w:r>
        <w:t xml:space="preserve">The optional </w:t>
      </w:r>
      <w:r w:rsidRPr="35C1378D">
        <w:rPr>
          <w:rStyle w:val="Datatype"/>
        </w:rPr>
        <w:t>Message</w:t>
      </w:r>
      <w:r>
        <w:t xml:space="preserve"> element MUST contain a sub-component. A given element MUST satisfy the requirements specified in section </w:t>
      </w:r>
      <w:r w:rsidR="00C80B4B">
        <w:fldChar w:fldCharType="begin"/>
      </w:r>
      <w:r w:rsidR="00C80B4B">
        <w:instrText xml:space="preserve"> REF _RefComp73C343FC \r \h </w:instrText>
      </w:r>
      <w:r w:rsidR="00C80B4B">
        <w:fldChar w:fldCharType="separate"/>
      </w:r>
      <w:r w:rsidR="00C80B4B">
        <w:rPr>
          <w:rStyle w:val="Datatype"/>
          <w:rFonts w:eastAsia="Courier New" w:cs="Courier New"/>
        </w:rPr>
        <w:t>InternationalString</w:t>
      </w:r>
      <w:r w:rsidR="00C80B4B">
        <w:fldChar w:fldCharType="end"/>
      </w:r>
      <w:r w:rsidR="00C80B4B">
        <w:t xml:space="preserve">. </w:t>
      </w:r>
      <w:r w:rsidR="00E232FE">
        <w:t xml:space="preserve">This is a </w:t>
      </w:r>
      <w:r w:rsidR="00E232FE" w:rsidRPr="00E232FE">
        <w:t>human-readable message which MAY be logged, used for debugging, etc.</w:t>
      </w:r>
    </w:p>
    <w:p w14:paraId="50F63AC4" w14:textId="77777777" w:rsidR="00C80B4B"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C80B4B">
        <w:t xml:space="preserve">. </w:t>
      </w:r>
    </w:p>
    <w:p w14:paraId="11394B92" w14:textId="77777777" w:rsidR="00C80B4B" w:rsidRDefault="35C1378D" w:rsidP="009B32EC">
      <w:pPr>
        <w:pStyle w:val="Member"/>
        <w:numPr>
          <w:ilvl w:val="0"/>
          <w:numId w:val="2"/>
        </w:numPr>
        <w:spacing w:line="259" w:lineRule="auto"/>
      </w:pPr>
      <w:r>
        <w:t xml:space="preserve">The </w:t>
      </w:r>
      <w:r w:rsidRPr="35C1378D">
        <w:rPr>
          <w:rStyle w:val="Datatype"/>
        </w:rPr>
        <w:t>Type</w:t>
      </w:r>
      <w:r>
        <w:t xml:space="preserve"> element MUST contain one instance of a URI</w:t>
      </w:r>
      <w:r w:rsidR="00C80B4B">
        <w:t xml:space="preserve">. </w:t>
      </w:r>
      <w:r w:rsidR="00E232FE">
        <w:t xml:space="preserve">The </w:t>
      </w:r>
      <w:r w:rsidR="00E232FE" w:rsidRPr="35C1378D">
        <w:rPr>
          <w:rStyle w:val="Datatype"/>
        </w:rPr>
        <w:t>Type</w:t>
      </w:r>
      <w:r w:rsidR="00E232FE">
        <w:t xml:space="preserve"> </w:t>
      </w:r>
      <w:r w:rsidR="00E232FE" w:rsidRPr="00E232FE">
        <w:t>URI identifies the detail. It may be a value defined by this specification, or a value defined by some other specification.</w:t>
      </w:r>
      <w:r w:rsidR="00E232FE">
        <w:t xml:space="preserve"> </w:t>
      </w:r>
      <w:r w:rsidR="00E232FE" w:rsidRPr="00E232FE">
        <w:t xml:space="preserve">Multiple detail elements of the same </w:t>
      </w:r>
      <w:r w:rsidR="00E232FE" w:rsidRPr="00E232FE">
        <w:rPr>
          <w:rStyle w:val="Datatype"/>
        </w:rPr>
        <w:t>Type</w:t>
      </w:r>
      <w:r w:rsidR="00E232FE" w:rsidRPr="00E232FE">
        <w:t xml:space="preserve"> may appear in a single </w:t>
      </w:r>
      <w:r w:rsidR="00E232FE" w:rsidRPr="002062A5">
        <w:rPr>
          <w:rFonts w:ascii="Courier New" w:eastAsia="Courier New" w:hAnsi="Courier New" w:cs="Courier New"/>
        </w:rPr>
        <w:t>ProcessingDetails</w:t>
      </w:r>
      <w:r w:rsidR="00E232FE">
        <w:t xml:space="preserve"> component</w:t>
      </w:r>
      <w:r w:rsidR="00E232FE" w:rsidRPr="00E232FE">
        <w:t xml:space="preserve">. For example, when a signature contains a certificate chain that certifies the signing key, there may be details of the same </w:t>
      </w:r>
      <w:r w:rsidR="00E232FE" w:rsidRPr="00E232FE">
        <w:rPr>
          <w:rStyle w:val="Datatype"/>
        </w:rPr>
        <w:t xml:space="preserve">Type </w:t>
      </w:r>
      <w:r w:rsidR="00E232FE" w:rsidRPr="00E232FE">
        <w:t>present for each certificate in the chain, describing how each certificate was processed.</w:t>
      </w:r>
      <w:r w:rsidR="00E232FE">
        <w:t xml:space="preserve"> </w:t>
      </w:r>
    </w:p>
    <w:p w14:paraId="5E14D5C3" w14:textId="77777777" w:rsidR="00C80B4B" w:rsidRDefault="35C1378D" w:rsidP="00D938DB">
      <w:pPr>
        <w:pStyle w:val="Non-normativeCommentHeading"/>
      </w:pPr>
      <w:r>
        <w:t>Non-normative Comment:</w:t>
      </w:r>
    </w:p>
    <w:p w14:paraId="60597CBE" w14:textId="77777777" w:rsidR="00C80B4B" w:rsidRDefault="000D4F57" w:rsidP="006772AC">
      <w:pPr>
        <w:pStyle w:val="Non-normativeComment"/>
      </w:pPr>
      <w:r w:rsidRPr="000D4F57">
        <w:t>Multiple detail elements of the sa</w:t>
      </w:r>
      <w:r>
        <w:t xml:space="preserve">me </w:t>
      </w:r>
      <w:r w:rsidRPr="000D4F57">
        <w:rPr>
          <w:rStyle w:val="Datatype"/>
        </w:rPr>
        <w:t>Type</w:t>
      </w:r>
      <w:r>
        <w:t xml:space="preserve"> may appear in a single </w:t>
      </w:r>
      <w:r w:rsidRPr="000D4F57">
        <w:rPr>
          <w:rStyle w:val="Datatype"/>
        </w:rPr>
        <w:t>ProcessingDetails</w:t>
      </w:r>
      <w:r w:rsidRPr="000D4F57">
        <w:t xml:space="preserve">. For example, when a signature contains a certificate chain that certifies the signing key, there may be details of the same </w:t>
      </w:r>
      <w:r w:rsidRPr="000D4F57">
        <w:rPr>
          <w:rStyle w:val="Datatype"/>
        </w:rPr>
        <w:t>Type</w:t>
      </w:r>
      <w:r w:rsidRPr="000D4F57">
        <w:t xml:space="preserve"> present for each certificate in the chain, describing how each certificate was processed.</w:t>
      </w:r>
    </w:p>
    <w:p w14:paraId="64137C3C" w14:textId="77777777" w:rsidR="00C80B4B" w:rsidRDefault="002062A5" w:rsidP="002062A5">
      <w:pPr>
        <w:pStyle w:val="Heading4"/>
      </w:pPr>
      <w:r>
        <w:t>XML Syntax</w:t>
      </w:r>
    </w:p>
    <w:p w14:paraId="5A91E343" w14:textId="77777777" w:rsidR="00C80B4B" w:rsidRPr="5404FA76" w:rsidRDefault="002062A5" w:rsidP="002062A5">
      <w:r w:rsidRPr="0CCF9147">
        <w:t xml:space="preserve">The XML type </w:t>
      </w:r>
      <w:r w:rsidRPr="002062A5">
        <w:rPr>
          <w:rFonts w:ascii="Courier New" w:eastAsia="Courier New" w:hAnsi="Courier New" w:cs="Courier New"/>
        </w:rPr>
        <w:t>DetailType</w:t>
      </w:r>
      <w:r w:rsidRPr="0CCF9147">
        <w:t xml:space="preserve"> SHALL implement the requirements defined in the </w:t>
      </w:r>
      <w:r w:rsidRPr="002062A5">
        <w:rPr>
          <w:rFonts w:ascii="Courier New" w:eastAsia="Courier New" w:hAnsi="Courier New" w:cs="Courier New"/>
        </w:rPr>
        <w:t>Detail</w:t>
      </w:r>
      <w:r>
        <w:t xml:space="preserve"> </w:t>
      </w:r>
      <w:r w:rsidRPr="005A6FFD">
        <w:t>component.</w:t>
      </w:r>
    </w:p>
    <w:p w14:paraId="29C85689" w14:textId="77777777" w:rsidR="00C80B4B" w:rsidRDefault="002062A5" w:rsidP="002062A5">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SHALL be defined as in XML Schema file [FILE NAME] whose location is detailed in clause [CLAUSE FOR LINK TO THE XSD], and is copied below for information.</w:t>
      </w:r>
    </w:p>
    <w:p w14:paraId="05AC8D68"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p>
    <w:p w14:paraId="47B974C5" w14:textId="77777777" w:rsidR="00C80B4B" w:rsidRDefault="002062A5" w:rsidP="002062A5">
      <w:pPr>
        <w:pStyle w:val="Code"/>
      </w:pPr>
      <w:r>
        <w:rPr>
          <w:color w:val="31849B" w:themeColor="accent5" w:themeShade="BF"/>
        </w:rPr>
        <w:t xml:space="preserve">  &lt;xs:sequence&gt;</w:t>
      </w:r>
    </w:p>
    <w:p w14:paraId="30C186EE"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Code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0B621861"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Message</w:t>
      </w:r>
      <w:r>
        <w:rPr>
          <w:color w:val="943634" w:themeColor="accent2" w:themeShade="BF"/>
        </w:rPr>
        <w:t>" type="</w:t>
      </w:r>
      <w:r>
        <w:rPr>
          <w:color w:val="244061" w:themeColor="accent1" w:themeShade="80"/>
        </w:rPr>
        <w:t>dsb:InternationalStringType</w:t>
      </w:r>
      <w:r>
        <w:rPr>
          <w:color w:val="943634" w:themeColor="accent2" w:themeShade="BF"/>
        </w:rPr>
        <w:t>"</w:t>
      </w:r>
      <w:r>
        <w:rPr>
          <w:color w:val="31849B" w:themeColor="accent5" w:themeShade="BF"/>
        </w:rPr>
        <w:t>/&gt;</w:t>
      </w:r>
    </w:p>
    <w:p w14:paraId="4D4DF264"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4258C629" w14:textId="77777777" w:rsidR="00C80B4B" w:rsidRDefault="002062A5" w:rsidP="002062A5">
      <w:pPr>
        <w:pStyle w:val="Code"/>
      </w:pPr>
      <w:r>
        <w:rPr>
          <w:color w:val="31849B" w:themeColor="accent5" w:themeShade="BF"/>
        </w:rPr>
        <w:t xml:space="preserve">  &lt;/xs:sequence&gt;</w:t>
      </w:r>
    </w:p>
    <w:p w14:paraId="62B6F8F2"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07944E4" w14:textId="77777777" w:rsidR="00C80B4B" w:rsidRDefault="002062A5" w:rsidP="002062A5">
      <w:pPr>
        <w:pStyle w:val="Code"/>
      </w:pPr>
      <w:r>
        <w:rPr>
          <w:color w:val="31849B" w:themeColor="accent5" w:themeShade="BF"/>
        </w:rPr>
        <w:t>&lt;/xs:complexType&gt;</w:t>
      </w:r>
    </w:p>
    <w:p w14:paraId="6754A4A9"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  </w:t>
      </w:r>
    </w:p>
    <w:p w14:paraId="353DCC53" w14:textId="77777777" w:rsidR="00C80B4B" w:rsidRDefault="002062A5" w:rsidP="002062A5">
      <w:pPr>
        <w:pStyle w:val="Heading4"/>
      </w:pPr>
      <w:r>
        <w:lastRenderedPageBreak/>
        <w:t>JSON Syntax</w:t>
      </w:r>
    </w:p>
    <w:p w14:paraId="1ED45955"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Detail</w:t>
      </w:r>
      <w:r>
        <w:t xml:space="preserve"> component.</w:t>
      </w:r>
    </w:p>
    <w:p w14:paraId="5373C8CD"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BEB3FC9" w14:textId="77777777" w:rsidR="00C80B4B" w:rsidRDefault="002062A5" w:rsidP="002062A5">
      <w:pPr>
        <w:pStyle w:val="Code"/>
        <w:spacing w:line="259" w:lineRule="auto"/>
      </w:pPr>
      <w:r>
        <w:rPr>
          <w:color w:val="31849B" w:themeColor="accent5" w:themeShade="BF"/>
        </w:rPr>
        <w:t>"dss2-DetailType"</w:t>
      </w:r>
      <w:r>
        <w:t>: {</w:t>
      </w:r>
    </w:p>
    <w:p w14:paraId="2AFAB74C"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F5697B4" w14:textId="77777777" w:rsidR="00C80B4B" w:rsidRDefault="002062A5" w:rsidP="002062A5">
      <w:pPr>
        <w:pStyle w:val="Code"/>
        <w:spacing w:line="259" w:lineRule="auto"/>
      </w:pPr>
      <w:r>
        <w:rPr>
          <w:color w:val="31849B" w:themeColor="accent5" w:themeShade="BF"/>
        </w:rPr>
        <w:t xml:space="preserve">  "properties"</w:t>
      </w:r>
      <w:r>
        <w:t>: {</w:t>
      </w:r>
    </w:p>
    <w:p w14:paraId="6806BDF6" w14:textId="77777777" w:rsidR="00C80B4B" w:rsidRDefault="002062A5" w:rsidP="002062A5">
      <w:pPr>
        <w:pStyle w:val="Code"/>
        <w:spacing w:line="259" w:lineRule="auto"/>
      </w:pPr>
      <w:r>
        <w:rPr>
          <w:color w:val="31849B" w:themeColor="accent5" w:themeShade="BF"/>
        </w:rPr>
        <w:t xml:space="preserve">    "code"</w:t>
      </w:r>
      <w:r>
        <w:t>: {</w:t>
      </w:r>
    </w:p>
    <w:p w14:paraId="65B28405"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C7FA51D" w14:textId="77777777" w:rsidR="00C80B4B" w:rsidRDefault="002062A5" w:rsidP="002062A5">
      <w:pPr>
        <w:pStyle w:val="Code"/>
        <w:spacing w:line="259" w:lineRule="auto"/>
      </w:pPr>
      <w:r>
        <w:t xml:space="preserve">    },</w:t>
      </w:r>
    </w:p>
    <w:p w14:paraId="17EDEF3A" w14:textId="77777777" w:rsidR="00C80B4B" w:rsidRDefault="002062A5" w:rsidP="002062A5">
      <w:pPr>
        <w:pStyle w:val="Code"/>
        <w:spacing w:line="259" w:lineRule="auto"/>
      </w:pPr>
      <w:r>
        <w:rPr>
          <w:color w:val="31849B" w:themeColor="accent5" w:themeShade="BF"/>
        </w:rPr>
        <w:t xml:space="preserve">    "msg"</w:t>
      </w:r>
      <w:r>
        <w:t>: {</w:t>
      </w:r>
    </w:p>
    <w:p w14:paraId="1DFF458F"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651C4F58" w14:textId="77777777" w:rsidR="00C80B4B" w:rsidRDefault="002062A5" w:rsidP="002062A5">
      <w:pPr>
        <w:pStyle w:val="Code"/>
        <w:spacing w:line="259" w:lineRule="auto"/>
      </w:pPr>
      <w:r>
        <w:t xml:space="preserve">    },</w:t>
      </w:r>
    </w:p>
    <w:p w14:paraId="0A1CDF5A" w14:textId="77777777" w:rsidR="00C80B4B" w:rsidRDefault="002062A5" w:rsidP="002062A5">
      <w:pPr>
        <w:pStyle w:val="Code"/>
        <w:spacing w:line="259" w:lineRule="auto"/>
      </w:pPr>
      <w:r>
        <w:rPr>
          <w:color w:val="31849B" w:themeColor="accent5" w:themeShade="BF"/>
        </w:rPr>
        <w:t xml:space="preserve">    "b64Content"</w:t>
      </w:r>
      <w:r>
        <w:t>: {</w:t>
      </w:r>
    </w:p>
    <w:p w14:paraId="10B14741"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C074DFE" w14:textId="77777777" w:rsidR="00C80B4B" w:rsidRDefault="002062A5" w:rsidP="002062A5">
      <w:pPr>
        <w:pStyle w:val="Code"/>
        <w:spacing w:line="259" w:lineRule="auto"/>
      </w:pPr>
      <w:r>
        <w:t xml:space="preserve">    },</w:t>
      </w:r>
    </w:p>
    <w:p w14:paraId="3F48111E" w14:textId="77777777" w:rsidR="00C80B4B" w:rsidRDefault="002062A5" w:rsidP="002062A5">
      <w:pPr>
        <w:pStyle w:val="Code"/>
        <w:spacing w:line="259" w:lineRule="auto"/>
      </w:pPr>
      <w:r>
        <w:rPr>
          <w:color w:val="31849B" w:themeColor="accent5" w:themeShade="BF"/>
        </w:rPr>
        <w:t xml:space="preserve">    "type"</w:t>
      </w:r>
      <w:r>
        <w:t>: {</w:t>
      </w:r>
    </w:p>
    <w:p w14:paraId="4AC591E0"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87A2062" w14:textId="77777777" w:rsidR="00C80B4B"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2039198F" w14:textId="77777777" w:rsidR="00C80B4B" w:rsidRDefault="002062A5" w:rsidP="002062A5">
      <w:pPr>
        <w:pStyle w:val="Code"/>
        <w:spacing w:line="259" w:lineRule="auto"/>
      </w:pPr>
      <w:r>
        <w:t xml:space="preserve">    }</w:t>
      </w:r>
    </w:p>
    <w:p w14:paraId="49964124" w14:textId="77777777" w:rsidR="00C80B4B" w:rsidRDefault="002062A5" w:rsidP="002062A5">
      <w:pPr>
        <w:pStyle w:val="Code"/>
        <w:spacing w:line="259" w:lineRule="auto"/>
      </w:pPr>
      <w:r>
        <w:t xml:space="preserve">  },</w:t>
      </w:r>
    </w:p>
    <w:p w14:paraId="244DD2C7"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"type"</w:t>
      </w:r>
      <w:r>
        <w:t>]</w:t>
      </w:r>
    </w:p>
    <w:p w14:paraId="589BE7D2" w14:textId="77777777" w:rsidR="00C80B4B" w:rsidRDefault="002062A5" w:rsidP="002062A5">
      <w:pPr>
        <w:pStyle w:val="Code"/>
        <w:spacing w:line="259" w:lineRule="auto"/>
      </w:pPr>
      <w:r>
        <w:t>}</w:t>
      </w:r>
    </w:p>
    <w:p w14:paraId="701940B9"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Detail</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4AF4FEB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D4E675" w14:textId="77777777" w:rsidR="00C80B4B" w:rsidRDefault="002062A5" w:rsidP="002062A5">
            <w:pPr>
              <w:pStyle w:val="Caption"/>
            </w:pPr>
            <w:r>
              <w:t>Element</w:t>
            </w:r>
          </w:p>
        </w:tc>
        <w:tc>
          <w:tcPr>
            <w:tcW w:w="4675" w:type="dxa"/>
          </w:tcPr>
          <w:p w14:paraId="6999C3AF"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F3F869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3DCB322" w14:textId="77777777" w:rsidR="00C80B4B" w:rsidRPr="002062A5" w:rsidRDefault="002062A5" w:rsidP="002062A5">
            <w:pPr>
              <w:pStyle w:val="Caption"/>
              <w:rPr>
                <w:rStyle w:val="Datatype"/>
                <w:b w:val="0"/>
                <w:bCs w:val="0"/>
              </w:rPr>
            </w:pPr>
            <w:r w:rsidRPr="002062A5">
              <w:rPr>
                <w:rStyle w:val="Datatype"/>
              </w:rPr>
              <w:t>Code</w:t>
            </w:r>
          </w:p>
        </w:tc>
        <w:tc>
          <w:tcPr>
            <w:tcW w:w="4675" w:type="dxa"/>
          </w:tcPr>
          <w:p w14:paraId="34D0F47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2062A5" w14:paraId="083D767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31C523C" w14:textId="77777777" w:rsidR="00C80B4B" w:rsidRPr="002062A5" w:rsidRDefault="002062A5" w:rsidP="002062A5">
            <w:pPr>
              <w:pStyle w:val="Caption"/>
              <w:rPr>
                <w:rStyle w:val="Datatype"/>
                <w:b w:val="0"/>
                <w:bCs w:val="0"/>
              </w:rPr>
            </w:pPr>
            <w:r w:rsidRPr="002062A5">
              <w:rPr>
                <w:rStyle w:val="Datatype"/>
              </w:rPr>
              <w:t>Message</w:t>
            </w:r>
          </w:p>
        </w:tc>
        <w:tc>
          <w:tcPr>
            <w:tcW w:w="4675" w:type="dxa"/>
          </w:tcPr>
          <w:p w14:paraId="008BA4C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2062A5" w14:paraId="26586B6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8F62C44" w14:textId="77777777" w:rsidR="00C80B4B" w:rsidRPr="002062A5" w:rsidRDefault="002062A5" w:rsidP="002062A5">
            <w:pPr>
              <w:pStyle w:val="Caption"/>
              <w:rPr>
                <w:rStyle w:val="Datatype"/>
                <w:b w:val="0"/>
                <w:bCs w:val="0"/>
              </w:rPr>
            </w:pPr>
            <w:r w:rsidRPr="002062A5">
              <w:rPr>
                <w:rStyle w:val="Datatype"/>
              </w:rPr>
              <w:t>Base64Content</w:t>
            </w:r>
          </w:p>
        </w:tc>
        <w:tc>
          <w:tcPr>
            <w:tcW w:w="4675" w:type="dxa"/>
          </w:tcPr>
          <w:p w14:paraId="570CEFC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2062A5" w14:paraId="7123169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91C5543" w14:textId="77777777" w:rsidR="00C80B4B" w:rsidRPr="002062A5" w:rsidRDefault="002062A5" w:rsidP="002062A5">
            <w:pPr>
              <w:pStyle w:val="Caption"/>
              <w:rPr>
                <w:rStyle w:val="Datatype"/>
                <w:b w:val="0"/>
                <w:bCs w:val="0"/>
              </w:rPr>
            </w:pPr>
            <w:r w:rsidRPr="002062A5">
              <w:rPr>
                <w:rStyle w:val="Datatype"/>
              </w:rPr>
              <w:t>Type</w:t>
            </w:r>
          </w:p>
        </w:tc>
        <w:tc>
          <w:tcPr>
            <w:tcW w:w="4675" w:type="dxa"/>
          </w:tcPr>
          <w:p w14:paraId="3EFFA9D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6A2659E6" w14:textId="77777777" w:rsidR="00C80B4B" w:rsidRPr="002062A5" w:rsidRDefault="00C80B4B" w:rsidP="002062A5"/>
    <w:p w14:paraId="5C53AB7D" w14:textId="77777777" w:rsidR="00C80B4B" w:rsidRDefault="00C80B4B" w:rsidP="002062A5"/>
    <w:p w14:paraId="10E6B993" w14:textId="77777777" w:rsidR="00C80B4B" w:rsidRDefault="002062A5" w:rsidP="002062A5">
      <w:pPr>
        <w:pStyle w:val="Heading3"/>
      </w:pPr>
      <w:bookmarkStart w:id="267" w:name="_RefComp02F13485"/>
      <w:r>
        <w:t>Component SigningTimeInfo</w:t>
      </w:r>
      <w:bookmarkEnd w:id="267"/>
    </w:p>
    <w:p w14:paraId="7E69E3BC" w14:textId="77777777" w:rsidR="00C80B4B" w:rsidRDefault="002062A5" w:rsidP="002062A5">
      <w:pPr>
        <w:pStyle w:val="Heading4"/>
      </w:pPr>
      <w:r>
        <w:t>Semantics</w:t>
      </w:r>
    </w:p>
    <w:p w14:paraId="3F52B15C" w14:textId="77777777" w:rsidR="00C80B4B" w:rsidRDefault="00EA5B0E" w:rsidP="00FD22AC">
      <w:r w:rsidRPr="00EA5B0E">
        <w:t xml:space="preserve">This </w:t>
      </w:r>
      <w:r w:rsidRPr="002062A5">
        <w:rPr>
          <w:rFonts w:ascii="Courier New" w:eastAsia="Courier New" w:hAnsi="Courier New" w:cs="Courier New"/>
        </w:rPr>
        <w:t>SigningTimeInfo</w:t>
      </w:r>
      <w:r>
        <w:t xml:space="preserve"> </w:t>
      </w:r>
      <w:r w:rsidRPr="005A6FFD">
        <w:t>component</w:t>
      </w:r>
      <w:r w:rsidRPr="00EA5B0E">
        <w:t xml:space="preserve"> allows the client to obtain the time instant associated to the signature creation.</w:t>
      </w:r>
    </w:p>
    <w:p w14:paraId="626AFF3F" w14:textId="77777777" w:rsidR="00C80B4B" w:rsidRDefault="002062A5" w:rsidP="002062A5">
      <w:r>
        <w:t>Below follows a list of the sub-components that MAY be present within this component:</w:t>
      </w:r>
    </w:p>
    <w:p w14:paraId="3DCEF226" w14:textId="77777777" w:rsidR="00C80B4B" w:rsidRDefault="35C1378D" w:rsidP="009B32EC">
      <w:pPr>
        <w:pStyle w:val="Member"/>
        <w:numPr>
          <w:ilvl w:val="0"/>
          <w:numId w:val="2"/>
        </w:numPr>
        <w:spacing w:line="259" w:lineRule="auto"/>
      </w:pPr>
      <w:r>
        <w:lastRenderedPageBreak/>
        <w:t xml:space="preserve">The </w:t>
      </w:r>
      <w:r w:rsidRPr="35C1378D">
        <w:rPr>
          <w:rStyle w:val="Datatype"/>
        </w:rPr>
        <w:t>SigningTime</w:t>
      </w:r>
      <w:r>
        <w:t xml:space="preserve"> element MUST contain one instance of a date/time value</w:t>
      </w:r>
      <w:r w:rsidR="00C80B4B">
        <w:t xml:space="preserve">. </w:t>
      </w:r>
      <w:r w:rsidR="00150A33">
        <w:t>This element returns the</w:t>
      </w:r>
      <w:r w:rsidR="00150A33" w:rsidRPr="00150A33">
        <w:t xml:space="preserve"> time value considered by the server to be the signature creation time.</w:t>
      </w:r>
    </w:p>
    <w:p w14:paraId="472C629D" w14:textId="77777777" w:rsidR="00C80B4B" w:rsidRDefault="35C1378D" w:rsidP="009B32EC">
      <w:pPr>
        <w:pStyle w:val="Member"/>
        <w:numPr>
          <w:ilvl w:val="0"/>
          <w:numId w:val="2"/>
        </w:numPr>
        <w:spacing w:line="259" w:lineRule="auto"/>
      </w:pPr>
      <w:r>
        <w:t xml:space="preserve">The optional </w:t>
      </w:r>
      <w:r w:rsidRPr="35C1378D">
        <w:rPr>
          <w:rStyle w:val="Datatype"/>
        </w:rPr>
        <w:t>SigningTimeBoundaries</w:t>
      </w:r>
      <w:r>
        <w:t xml:space="preserve"> element MUST contain sub-components</w:t>
      </w:r>
      <w:r w:rsidR="00C80B4B">
        <w:t xml:space="preserve">. </w:t>
      </w:r>
      <w:r w:rsidR="00150A33">
        <w:t>This element returns the</w:t>
      </w:r>
      <w:r w:rsidR="00150A33" w:rsidRPr="00150A33">
        <w:t xml:space="preserve"> trusted time values considered as lower and upper limits for the signing time.</w:t>
      </w:r>
    </w:p>
    <w:p w14:paraId="0CCFED77" w14:textId="77777777" w:rsidR="00C80B4B" w:rsidRDefault="35C1378D" w:rsidP="009B32EC">
      <w:pPr>
        <w:pStyle w:val="Member"/>
        <w:numPr>
          <w:ilvl w:val="0"/>
          <w:numId w:val="2"/>
        </w:numPr>
        <w:spacing w:line="259" w:lineRule="auto"/>
      </w:pPr>
      <w:r>
        <w:t xml:space="preserve">The optional </w:t>
      </w:r>
      <w:r w:rsidRPr="35C1378D">
        <w:rPr>
          <w:rStyle w:val="Datatype"/>
        </w:rPr>
        <w:t>LowerBoundary</w:t>
      </w:r>
      <w:r>
        <w:t xml:space="preserve"> element MUST contain a date/time value</w:t>
      </w:r>
      <w:r w:rsidR="00C80B4B">
        <w:t xml:space="preserve">. </w:t>
      </w:r>
      <w:r w:rsidR="00150A33">
        <w:t xml:space="preserve">The </w:t>
      </w:r>
      <w:r w:rsidR="00150A33" w:rsidRPr="35C1378D">
        <w:rPr>
          <w:rStyle w:val="Datatype"/>
        </w:rPr>
        <w:t>SigningTimeBoundaries</w:t>
      </w:r>
      <w:r w:rsidR="00150A33">
        <w:t xml:space="preserve"> element MUST contain a</w:t>
      </w:r>
      <w:r w:rsidR="00150A33" w:rsidRPr="00150A33">
        <w:t xml:space="preserve">t least one of the </w:t>
      </w:r>
      <w:r w:rsidR="00150A33" w:rsidRPr="35C1378D">
        <w:rPr>
          <w:rStyle w:val="Datatype"/>
        </w:rPr>
        <w:t>LowerBoundary</w:t>
      </w:r>
      <w:r w:rsidR="00150A33" w:rsidRPr="00150A33">
        <w:t xml:space="preserve"> </w:t>
      </w:r>
      <w:r w:rsidR="00150A33">
        <w:t>or</w:t>
      </w:r>
      <w:r w:rsidR="00150A33" w:rsidRPr="00150A33">
        <w:t xml:space="preserve"> </w:t>
      </w:r>
      <w:r w:rsidR="00150A33" w:rsidRPr="35C1378D">
        <w:rPr>
          <w:rStyle w:val="Datatype"/>
        </w:rPr>
        <w:t>UpperBoundary</w:t>
      </w:r>
      <w:r w:rsidR="00150A33" w:rsidRPr="00150A33">
        <w:t xml:space="preserve"> elements.</w:t>
      </w:r>
    </w:p>
    <w:p w14:paraId="1FD5AC33" w14:textId="77777777" w:rsidR="00C80B4B" w:rsidRDefault="35C1378D" w:rsidP="009B32EC">
      <w:pPr>
        <w:pStyle w:val="Member"/>
        <w:numPr>
          <w:ilvl w:val="0"/>
          <w:numId w:val="2"/>
        </w:numPr>
        <w:spacing w:line="259" w:lineRule="auto"/>
      </w:pPr>
      <w:r>
        <w:t xml:space="preserve">The optional </w:t>
      </w:r>
      <w:r w:rsidRPr="35C1378D">
        <w:rPr>
          <w:rStyle w:val="Datatype"/>
        </w:rPr>
        <w:t>UpperBoundary</w:t>
      </w:r>
      <w:r>
        <w:t xml:space="preserve"> element MUST contain a date/time value</w:t>
      </w:r>
      <w:r w:rsidR="00C80B4B">
        <w:t xml:space="preserve">. </w:t>
      </w:r>
      <w:r w:rsidR="00150A33" w:rsidRPr="00150A33">
        <w:t xml:space="preserve">The </w:t>
      </w:r>
      <w:r w:rsidR="00150A33" w:rsidRPr="00505DCB">
        <w:rPr>
          <w:rStyle w:val="Datatype"/>
        </w:rPr>
        <w:t>SigningTimeBoundaries</w:t>
      </w:r>
      <w:r w:rsidR="00150A33" w:rsidRPr="00150A33">
        <w:t xml:space="preserve"> element MUST contain at least one of the </w:t>
      </w:r>
      <w:r w:rsidR="00150A33" w:rsidRPr="00766596">
        <w:rPr>
          <w:rStyle w:val="Datatype"/>
        </w:rPr>
        <w:t>LowerBoundary</w:t>
      </w:r>
      <w:r w:rsidR="00150A33" w:rsidRPr="00150A33">
        <w:t xml:space="preserve"> or </w:t>
      </w:r>
      <w:r w:rsidR="00150A33" w:rsidRPr="00766596">
        <w:rPr>
          <w:rStyle w:val="Datatype"/>
        </w:rPr>
        <w:t>UpperBoundary</w:t>
      </w:r>
      <w:r w:rsidR="00150A33" w:rsidRPr="00150A33">
        <w:t xml:space="preserve"> elements</w:t>
      </w:r>
    </w:p>
    <w:p w14:paraId="633BDC51" w14:textId="77777777" w:rsidR="00C80B4B" w:rsidRDefault="002062A5" w:rsidP="002062A5">
      <w:pPr>
        <w:pStyle w:val="Heading4"/>
      </w:pPr>
      <w:r>
        <w:t>XML Syntax</w:t>
      </w:r>
    </w:p>
    <w:p w14:paraId="0A800DAF" w14:textId="77777777" w:rsidR="00C80B4B" w:rsidRPr="5404FA76" w:rsidRDefault="002062A5" w:rsidP="002062A5">
      <w:r w:rsidRPr="0CCF9147">
        <w:t xml:space="preserve">The XML type </w:t>
      </w:r>
      <w:r w:rsidRPr="002062A5">
        <w:rPr>
          <w:rFonts w:ascii="Courier New" w:eastAsia="Courier New" w:hAnsi="Courier New" w:cs="Courier New"/>
        </w:rPr>
        <w:t>SigningTimeInfoType</w:t>
      </w:r>
      <w:r w:rsidRPr="0CCF9147">
        <w:t xml:space="preserve"> SHALL implement the requirements defined in the </w:t>
      </w:r>
      <w:r w:rsidRPr="002062A5">
        <w:rPr>
          <w:rFonts w:ascii="Courier New" w:eastAsia="Courier New" w:hAnsi="Courier New" w:cs="Courier New"/>
        </w:rPr>
        <w:t>SigningTimeInfo</w:t>
      </w:r>
      <w:r>
        <w:t xml:space="preserve"> </w:t>
      </w:r>
      <w:r w:rsidRPr="005A6FFD">
        <w:t>component.</w:t>
      </w:r>
    </w:p>
    <w:p w14:paraId="6D99A885" w14:textId="77777777" w:rsidR="00C80B4B" w:rsidRDefault="002062A5" w:rsidP="002062A5">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SHALL be defined as in XML Schema file [FILE NAME] whose location is detailed in clause [CLAUSE FOR LINK TO THE XSD], and is copied below for information.</w:t>
      </w:r>
    </w:p>
    <w:p w14:paraId="3AE2EE21"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p>
    <w:p w14:paraId="2ED62C8D" w14:textId="77777777" w:rsidR="00C80B4B" w:rsidRDefault="002062A5" w:rsidP="002062A5">
      <w:pPr>
        <w:pStyle w:val="Code"/>
      </w:pPr>
      <w:r>
        <w:rPr>
          <w:color w:val="31849B" w:themeColor="accent5" w:themeShade="BF"/>
        </w:rPr>
        <w:t xml:space="preserve">  &lt;xs:sequence&gt;</w:t>
      </w:r>
    </w:p>
    <w:p w14:paraId="6977D86A"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35B64761"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SigningTimeBoundaries</w:t>
      </w:r>
      <w:r>
        <w:rPr>
          <w:color w:val="943634" w:themeColor="accent2" w:themeShade="BF"/>
        </w:rPr>
        <w:t>"</w:t>
      </w:r>
      <w:r>
        <w:rPr>
          <w:color w:val="31849B" w:themeColor="accent5" w:themeShade="BF"/>
        </w:rPr>
        <w:t>&gt;</w:t>
      </w:r>
    </w:p>
    <w:p w14:paraId="2CDD2B28" w14:textId="77777777" w:rsidR="00C80B4B" w:rsidRDefault="002062A5" w:rsidP="002062A5">
      <w:pPr>
        <w:pStyle w:val="Code"/>
      </w:pPr>
      <w:r>
        <w:rPr>
          <w:color w:val="31849B" w:themeColor="accent5" w:themeShade="BF"/>
        </w:rPr>
        <w:t xml:space="preserve">      &lt;xs:complexType&gt;</w:t>
      </w:r>
    </w:p>
    <w:p w14:paraId="3BCD6BFB" w14:textId="77777777" w:rsidR="00C80B4B" w:rsidRDefault="002062A5" w:rsidP="002062A5">
      <w:pPr>
        <w:pStyle w:val="Code"/>
      </w:pPr>
      <w:r>
        <w:rPr>
          <w:color w:val="31849B" w:themeColor="accent5" w:themeShade="BF"/>
        </w:rPr>
        <w:t xml:space="preserve">        &lt;xs:sequence&gt;</w:t>
      </w:r>
    </w:p>
    <w:p w14:paraId="52B45CD7"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LowerBoundary</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6C5A8A15"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UpperBoundary</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687029A2" w14:textId="77777777" w:rsidR="00C80B4B" w:rsidRDefault="002062A5" w:rsidP="002062A5">
      <w:pPr>
        <w:pStyle w:val="Code"/>
      </w:pPr>
      <w:r>
        <w:rPr>
          <w:color w:val="31849B" w:themeColor="accent5" w:themeShade="BF"/>
        </w:rPr>
        <w:t xml:space="preserve">        &lt;/xs:sequence&gt;</w:t>
      </w:r>
    </w:p>
    <w:p w14:paraId="31FA1C2C" w14:textId="77777777" w:rsidR="00C80B4B" w:rsidRDefault="002062A5" w:rsidP="002062A5">
      <w:pPr>
        <w:pStyle w:val="Code"/>
      </w:pPr>
      <w:r>
        <w:rPr>
          <w:color w:val="31849B" w:themeColor="accent5" w:themeShade="BF"/>
        </w:rPr>
        <w:t xml:space="preserve">      &lt;/xs:complexType&gt;</w:t>
      </w:r>
    </w:p>
    <w:p w14:paraId="6317822C" w14:textId="77777777" w:rsidR="00C80B4B" w:rsidRDefault="002062A5" w:rsidP="002062A5">
      <w:pPr>
        <w:pStyle w:val="Code"/>
      </w:pPr>
      <w:r>
        <w:rPr>
          <w:color w:val="31849B" w:themeColor="accent5" w:themeShade="BF"/>
        </w:rPr>
        <w:t xml:space="preserve">    &lt;/xs:element&gt;</w:t>
      </w:r>
    </w:p>
    <w:p w14:paraId="17E9C90C" w14:textId="77777777" w:rsidR="00C80B4B" w:rsidRDefault="002062A5" w:rsidP="002062A5">
      <w:pPr>
        <w:pStyle w:val="Code"/>
      </w:pPr>
      <w:r>
        <w:rPr>
          <w:color w:val="31849B" w:themeColor="accent5" w:themeShade="BF"/>
        </w:rPr>
        <w:t xml:space="preserve">  &lt;/xs:sequence&gt;</w:t>
      </w:r>
    </w:p>
    <w:p w14:paraId="7ED29CE2" w14:textId="77777777" w:rsidR="00C80B4B" w:rsidRDefault="002062A5" w:rsidP="002062A5">
      <w:pPr>
        <w:pStyle w:val="Code"/>
      </w:pPr>
      <w:r>
        <w:rPr>
          <w:color w:val="31849B" w:themeColor="accent5" w:themeShade="BF"/>
        </w:rPr>
        <w:t>&lt;/xs:complexType&gt;</w:t>
      </w:r>
    </w:p>
    <w:p w14:paraId="70D98DE6"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  </w:t>
      </w:r>
    </w:p>
    <w:p w14:paraId="65259DE0" w14:textId="77777777" w:rsidR="00C80B4B" w:rsidRDefault="002062A5" w:rsidP="002062A5">
      <w:pPr>
        <w:pStyle w:val="Heading4"/>
      </w:pPr>
      <w:r>
        <w:t>JSON Syntax</w:t>
      </w:r>
    </w:p>
    <w:p w14:paraId="6F2674D0"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SigningTimeInfo</w:t>
      </w:r>
      <w:r>
        <w:t xml:space="preserve"> component.</w:t>
      </w:r>
    </w:p>
    <w:p w14:paraId="315C329E"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90EB655" w14:textId="77777777" w:rsidR="00C80B4B" w:rsidRDefault="002062A5" w:rsidP="002062A5">
      <w:pPr>
        <w:pStyle w:val="Code"/>
        <w:spacing w:line="259" w:lineRule="auto"/>
      </w:pPr>
      <w:r>
        <w:rPr>
          <w:color w:val="31849B" w:themeColor="accent5" w:themeShade="BF"/>
        </w:rPr>
        <w:t>"dss2-SigningTimeInfoType"</w:t>
      </w:r>
      <w:r>
        <w:t>: {</w:t>
      </w:r>
    </w:p>
    <w:p w14:paraId="0475BA0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36EDF56" w14:textId="77777777" w:rsidR="00C80B4B" w:rsidRDefault="002062A5" w:rsidP="002062A5">
      <w:pPr>
        <w:pStyle w:val="Code"/>
        <w:spacing w:line="259" w:lineRule="auto"/>
      </w:pPr>
      <w:r>
        <w:rPr>
          <w:color w:val="31849B" w:themeColor="accent5" w:themeShade="BF"/>
        </w:rPr>
        <w:t xml:space="preserve">  "properties"</w:t>
      </w:r>
      <w:r>
        <w:t>: {</w:t>
      </w:r>
    </w:p>
    <w:p w14:paraId="3F7AA794" w14:textId="77777777" w:rsidR="00C80B4B" w:rsidRDefault="002062A5" w:rsidP="002062A5">
      <w:pPr>
        <w:pStyle w:val="Code"/>
        <w:spacing w:line="259" w:lineRule="auto"/>
      </w:pPr>
      <w:r>
        <w:rPr>
          <w:color w:val="31849B" w:themeColor="accent5" w:themeShade="BF"/>
        </w:rPr>
        <w:t xml:space="preserve">    "signingTime"</w:t>
      </w:r>
      <w:r>
        <w:t>: {</w:t>
      </w:r>
    </w:p>
    <w:p w14:paraId="5F7BC19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29BE9C1E" w14:textId="77777777" w:rsidR="00C80B4B"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1077F1B5" w14:textId="77777777" w:rsidR="00C80B4B" w:rsidRDefault="002062A5" w:rsidP="002062A5">
      <w:pPr>
        <w:pStyle w:val="Code"/>
        <w:spacing w:line="259" w:lineRule="auto"/>
      </w:pPr>
      <w:r>
        <w:t xml:space="preserve">    },</w:t>
      </w:r>
    </w:p>
    <w:p w14:paraId="6480792E" w14:textId="77777777" w:rsidR="00C80B4B" w:rsidRDefault="002062A5" w:rsidP="002062A5">
      <w:pPr>
        <w:pStyle w:val="Code"/>
        <w:spacing w:line="259" w:lineRule="auto"/>
      </w:pPr>
      <w:r>
        <w:rPr>
          <w:color w:val="31849B" w:themeColor="accent5" w:themeShade="BF"/>
        </w:rPr>
        <w:t xml:space="preserve">    "signingTimeBounds"</w:t>
      </w:r>
      <w:r>
        <w:t>: {</w:t>
      </w:r>
    </w:p>
    <w:p w14:paraId="2FB5BE0B"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"#/definitions/dss2-SigningTimeInfoType:SigningTimeBoundaries"</w:t>
      </w:r>
    </w:p>
    <w:p w14:paraId="6A4867C9" w14:textId="77777777" w:rsidR="00C80B4B" w:rsidRDefault="002062A5" w:rsidP="002062A5">
      <w:pPr>
        <w:pStyle w:val="Code"/>
        <w:spacing w:line="259" w:lineRule="auto"/>
      </w:pPr>
      <w:r>
        <w:t xml:space="preserve">    }</w:t>
      </w:r>
    </w:p>
    <w:p w14:paraId="76C28845" w14:textId="77777777" w:rsidR="00C80B4B" w:rsidRDefault="002062A5" w:rsidP="002062A5">
      <w:pPr>
        <w:pStyle w:val="Code"/>
        <w:spacing w:line="259" w:lineRule="auto"/>
      </w:pPr>
      <w:r>
        <w:t xml:space="preserve">  },</w:t>
      </w:r>
    </w:p>
    <w:p w14:paraId="1FF2C1BE"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"signingTime"</w:t>
      </w:r>
      <w:r>
        <w:t>]</w:t>
      </w:r>
    </w:p>
    <w:p w14:paraId="3EFF6779" w14:textId="77777777" w:rsidR="00C80B4B" w:rsidRDefault="002062A5" w:rsidP="002062A5">
      <w:pPr>
        <w:pStyle w:val="Code"/>
        <w:spacing w:line="259" w:lineRule="auto"/>
      </w:pPr>
      <w:r>
        <w:lastRenderedPageBreak/>
        <w:t>}</w:t>
      </w:r>
    </w:p>
    <w:p w14:paraId="67315170" w14:textId="77777777" w:rsidR="00C80B4B" w:rsidRDefault="002062A5" w:rsidP="002062A5">
      <w:pPr>
        <w:pStyle w:val="Code"/>
        <w:spacing w:line="259" w:lineRule="auto"/>
      </w:pPr>
      <w:r>
        <w:rPr>
          <w:color w:val="31849B" w:themeColor="accent5" w:themeShade="BF"/>
        </w:rPr>
        <w:t>"dss2-SigningTimeInfoType:SigningTimeBoundaries"</w:t>
      </w:r>
      <w:r>
        <w:t>: {</w:t>
      </w:r>
    </w:p>
    <w:p w14:paraId="6A0E36A3"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E52FC35" w14:textId="77777777" w:rsidR="00C80B4B" w:rsidRDefault="002062A5" w:rsidP="002062A5">
      <w:pPr>
        <w:pStyle w:val="Code"/>
        <w:spacing w:line="259" w:lineRule="auto"/>
      </w:pPr>
      <w:r>
        <w:rPr>
          <w:color w:val="31849B" w:themeColor="accent5" w:themeShade="BF"/>
        </w:rPr>
        <w:t xml:space="preserve">  "properties"</w:t>
      </w:r>
      <w:r>
        <w:t>: {</w:t>
      </w:r>
    </w:p>
    <w:p w14:paraId="10A253CD" w14:textId="77777777" w:rsidR="00C80B4B" w:rsidRDefault="002062A5" w:rsidP="002062A5">
      <w:pPr>
        <w:pStyle w:val="Code"/>
        <w:spacing w:line="259" w:lineRule="auto"/>
      </w:pPr>
      <w:r>
        <w:rPr>
          <w:color w:val="31849B" w:themeColor="accent5" w:themeShade="BF"/>
        </w:rPr>
        <w:t xml:space="preserve">    "lowerBound"</w:t>
      </w:r>
      <w:r>
        <w:t>: {</w:t>
      </w:r>
    </w:p>
    <w:p w14:paraId="3E758B15"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3E657387" w14:textId="77777777" w:rsidR="00C80B4B"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550DE625" w14:textId="77777777" w:rsidR="00C80B4B" w:rsidRDefault="002062A5" w:rsidP="002062A5">
      <w:pPr>
        <w:pStyle w:val="Code"/>
        <w:spacing w:line="259" w:lineRule="auto"/>
      </w:pPr>
      <w:r>
        <w:t xml:space="preserve">    },</w:t>
      </w:r>
    </w:p>
    <w:p w14:paraId="11430D0F" w14:textId="77777777" w:rsidR="00C80B4B" w:rsidRDefault="002062A5" w:rsidP="002062A5">
      <w:pPr>
        <w:pStyle w:val="Code"/>
        <w:spacing w:line="259" w:lineRule="auto"/>
      </w:pPr>
      <w:r>
        <w:rPr>
          <w:color w:val="31849B" w:themeColor="accent5" w:themeShade="BF"/>
        </w:rPr>
        <w:t xml:space="preserve">    "upperBound"</w:t>
      </w:r>
      <w:r>
        <w:t>: {</w:t>
      </w:r>
    </w:p>
    <w:p w14:paraId="5458B65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6A5802CA" w14:textId="77777777" w:rsidR="00C80B4B"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4D7001C2" w14:textId="77777777" w:rsidR="00C80B4B" w:rsidRDefault="002062A5" w:rsidP="002062A5">
      <w:pPr>
        <w:pStyle w:val="Code"/>
        <w:spacing w:line="259" w:lineRule="auto"/>
      </w:pPr>
      <w:r>
        <w:t xml:space="preserve">    }</w:t>
      </w:r>
    </w:p>
    <w:p w14:paraId="5D004B6A" w14:textId="77777777" w:rsidR="00C80B4B" w:rsidRDefault="002062A5" w:rsidP="002062A5">
      <w:pPr>
        <w:pStyle w:val="Code"/>
        <w:spacing w:line="259" w:lineRule="auto"/>
      </w:pPr>
      <w:r>
        <w:t xml:space="preserve">  }</w:t>
      </w:r>
    </w:p>
    <w:p w14:paraId="6F59F679" w14:textId="77777777" w:rsidR="00C80B4B" w:rsidRDefault="002062A5" w:rsidP="002062A5">
      <w:pPr>
        <w:pStyle w:val="Code"/>
        <w:spacing w:line="259" w:lineRule="auto"/>
      </w:pPr>
      <w:r>
        <w:t>}</w:t>
      </w:r>
    </w:p>
    <w:p w14:paraId="69517F68"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SigningTimeInfo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6BFB0C4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91B7EE" w14:textId="77777777" w:rsidR="00C80B4B" w:rsidRDefault="002062A5" w:rsidP="002062A5">
            <w:pPr>
              <w:pStyle w:val="Caption"/>
            </w:pPr>
            <w:r>
              <w:t>Element</w:t>
            </w:r>
          </w:p>
        </w:tc>
        <w:tc>
          <w:tcPr>
            <w:tcW w:w="4675" w:type="dxa"/>
          </w:tcPr>
          <w:p w14:paraId="4F4A2F07"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67D35D5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91255B0" w14:textId="77777777" w:rsidR="00C80B4B" w:rsidRPr="002062A5" w:rsidRDefault="002062A5" w:rsidP="002062A5">
            <w:pPr>
              <w:pStyle w:val="Caption"/>
              <w:rPr>
                <w:rStyle w:val="Datatype"/>
                <w:b w:val="0"/>
                <w:bCs w:val="0"/>
              </w:rPr>
            </w:pPr>
            <w:r w:rsidRPr="002062A5">
              <w:rPr>
                <w:rStyle w:val="Datatype"/>
              </w:rPr>
              <w:t>SigningTime</w:t>
            </w:r>
          </w:p>
        </w:tc>
        <w:tc>
          <w:tcPr>
            <w:tcW w:w="4675" w:type="dxa"/>
          </w:tcPr>
          <w:p w14:paraId="6F6DF16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2062A5" w14:paraId="5C1AAC4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2B12AA0" w14:textId="77777777" w:rsidR="00C80B4B" w:rsidRPr="002062A5" w:rsidRDefault="002062A5" w:rsidP="002062A5">
            <w:pPr>
              <w:pStyle w:val="Caption"/>
              <w:rPr>
                <w:rStyle w:val="Datatype"/>
                <w:b w:val="0"/>
                <w:bCs w:val="0"/>
              </w:rPr>
            </w:pPr>
            <w:r w:rsidRPr="002062A5">
              <w:rPr>
                <w:rStyle w:val="Datatype"/>
              </w:rPr>
              <w:t>SigningTimeBoundaries</w:t>
            </w:r>
          </w:p>
        </w:tc>
        <w:tc>
          <w:tcPr>
            <w:tcW w:w="4675" w:type="dxa"/>
          </w:tcPr>
          <w:p w14:paraId="51BD094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signingTimeBounds</w:t>
            </w:r>
          </w:p>
        </w:tc>
      </w:tr>
      <w:tr w:rsidR="002062A5" w14:paraId="71BB70F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64F3F4A" w14:textId="77777777" w:rsidR="00C80B4B" w:rsidRPr="002062A5" w:rsidRDefault="002062A5" w:rsidP="002062A5">
            <w:pPr>
              <w:pStyle w:val="Caption"/>
              <w:rPr>
                <w:rStyle w:val="Datatype"/>
                <w:b w:val="0"/>
                <w:bCs w:val="0"/>
              </w:rPr>
            </w:pPr>
            <w:r w:rsidRPr="002062A5">
              <w:rPr>
                <w:rStyle w:val="Datatype"/>
              </w:rPr>
              <w:t>LowerBoundary</w:t>
            </w:r>
          </w:p>
        </w:tc>
        <w:tc>
          <w:tcPr>
            <w:tcW w:w="4675" w:type="dxa"/>
          </w:tcPr>
          <w:p w14:paraId="293BAF29"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r>
      <w:tr w:rsidR="002062A5" w14:paraId="6563EB8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EEA837C" w14:textId="77777777" w:rsidR="00C80B4B" w:rsidRPr="002062A5" w:rsidRDefault="002062A5" w:rsidP="002062A5">
            <w:pPr>
              <w:pStyle w:val="Caption"/>
              <w:rPr>
                <w:rStyle w:val="Datatype"/>
                <w:b w:val="0"/>
                <w:bCs w:val="0"/>
              </w:rPr>
            </w:pPr>
            <w:r w:rsidRPr="002062A5">
              <w:rPr>
                <w:rStyle w:val="Datatype"/>
              </w:rPr>
              <w:t>UpperBoundary</w:t>
            </w:r>
          </w:p>
        </w:tc>
        <w:tc>
          <w:tcPr>
            <w:tcW w:w="4675" w:type="dxa"/>
          </w:tcPr>
          <w:p w14:paraId="45C30357"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r>
    </w:tbl>
    <w:p w14:paraId="454FB2D2" w14:textId="77777777" w:rsidR="00C80B4B" w:rsidRPr="002062A5" w:rsidRDefault="00C80B4B" w:rsidP="002062A5"/>
    <w:p w14:paraId="1D8C0A24" w14:textId="77777777" w:rsidR="00C80B4B" w:rsidRDefault="00C80B4B" w:rsidP="002062A5"/>
    <w:p w14:paraId="206DD77A" w14:textId="77777777" w:rsidR="00C80B4B" w:rsidRDefault="002062A5" w:rsidP="002062A5">
      <w:pPr>
        <w:pStyle w:val="Heading3"/>
      </w:pPr>
      <w:bookmarkStart w:id="268" w:name="_RefComp4D030FF7"/>
      <w:r>
        <w:t>Component UpdatedSignature</w:t>
      </w:r>
      <w:bookmarkEnd w:id="268"/>
    </w:p>
    <w:p w14:paraId="30F03957" w14:textId="77777777" w:rsidR="00C80B4B" w:rsidRDefault="002062A5" w:rsidP="002062A5">
      <w:pPr>
        <w:pStyle w:val="Heading4"/>
      </w:pPr>
      <w:r>
        <w:t>Semantics</w:t>
      </w:r>
    </w:p>
    <w:p w14:paraId="0AD4862A" w14:textId="77777777" w:rsidR="00C80B4B" w:rsidRDefault="00150A33" w:rsidP="00FD22AC">
      <w:r w:rsidRPr="00150A33">
        <w:t xml:space="preserve">The </w:t>
      </w:r>
      <w:r w:rsidRPr="002062A5">
        <w:rPr>
          <w:rFonts w:ascii="Courier New" w:eastAsia="Courier New" w:hAnsi="Courier New" w:cs="Courier New"/>
        </w:rPr>
        <w:t>UpdatedSignature</w:t>
      </w:r>
      <w:r>
        <w:t xml:space="preserve"> </w:t>
      </w:r>
      <w:r w:rsidRPr="005A6FFD">
        <w:t>component</w:t>
      </w:r>
      <w:r w:rsidRPr="00150A33">
        <w:t xml:space="preserve"> </w:t>
      </w:r>
      <w:r>
        <w:t xml:space="preserve">contains the </w:t>
      </w:r>
      <w:r w:rsidRPr="00150A33">
        <w:t>resulting updated signature or timestamp or, in the case of a signature being enveloped in an output document, a pointer to the signature.</w:t>
      </w:r>
    </w:p>
    <w:p w14:paraId="162BBEA5" w14:textId="77777777" w:rsidR="00C80B4B" w:rsidRDefault="002062A5" w:rsidP="002062A5">
      <w:r>
        <w:t>Below follows a list of the sub-components that MAY be present within this component:</w:t>
      </w:r>
    </w:p>
    <w:p w14:paraId="273D7B10" w14:textId="77777777" w:rsidR="00C80B4B" w:rsidRDefault="35C1378D" w:rsidP="009B32EC">
      <w:pPr>
        <w:pStyle w:val="Member"/>
        <w:numPr>
          <w:ilvl w:val="0"/>
          <w:numId w:val="2"/>
        </w:numPr>
        <w:spacing w:line="259" w:lineRule="auto"/>
      </w:pPr>
      <w:r>
        <w:t xml:space="preserve">The </w:t>
      </w:r>
      <w:r w:rsidRPr="35C1378D">
        <w:rPr>
          <w:rStyle w:val="Datatype"/>
        </w:rPr>
        <w:t>SignatureObject</w:t>
      </w:r>
      <w:r>
        <w:t xml:space="preserve"> element MUST contain one instance of a sub-component. This element MUST satisfy the requirements specified in the core specification in section </w:t>
      </w:r>
      <w:r w:rsidR="00C80B4B">
        <w:fldChar w:fldCharType="begin"/>
      </w:r>
      <w:r w:rsidR="00C80B4B">
        <w:instrText xml:space="preserve"> REF _RefCompA5E5C69F \r \h </w:instrText>
      </w:r>
      <w:r w:rsidR="00C80B4B">
        <w:fldChar w:fldCharType="separate"/>
      </w:r>
      <w:r w:rsidR="00C80B4B">
        <w:rPr>
          <w:rStyle w:val="Datatype"/>
          <w:rFonts w:eastAsia="Courier New" w:cs="Courier New"/>
        </w:rPr>
        <w:t>SignatureObject</w:t>
      </w:r>
      <w:r w:rsidR="00C80B4B">
        <w:fldChar w:fldCharType="end"/>
      </w:r>
      <w:r w:rsidR="00C80B4B">
        <w:t xml:space="preserve">. </w:t>
      </w:r>
      <w:r w:rsidR="00347E65" w:rsidRPr="00347E65">
        <w:t>Th</w:t>
      </w:r>
      <w:r w:rsidR="00347E65">
        <w:t>is</w:t>
      </w:r>
      <w:r w:rsidR="00347E65" w:rsidRPr="00347E65">
        <w:t xml:space="preserve"> element contains a</w:t>
      </w:r>
      <w:r w:rsidR="00347E65">
        <w:t>n updated</w:t>
      </w:r>
      <w:r w:rsidR="00347E65" w:rsidRPr="00347E65">
        <w:t xml:space="preserve"> signature or timestamp.</w:t>
      </w:r>
      <w:r w:rsidR="00347E65">
        <w:t xml:space="preserve"> </w:t>
      </w:r>
    </w:p>
    <w:p w14:paraId="7CA6D459" w14:textId="77777777" w:rsidR="00C80B4B" w:rsidRDefault="35C1378D" w:rsidP="009B32EC">
      <w:pPr>
        <w:pStyle w:val="Member"/>
        <w:numPr>
          <w:ilvl w:val="0"/>
          <w:numId w:val="2"/>
        </w:numPr>
        <w:spacing w:line="259" w:lineRule="auto"/>
      </w:pPr>
      <w:r>
        <w:t xml:space="preserve">The optional </w:t>
      </w:r>
      <w:r w:rsidRPr="35C1378D">
        <w:rPr>
          <w:rStyle w:val="Datatype"/>
        </w:rPr>
        <w:t>Type</w:t>
      </w:r>
      <w:r>
        <w:t xml:space="preserve"> element MUST contain one instance of a URI</w:t>
      </w:r>
      <w:r w:rsidR="00C80B4B">
        <w:t xml:space="preserve">. </w:t>
      </w:r>
      <w:r w:rsidR="00505DCB">
        <w:t xml:space="preserve">The URI </w:t>
      </w:r>
      <w:r w:rsidR="00505DCB" w:rsidRPr="00505DCB">
        <w:t xml:space="preserve">defines </w:t>
      </w:r>
      <w:r w:rsidR="00505DCB">
        <w:t xml:space="preserve">what </w:t>
      </w:r>
      <w:r w:rsidR="00505DCB" w:rsidRPr="00505DCB">
        <w:t xml:space="preserve">“update” </w:t>
      </w:r>
      <w:r w:rsidR="00505DCB">
        <w:t>was applied to the</w:t>
      </w:r>
      <w:r w:rsidR="00505DCB" w:rsidRPr="00505DCB">
        <w:t xml:space="preserve"> signature.</w:t>
      </w:r>
    </w:p>
    <w:p w14:paraId="272D5BBC" w14:textId="77777777" w:rsidR="00C80B4B" w:rsidRDefault="002062A5" w:rsidP="002062A5">
      <w:pPr>
        <w:pStyle w:val="Heading4"/>
      </w:pPr>
      <w:r>
        <w:t>XML Syntax</w:t>
      </w:r>
    </w:p>
    <w:p w14:paraId="12250973" w14:textId="77777777" w:rsidR="00C80B4B" w:rsidRPr="5404FA76" w:rsidRDefault="002062A5" w:rsidP="002062A5">
      <w:r w:rsidRPr="0CCF9147">
        <w:t xml:space="preserve">The XML type </w:t>
      </w:r>
      <w:r w:rsidRPr="002062A5">
        <w:rPr>
          <w:rFonts w:ascii="Courier New" w:eastAsia="Courier New" w:hAnsi="Courier New" w:cs="Courier New"/>
        </w:rPr>
        <w:t>UpdatedSignatureType</w:t>
      </w:r>
      <w:r w:rsidRPr="0CCF9147">
        <w:t xml:space="preserve"> SHALL implement the requirements defined in the </w:t>
      </w:r>
      <w:r w:rsidRPr="002062A5">
        <w:rPr>
          <w:rFonts w:ascii="Courier New" w:eastAsia="Courier New" w:hAnsi="Courier New" w:cs="Courier New"/>
        </w:rPr>
        <w:t>UpdatedSignature</w:t>
      </w:r>
      <w:r>
        <w:t xml:space="preserve"> </w:t>
      </w:r>
      <w:r w:rsidRPr="005A6FFD">
        <w:t>component.</w:t>
      </w:r>
    </w:p>
    <w:p w14:paraId="31E84590" w14:textId="77777777" w:rsidR="00C80B4B" w:rsidRDefault="002062A5" w:rsidP="002062A5">
      <w:r w:rsidRPr="005A6FFD">
        <w:rPr>
          <w:rFonts w:eastAsia="Arial"/>
        </w:rPr>
        <w:t xml:space="preserve">The </w:t>
      </w:r>
      <w:r w:rsidRPr="002062A5">
        <w:rPr>
          <w:rFonts w:ascii="Courier New" w:eastAsia="Courier New" w:hAnsi="Courier New" w:cs="Courier New"/>
        </w:rPr>
        <w:t>UpdatedSignatureType</w:t>
      </w:r>
      <w:r w:rsidRPr="005A6FFD">
        <w:rPr>
          <w:rFonts w:eastAsia="Arial"/>
        </w:rPr>
        <w:t xml:space="preserve"> XML element SHALL be defined as in XML Schema file [FILE NAME] whose location is detailed in clause [CLAUSE FOR LINK TO THE XSD], and is copied below for information.</w:t>
      </w:r>
    </w:p>
    <w:p w14:paraId="36C17569"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UpdatedSignatureType</w:t>
      </w:r>
      <w:r>
        <w:rPr>
          <w:color w:val="943634" w:themeColor="accent2" w:themeShade="BF"/>
        </w:rPr>
        <w:t>"</w:t>
      </w:r>
      <w:r>
        <w:rPr>
          <w:color w:val="31849B" w:themeColor="accent5" w:themeShade="BF"/>
        </w:rPr>
        <w:t>&gt;</w:t>
      </w:r>
    </w:p>
    <w:p w14:paraId="36C21DA7" w14:textId="77777777" w:rsidR="00C80B4B" w:rsidRDefault="002062A5" w:rsidP="002062A5">
      <w:pPr>
        <w:pStyle w:val="Code"/>
      </w:pPr>
      <w:r>
        <w:rPr>
          <w:color w:val="31849B" w:themeColor="accent5" w:themeShade="BF"/>
        </w:rPr>
        <w:t xml:space="preserve">  &lt;xs:sequence&gt;</w:t>
      </w:r>
    </w:p>
    <w:p w14:paraId="4FF867B5"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w:t>
      </w:r>
      <w:r>
        <w:rPr>
          <w:color w:val="31849B" w:themeColor="accent5" w:themeShade="BF"/>
        </w:rPr>
        <w:t>/&gt;</w:t>
      </w:r>
    </w:p>
    <w:p w14:paraId="07AF7502" w14:textId="77777777" w:rsidR="00C80B4B" w:rsidRDefault="002062A5" w:rsidP="002062A5">
      <w:pPr>
        <w:pStyle w:val="Code"/>
      </w:pPr>
      <w:r>
        <w:rPr>
          <w:color w:val="31849B" w:themeColor="accent5" w:themeShade="BF"/>
        </w:rPr>
        <w:t xml:space="preserve">  &lt;/xs:sequence&gt;</w:t>
      </w:r>
    </w:p>
    <w:p w14:paraId="71287091" w14:textId="77777777" w:rsidR="00C80B4B" w:rsidRDefault="002062A5" w:rsidP="002062A5">
      <w:pPr>
        <w:pStyle w:val="Code"/>
      </w:pPr>
      <w:r>
        <w:rPr>
          <w:color w:val="31849B" w:themeColor="accent5" w:themeShade="BF"/>
        </w:rPr>
        <w:lastRenderedPageBreak/>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7735646" w14:textId="77777777" w:rsidR="00C80B4B" w:rsidRDefault="002062A5" w:rsidP="002062A5">
      <w:pPr>
        <w:pStyle w:val="Code"/>
      </w:pPr>
      <w:r>
        <w:rPr>
          <w:color w:val="31849B" w:themeColor="accent5" w:themeShade="BF"/>
        </w:rPr>
        <w:t>&lt;/xs:complexType&gt;</w:t>
      </w:r>
    </w:p>
    <w:p w14:paraId="5EC18EF9"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UpdatedSignatureType</w:t>
      </w:r>
      <w:r w:rsidRPr="71C71F8C">
        <w:t xml:space="preserve"> </w:t>
      </w:r>
      <w:r>
        <w:t xml:space="preserve">XML element SHALL implement in XML syntax the sub-component that has a name equal to its local name.  </w:t>
      </w:r>
    </w:p>
    <w:p w14:paraId="4296D49A" w14:textId="77777777" w:rsidR="00C80B4B" w:rsidRDefault="002062A5" w:rsidP="002062A5">
      <w:pPr>
        <w:pStyle w:val="Heading4"/>
      </w:pPr>
      <w:r>
        <w:t>JSON Syntax</w:t>
      </w:r>
    </w:p>
    <w:p w14:paraId="2F66F23C"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UpdatedSignature</w:t>
      </w:r>
      <w:r>
        <w:t xml:space="preserve"> component.</w:t>
      </w:r>
    </w:p>
    <w:p w14:paraId="1B67BCEB"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5C74408" w14:textId="77777777" w:rsidR="00C80B4B" w:rsidRDefault="002062A5" w:rsidP="002062A5">
      <w:pPr>
        <w:pStyle w:val="Code"/>
        <w:spacing w:line="259" w:lineRule="auto"/>
      </w:pPr>
      <w:r>
        <w:rPr>
          <w:color w:val="31849B" w:themeColor="accent5" w:themeShade="BF"/>
        </w:rPr>
        <w:t>"dss2-UpdatedSignatureType"</w:t>
      </w:r>
      <w:r>
        <w:t>: {</w:t>
      </w:r>
    </w:p>
    <w:p w14:paraId="7889DDBD"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C0C9F28" w14:textId="77777777" w:rsidR="00C80B4B" w:rsidRDefault="002062A5" w:rsidP="002062A5">
      <w:pPr>
        <w:pStyle w:val="Code"/>
        <w:spacing w:line="259" w:lineRule="auto"/>
      </w:pPr>
      <w:r>
        <w:rPr>
          <w:color w:val="31849B" w:themeColor="accent5" w:themeShade="BF"/>
        </w:rPr>
        <w:t xml:space="preserve">  "properties"</w:t>
      </w:r>
      <w:r>
        <w:t>: {</w:t>
      </w:r>
    </w:p>
    <w:p w14:paraId="6B42B957" w14:textId="77777777" w:rsidR="00C80B4B" w:rsidRDefault="002062A5" w:rsidP="002062A5">
      <w:pPr>
        <w:pStyle w:val="Code"/>
        <w:spacing w:line="259" w:lineRule="auto"/>
      </w:pPr>
      <w:r>
        <w:rPr>
          <w:color w:val="31849B" w:themeColor="accent5" w:themeShade="BF"/>
        </w:rPr>
        <w:t xml:space="preserve">    "sigObj"</w:t>
      </w:r>
      <w:r>
        <w:t>: {</w:t>
      </w:r>
    </w:p>
    <w:p w14:paraId="79CD297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4EBC21E1" w14:textId="77777777" w:rsidR="00C80B4B" w:rsidRDefault="002062A5" w:rsidP="002062A5">
      <w:pPr>
        <w:pStyle w:val="Code"/>
        <w:spacing w:line="259" w:lineRule="auto"/>
      </w:pPr>
      <w:r>
        <w:t xml:space="preserve">    },</w:t>
      </w:r>
    </w:p>
    <w:p w14:paraId="226C8D61" w14:textId="77777777" w:rsidR="00C80B4B" w:rsidRDefault="002062A5" w:rsidP="002062A5">
      <w:pPr>
        <w:pStyle w:val="Code"/>
        <w:spacing w:line="259" w:lineRule="auto"/>
      </w:pPr>
      <w:r>
        <w:rPr>
          <w:color w:val="31849B" w:themeColor="accent5" w:themeShade="BF"/>
        </w:rPr>
        <w:t xml:space="preserve">    "type"</w:t>
      </w:r>
      <w:r>
        <w:t>: {</w:t>
      </w:r>
    </w:p>
    <w:p w14:paraId="39789782"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25924D3" w14:textId="77777777" w:rsidR="00C80B4B"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10E6A140" w14:textId="77777777" w:rsidR="00C80B4B" w:rsidRDefault="002062A5" w:rsidP="002062A5">
      <w:pPr>
        <w:pStyle w:val="Code"/>
        <w:spacing w:line="259" w:lineRule="auto"/>
      </w:pPr>
      <w:r>
        <w:t xml:space="preserve">    }</w:t>
      </w:r>
    </w:p>
    <w:p w14:paraId="7AC4CB9E" w14:textId="77777777" w:rsidR="00C80B4B" w:rsidRDefault="002062A5" w:rsidP="002062A5">
      <w:pPr>
        <w:pStyle w:val="Code"/>
        <w:spacing w:line="259" w:lineRule="auto"/>
      </w:pPr>
      <w:r>
        <w:t xml:space="preserve">  },</w:t>
      </w:r>
    </w:p>
    <w:p w14:paraId="6AC47584"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"sigObj"</w:t>
      </w:r>
      <w:r>
        <w:t>]</w:t>
      </w:r>
    </w:p>
    <w:p w14:paraId="0DDD3261" w14:textId="77777777" w:rsidR="00C80B4B" w:rsidRDefault="002062A5" w:rsidP="002062A5">
      <w:pPr>
        <w:pStyle w:val="Code"/>
        <w:spacing w:line="259" w:lineRule="auto"/>
      </w:pPr>
      <w:r>
        <w:t>}</w:t>
      </w:r>
    </w:p>
    <w:p w14:paraId="79E27C97"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UpdatedSignature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17BE7021"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D2A665" w14:textId="77777777" w:rsidR="00C80B4B" w:rsidRDefault="002062A5" w:rsidP="002062A5">
            <w:pPr>
              <w:pStyle w:val="Caption"/>
            </w:pPr>
            <w:r>
              <w:t>Element</w:t>
            </w:r>
          </w:p>
        </w:tc>
        <w:tc>
          <w:tcPr>
            <w:tcW w:w="4675" w:type="dxa"/>
          </w:tcPr>
          <w:p w14:paraId="2C4615C8"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79C1A3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FE05220" w14:textId="77777777" w:rsidR="00C80B4B" w:rsidRPr="002062A5" w:rsidRDefault="002062A5" w:rsidP="002062A5">
            <w:pPr>
              <w:pStyle w:val="Caption"/>
              <w:rPr>
                <w:rStyle w:val="Datatype"/>
                <w:b w:val="0"/>
                <w:bCs w:val="0"/>
              </w:rPr>
            </w:pPr>
            <w:r w:rsidRPr="002062A5">
              <w:rPr>
                <w:rStyle w:val="Datatype"/>
              </w:rPr>
              <w:t>SignatureObject</w:t>
            </w:r>
          </w:p>
        </w:tc>
        <w:tc>
          <w:tcPr>
            <w:tcW w:w="4675" w:type="dxa"/>
          </w:tcPr>
          <w:p w14:paraId="5BBB9DA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r w:rsidR="002062A5" w14:paraId="788FFEE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AA65DD6" w14:textId="77777777" w:rsidR="00C80B4B" w:rsidRPr="002062A5" w:rsidRDefault="002062A5" w:rsidP="002062A5">
            <w:pPr>
              <w:pStyle w:val="Caption"/>
              <w:rPr>
                <w:rStyle w:val="Datatype"/>
                <w:b w:val="0"/>
                <w:bCs w:val="0"/>
              </w:rPr>
            </w:pPr>
            <w:r w:rsidRPr="002062A5">
              <w:rPr>
                <w:rStyle w:val="Datatype"/>
              </w:rPr>
              <w:t>Type</w:t>
            </w:r>
          </w:p>
        </w:tc>
        <w:tc>
          <w:tcPr>
            <w:tcW w:w="4675" w:type="dxa"/>
          </w:tcPr>
          <w:p w14:paraId="6B6ABADF"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473415D4" w14:textId="77777777" w:rsidR="00C80B4B" w:rsidRPr="002062A5" w:rsidRDefault="00C80B4B" w:rsidP="002062A5"/>
    <w:p w14:paraId="34363B5C" w14:textId="77777777" w:rsidR="00C80B4B" w:rsidRDefault="00C80B4B" w:rsidP="002062A5"/>
    <w:p w14:paraId="1F900DFE" w14:textId="77777777" w:rsidR="00C80B4B" w:rsidRDefault="002062A5" w:rsidP="002062A5">
      <w:pPr>
        <w:pStyle w:val="Heading3"/>
      </w:pPr>
      <w:bookmarkStart w:id="269" w:name="_RefCompC89CFE11"/>
      <w:r>
        <w:t>Component ReturnTransformedDocument</w:t>
      </w:r>
      <w:bookmarkEnd w:id="269"/>
    </w:p>
    <w:p w14:paraId="74758D61" w14:textId="77777777" w:rsidR="00C80B4B" w:rsidRDefault="002062A5" w:rsidP="002062A5">
      <w:pPr>
        <w:pStyle w:val="Heading4"/>
      </w:pPr>
      <w:r>
        <w:t>Semantics</w:t>
      </w:r>
    </w:p>
    <w:p w14:paraId="5CBDC6B6" w14:textId="77777777" w:rsidR="00C80B4B" w:rsidRDefault="00347E65" w:rsidP="00FD22AC">
      <w:r w:rsidRPr="00347E65">
        <w:t xml:space="preserve">The </w:t>
      </w:r>
      <w:r w:rsidRPr="002062A5">
        <w:rPr>
          <w:rFonts w:ascii="Courier New" w:eastAsia="Courier New" w:hAnsi="Courier New" w:cs="Courier New"/>
        </w:rPr>
        <w:t>ReturnTransformedDocument</w:t>
      </w:r>
      <w:r>
        <w:t xml:space="preserve"> </w:t>
      </w:r>
      <w:r w:rsidRPr="005A6FFD">
        <w:t>component</w:t>
      </w:r>
      <w:r w:rsidRPr="00347E65">
        <w:t xml:space="preserve"> instructs the server to return an input document to which the XML signature transforms specified by a particular </w:t>
      </w:r>
      <w:r w:rsidRPr="00302674">
        <w:rPr>
          <w:rStyle w:val="Datatype"/>
        </w:rPr>
        <w:t>&lt;ds:Reference&gt;</w:t>
      </w:r>
      <w:r w:rsidRPr="00347E65">
        <w:t xml:space="preserve"> have been applied. The </w:t>
      </w:r>
      <w:r w:rsidRPr="00302674">
        <w:rPr>
          <w:rStyle w:val="Datatype"/>
        </w:rPr>
        <w:t>&lt;ds:Reference&gt;</w:t>
      </w:r>
      <w:r w:rsidRPr="00347E65">
        <w:t xml:space="preserve"> is indicated by the zero-based </w:t>
      </w:r>
      <w:r w:rsidRPr="00302674">
        <w:rPr>
          <w:rStyle w:val="Datatype"/>
        </w:rPr>
        <w:t>WhichReference</w:t>
      </w:r>
      <w:r w:rsidRPr="00347E65">
        <w:t xml:space="preserve"> attribute (0 means the first </w:t>
      </w:r>
      <w:r w:rsidRPr="00302674">
        <w:rPr>
          <w:rStyle w:val="Datatype"/>
        </w:rPr>
        <w:t>&lt;ds:Reference&gt;</w:t>
      </w:r>
      <w:r w:rsidRPr="00347E65">
        <w:t xml:space="preserve"> in the signature, 1 means the second, and so on). Multiple occurrences of this optional input can be present in a single verify request message. Each occurrence will generate a corresponding optional output.</w:t>
      </w:r>
    </w:p>
    <w:p w14:paraId="777D1359" w14:textId="77777777" w:rsidR="00C80B4B" w:rsidRDefault="002062A5" w:rsidP="002062A5">
      <w:r>
        <w:t>Below follows a list of the sub-components that MAY be present within this component:</w:t>
      </w:r>
    </w:p>
    <w:p w14:paraId="145C385E" w14:textId="77777777" w:rsidR="00C80B4B" w:rsidRDefault="35C1378D" w:rsidP="009B32EC">
      <w:pPr>
        <w:pStyle w:val="Member"/>
        <w:numPr>
          <w:ilvl w:val="0"/>
          <w:numId w:val="2"/>
        </w:numPr>
        <w:spacing w:line="259" w:lineRule="auto"/>
      </w:pPr>
      <w:r>
        <w:lastRenderedPageBreak/>
        <w:t xml:space="preserve">The </w:t>
      </w:r>
      <w:r w:rsidRPr="35C1378D">
        <w:rPr>
          <w:rStyle w:val="Datatype"/>
        </w:rPr>
        <w:t>WhichReference</w:t>
      </w:r>
      <w:r>
        <w:t xml:space="preserve"> element MUST contain one instance of an integer</w:t>
      </w:r>
      <w:r w:rsidR="00C80B4B">
        <w:t xml:space="preserve">. </w:t>
      </w:r>
      <w:r w:rsidR="00302674" w:rsidRPr="00302674">
        <w:t xml:space="preserve">To match outputs to inputs, each </w:t>
      </w:r>
      <w:r w:rsidR="00302674" w:rsidRPr="002062A5">
        <w:rPr>
          <w:rFonts w:ascii="Courier New" w:eastAsia="Courier New" w:hAnsi="Courier New" w:cs="Courier New"/>
        </w:rPr>
        <w:t>TransformedDocument</w:t>
      </w:r>
      <w:r w:rsidR="00302674" w:rsidRPr="00302674">
        <w:t xml:space="preserve"> will contain a </w:t>
      </w:r>
      <w:r w:rsidR="00302674" w:rsidRPr="35C1378D">
        <w:rPr>
          <w:rStyle w:val="Datatype"/>
        </w:rPr>
        <w:t>WhichReference</w:t>
      </w:r>
      <w:r w:rsidR="00302674">
        <w:t xml:space="preserve"> </w:t>
      </w:r>
      <w:r w:rsidR="00302674" w:rsidRPr="00302674">
        <w:t>attribute which matches the corresponding optional input.</w:t>
      </w:r>
    </w:p>
    <w:p w14:paraId="30EB2B84" w14:textId="77777777" w:rsidR="00C80B4B" w:rsidRDefault="002062A5" w:rsidP="002062A5">
      <w:pPr>
        <w:pStyle w:val="Heading4"/>
      </w:pPr>
      <w:r>
        <w:t>XML Syntax</w:t>
      </w:r>
    </w:p>
    <w:p w14:paraId="48F137BA" w14:textId="77777777" w:rsidR="00C80B4B" w:rsidRPr="5404FA76" w:rsidRDefault="002062A5" w:rsidP="002062A5">
      <w:r w:rsidRPr="0CCF9147">
        <w:t xml:space="preserve">The XML type </w:t>
      </w:r>
      <w:r w:rsidRPr="002062A5">
        <w:rPr>
          <w:rFonts w:ascii="Courier New" w:eastAsia="Courier New" w:hAnsi="Courier New" w:cs="Courier New"/>
        </w:rPr>
        <w:t>ReturnTransformedDocumentType</w:t>
      </w:r>
      <w:r w:rsidRPr="0CCF9147">
        <w:t xml:space="preserve"> SHALL implement the requirements defined in the </w:t>
      </w:r>
      <w:r w:rsidRPr="002062A5">
        <w:rPr>
          <w:rFonts w:ascii="Courier New" w:eastAsia="Courier New" w:hAnsi="Courier New" w:cs="Courier New"/>
        </w:rPr>
        <w:t>ReturnTransformedDocument</w:t>
      </w:r>
      <w:r>
        <w:t xml:space="preserve"> </w:t>
      </w:r>
      <w:r w:rsidRPr="005A6FFD">
        <w:t>component.</w:t>
      </w:r>
    </w:p>
    <w:p w14:paraId="68F3AD10" w14:textId="77777777" w:rsidR="00C80B4B" w:rsidRDefault="002062A5" w:rsidP="002062A5">
      <w:r w:rsidRPr="005A6FFD">
        <w:rPr>
          <w:rFonts w:eastAsia="Arial"/>
        </w:rPr>
        <w:t xml:space="preserve">The </w:t>
      </w:r>
      <w:r w:rsidRPr="002062A5">
        <w:rPr>
          <w:rFonts w:ascii="Courier New" w:eastAsia="Courier New" w:hAnsi="Courier New" w:cs="Courier New"/>
        </w:rPr>
        <w:t>ReturnTransformedDocumentType</w:t>
      </w:r>
      <w:r w:rsidRPr="005A6FFD">
        <w:rPr>
          <w:rFonts w:eastAsia="Arial"/>
        </w:rPr>
        <w:t xml:space="preserve"> XML element SHALL be defined as in XML Schema file [FILE NAME] whose location is detailed in clause [CLAUSE FOR LINK TO THE XSD], and is copied below for information.</w:t>
      </w:r>
    </w:p>
    <w:p w14:paraId="67433E7D"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ReturnTransformedDocumentType</w:t>
      </w:r>
      <w:r>
        <w:rPr>
          <w:color w:val="943634" w:themeColor="accent2" w:themeShade="BF"/>
        </w:rPr>
        <w:t>"</w:t>
      </w:r>
      <w:r>
        <w:rPr>
          <w:color w:val="31849B" w:themeColor="accent5" w:themeShade="BF"/>
        </w:rPr>
        <w:t>&gt;</w:t>
      </w:r>
    </w:p>
    <w:p w14:paraId="19C12F08"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33615C8" w14:textId="77777777" w:rsidR="00C80B4B" w:rsidRDefault="002062A5" w:rsidP="002062A5">
      <w:pPr>
        <w:pStyle w:val="Code"/>
      </w:pPr>
      <w:r>
        <w:rPr>
          <w:color w:val="31849B" w:themeColor="accent5" w:themeShade="BF"/>
        </w:rPr>
        <w:t>&lt;/xs:complexType&gt;</w:t>
      </w:r>
    </w:p>
    <w:p w14:paraId="6CEE6542"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ReturnTransformedDocumentType</w:t>
      </w:r>
      <w:r w:rsidRPr="71C71F8C">
        <w:t xml:space="preserve"> </w:t>
      </w:r>
      <w:r>
        <w:t xml:space="preserve">XML element SHALL implement in XML syntax the sub-component that has a name equal to its local name.  </w:t>
      </w:r>
    </w:p>
    <w:p w14:paraId="10AF7962" w14:textId="77777777" w:rsidR="00C80B4B" w:rsidRDefault="002062A5" w:rsidP="002062A5">
      <w:pPr>
        <w:pStyle w:val="Heading4"/>
      </w:pPr>
      <w:r>
        <w:t>JSON Syntax</w:t>
      </w:r>
    </w:p>
    <w:p w14:paraId="36D0675D"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ReturnTransformedDocument</w:t>
      </w:r>
      <w:r>
        <w:t xml:space="preserve"> component.</w:t>
      </w:r>
    </w:p>
    <w:p w14:paraId="741A2E8D"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B78DA46" w14:textId="77777777" w:rsidR="00C80B4B" w:rsidRDefault="002062A5" w:rsidP="002062A5">
      <w:pPr>
        <w:pStyle w:val="Code"/>
        <w:spacing w:line="259" w:lineRule="auto"/>
      </w:pPr>
      <w:r>
        <w:rPr>
          <w:color w:val="31849B" w:themeColor="accent5" w:themeShade="BF"/>
        </w:rPr>
        <w:t>"dss2-ReturnTransformedDocumentType"</w:t>
      </w:r>
      <w:r>
        <w:t>: {</w:t>
      </w:r>
    </w:p>
    <w:p w14:paraId="565A7D6E"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88AC22B" w14:textId="77777777" w:rsidR="00C80B4B" w:rsidRDefault="002062A5" w:rsidP="002062A5">
      <w:pPr>
        <w:pStyle w:val="Code"/>
        <w:spacing w:line="259" w:lineRule="auto"/>
      </w:pPr>
      <w:r>
        <w:rPr>
          <w:color w:val="31849B" w:themeColor="accent5" w:themeShade="BF"/>
        </w:rPr>
        <w:t xml:space="preserve">  "properties"</w:t>
      </w:r>
      <w:r>
        <w:t>: {</w:t>
      </w:r>
    </w:p>
    <w:p w14:paraId="2E47EA54" w14:textId="77777777" w:rsidR="00C80B4B" w:rsidRDefault="002062A5" w:rsidP="002062A5">
      <w:pPr>
        <w:pStyle w:val="Code"/>
        <w:spacing w:line="259" w:lineRule="auto"/>
      </w:pPr>
      <w:r>
        <w:rPr>
          <w:color w:val="31849B" w:themeColor="accent5" w:themeShade="BF"/>
        </w:rPr>
        <w:t xml:space="preserve">    "whichRef"</w:t>
      </w:r>
      <w:r>
        <w:t>: {</w:t>
      </w:r>
    </w:p>
    <w:p w14:paraId="17F551E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395436BB" w14:textId="77777777" w:rsidR="00C80B4B" w:rsidRDefault="002062A5" w:rsidP="002062A5">
      <w:pPr>
        <w:pStyle w:val="Code"/>
        <w:spacing w:line="259" w:lineRule="auto"/>
      </w:pPr>
      <w:r>
        <w:t xml:space="preserve">    }</w:t>
      </w:r>
    </w:p>
    <w:p w14:paraId="6EC46AAA" w14:textId="77777777" w:rsidR="00C80B4B" w:rsidRDefault="002062A5" w:rsidP="002062A5">
      <w:pPr>
        <w:pStyle w:val="Code"/>
        <w:spacing w:line="259" w:lineRule="auto"/>
      </w:pPr>
      <w:r>
        <w:t xml:space="preserve">  },</w:t>
      </w:r>
    </w:p>
    <w:p w14:paraId="003CE795"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"whichRef"</w:t>
      </w:r>
      <w:r>
        <w:t>]</w:t>
      </w:r>
    </w:p>
    <w:p w14:paraId="3B8D014B" w14:textId="77777777" w:rsidR="00C80B4B" w:rsidRDefault="002062A5" w:rsidP="002062A5">
      <w:pPr>
        <w:pStyle w:val="Code"/>
        <w:spacing w:line="259" w:lineRule="auto"/>
      </w:pPr>
      <w:r>
        <w:t>}</w:t>
      </w:r>
    </w:p>
    <w:p w14:paraId="2B775CA3"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ReturnTransformedDocument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64D70B9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299888" w14:textId="77777777" w:rsidR="00C80B4B" w:rsidRDefault="002062A5" w:rsidP="002062A5">
            <w:pPr>
              <w:pStyle w:val="Caption"/>
            </w:pPr>
            <w:r>
              <w:t>Element</w:t>
            </w:r>
          </w:p>
        </w:tc>
        <w:tc>
          <w:tcPr>
            <w:tcW w:w="4675" w:type="dxa"/>
          </w:tcPr>
          <w:p w14:paraId="5FCD5F8A"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0907C1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8E3C319" w14:textId="77777777" w:rsidR="00C80B4B" w:rsidRPr="002062A5" w:rsidRDefault="002062A5" w:rsidP="002062A5">
            <w:pPr>
              <w:pStyle w:val="Caption"/>
              <w:rPr>
                <w:rStyle w:val="Datatype"/>
                <w:b w:val="0"/>
                <w:bCs w:val="0"/>
              </w:rPr>
            </w:pPr>
            <w:r w:rsidRPr="002062A5">
              <w:rPr>
                <w:rStyle w:val="Datatype"/>
              </w:rPr>
              <w:t>WhichReference</w:t>
            </w:r>
          </w:p>
        </w:tc>
        <w:tc>
          <w:tcPr>
            <w:tcW w:w="4675" w:type="dxa"/>
          </w:tcPr>
          <w:p w14:paraId="44C04E81"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61F52DEF" w14:textId="77777777" w:rsidR="00C80B4B" w:rsidRPr="002062A5" w:rsidRDefault="00C80B4B" w:rsidP="002062A5"/>
    <w:p w14:paraId="15F010C7" w14:textId="77777777" w:rsidR="00C80B4B" w:rsidRDefault="00C80B4B" w:rsidP="002062A5"/>
    <w:p w14:paraId="35C06BCC" w14:textId="77777777" w:rsidR="00C80B4B" w:rsidRDefault="002062A5" w:rsidP="002062A5">
      <w:pPr>
        <w:pStyle w:val="Heading3"/>
      </w:pPr>
      <w:bookmarkStart w:id="270" w:name="_RefComp842082FB"/>
      <w:r>
        <w:t>Component TransformedDocument</w:t>
      </w:r>
      <w:bookmarkEnd w:id="270"/>
    </w:p>
    <w:p w14:paraId="31F45238" w14:textId="77777777" w:rsidR="00C80B4B" w:rsidRDefault="002062A5" w:rsidP="002062A5">
      <w:pPr>
        <w:pStyle w:val="Heading4"/>
      </w:pPr>
      <w:r>
        <w:t>Semantics</w:t>
      </w:r>
    </w:p>
    <w:p w14:paraId="0502F169" w14:textId="77777777" w:rsidR="00C80B4B" w:rsidRDefault="00302674" w:rsidP="00FD22AC">
      <w:r w:rsidRPr="00302674">
        <w:t xml:space="preserve">The </w:t>
      </w:r>
      <w:r w:rsidRPr="002062A5">
        <w:rPr>
          <w:rFonts w:ascii="Courier New" w:eastAsia="Courier New" w:hAnsi="Courier New" w:cs="Courier New"/>
        </w:rPr>
        <w:t>TransformedDocument</w:t>
      </w:r>
      <w:r>
        <w:t xml:space="preserve"> </w:t>
      </w:r>
      <w:r w:rsidRPr="005A6FFD">
        <w:t>component</w:t>
      </w:r>
      <w:r w:rsidRPr="00302674">
        <w:t xml:space="preserve"> contains a document corresponding to the specified </w:t>
      </w:r>
      <w:r w:rsidRPr="00302674">
        <w:rPr>
          <w:rStyle w:val="Datatype"/>
        </w:rPr>
        <w:t>&lt;ds:Reference&gt;</w:t>
      </w:r>
      <w:r w:rsidRPr="00302674">
        <w:t>, after all the transforms in the reference have been applied.</w:t>
      </w:r>
    </w:p>
    <w:p w14:paraId="5CF3EC0F" w14:textId="77777777" w:rsidR="00C80B4B" w:rsidRDefault="002062A5" w:rsidP="002062A5">
      <w:r>
        <w:t>Below follows a list of the sub-components that MAY be present within this component:</w:t>
      </w:r>
    </w:p>
    <w:p w14:paraId="14B3EE04" w14:textId="77777777" w:rsidR="00C80B4B" w:rsidRDefault="35C1378D" w:rsidP="009B32EC">
      <w:pPr>
        <w:pStyle w:val="Member"/>
        <w:numPr>
          <w:ilvl w:val="0"/>
          <w:numId w:val="2"/>
        </w:numPr>
        <w:spacing w:line="259" w:lineRule="auto"/>
      </w:pPr>
      <w:r>
        <w:lastRenderedPageBreak/>
        <w:t xml:space="preserve">The </w:t>
      </w:r>
      <w:r w:rsidRPr="35C1378D">
        <w:rPr>
          <w:rStyle w:val="Datatype"/>
        </w:rPr>
        <w:t>Document</w:t>
      </w:r>
      <w:r>
        <w:t xml:space="preserve"> element MUST contain one instance of a sub-component. This element MUST satisfy the requirements specified in the core specification in section </w:t>
      </w:r>
      <w:r w:rsidR="00C80B4B">
        <w:fldChar w:fldCharType="begin"/>
      </w:r>
      <w:r w:rsidR="00C80B4B">
        <w:instrText xml:space="preserve"> REF _RefComp1F72664D \r \h </w:instrText>
      </w:r>
      <w:r w:rsidR="00C80B4B">
        <w:fldChar w:fldCharType="separate"/>
      </w:r>
      <w:r w:rsidR="00C80B4B">
        <w:rPr>
          <w:rStyle w:val="Datatype"/>
          <w:rFonts w:eastAsia="Courier New" w:cs="Courier New"/>
        </w:rPr>
        <w:t>Document</w:t>
      </w:r>
      <w:r w:rsidR="00C80B4B">
        <w:fldChar w:fldCharType="end"/>
      </w:r>
      <w:r w:rsidR="00C80B4B">
        <w:t xml:space="preserve">. </w:t>
      </w:r>
      <w:r w:rsidR="002D1B41">
        <w:t>This element contains the transformed document.</w:t>
      </w:r>
    </w:p>
    <w:p w14:paraId="55BEDEE0" w14:textId="77777777" w:rsidR="00C80B4B" w:rsidRDefault="35C1378D" w:rsidP="009B32EC">
      <w:pPr>
        <w:pStyle w:val="Member"/>
        <w:numPr>
          <w:ilvl w:val="0"/>
          <w:numId w:val="2"/>
        </w:numPr>
        <w:spacing w:line="259" w:lineRule="auto"/>
      </w:pPr>
      <w:r>
        <w:t xml:space="preserve">The </w:t>
      </w:r>
      <w:r w:rsidRPr="35C1378D">
        <w:rPr>
          <w:rStyle w:val="Datatype"/>
        </w:rPr>
        <w:t>WhichReference</w:t>
      </w:r>
      <w:r>
        <w:t xml:space="preserve"> element MUST contain one instance of an integer</w:t>
      </w:r>
      <w:r w:rsidR="00C80B4B">
        <w:t xml:space="preserve">. </w:t>
      </w:r>
      <w:r w:rsidR="002D1B41" w:rsidRPr="002D1B41">
        <w:t xml:space="preserve">To match outputs to inputs, each </w:t>
      </w:r>
      <w:r w:rsidR="002D1B41" w:rsidRPr="002062A5">
        <w:rPr>
          <w:rFonts w:ascii="Courier New" w:eastAsia="Courier New" w:hAnsi="Courier New" w:cs="Courier New"/>
        </w:rPr>
        <w:t>TransformedDocument</w:t>
      </w:r>
      <w:r w:rsidR="002D1B41" w:rsidRPr="002D1B41">
        <w:t xml:space="preserve"> will contain a </w:t>
      </w:r>
      <w:r w:rsidR="002D1B41" w:rsidRPr="002D1B41">
        <w:rPr>
          <w:rStyle w:val="Datatype"/>
        </w:rPr>
        <w:t>WhichReference</w:t>
      </w:r>
      <w:r w:rsidR="002D1B41" w:rsidRPr="002D1B41">
        <w:t xml:space="preserve"> </w:t>
      </w:r>
      <w:r w:rsidR="002D1B41">
        <w:t>element</w:t>
      </w:r>
      <w:r w:rsidR="002D1B41" w:rsidRPr="002D1B41">
        <w:t xml:space="preserve"> which matches the corresponding optional input.</w:t>
      </w:r>
    </w:p>
    <w:p w14:paraId="167925E6" w14:textId="77777777" w:rsidR="00C80B4B" w:rsidRDefault="002062A5" w:rsidP="002062A5">
      <w:pPr>
        <w:pStyle w:val="Heading4"/>
      </w:pPr>
      <w:r>
        <w:t>XML Syntax</w:t>
      </w:r>
    </w:p>
    <w:p w14:paraId="40AF98F5" w14:textId="77777777" w:rsidR="00C80B4B" w:rsidRPr="5404FA76" w:rsidRDefault="002062A5" w:rsidP="002062A5">
      <w:r w:rsidRPr="0CCF9147">
        <w:t xml:space="preserve">The XML type </w:t>
      </w:r>
      <w:r w:rsidRPr="002062A5">
        <w:rPr>
          <w:rFonts w:ascii="Courier New" w:eastAsia="Courier New" w:hAnsi="Courier New" w:cs="Courier New"/>
        </w:rPr>
        <w:t>TransformedDocumentType</w:t>
      </w:r>
      <w:r w:rsidRPr="0CCF9147">
        <w:t xml:space="preserve"> SHALL implement the requirements defined in the </w:t>
      </w:r>
      <w:r w:rsidRPr="002062A5">
        <w:rPr>
          <w:rFonts w:ascii="Courier New" w:eastAsia="Courier New" w:hAnsi="Courier New" w:cs="Courier New"/>
        </w:rPr>
        <w:t>TransformedDocument</w:t>
      </w:r>
      <w:r>
        <w:t xml:space="preserve"> </w:t>
      </w:r>
      <w:r w:rsidRPr="005A6FFD">
        <w:t>component.</w:t>
      </w:r>
    </w:p>
    <w:p w14:paraId="2B8BD5E2" w14:textId="77777777" w:rsidR="00C80B4B" w:rsidRDefault="002062A5" w:rsidP="002062A5">
      <w:r w:rsidRPr="005A6FFD">
        <w:rPr>
          <w:rFonts w:eastAsia="Arial"/>
        </w:rPr>
        <w:t xml:space="preserve">The </w:t>
      </w:r>
      <w:r w:rsidRPr="002062A5">
        <w:rPr>
          <w:rFonts w:ascii="Courier New" w:eastAsia="Courier New" w:hAnsi="Courier New" w:cs="Courier New"/>
        </w:rPr>
        <w:t>TransformedDocumentType</w:t>
      </w:r>
      <w:r w:rsidRPr="005A6FFD">
        <w:rPr>
          <w:rFonts w:eastAsia="Arial"/>
        </w:rPr>
        <w:t xml:space="preserve"> XML element SHALL be defined as in XML Schema file [FILE NAME] whose location is detailed in clause [CLAUSE FOR LINK TO THE XSD], and is copied below for information.</w:t>
      </w:r>
    </w:p>
    <w:p w14:paraId="2E9901A4"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TransformedDocumentType</w:t>
      </w:r>
      <w:r>
        <w:rPr>
          <w:color w:val="943634" w:themeColor="accent2" w:themeShade="BF"/>
        </w:rPr>
        <w:t>"</w:t>
      </w:r>
      <w:r>
        <w:rPr>
          <w:color w:val="31849B" w:themeColor="accent5" w:themeShade="BF"/>
        </w:rPr>
        <w:t>&gt;</w:t>
      </w:r>
    </w:p>
    <w:p w14:paraId="3EE0AF71" w14:textId="77777777" w:rsidR="00C80B4B" w:rsidRDefault="002062A5" w:rsidP="002062A5">
      <w:pPr>
        <w:pStyle w:val="Code"/>
      </w:pPr>
      <w:r>
        <w:rPr>
          <w:color w:val="31849B" w:themeColor="accent5" w:themeShade="BF"/>
        </w:rPr>
        <w:t xml:space="preserve">  &lt;xs:sequence&gt;</w:t>
      </w:r>
    </w:p>
    <w:p w14:paraId="4CB76B1A"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3394913F" w14:textId="77777777" w:rsidR="00C80B4B" w:rsidRDefault="002062A5" w:rsidP="002062A5">
      <w:pPr>
        <w:pStyle w:val="Code"/>
      </w:pPr>
      <w:r>
        <w:rPr>
          <w:color w:val="31849B" w:themeColor="accent5" w:themeShade="BF"/>
        </w:rPr>
        <w:t xml:space="preserve">  &lt;/xs:sequence&gt;</w:t>
      </w:r>
    </w:p>
    <w:p w14:paraId="6594FEB1"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1FFBC038" w14:textId="77777777" w:rsidR="00C80B4B" w:rsidRDefault="002062A5" w:rsidP="002062A5">
      <w:pPr>
        <w:pStyle w:val="Code"/>
      </w:pPr>
      <w:r>
        <w:rPr>
          <w:color w:val="31849B" w:themeColor="accent5" w:themeShade="BF"/>
        </w:rPr>
        <w:t>&lt;/xs:complexType&gt;</w:t>
      </w:r>
    </w:p>
    <w:p w14:paraId="1809D7BF"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TransformedDocumentType</w:t>
      </w:r>
      <w:r w:rsidRPr="71C71F8C">
        <w:t xml:space="preserve"> </w:t>
      </w:r>
      <w:r>
        <w:t xml:space="preserve">XML element SHALL implement in XML syntax the sub-component that has a name equal to its local name.  </w:t>
      </w:r>
    </w:p>
    <w:p w14:paraId="4CA68517" w14:textId="77777777" w:rsidR="00C80B4B" w:rsidRDefault="002062A5" w:rsidP="002062A5">
      <w:pPr>
        <w:pStyle w:val="Heading4"/>
      </w:pPr>
      <w:r>
        <w:t>JSON Syntax</w:t>
      </w:r>
    </w:p>
    <w:p w14:paraId="2B4CA0DE"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TransformedDocument</w:t>
      </w:r>
      <w:r>
        <w:t xml:space="preserve"> component.</w:t>
      </w:r>
    </w:p>
    <w:p w14:paraId="35C43280"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2D227C6" w14:textId="77777777" w:rsidR="00C80B4B" w:rsidRDefault="002062A5" w:rsidP="002062A5">
      <w:pPr>
        <w:pStyle w:val="Code"/>
        <w:spacing w:line="259" w:lineRule="auto"/>
      </w:pPr>
      <w:r>
        <w:rPr>
          <w:color w:val="31849B" w:themeColor="accent5" w:themeShade="BF"/>
        </w:rPr>
        <w:t>"dss2-TransformedDocumentType"</w:t>
      </w:r>
      <w:r>
        <w:t>: {</w:t>
      </w:r>
    </w:p>
    <w:p w14:paraId="134CB784"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128FB9A" w14:textId="77777777" w:rsidR="00C80B4B" w:rsidRDefault="002062A5" w:rsidP="002062A5">
      <w:pPr>
        <w:pStyle w:val="Code"/>
        <w:spacing w:line="259" w:lineRule="auto"/>
      </w:pPr>
      <w:r>
        <w:rPr>
          <w:color w:val="31849B" w:themeColor="accent5" w:themeShade="BF"/>
        </w:rPr>
        <w:t xml:space="preserve">  "properties"</w:t>
      </w:r>
      <w:r>
        <w:t>: {</w:t>
      </w:r>
    </w:p>
    <w:p w14:paraId="1C4902B6" w14:textId="77777777" w:rsidR="00C80B4B" w:rsidRDefault="002062A5" w:rsidP="002062A5">
      <w:pPr>
        <w:pStyle w:val="Code"/>
        <w:spacing w:line="259" w:lineRule="auto"/>
      </w:pPr>
      <w:r>
        <w:rPr>
          <w:color w:val="31849B" w:themeColor="accent5" w:themeShade="BF"/>
        </w:rPr>
        <w:t xml:space="preserve">    "doc"</w:t>
      </w:r>
      <w:r>
        <w:t>: {</w:t>
      </w:r>
    </w:p>
    <w:p w14:paraId="37F9C9B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04BBA53F" w14:textId="77777777" w:rsidR="00C80B4B" w:rsidRDefault="002062A5" w:rsidP="002062A5">
      <w:pPr>
        <w:pStyle w:val="Code"/>
        <w:spacing w:line="259" w:lineRule="auto"/>
      </w:pPr>
      <w:r>
        <w:t xml:space="preserve">    },</w:t>
      </w:r>
    </w:p>
    <w:p w14:paraId="2DBF0927" w14:textId="77777777" w:rsidR="00C80B4B" w:rsidRDefault="002062A5" w:rsidP="002062A5">
      <w:pPr>
        <w:pStyle w:val="Code"/>
        <w:spacing w:line="259" w:lineRule="auto"/>
      </w:pPr>
      <w:r>
        <w:rPr>
          <w:color w:val="31849B" w:themeColor="accent5" w:themeShade="BF"/>
        </w:rPr>
        <w:t xml:space="preserve">    "whichRef"</w:t>
      </w:r>
      <w:r>
        <w:t>: {</w:t>
      </w:r>
    </w:p>
    <w:p w14:paraId="14CED78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5E2F8FB7" w14:textId="77777777" w:rsidR="00C80B4B" w:rsidRDefault="002062A5" w:rsidP="002062A5">
      <w:pPr>
        <w:pStyle w:val="Code"/>
        <w:spacing w:line="259" w:lineRule="auto"/>
      </w:pPr>
      <w:r>
        <w:t xml:space="preserve">    }</w:t>
      </w:r>
    </w:p>
    <w:p w14:paraId="61A93D5D" w14:textId="77777777" w:rsidR="00C80B4B" w:rsidRDefault="002062A5" w:rsidP="002062A5">
      <w:pPr>
        <w:pStyle w:val="Code"/>
        <w:spacing w:line="259" w:lineRule="auto"/>
      </w:pPr>
      <w:r>
        <w:t xml:space="preserve">  },</w:t>
      </w:r>
    </w:p>
    <w:p w14:paraId="34A4097A"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"doc", "whichRef"</w:t>
      </w:r>
      <w:r>
        <w:t>]</w:t>
      </w:r>
    </w:p>
    <w:p w14:paraId="140C6E5B" w14:textId="77777777" w:rsidR="00C80B4B" w:rsidRDefault="002062A5" w:rsidP="002062A5">
      <w:pPr>
        <w:pStyle w:val="Code"/>
        <w:spacing w:line="259" w:lineRule="auto"/>
      </w:pPr>
      <w:r>
        <w:t>}</w:t>
      </w:r>
    </w:p>
    <w:p w14:paraId="3BF25527"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TransformedDocument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49E6C99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B98691" w14:textId="77777777" w:rsidR="00C80B4B" w:rsidRDefault="002062A5" w:rsidP="002062A5">
            <w:pPr>
              <w:pStyle w:val="Caption"/>
            </w:pPr>
            <w:r>
              <w:t>Element</w:t>
            </w:r>
          </w:p>
        </w:tc>
        <w:tc>
          <w:tcPr>
            <w:tcW w:w="4675" w:type="dxa"/>
          </w:tcPr>
          <w:p w14:paraId="1A6C5ADE"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1E2B236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5D0A8FB" w14:textId="77777777" w:rsidR="00C80B4B" w:rsidRPr="002062A5" w:rsidRDefault="002062A5" w:rsidP="002062A5">
            <w:pPr>
              <w:pStyle w:val="Caption"/>
              <w:rPr>
                <w:rStyle w:val="Datatype"/>
                <w:b w:val="0"/>
                <w:bCs w:val="0"/>
              </w:rPr>
            </w:pPr>
            <w:r w:rsidRPr="002062A5">
              <w:rPr>
                <w:rStyle w:val="Datatype"/>
              </w:rPr>
              <w:t>Document</w:t>
            </w:r>
          </w:p>
        </w:tc>
        <w:tc>
          <w:tcPr>
            <w:tcW w:w="4675" w:type="dxa"/>
          </w:tcPr>
          <w:p w14:paraId="20EF7A1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1E3EE66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F969CC" w14:textId="77777777" w:rsidR="00C80B4B" w:rsidRPr="002062A5" w:rsidRDefault="002062A5" w:rsidP="002062A5">
            <w:pPr>
              <w:pStyle w:val="Caption"/>
              <w:rPr>
                <w:rStyle w:val="Datatype"/>
                <w:b w:val="0"/>
                <w:bCs w:val="0"/>
              </w:rPr>
            </w:pPr>
            <w:r w:rsidRPr="002062A5">
              <w:rPr>
                <w:rStyle w:val="Datatype"/>
              </w:rPr>
              <w:t>WhichReference</w:t>
            </w:r>
          </w:p>
        </w:tc>
        <w:tc>
          <w:tcPr>
            <w:tcW w:w="4675" w:type="dxa"/>
          </w:tcPr>
          <w:p w14:paraId="365CB956"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6E197579" w14:textId="77777777" w:rsidR="00C80B4B" w:rsidRPr="002062A5" w:rsidRDefault="00C80B4B" w:rsidP="002062A5"/>
    <w:p w14:paraId="61BC996B" w14:textId="77777777" w:rsidR="00C80B4B" w:rsidRDefault="00C80B4B" w:rsidP="002062A5"/>
    <w:p w14:paraId="1B567E75" w14:textId="77777777" w:rsidR="00C80B4B" w:rsidRDefault="00A15457" w:rsidP="00FD22AC">
      <w:pPr>
        <w:pStyle w:val="Heading2"/>
      </w:pPr>
      <w:bookmarkStart w:id="271" w:name="_Toc480914675"/>
      <w:bookmarkStart w:id="272" w:name="_Toc481064866"/>
      <w:bookmarkStart w:id="273" w:name="_Toc482893711"/>
      <w:r>
        <w:t>Referenced Structure Models from other documents</w:t>
      </w:r>
      <w:bookmarkEnd w:id="271"/>
      <w:bookmarkEnd w:id="272"/>
      <w:bookmarkEnd w:id="273"/>
    </w:p>
    <w:p w14:paraId="603E0726" w14:textId="77777777" w:rsidR="00C80B4B" w:rsidRDefault="002062A5" w:rsidP="002062A5">
      <w:pPr>
        <w:pStyle w:val="Heading3"/>
      </w:pPr>
      <w:bookmarkStart w:id="274" w:name="_RefComp26F1F54E"/>
      <w:r>
        <w:t>Component NameID</w:t>
      </w:r>
      <w:bookmarkEnd w:id="274"/>
    </w:p>
    <w:p w14:paraId="46A522EF" w14:textId="77777777" w:rsidR="00C80B4B" w:rsidRDefault="002062A5" w:rsidP="002062A5">
      <w:pPr>
        <w:pStyle w:val="Heading4"/>
      </w:pPr>
      <w:r>
        <w:t>Semantics</w:t>
      </w:r>
    </w:p>
    <w:p w14:paraId="4839F467" w14:textId="77777777" w:rsidR="00C80B4B" w:rsidRDefault="00D97061" w:rsidP="00FD22AC">
      <w:r w:rsidRPr="00D97061">
        <w:t xml:space="preserve">The </w:t>
      </w:r>
      <w:r w:rsidRPr="002062A5">
        <w:rPr>
          <w:rFonts w:ascii="Courier New" w:eastAsia="Courier New" w:hAnsi="Courier New" w:cs="Courier New"/>
        </w:rPr>
        <w:t>NameID</w:t>
      </w:r>
      <w:r>
        <w:t xml:space="preserve"> </w:t>
      </w:r>
      <w:r w:rsidRPr="005A6FFD">
        <w:t>component</w:t>
      </w:r>
      <w:r w:rsidRPr="00D97061">
        <w:t xml:space="preserve"> is used when an element serves to represent an entity by a string-valued name.</w:t>
      </w:r>
      <w:r w:rsidR="008F1424">
        <w:t xml:space="preserve"> This component reflects the structure ‘NameID’ defined in the SAML2 specification </w:t>
      </w:r>
      <w:r w:rsidR="008F1424" w:rsidRPr="005A6FFD">
        <w:rPr>
          <w:rFonts w:eastAsia="Arial"/>
        </w:rPr>
        <w:t xml:space="preserve">[CLAUSE FOR LINK TO THE </w:t>
      </w:r>
      <w:r w:rsidR="003963F1">
        <w:rPr>
          <w:rFonts w:eastAsia="Arial"/>
        </w:rPr>
        <w:t>SAML2 SPEC</w:t>
      </w:r>
      <w:r w:rsidR="008F1424" w:rsidRPr="005A6FFD">
        <w:rPr>
          <w:rFonts w:eastAsia="Arial"/>
        </w:rPr>
        <w:t>]</w:t>
      </w:r>
      <w:r w:rsidR="008F1424">
        <w:t>. This section provides the definition required to support the DSS-X 2.0 multi-syntax approach.</w:t>
      </w:r>
    </w:p>
    <w:p w14:paraId="7261FB7E" w14:textId="77777777" w:rsidR="00C80B4B" w:rsidRDefault="002062A5" w:rsidP="002062A5">
      <w:r>
        <w:t>Below follows a list of the sub-components that MAY be present within this component:</w:t>
      </w:r>
    </w:p>
    <w:p w14:paraId="33F9F614" w14:textId="77777777" w:rsidR="00C80B4B"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string</w:t>
      </w:r>
      <w:r w:rsidR="00C80B4B">
        <w:t xml:space="preserve">. </w:t>
      </w:r>
      <w:r w:rsidR="00D97061">
        <w:t xml:space="preserve">In non-XML representations the </w:t>
      </w:r>
      <w:r w:rsidR="00D97061" w:rsidRPr="35C1378D">
        <w:rPr>
          <w:rStyle w:val="Datatype"/>
        </w:rPr>
        <w:t>value</w:t>
      </w:r>
      <w:r w:rsidR="00D97061">
        <w:t xml:space="preserve"> element contains the actual identifier</w:t>
      </w:r>
    </w:p>
    <w:p w14:paraId="176226EC" w14:textId="77777777" w:rsidR="00C80B4B" w:rsidRDefault="35C1378D" w:rsidP="009B32EC">
      <w:pPr>
        <w:pStyle w:val="Member"/>
        <w:numPr>
          <w:ilvl w:val="0"/>
          <w:numId w:val="2"/>
        </w:numPr>
        <w:spacing w:line="259" w:lineRule="auto"/>
      </w:pPr>
      <w:r>
        <w:t xml:space="preserve">The optional </w:t>
      </w:r>
      <w:r w:rsidRPr="35C1378D">
        <w:rPr>
          <w:rStyle w:val="Datatype"/>
        </w:rPr>
        <w:t>Format</w:t>
      </w:r>
      <w:r>
        <w:t xml:space="preserve"> element MUST contain one instance of a URI</w:t>
      </w:r>
      <w:r w:rsidR="00C80B4B">
        <w:t xml:space="preserve">. </w:t>
      </w:r>
      <w:r w:rsidR="00ED1D2D">
        <w:t xml:space="preserve">The </w:t>
      </w:r>
      <w:r w:rsidR="00ED1D2D" w:rsidRPr="35C1378D">
        <w:rPr>
          <w:rStyle w:val="Datatype"/>
        </w:rPr>
        <w:t>Format</w:t>
      </w:r>
      <w:r w:rsidR="00ED1D2D">
        <w:t xml:space="preserve"> element </w:t>
      </w:r>
      <w:r w:rsidR="00D97061">
        <w:t>represents the classification of string-based identifier information</w:t>
      </w:r>
      <w:r w:rsidR="00ED1D2D">
        <w:t>.</w:t>
      </w:r>
    </w:p>
    <w:p w14:paraId="2B7BF46B" w14:textId="77777777" w:rsidR="00C80B4B" w:rsidRDefault="35C1378D" w:rsidP="009B32EC">
      <w:pPr>
        <w:pStyle w:val="Member"/>
        <w:numPr>
          <w:ilvl w:val="0"/>
          <w:numId w:val="2"/>
        </w:numPr>
        <w:spacing w:line="259" w:lineRule="auto"/>
      </w:pPr>
      <w:r>
        <w:t xml:space="preserve">The optional </w:t>
      </w:r>
      <w:r w:rsidRPr="35C1378D">
        <w:rPr>
          <w:rStyle w:val="Datatype"/>
        </w:rPr>
        <w:t>SPProvidedID</w:t>
      </w:r>
      <w:r>
        <w:t xml:space="preserve"> element MUST contain one instance of a string</w:t>
      </w:r>
      <w:r w:rsidR="00C80B4B">
        <w:t xml:space="preserve">. </w:t>
      </w:r>
      <w:r w:rsidR="00ED1D2D">
        <w:t xml:space="preserve">The </w:t>
      </w:r>
      <w:r w:rsidR="00ED1D2D" w:rsidRPr="35C1378D">
        <w:rPr>
          <w:rStyle w:val="Datatype"/>
        </w:rPr>
        <w:t>SPProvidedID</w:t>
      </w:r>
      <w:r w:rsidR="00ED1D2D">
        <w:t xml:space="preserve"> element defines the alternative identifier of the principal most recently set by the service provider or affiliation, if any</w:t>
      </w:r>
    </w:p>
    <w:p w14:paraId="4D5C67B0" w14:textId="77777777" w:rsidR="00C80B4B" w:rsidRDefault="35C1378D" w:rsidP="009B32EC">
      <w:pPr>
        <w:pStyle w:val="Member"/>
        <w:numPr>
          <w:ilvl w:val="0"/>
          <w:numId w:val="2"/>
        </w:numPr>
        <w:spacing w:line="259" w:lineRule="auto"/>
      </w:pPr>
      <w:r>
        <w:t xml:space="preserve">The optional </w:t>
      </w:r>
      <w:r w:rsidRPr="35C1378D">
        <w:rPr>
          <w:rStyle w:val="Datatype"/>
        </w:rPr>
        <w:t>NameQualifier</w:t>
      </w:r>
      <w:r>
        <w:t xml:space="preserve"> element MUST contain one instance of a string</w:t>
      </w:r>
      <w:r w:rsidR="00C80B4B">
        <w:t xml:space="preserve">. </w:t>
      </w:r>
      <w:r w:rsidR="002C2FF7">
        <w:t xml:space="preserve">The </w:t>
      </w:r>
      <w:r w:rsidR="002C2FF7" w:rsidRPr="35C1378D">
        <w:rPr>
          <w:rStyle w:val="Datatype"/>
        </w:rPr>
        <w:t>NameQualifier</w:t>
      </w:r>
      <w:r w:rsidR="002C2FF7">
        <w:t xml:space="preserve"> element contains the security or administrative domain that qualifies the name. This attribute provides a means to federate names from disparate user stores without collision.</w:t>
      </w:r>
    </w:p>
    <w:p w14:paraId="6D02BB54" w14:textId="77777777" w:rsidR="00C80B4B" w:rsidRDefault="35C1378D" w:rsidP="009B32EC">
      <w:pPr>
        <w:pStyle w:val="Member"/>
        <w:numPr>
          <w:ilvl w:val="0"/>
          <w:numId w:val="2"/>
        </w:numPr>
        <w:spacing w:line="259" w:lineRule="auto"/>
      </w:pPr>
      <w:r>
        <w:t xml:space="preserve">The optional </w:t>
      </w:r>
      <w:r w:rsidRPr="35C1378D">
        <w:rPr>
          <w:rStyle w:val="Datatype"/>
        </w:rPr>
        <w:t>SPNameQualifier</w:t>
      </w:r>
      <w:r>
        <w:t xml:space="preserve"> element MUST contain one instance of a string</w:t>
      </w:r>
      <w:r w:rsidR="00C80B4B">
        <w:t xml:space="preserve">. </w:t>
      </w:r>
      <w:r w:rsidR="002C2FF7">
        <w:t xml:space="preserve">The </w:t>
      </w:r>
      <w:r w:rsidR="002C2FF7" w:rsidRPr="35C1378D">
        <w:rPr>
          <w:rStyle w:val="Datatype"/>
        </w:rPr>
        <w:t>SPNameQualifier</w:t>
      </w:r>
      <w:r w:rsidR="002C2FF7">
        <w:t xml:space="preserve"> element </w:t>
      </w:r>
      <w:r w:rsidR="00D97061">
        <w:t>further qualifies a name with the name of a service provider or affiliation of providers. This attribute provides an additional means to federate names on the basis of the relying party or parties</w:t>
      </w:r>
      <w:r w:rsidR="002C2FF7">
        <w:t>.</w:t>
      </w:r>
    </w:p>
    <w:p w14:paraId="1CD9710A" w14:textId="77777777" w:rsidR="00C80B4B" w:rsidRDefault="002062A5" w:rsidP="002062A5">
      <w:pPr>
        <w:pStyle w:val="Heading4"/>
      </w:pPr>
      <w:r>
        <w:t>XML Syntax</w:t>
      </w:r>
    </w:p>
    <w:p w14:paraId="5CD25948" w14:textId="77777777" w:rsidR="00C80B4B" w:rsidRPr="5404FA76" w:rsidRDefault="002062A5" w:rsidP="002062A5">
      <w:r w:rsidRPr="0CCF9147">
        <w:t>The XML element is defined in the XML namespace '</w:t>
      </w:r>
      <w:r w:rsidRPr="002062A5">
        <w:rPr>
          <w:rFonts w:ascii="Courier New" w:eastAsia="Courier New" w:hAnsi="Courier New" w:cs="Courier New"/>
        </w:rPr>
        <w:t>http://docs.oasis-open.org/dss/ns/saml2/rewritten</w:t>
      </w:r>
      <w:r w:rsidRPr="005A6FFD">
        <w:t>' .</w:t>
      </w:r>
      <w:r w:rsidRPr="0CCF9147">
        <w:t xml:space="preserve">The XML type </w:t>
      </w:r>
      <w:r w:rsidRPr="002062A5">
        <w:rPr>
          <w:rFonts w:ascii="Courier New" w:eastAsia="Courier New" w:hAnsi="Courier New" w:cs="Courier New"/>
        </w:rPr>
        <w:t>NameIDType</w:t>
      </w:r>
      <w:r w:rsidRPr="0CCF9147">
        <w:t xml:space="preserve"> SHALL implement the requirements defined in the </w:t>
      </w:r>
      <w:r w:rsidRPr="002062A5">
        <w:rPr>
          <w:rFonts w:ascii="Courier New" w:eastAsia="Courier New" w:hAnsi="Courier New" w:cs="Courier New"/>
        </w:rPr>
        <w:t>NameID</w:t>
      </w:r>
      <w:r>
        <w:t xml:space="preserve"> </w:t>
      </w:r>
      <w:r w:rsidRPr="005A6FFD">
        <w:t>component.</w:t>
      </w:r>
    </w:p>
    <w:p w14:paraId="0CB81865" w14:textId="77777777" w:rsidR="00C80B4B" w:rsidRDefault="002062A5" w:rsidP="002062A5">
      <w:r w:rsidRPr="005A6FFD">
        <w:rPr>
          <w:rFonts w:eastAsia="Arial"/>
        </w:rPr>
        <w:t xml:space="preserve">The </w:t>
      </w:r>
      <w:r w:rsidRPr="002062A5">
        <w:rPr>
          <w:rFonts w:ascii="Courier New" w:eastAsia="Courier New" w:hAnsi="Courier New" w:cs="Courier New"/>
        </w:rPr>
        <w:t>NameIDType</w:t>
      </w:r>
      <w:r w:rsidRPr="005A6FFD">
        <w:rPr>
          <w:rFonts w:eastAsia="Arial"/>
        </w:rPr>
        <w:t xml:space="preserve"> XML element SHALL be defined as in XML Schema file [FILE NAME] whose location is detailed in clause [CLAUSE FOR LINK TO THE XSD], and is copied below for information.</w:t>
      </w:r>
    </w:p>
    <w:p w14:paraId="0D8C8A20" w14:textId="77777777" w:rsidR="00C80B4B" w:rsidRDefault="002062A5" w:rsidP="002062A5">
      <w:pPr>
        <w:pStyle w:val="Code"/>
      </w:pPr>
      <w:r>
        <w:rPr>
          <w:color w:val="31849B" w:themeColor="accent5" w:themeShade="BF"/>
        </w:rPr>
        <w:t>&lt;complexType</w:t>
      </w:r>
      <w:r>
        <w:rPr>
          <w:color w:val="943634" w:themeColor="accent2" w:themeShade="BF"/>
        </w:rPr>
        <w:t xml:space="preserve"> name="</w:t>
      </w:r>
      <w:r>
        <w:rPr>
          <w:color w:val="244061" w:themeColor="accent1" w:themeShade="80"/>
        </w:rPr>
        <w:t>NameIDType</w:t>
      </w:r>
      <w:r>
        <w:rPr>
          <w:color w:val="943634" w:themeColor="accent2" w:themeShade="BF"/>
        </w:rPr>
        <w:t>"</w:t>
      </w:r>
      <w:r>
        <w:rPr>
          <w:color w:val="31849B" w:themeColor="accent5" w:themeShade="BF"/>
        </w:rPr>
        <w:t>&gt;</w:t>
      </w:r>
    </w:p>
    <w:p w14:paraId="639BA046" w14:textId="77777777" w:rsidR="00C80B4B" w:rsidRDefault="002062A5" w:rsidP="002062A5">
      <w:pPr>
        <w:pStyle w:val="Code"/>
      </w:pPr>
      <w:r>
        <w:rPr>
          <w:color w:val="31849B" w:themeColor="accent5" w:themeShade="BF"/>
        </w:rPr>
        <w:t xml:space="preserve">  &lt;simpleContent&gt;</w:t>
      </w:r>
    </w:p>
    <w:p w14:paraId="6460958A" w14:textId="77777777" w:rsidR="00C80B4B" w:rsidRDefault="002062A5" w:rsidP="002062A5">
      <w:pPr>
        <w:pStyle w:val="Code"/>
      </w:pPr>
      <w:r>
        <w:rPr>
          <w:color w:val="31849B" w:themeColor="accent5" w:themeShade="BF"/>
        </w:rP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p>
    <w:p w14:paraId="6855AF7D" w14:textId="77777777" w:rsidR="00C80B4B" w:rsidRDefault="002062A5" w:rsidP="002062A5">
      <w:pPr>
        <w:pStyle w:val="Code"/>
      </w:pPr>
      <w:r>
        <w:rPr>
          <w:color w:val="31849B" w:themeColor="accent5" w:themeShade="BF"/>
        </w:rPr>
        <w:t xml:space="preserve">      &lt;attributeGroup</w:t>
      </w:r>
      <w:r>
        <w:rPr>
          <w:color w:val="943634" w:themeColor="accent2" w:themeShade="BF"/>
        </w:rPr>
        <w:t xml:space="preserve"> ref="</w:t>
      </w:r>
      <w:r>
        <w:rPr>
          <w:color w:val="244061" w:themeColor="accent1" w:themeShade="80"/>
        </w:rPr>
        <w:t>saml2-rw:IDNameQualifiers</w:t>
      </w:r>
      <w:r>
        <w:rPr>
          <w:color w:val="943634" w:themeColor="accent2" w:themeShade="BF"/>
        </w:rPr>
        <w:t>"</w:t>
      </w:r>
      <w:r>
        <w:rPr>
          <w:color w:val="31849B" w:themeColor="accent5" w:themeShade="BF"/>
        </w:rPr>
        <w:t>/&gt;</w:t>
      </w:r>
    </w:p>
    <w:p w14:paraId="3A3A3EE1"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Format</w:t>
      </w:r>
      <w:r>
        <w:rPr>
          <w:color w:val="943634" w:themeColor="accent2" w:themeShade="BF"/>
        </w:rPr>
        <w:t>" type="</w:t>
      </w:r>
      <w:r>
        <w:rPr>
          <w:color w:val="244061" w:themeColor="accent1" w:themeShade="80"/>
        </w:rPr>
        <w:t>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78B09DD"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SPProvidedID</w:t>
      </w:r>
      <w:r>
        <w:rPr>
          <w:color w:val="943634" w:themeColor="accent2" w:themeShade="BF"/>
        </w:rPr>
        <w:t>" type="</w:t>
      </w:r>
      <w:r>
        <w:rPr>
          <w:color w:val="244061" w:themeColor="accent1" w:themeShade="80"/>
        </w:rPr>
        <w:t>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C06521A" w14:textId="77777777" w:rsidR="00C80B4B" w:rsidRDefault="002062A5" w:rsidP="002062A5">
      <w:pPr>
        <w:pStyle w:val="Code"/>
      </w:pPr>
      <w:r>
        <w:rPr>
          <w:color w:val="31849B" w:themeColor="accent5" w:themeShade="BF"/>
        </w:rPr>
        <w:t xml:space="preserve">    &lt;/extension&gt;</w:t>
      </w:r>
    </w:p>
    <w:p w14:paraId="7988A215" w14:textId="77777777" w:rsidR="00C80B4B" w:rsidRDefault="002062A5" w:rsidP="002062A5">
      <w:pPr>
        <w:pStyle w:val="Code"/>
      </w:pPr>
      <w:r>
        <w:rPr>
          <w:color w:val="31849B" w:themeColor="accent5" w:themeShade="BF"/>
        </w:rPr>
        <w:t xml:space="preserve">  &lt;/simpleContent&gt;</w:t>
      </w:r>
    </w:p>
    <w:p w14:paraId="09BEFC63" w14:textId="77777777" w:rsidR="00C80B4B" w:rsidRDefault="002062A5" w:rsidP="002062A5">
      <w:pPr>
        <w:pStyle w:val="Code"/>
      </w:pPr>
      <w:r>
        <w:rPr>
          <w:color w:val="31849B" w:themeColor="accent5" w:themeShade="BF"/>
        </w:rPr>
        <w:t>&lt;/complexType&gt;</w:t>
      </w:r>
    </w:p>
    <w:p w14:paraId="7EE52612"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p>
    <w:p w14:paraId="37F28503" w14:textId="77777777" w:rsidR="00C80B4B" w:rsidRDefault="002062A5" w:rsidP="002062A5">
      <w:pPr>
        <w:pStyle w:val="Heading4"/>
      </w:pPr>
      <w:r>
        <w:lastRenderedPageBreak/>
        <w:t>JSON Syntax</w:t>
      </w:r>
    </w:p>
    <w:p w14:paraId="6DE5A352"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NameID</w:t>
      </w:r>
      <w:r>
        <w:t xml:space="preserve"> component.</w:t>
      </w:r>
    </w:p>
    <w:p w14:paraId="1DB77BD3"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3160B05" w14:textId="77777777" w:rsidR="00C80B4B" w:rsidRDefault="002062A5" w:rsidP="002062A5">
      <w:pPr>
        <w:pStyle w:val="Code"/>
        <w:spacing w:line="259" w:lineRule="auto"/>
      </w:pPr>
      <w:r>
        <w:rPr>
          <w:color w:val="31849B" w:themeColor="accent5" w:themeShade="BF"/>
        </w:rPr>
        <w:t>"saml2rw-NameIDType"</w:t>
      </w:r>
      <w:r>
        <w:t>: {</w:t>
      </w:r>
    </w:p>
    <w:p w14:paraId="1FB18F97"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9DE6659" w14:textId="77777777" w:rsidR="00C80B4B" w:rsidRDefault="002062A5" w:rsidP="002062A5">
      <w:pPr>
        <w:pStyle w:val="Code"/>
        <w:spacing w:line="259" w:lineRule="auto"/>
      </w:pPr>
      <w:r>
        <w:rPr>
          <w:color w:val="31849B" w:themeColor="accent5" w:themeShade="BF"/>
        </w:rPr>
        <w:t xml:space="preserve">  "properties"</w:t>
      </w:r>
      <w:r>
        <w:t>: {</w:t>
      </w:r>
    </w:p>
    <w:p w14:paraId="64096402" w14:textId="77777777" w:rsidR="00C80B4B" w:rsidRDefault="002062A5" w:rsidP="002062A5">
      <w:pPr>
        <w:pStyle w:val="Code"/>
        <w:spacing w:line="259" w:lineRule="auto"/>
      </w:pPr>
      <w:r>
        <w:rPr>
          <w:color w:val="31849B" w:themeColor="accent5" w:themeShade="BF"/>
        </w:rPr>
        <w:t xml:space="preserve">    "value"</w:t>
      </w:r>
      <w:r>
        <w:t>: {</w:t>
      </w:r>
    </w:p>
    <w:p w14:paraId="574E8E58"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BB7BC34" w14:textId="77777777" w:rsidR="00C80B4B" w:rsidRDefault="002062A5" w:rsidP="002062A5">
      <w:pPr>
        <w:pStyle w:val="Code"/>
        <w:spacing w:line="259" w:lineRule="auto"/>
      </w:pPr>
      <w:r>
        <w:t xml:space="preserve">    },</w:t>
      </w:r>
    </w:p>
    <w:p w14:paraId="52BC08DB" w14:textId="77777777" w:rsidR="00C80B4B" w:rsidRDefault="002062A5" w:rsidP="002062A5">
      <w:pPr>
        <w:pStyle w:val="Code"/>
        <w:spacing w:line="259" w:lineRule="auto"/>
      </w:pPr>
      <w:r>
        <w:rPr>
          <w:color w:val="31849B" w:themeColor="accent5" w:themeShade="BF"/>
        </w:rPr>
        <w:t xml:space="preserve">    "format"</w:t>
      </w:r>
      <w:r>
        <w:t>: {</w:t>
      </w:r>
    </w:p>
    <w:p w14:paraId="12AC9E0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337AF5E" w14:textId="77777777" w:rsidR="00C80B4B" w:rsidRDefault="002062A5" w:rsidP="002062A5">
      <w:pPr>
        <w:pStyle w:val="Code"/>
        <w:spacing w:line="259" w:lineRule="auto"/>
      </w:pPr>
      <w:r>
        <w:t xml:space="preserve">    },</w:t>
      </w:r>
    </w:p>
    <w:p w14:paraId="0A4F5270" w14:textId="77777777" w:rsidR="00C80B4B" w:rsidRDefault="002062A5" w:rsidP="002062A5">
      <w:pPr>
        <w:pStyle w:val="Code"/>
        <w:spacing w:line="259" w:lineRule="auto"/>
      </w:pPr>
      <w:r>
        <w:rPr>
          <w:color w:val="31849B" w:themeColor="accent5" w:themeShade="BF"/>
        </w:rPr>
        <w:t xml:space="preserve">    "provId"</w:t>
      </w:r>
      <w:r>
        <w:t>: {</w:t>
      </w:r>
    </w:p>
    <w:p w14:paraId="201A4964"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B7E3C5D" w14:textId="77777777" w:rsidR="00C80B4B" w:rsidRDefault="002062A5" w:rsidP="002062A5">
      <w:pPr>
        <w:pStyle w:val="Code"/>
        <w:spacing w:line="259" w:lineRule="auto"/>
      </w:pPr>
      <w:r>
        <w:t xml:space="preserve">    },</w:t>
      </w:r>
    </w:p>
    <w:p w14:paraId="24DE8B79" w14:textId="77777777" w:rsidR="00C80B4B" w:rsidRDefault="002062A5" w:rsidP="002062A5">
      <w:pPr>
        <w:pStyle w:val="Code"/>
        <w:spacing w:line="259" w:lineRule="auto"/>
      </w:pPr>
      <w:r>
        <w:rPr>
          <w:color w:val="31849B" w:themeColor="accent5" w:themeShade="BF"/>
        </w:rPr>
        <w:t xml:space="preserve">    "nameQual"</w:t>
      </w:r>
      <w:r>
        <w:t>: {</w:t>
      </w:r>
    </w:p>
    <w:p w14:paraId="08996E53"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12A1B51" w14:textId="77777777" w:rsidR="00C80B4B" w:rsidRDefault="002062A5" w:rsidP="002062A5">
      <w:pPr>
        <w:pStyle w:val="Code"/>
        <w:spacing w:line="259" w:lineRule="auto"/>
      </w:pPr>
      <w:r>
        <w:t xml:space="preserve">    },</w:t>
      </w:r>
    </w:p>
    <w:p w14:paraId="4766B440" w14:textId="77777777" w:rsidR="00C80B4B" w:rsidRDefault="002062A5" w:rsidP="002062A5">
      <w:pPr>
        <w:pStyle w:val="Code"/>
        <w:spacing w:line="259" w:lineRule="auto"/>
      </w:pPr>
      <w:r>
        <w:rPr>
          <w:color w:val="31849B" w:themeColor="accent5" w:themeShade="BF"/>
        </w:rPr>
        <w:t xml:space="preserve">    "spNameQual"</w:t>
      </w:r>
      <w:r>
        <w:t>: {</w:t>
      </w:r>
    </w:p>
    <w:p w14:paraId="4A1DD7D3"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5ED9BCE" w14:textId="77777777" w:rsidR="00C80B4B" w:rsidRDefault="002062A5" w:rsidP="002062A5">
      <w:pPr>
        <w:pStyle w:val="Code"/>
        <w:spacing w:line="259" w:lineRule="auto"/>
      </w:pPr>
      <w:r>
        <w:t xml:space="preserve">    }</w:t>
      </w:r>
    </w:p>
    <w:p w14:paraId="377F2C17" w14:textId="77777777" w:rsidR="00C80B4B" w:rsidRDefault="002062A5" w:rsidP="002062A5">
      <w:pPr>
        <w:pStyle w:val="Code"/>
        <w:spacing w:line="259" w:lineRule="auto"/>
      </w:pPr>
      <w:r>
        <w:t xml:space="preserve">  }</w:t>
      </w:r>
    </w:p>
    <w:p w14:paraId="24CB4ABE" w14:textId="77777777" w:rsidR="00C80B4B" w:rsidRDefault="002062A5" w:rsidP="002062A5">
      <w:pPr>
        <w:pStyle w:val="Code"/>
        <w:spacing w:line="259" w:lineRule="auto"/>
      </w:pPr>
      <w:r>
        <w:t>}</w:t>
      </w:r>
    </w:p>
    <w:p w14:paraId="25FF3371"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NameID</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24F2F811"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65366A" w14:textId="77777777" w:rsidR="00C80B4B" w:rsidRDefault="002062A5" w:rsidP="002062A5">
            <w:pPr>
              <w:pStyle w:val="Caption"/>
            </w:pPr>
            <w:r>
              <w:t>Element</w:t>
            </w:r>
          </w:p>
        </w:tc>
        <w:tc>
          <w:tcPr>
            <w:tcW w:w="4675" w:type="dxa"/>
          </w:tcPr>
          <w:p w14:paraId="27E55B79"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CF97EE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823661E" w14:textId="77777777" w:rsidR="00C80B4B" w:rsidRPr="002062A5" w:rsidRDefault="002062A5" w:rsidP="002062A5">
            <w:pPr>
              <w:pStyle w:val="Caption"/>
              <w:rPr>
                <w:rStyle w:val="Datatype"/>
                <w:b w:val="0"/>
                <w:bCs w:val="0"/>
              </w:rPr>
            </w:pPr>
            <w:r w:rsidRPr="002062A5">
              <w:rPr>
                <w:rStyle w:val="Datatype"/>
              </w:rPr>
              <w:t>value</w:t>
            </w:r>
          </w:p>
        </w:tc>
        <w:tc>
          <w:tcPr>
            <w:tcW w:w="4675" w:type="dxa"/>
          </w:tcPr>
          <w:p w14:paraId="21113A6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3A0D2F8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A85E0FE" w14:textId="77777777" w:rsidR="00C80B4B" w:rsidRPr="002062A5" w:rsidRDefault="002062A5" w:rsidP="002062A5">
            <w:pPr>
              <w:pStyle w:val="Caption"/>
              <w:rPr>
                <w:rStyle w:val="Datatype"/>
                <w:b w:val="0"/>
                <w:bCs w:val="0"/>
              </w:rPr>
            </w:pPr>
            <w:r w:rsidRPr="002062A5">
              <w:rPr>
                <w:rStyle w:val="Datatype"/>
              </w:rPr>
              <w:t>Format</w:t>
            </w:r>
          </w:p>
        </w:tc>
        <w:tc>
          <w:tcPr>
            <w:tcW w:w="4675" w:type="dxa"/>
          </w:tcPr>
          <w:p w14:paraId="7D156D40"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2062A5" w14:paraId="6C98755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6E62571" w14:textId="77777777" w:rsidR="00C80B4B" w:rsidRPr="002062A5" w:rsidRDefault="002062A5" w:rsidP="002062A5">
            <w:pPr>
              <w:pStyle w:val="Caption"/>
              <w:rPr>
                <w:rStyle w:val="Datatype"/>
                <w:b w:val="0"/>
                <w:bCs w:val="0"/>
              </w:rPr>
            </w:pPr>
            <w:r w:rsidRPr="002062A5">
              <w:rPr>
                <w:rStyle w:val="Datatype"/>
              </w:rPr>
              <w:t>SPProvidedID</w:t>
            </w:r>
          </w:p>
        </w:tc>
        <w:tc>
          <w:tcPr>
            <w:tcW w:w="4675" w:type="dxa"/>
          </w:tcPr>
          <w:p w14:paraId="66372522"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r>
      <w:tr w:rsidR="002062A5" w14:paraId="2E2C44A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FD9C12D" w14:textId="77777777" w:rsidR="00C80B4B" w:rsidRPr="002062A5" w:rsidRDefault="002062A5" w:rsidP="002062A5">
            <w:pPr>
              <w:pStyle w:val="Caption"/>
              <w:rPr>
                <w:rStyle w:val="Datatype"/>
                <w:b w:val="0"/>
                <w:bCs w:val="0"/>
              </w:rPr>
            </w:pPr>
            <w:r w:rsidRPr="002062A5">
              <w:rPr>
                <w:rStyle w:val="Datatype"/>
              </w:rPr>
              <w:t>NameQualifier</w:t>
            </w:r>
          </w:p>
        </w:tc>
        <w:tc>
          <w:tcPr>
            <w:tcW w:w="4675" w:type="dxa"/>
          </w:tcPr>
          <w:p w14:paraId="4FD4B4E3"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nameQual</w:t>
            </w:r>
          </w:p>
        </w:tc>
      </w:tr>
      <w:tr w:rsidR="002062A5" w14:paraId="055F2D6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5197FF" w14:textId="77777777" w:rsidR="00C80B4B" w:rsidRPr="002062A5" w:rsidRDefault="002062A5" w:rsidP="002062A5">
            <w:pPr>
              <w:pStyle w:val="Caption"/>
              <w:rPr>
                <w:rStyle w:val="Datatype"/>
                <w:b w:val="0"/>
                <w:bCs w:val="0"/>
              </w:rPr>
            </w:pPr>
            <w:r w:rsidRPr="002062A5">
              <w:rPr>
                <w:rStyle w:val="Datatype"/>
              </w:rPr>
              <w:t>SPNameQualifier</w:t>
            </w:r>
          </w:p>
        </w:tc>
        <w:tc>
          <w:tcPr>
            <w:tcW w:w="4675" w:type="dxa"/>
          </w:tcPr>
          <w:p w14:paraId="1C4104BB"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spNameQual</w:t>
            </w:r>
          </w:p>
        </w:tc>
      </w:tr>
    </w:tbl>
    <w:p w14:paraId="2F5DE6D1" w14:textId="77777777" w:rsidR="00C80B4B" w:rsidRPr="002062A5" w:rsidRDefault="00C80B4B" w:rsidP="002062A5"/>
    <w:p w14:paraId="406CB951" w14:textId="77777777" w:rsidR="00C80B4B" w:rsidRDefault="00C80B4B" w:rsidP="002062A5"/>
    <w:p w14:paraId="260E26A7" w14:textId="77777777" w:rsidR="00C80B4B" w:rsidRDefault="002062A5" w:rsidP="002062A5">
      <w:pPr>
        <w:pStyle w:val="Heading3"/>
      </w:pPr>
      <w:bookmarkStart w:id="275" w:name="_RefComp2EFBB742"/>
      <w:r>
        <w:t>Component Transforms</w:t>
      </w:r>
      <w:bookmarkEnd w:id="275"/>
    </w:p>
    <w:p w14:paraId="07EDA06D" w14:textId="77777777" w:rsidR="00C80B4B" w:rsidRDefault="002062A5" w:rsidP="002062A5">
      <w:pPr>
        <w:pStyle w:val="Heading4"/>
      </w:pPr>
      <w:r>
        <w:t>Semantics</w:t>
      </w:r>
    </w:p>
    <w:p w14:paraId="42301B36" w14:textId="77777777" w:rsidR="00C80B4B" w:rsidRDefault="003963F1" w:rsidP="00FD22AC">
      <w:r w:rsidRPr="003963F1">
        <w:t>This component reflects the structure ‘</w:t>
      </w:r>
      <w:r>
        <w:t>Transforms</w:t>
      </w:r>
      <w:r w:rsidRPr="003963F1">
        <w:t xml:space="preserve">’ defined in the </w:t>
      </w:r>
      <w:r>
        <w:t>XMLDSig</w:t>
      </w:r>
      <w:r w:rsidRPr="003963F1">
        <w:t xml:space="preserve"> specification [CLAUSE FOR LINK TO THE </w:t>
      </w:r>
      <w:r>
        <w:t>XMLDSig</w:t>
      </w:r>
      <w:r w:rsidRPr="003963F1">
        <w:t xml:space="preserve"> SPEC]. This section provides the definition required to support the DSS-X 2.0 multi-syntax approach.</w:t>
      </w:r>
    </w:p>
    <w:p w14:paraId="4A90C780" w14:textId="77777777" w:rsidR="00C80B4B" w:rsidRDefault="002062A5" w:rsidP="002062A5">
      <w:r>
        <w:t>Below follows a list of the sub-components that MAY be present within this component:</w:t>
      </w:r>
    </w:p>
    <w:p w14:paraId="2F424E05" w14:textId="77777777" w:rsidR="00C80B4B" w:rsidRDefault="35C1378D" w:rsidP="009B32EC">
      <w:pPr>
        <w:pStyle w:val="Member"/>
        <w:numPr>
          <w:ilvl w:val="0"/>
          <w:numId w:val="2"/>
        </w:numPr>
        <w:spacing w:line="259" w:lineRule="auto"/>
      </w:pPr>
      <w:r>
        <w:lastRenderedPageBreak/>
        <w:t xml:space="preserve">The </w:t>
      </w:r>
      <w:r w:rsidRPr="35C1378D">
        <w:rPr>
          <w:rStyle w:val="Datatype"/>
        </w:rPr>
        <w:t>Transform</w:t>
      </w:r>
      <w:r>
        <w:t xml:space="preserve"> element MUST occur 1 or more times containing sub-component. Each instance MUST satisfy the requirements specified in section </w:t>
      </w:r>
      <w:r w:rsidR="00C80B4B">
        <w:fldChar w:fldCharType="begin"/>
      </w:r>
      <w:r w:rsidR="00C80B4B">
        <w:instrText xml:space="preserve"> REF _RefCompBC5B5A4B \r \h </w:instrText>
      </w:r>
      <w:r w:rsidR="00C80B4B">
        <w:fldChar w:fldCharType="separate"/>
      </w:r>
      <w:r w:rsidR="00C80B4B">
        <w:rPr>
          <w:rStyle w:val="Datatype"/>
          <w:rFonts w:eastAsia="Courier New" w:cs="Courier New"/>
        </w:rPr>
        <w:t>Transform</w:t>
      </w:r>
      <w:r w:rsidR="00C80B4B">
        <w:fldChar w:fldCharType="end"/>
      </w:r>
      <w:r w:rsidR="00C80B4B">
        <w:t xml:space="preserve">. </w:t>
      </w:r>
    </w:p>
    <w:p w14:paraId="1DB7EB76" w14:textId="77777777" w:rsidR="00C80B4B" w:rsidRDefault="002062A5" w:rsidP="002062A5">
      <w:pPr>
        <w:pStyle w:val="Heading4"/>
      </w:pPr>
      <w:r>
        <w:t>XML Syntax</w:t>
      </w:r>
    </w:p>
    <w:p w14:paraId="33D0D8F2" w14:textId="77777777" w:rsidR="00C80B4B" w:rsidRPr="5404FA76" w:rsidRDefault="002062A5" w:rsidP="002062A5">
      <w:r w:rsidRPr="0CCF9147">
        <w:t>The XML element is defined in the XML namespace '</w:t>
      </w:r>
      <w:r w:rsidRPr="002062A5">
        <w:rPr>
          <w:rFonts w:ascii="Courier New" w:eastAsia="Courier New" w:hAnsi="Courier New" w:cs="Courier New"/>
        </w:rPr>
        <w:t>http://docs.oasis-open.org/dss/ns/xmldsig/rewritten</w:t>
      </w:r>
      <w:r w:rsidRPr="005A6FFD">
        <w:t>' .</w:t>
      </w:r>
      <w:r w:rsidRPr="0CCF9147">
        <w:t xml:space="preserve">The XML type </w:t>
      </w:r>
      <w:r w:rsidRPr="002062A5">
        <w:rPr>
          <w:rFonts w:ascii="Courier New" w:eastAsia="Courier New" w:hAnsi="Courier New" w:cs="Courier New"/>
        </w:rPr>
        <w:t>TransformsType</w:t>
      </w:r>
      <w:r w:rsidRPr="0CCF9147">
        <w:t xml:space="preserve"> SHALL implement the requirements defined in the </w:t>
      </w:r>
      <w:r w:rsidRPr="002062A5">
        <w:rPr>
          <w:rFonts w:ascii="Courier New" w:eastAsia="Courier New" w:hAnsi="Courier New" w:cs="Courier New"/>
        </w:rPr>
        <w:t>Transforms</w:t>
      </w:r>
      <w:r>
        <w:t xml:space="preserve"> </w:t>
      </w:r>
      <w:r w:rsidRPr="005A6FFD">
        <w:t>component.</w:t>
      </w:r>
    </w:p>
    <w:p w14:paraId="6E1F95E7" w14:textId="77777777" w:rsidR="00C80B4B" w:rsidRDefault="002062A5" w:rsidP="002062A5">
      <w:r w:rsidRPr="005A6FFD">
        <w:rPr>
          <w:rFonts w:eastAsia="Arial"/>
        </w:rPr>
        <w:t xml:space="preserve">The </w:t>
      </w:r>
      <w:r w:rsidRPr="002062A5">
        <w:rPr>
          <w:rFonts w:ascii="Courier New" w:eastAsia="Courier New" w:hAnsi="Courier New" w:cs="Courier New"/>
        </w:rPr>
        <w:t>TransformsType</w:t>
      </w:r>
      <w:r w:rsidRPr="005A6FFD">
        <w:rPr>
          <w:rFonts w:eastAsia="Arial"/>
        </w:rPr>
        <w:t xml:space="preserve"> XML element SHALL be defined as in XML Schema file [FILE NAME] whose location is detailed in clause [CLAUSE FOR LINK TO THE XSD], and is copied below for information.</w:t>
      </w:r>
    </w:p>
    <w:p w14:paraId="4CC69E87" w14:textId="77777777" w:rsidR="00C80B4B" w:rsidRDefault="002062A5" w:rsidP="002062A5">
      <w:pPr>
        <w:pStyle w:val="Code"/>
      </w:pPr>
      <w:r>
        <w:rPr>
          <w:color w:val="31849B" w:themeColor="accent5" w:themeShade="BF"/>
        </w:rPr>
        <w:t>&lt;complexType</w:t>
      </w:r>
      <w:r>
        <w:rPr>
          <w:color w:val="943634" w:themeColor="accent2" w:themeShade="BF"/>
        </w:rPr>
        <w:t xml:space="preserve"> name="</w:t>
      </w:r>
      <w:r>
        <w:rPr>
          <w:color w:val="244061" w:themeColor="accent1" w:themeShade="80"/>
        </w:rPr>
        <w:t>TransformsType</w:t>
      </w:r>
      <w:r>
        <w:rPr>
          <w:color w:val="943634" w:themeColor="accent2" w:themeShade="BF"/>
        </w:rPr>
        <w:t>"</w:t>
      </w:r>
      <w:r>
        <w:rPr>
          <w:color w:val="31849B" w:themeColor="accent5" w:themeShade="BF"/>
        </w:rPr>
        <w:t>&gt;</w:t>
      </w:r>
    </w:p>
    <w:p w14:paraId="7ABC7230" w14:textId="77777777" w:rsidR="00C80B4B" w:rsidRDefault="002062A5" w:rsidP="002062A5">
      <w:pPr>
        <w:pStyle w:val="Code"/>
      </w:pPr>
      <w:r>
        <w:rPr>
          <w:color w:val="31849B" w:themeColor="accent5" w:themeShade="BF"/>
        </w:rPr>
        <w:t xml:space="preserve">  &lt;sequence&gt;</w:t>
      </w:r>
    </w:p>
    <w:p w14:paraId="2A7590C7"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ref="</w:t>
      </w:r>
      <w:r>
        <w:rPr>
          <w:color w:val="244061" w:themeColor="accent1" w:themeShade="80"/>
        </w:rPr>
        <w:t>ds-rw:Transform</w:t>
      </w:r>
      <w:r>
        <w:rPr>
          <w:color w:val="943634" w:themeColor="accent2" w:themeShade="BF"/>
        </w:rPr>
        <w:t>"</w:t>
      </w:r>
      <w:r>
        <w:rPr>
          <w:color w:val="31849B" w:themeColor="accent5" w:themeShade="BF"/>
        </w:rPr>
        <w:t>/&gt;</w:t>
      </w:r>
    </w:p>
    <w:p w14:paraId="7B3FE726" w14:textId="77777777" w:rsidR="00C80B4B" w:rsidRDefault="002062A5" w:rsidP="002062A5">
      <w:pPr>
        <w:pStyle w:val="Code"/>
      </w:pPr>
      <w:r>
        <w:rPr>
          <w:color w:val="31849B" w:themeColor="accent5" w:themeShade="BF"/>
        </w:rPr>
        <w:t xml:space="preserve">  &lt;/sequence&gt;</w:t>
      </w:r>
    </w:p>
    <w:p w14:paraId="5D939A3C" w14:textId="77777777" w:rsidR="00C80B4B" w:rsidRDefault="002062A5" w:rsidP="002062A5">
      <w:pPr>
        <w:pStyle w:val="Code"/>
      </w:pPr>
      <w:r>
        <w:rPr>
          <w:color w:val="31849B" w:themeColor="accent5" w:themeShade="BF"/>
        </w:rPr>
        <w:t>&lt;/complexType&gt;</w:t>
      </w:r>
    </w:p>
    <w:p w14:paraId="0290CC56"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TransformsType</w:t>
      </w:r>
      <w:r w:rsidRPr="71C71F8C">
        <w:t xml:space="preserve"> </w:t>
      </w:r>
      <w:r>
        <w:t xml:space="preserve">XML element SHALL implement in XML syntax the sub-component that has a name equal to its local name.  </w:t>
      </w:r>
    </w:p>
    <w:p w14:paraId="07FBBF3C" w14:textId="77777777" w:rsidR="00C80B4B" w:rsidRDefault="002062A5" w:rsidP="002062A5">
      <w:pPr>
        <w:pStyle w:val="Heading4"/>
      </w:pPr>
      <w:r>
        <w:t>JSON Syntax</w:t>
      </w:r>
    </w:p>
    <w:p w14:paraId="5FE418EB"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Transforms</w:t>
      </w:r>
      <w:r>
        <w:t xml:space="preserve"> component.</w:t>
      </w:r>
    </w:p>
    <w:p w14:paraId="4C9CE214"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999E757" w14:textId="77777777" w:rsidR="00C80B4B" w:rsidRDefault="002062A5" w:rsidP="002062A5">
      <w:pPr>
        <w:pStyle w:val="Code"/>
        <w:spacing w:line="259" w:lineRule="auto"/>
      </w:pPr>
      <w:r>
        <w:rPr>
          <w:color w:val="31849B" w:themeColor="accent5" w:themeShade="BF"/>
        </w:rPr>
        <w:t>"dsigrw-TransformsType"</w:t>
      </w:r>
      <w:r>
        <w:t>: {</w:t>
      </w:r>
    </w:p>
    <w:p w14:paraId="604CD8C8"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F256B3C" w14:textId="77777777" w:rsidR="00C80B4B" w:rsidRDefault="002062A5" w:rsidP="002062A5">
      <w:pPr>
        <w:pStyle w:val="Code"/>
        <w:spacing w:line="259" w:lineRule="auto"/>
      </w:pPr>
      <w:r>
        <w:rPr>
          <w:color w:val="31849B" w:themeColor="accent5" w:themeShade="BF"/>
        </w:rPr>
        <w:t xml:space="preserve">  "properties"</w:t>
      </w:r>
      <w:r>
        <w:t>: {</w:t>
      </w:r>
    </w:p>
    <w:p w14:paraId="598FE34B" w14:textId="77777777" w:rsidR="00C80B4B" w:rsidRDefault="002062A5" w:rsidP="002062A5">
      <w:pPr>
        <w:pStyle w:val="Code"/>
        <w:spacing w:line="259" w:lineRule="auto"/>
      </w:pPr>
      <w:r>
        <w:rPr>
          <w:color w:val="31849B" w:themeColor="accent5" w:themeShade="BF"/>
        </w:rPr>
        <w:t xml:space="preserve">    "transform"</w:t>
      </w:r>
      <w:r>
        <w:t>: {</w:t>
      </w:r>
    </w:p>
    <w:p w14:paraId="000F8FE3"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00FB08F" w14:textId="77777777" w:rsidR="00C80B4B" w:rsidRDefault="002062A5" w:rsidP="002062A5">
      <w:pPr>
        <w:pStyle w:val="Code"/>
        <w:spacing w:line="259" w:lineRule="auto"/>
      </w:pPr>
      <w:r>
        <w:rPr>
          <w:color w:val="31849B" w:themeColor="accent5" w:themeShade="BF"/>
        </w:rPr>
        <w:t xml:space="preserve">      "items"</w:t>
      </w:r>
      <w:r>
        <w:t>: {</w:t>
      </w:r>
    </w:p>
    <w:p w14:paraId="24F54787"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"#/definitions/dsigrw-TransformType"</w:t>
      </w:r>
    </w:p>
    <w:p w14:paraId="70C5C49B" w14:textId="77777777" w:rsidR="00C80B4B" w:rsidRDefault="002062A5" w:rsidP="002062A5">
      <w:pPr>
        <w:pStyle w:val="Code"/>
        <w:spacing w:line="259" w:lineRule="auto"/>
      </w:pPr>
      <w:r>
        <w:t xml:space="preserve">      }</w:t>
      </w:r>
    </w:p>
    <w:p w14:paraId="6E1461D8" w14:textId="77777777" w:rsidR="00C80B4B" w:rsidRDefault="002062A5" w:rsidP="002062A5">
      <w:pPr>
        <w:pStyle w:val="Code"/>
        <w:spacing w:line="259" w:lineRule="auto"/>
      </w:pPr>
      <w:r>
        <w:t xml:space="preserve">    }</w:t>
      </w:r>
    </w:p>
    <w:p w14:paraId="1EFA9F45" w14:textId="77777777" w:rsidR="00C80B4B" w:rsidRDefault="002062A5" w:rsidP="002062A5">
      <w:pPr>
        <w:pStyle w:val="Code"/>
        <w:spacing w:line="259" w:lineRule="auto"/>
      </w:pPr>
      <w:r>
        <w:t xml:space="preserve">  },</w:t>
      </w:r>
    </w:p>
    <w:p w14:paraId="0FBCE107"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"transform"</w:t>
      </w:r>
      <w:r>
        <w:t>]</w:t>
      </w:r>
    </w:p>
    <w:p w14:paraId="5C117D8B" w14:textId="77777777" w:rsidR="00C80B4B" w:rsidRDefault="002062A5" w:rsidP="002062A5">
      <w:pPr>
        <w:pStyle w:val="Code"/>
        <w:spacing w:line="259" w:lineRule="auto"/>
      </w:pPr>
      <w:r>
        <w:t>}</w:t>
      </w:r>
    </w:p>
    <w:p w14:paraId="260A1996"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1D6E4671"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844C08" w14:textId="77777777" w:rsidR="00C80B4B" w:rsidRDefault="002062A5" w:rsidP="002062A5">
            <w:pPr>
              <w:pStyle w:val="Caption"/>
            </w:pPr>
            <w:r>
              <w:t>Element</w:t>
            </w:r>
          </w:p>
        </w:tc>
        <w:tc>
          <w:tcPr>
            <w:tcW w:w="4675" w:type="dxa"/>
          </w:tcPr>
          <w:p w14:paraId="2A65C61E"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2D2E047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A9112DA" w14:textId="77777777" w:rsidR="00C80B4B" w:rsidRPr="002062A5" w:rsidRDefault="002062A5" w:rsidP="002062A5">
            <w:pPr>
              <w:pStyle w:val="Caption"/>
              <w:rPr>
                <w:rStyle w:val="Datatype"/>
                <w:b w:val="0"/>
                <w:bCs w:val="0"/>
              </w:rPr>
            </w:pPr>
            <w:r w:rsidRPr="002062A5">
              <w:rPr>
                <w:rStyle w:val="Datatype"/>
              </w:rPr>
              <w:t>Transform</w:t>
            </w:r>
          </w:p>
        </w:tc>
        <w:tc>
          <w:tcPr>
            <w:tcW w:w="4675" w:type="dxa"/>
          </w:tcPr>
          <w:p w14:paraId="1A8CF8B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bl>
    <w:p w14:paraId="596EBC85" w14:textId="77777777" w:rsidR="00C80B4B" w:rsidRPr="002062A5" w:rsidRDefault="00C80B4B" w:rsidP="002062A5"/>
    <w:p w14:paraId="0843325B" w14:textId="77777777" w:rsidR="00C80B4B" w:rsidRDefault="00C80B4B" w:rsidP="002062A5"/>
    <w:p w14:paraId="14EF8016" w14:textId="77777777" w:rsidR="00C80B4B" w:rsidRDefault="002062A5" w:rsidP="002062A5">
      <w:pPr>
        <w:pStyle w:val="Heading3"/>
      </w:pPr>
      <w:bookmarkStart w:id="276" w:name="_RefCompBC5B5A4B"/>
      <w:r>
        <w:lastRenderedPageBreak/>
        <w:t>Component Transform</w:t>
      </w:r>
      <w:bookmarkEnd w:id="276"/>
    </w:p>
    <w:p w14:paraId="43119A38" w14:textId="77777777" w:rsidR="00C80B4B" w:rsidRDefault="002062A5" w:rsidP="002062A5">
      <w:pPr>
        <w:pStyle w:val="Heading4"/>
      </w:pPr>
      <w:r>
        <w:t>Semantics</w:t>
      </w:r>
    </w:p>
    <w:p w14:paraId="15562219" w14:textId="77777777" w:rsidR="00C80B4B" w:rsidRDefault="003963F1" w:rsidP="00FD22AC">
      <w:r w:rsidRPr="003963F1">
        <w:t xml:space="preserve">This component reflects the structure ‘Transforms’ defined in the XMLDSig specification [CLAUSE FOR LINK TO THE XMLDSig SPEC]. This section provides the definition required to support the </w:t>
      </w:r>
      <w:commentRangeStart w:id="277"/>
      <w:r w:rsidRPr="003963F1">
        <w:t>DSS-X 2.0 multi-syntax approach</w:t>
      </w:r>
      <w:commentRangeEnd w:id="277"/>
      <w:r w:rsidR="00613ACA">
        <w:rPr>
          <w:rStyle w:val="CommentReference"/>
        </w:rPr>
        <w:commentReference w:id="277"/>
      </w:r>
      <w:r w:rsidRPr="003963F1">
        <w:t>.</w:t>
      </w:r>
      <w:r>
        <w:t xml:space="preserve"> See section </w:t>
      </w:r>
      <w:r>
        <w:fldChar w:fldCharType="begin"/>
      </w:r>
      <w:r>
        <w:instrText xml:space="preserve"> REF _Ref506461409 \r \h </w:instrText>
      </w:r>
      <w:r>
        <w:fldChar w:fldCharType="separate"/>
      </w:r>
      <w:r>
        <w:t>2.6.4</w:t>
      </w:r>
      <w:r>
        <w:fldChar w:fldCharType="end"/>
      </w:r>
      <w:r>
        <w:t xml:space="preserve"> for a detailed discussion of the applied changes.</w:t>
      </w:r>
    </w:p>
    <w:p w14:paraId="2466E510" w14:textId="77777777" w:rsidR="00C80B4B" w:rsidRDefault="002062A5" w:rsidP="002062A5">
      <w:r>
        <w:t>Below follows a list of the sub-components that MAY be present within this component:</w:t>
      </w:r>
    </w:p>
    <w:p w14:paraId="1A6E5156" w14:textId="77777777" w:rsidR="00C80B4B" w:rsidRDefault="35C1378D" w:rsidP="009B32EC">
      <w:pPr>
        <w:pStyle w:val="Member"/>
        <w:numPr>
          <w:ilvl w:val="0"/>
          <w:numId w:val="2"/>
        </w:numPr>
        <w:spacing w:line="259" w:lineRule="auto"/>
      </w:pPr>
      <w:r>
        <w:t xml:space="preserve">The optional </w:t>
      </w:r>
      <w:r w:rsidRPr="35C1378D">
        <w:rPr>
          <w:rStyle w:val="Datatype"/>
        </w:rPr>
        <w:t>value</w:t>
      </w:r>
      <w:r>
        <w:t xml:space="preserve"> element MUST contain a string</w:t>
      </w:r>
      <w:r w:rsidR="00C80B4B">
        <w:t xml:space="preserve">. </w:t>
      </w:r>
      <w:r w:rsidR="007A7862">
        <w:t>This string holds the text content part of a ‘mixed’ XML element.</w:t>
      </w:r>
    </w:p>
    <w:p w14:paraId="1532FE67" w14:textId="77777777" w:rsidR="00C80B4B"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C80B4B">
        <w:t xml:space="preserve">. </w:t>
      </w:r>
    </w:p>
    <w:p w14:paraId="605664B2" w14:textId="77777777" w:rsidR="00C80B4B" w:rsidRDefault="35C1378D" w:rsidP="009B32EC">
      <w:pPr>
        <w:pStyle w:val="Member"/>
        <w:numPr>
          <w:ilvl w:val="0"/>
          <w:numId w:val="2"/>
        </w:numPr>
        <w:spacing w:line="259" w:lineRule="auto"/>
      </w:pPr>
      <w:r>
        <w:t xml:space="preserve">The optional </w:t>
      </w:r>
      <w:r w:rsidRPr="35C1378D">
        <w:rPr>
          <w:rStyle w:val="Datatype"/>
        </w:rPr>
        <w:t>XPath</w:t>
      </w:r>
      <w:r>
        <w:t xml:space="preserve"> element MAY occur zero or more times containing a string</w:t>
      </w:r>
      <w:r w:rsidR="00C80B4B">
        <w:t xml:space="preserve">. </w:t>
      </w:r>
    </w:p>
    <w:p w14:paraId="6D61F21A" w14:textId="77777777" w:rsidR="00C80B4B" w:rsidRDefault="35C1378D" w:rsidP="009B32EC">
      <w:pPr>
        <w:pStyle w:val="Member"/>
        <w:numPr>
          <w:ilvl w:val="0"/>
          <w:numId w:val="2"/>
        </w:numPr>
        <w:spacing w:line="259" w:lineRule="auto"/>
      </w:pPr>
      <w:r>
        <w:t xml:space="preserve">The optional </w:t>
      </w:r>
      <w:r w:rsidRPr="35C1378D">
        <w:rPr>
          <w:rStyle w:val="Datatype"/>
        </w:rPr>
        <w:t>NsPrefixMapping</w:t>
      </w:r>
      <w:r>
        <w:t xml:space="preserve"> element MAY occur zero or more times containing sub-component. If present each instance MUST satisfy the requirements specified in section </w:t>
      </w:r>
      <w:r w:rsidR="00C80B4B">
        <w:fldChar w:fldCharType="begin"/>
      </w:r>
      <w:r w:rsidR="00C80B4B">
        <w:instrText xml:space="preserve"> REF _RefComp9A2799E1 \r \h </w:instrText>
      </w:r>
      <w:r w:rsidR="00C80B4B">
        <w:fldChar w:fldCharType="separate"/>
      </w:r>
      <w:r w:rsidR="00C80B4B">
        <w:rPr>
          <w:rStyle w:val="Datatype"/>
          <w:rFonts w:eastAsia="Courier New" w:cs="Courier New"/>
        </w:rPr>
        <w:t>NsPrefixMapping</w:t>
      </w:r>
      <w:r w:rsidR="00C80B4B">
        <w:fldChar w:fldCharType="end"/>
      </w:r>
      <w:r w:rsidR="00C80B4B">
        <w:t xml:space="preserve">. </w:t>
      </w:r>
      <w:r w:rsidR="007A7862">
        <w:t xml:space="preserve">This list has no direct correspondence in the XMLDSig schema definition. It is used to </w:t>
      </w:r>
      <w:r w:rsidR="00E3014C">
        <w:t xml:space="preserve">represent the XML namespace prefix definitions in other syntaxes than XML. </w:t>
      </w:r>
      <w:r w:rsidR="007A7862">
        <w:t xml:space="preserve">   </w:t>
      </w:r>
    </w:p>
    <w:p w14:paraId="6191CFCC" w14:textId="77777777" w:rsidR="00C80B4B" w:rsidRDefault="35C1378D" w:rsidP="009B32EC">
      <w:pPr>
        <w:pStyle w:val="Member"/>
        <w:numPr>
          <w:ilvl w:val="0"/>
          <w:numId w:val="2"/>
        </w:numPr>
        <w:spacing w:line="259" w:lineRule="auto"/>
      </w:pPr>
      <w:r>
        <w:t xml:space="preserve">The </w:t>
      </w:r>
      <w:r w:rsidRPr="35C1378D">
        <w:rPr>
          <w:rStyle w:val="Datatype"/>
        </w:rPr>
        <w:t>Algorithm</w:t>
      </w:r>
      <w:r>
        <w:t xml:space="preserve"> element MUST contain one instance of a URI</w:t>
      </w:r>
      <w:r w:rsidR="00C80B4B">
        <w:t xml:space="preserve">. </w:t>
      </w:r>
    </w:p>
    <w:p w14:paraId="31DDA4CB" w14:textId="77777777" w:rsidR="00C80B4B" w:rsidRDefault="002062A5" w:rsidP="002062A5">
      <w:pPr>
        <w:pStyle w:val="Heading4"/>
      </w:pPr>
      <w:bookmarkStart w:id="278" w:name="_Toc482893916"/>
      <w:r>
        <w:t>XML Syntax</w:t>
      </w:r>
      <w:bookmarkEnd w:id="278"/>
    </w:p>
    <w:p w14:paraId="1F07D7DD" w14:textId="77777777" w:rsidR="00C80B4B" w:rsidRPr="5404FA76" w:rsidRDefault="002062A5" w:rsidP="002062A5">
      <w:r w:rsidRPr="0CCF9147">
        <w:t>The XML element is defined in the XML namespace '</w:t>
      </w:r>
      <w:r w:rsidRPr="002062A5">
        <w:rPr>
          <w:rFonts w:ascii="Courier New" w:eastAsia="Courier New" w:hAnsi="Courier New" w:cs="Courier New"/>
        </w:rPr>
        <w:t>http://docs.oasis-open.org/dss/ns/xmldsig/rewritten</w:t>
      </w:r>
      <w:r w:rsidRPr="005A6FFD">
        <w:t>' .</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eastAsia="Courier New" w:hAnsi="Courier New" w:cs="Courier New"/>
        </w:rPr>
        <w:t>TransformType</w:t>
      </w:r>
      <w:r w:rsidRPr="0CCF9147">
        <w:t xml:space="preserve"> SHALL implement the requirements defined in the </w:t>
      </w:r>
      <w:r w:rsidRPr="002062A5">
        <w:rPr>
          <w:rFonts w:ascii="Courier New" w:eastAsia="Courier New" w:hAnsi="Courier New" w:cs="Courier New"/>
        </w:rPr>
        <w:t>Transform</w:t>
      </w:r>
      <w:r>
        <w:t xml:space="preserve"> </w:t>
      </w:r>
      <w:r w:rsidRPr="005A6FFD">
        <w:t>component.</w:t>
      </w:r>
    </w:p>
    <w:p w14:paraId="0AF10424" w14:textId="77777777" w:rsidR="00C80B4B" w:rsidRDefault="002062A5" w:rsidP="002062A5">
      <w:r w:rsidRPr="005A6FFD">
        <w:rPr>
          <w:rFonts w:eastAsia="Arial"/>
        </w:rPr>
        <w:t xml:space="preserve">The </w:t>
      </w:r>
      <w:r w:rsidRPr="002062A5">
        <w:rPr>
          <w:rFonts w:ascii="Courier New" w:eastAsia="Courier New" w:hAnsi="Courier New" w:cs="Courier New"/>
        </w:rPr>
        <w:t>TransformType</w:t>
      </w:r>
      <w:r w:rsidRPr="005A6FFD">
        <w:rPr>
          <w:rFonts w:eastAsia="Arial"/>
        </w:rPr>
        <w:t xml:space="preserve"> XML element SHALL be defined as in XML Schema file [FILE NAME] whose location is detailed in clause [CLAUSE FOR LINK TO THE XSD], and is copied below for information.</w:t>
      </w:r>
    </w:p>
    <w:p w14:paraId="5B389E29" w14:textId="77777777" w:rsidR="00C80B4B"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w14:paraId="261876DE" w14:textId="77777777" w:rsidR="00C80B4B" w:rsidRDefault="002062A5" w:rsidP="002062A5">
      <w:pPr>
        <w:pStyle w:val="Code"/>
      </w:pPr>
      <w:r>
        <w:rPr>
          <w:color w:val="31849B" w:themeColor="accent5" w:themeShade="BF"/>
        </w:rPr>
        <w:t xml:space="preserve">  &lt;xs:sequence&gt;</w:t>
      </w:r>
    </w:p>
    <w:p w14:paraId="1394F2AD"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542E8A06"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1871E458"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6451C77A" w14:textId="77777777" w:rsidR="00C80B4B"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w:t>
      </w:r>
      <w:r>
        <w:rPr>
          <w:color w:val="31849B" w:themeColor="accent5" w:themeShade="BF"/>
        </w:rPr>
        <w:t>/&gt;</w:t>
      </w:r>
    </w:p>
    <w:p w14:paraId="305E8669" w14:textId="77777777" w:rsidR="00C80B4B" w:rsidRDefault="002062A5" w:rsidP="002062A5">
      <w:pPr>
        <w:pStyle w:val="Code"/>
      </w:pPr>
      <w:r>
        <w:rPr>
          <w:color w:val="31849B" w:themeColor="accent5" w:themeShade="BF"/>
        </w:rPr>
        <w:t xml:space="preserve">  &lt;/xs:sequence&gt;</w:t>
      </w:r>
    </w:p>
    <w:p w14:paraId="355743FC" w14:textId="77777777" w:rsidR="00C80B4B"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6FD7EC37" w14:textId="77777777" w:rsidR="00C80B4B" w:rsidRDefault="002062A5" w:rsidP="002062A5">
      <w:pPr>
        <w:pStyle w:val="Code"/>
      </w:pPr>
      <w:r>
        <w:rPr>
          <w:color w:val="31849B" w:themeColor="accent5" w:themeShade="BF"/>
        </w:rPr>
        <w:t>&lt;/xs:complexType&gt;</w:t>
      </w:r>
    </w:p>
    <w:p w14:paraId="498DF9BC" w14:textId="77777777" w:rsidR="00C80B4B" w:rsidRDefault="002062A5" w:rsidP="002062A5">
      <w:pPr>
        <w:spacing w:line="259" w:lineRule="auto"/>
      </w:pPr>
      <w:r>
        <w:t>Each child element of</w:t>
      </w:r>
      <w:r w:rsidRPr="71C71F8C">
        <w:t xml:space="preserve"> </w:t>
      </w:r>
      <w:r w:rsidRPr="002062A5">
        <w:rPr>
          <w:rFonts w:ascii="Courier New" w:eastAsia="Courier New" w:hAnsi="Courier New" w:cs="Courier New"/>
        </w:rPr>
        <w:t>TransformType</w:t>
      </w:r>
      <w:r w:rsidRPr="71C71F8C">
        <w:t xml:space="preserve"> </w:t>
      </w:r>
      <w:r>
        <w:t xml:space="preserve">XML element SHALL implement in XML syntax the sub-component that has a name equal to its local name.  </w:t>
      </w:r>
    </w:p>
    <w:p w14:paraId="66B26F98" w14:textId="77777777" w:rsidR="00C80B4B" w:rsidRDefault="002062A5" w:rsidP="002062A5">
      <w:pPr>
        <w:pStyle w:val="Heading4"/>
      </w:pPr>
      <w:bookmarkStart w:id="279" w:name="_Toc482893917"/>
      <w:r>
        <w:t>JSON Syntax</w:t>
      </w:r>
      <w:bookmarkEnd w:id="279"/>
    </w:p>
    <w:p w14:paraId="6670134D" w14:textId="77777777" w:rsidR="00C80B4B"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w:t>
      </w:r>
      <w:r>
        <w:t xml:space="preserve"> component.</w:t>
      </w:r>
    </w:p>
    <w:p w14:paraId="74A15F30" w14:textId="77777777" w:rsidR="00C80B4B"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DCDBC0E" w14:textId="77777777" w:rsidR="00C80B4B" w:rsidRDefault="002062A5" w:rsidP="002062A5">
      <w:pPr>
        <w:pStyle w:val="Code"/>
        <w:spacing w:line="259" w:lineRule="auto"/>
      </w:pPr>
      <w:r>
        <w:rPr>
          <w:color w:val="31849B" w:themeColor="accent5" w:themeShade="BF"/>
        </w:rPr>
        <w:t>"dsigrw-TransformType"</w:t>
      </w:r>
      <w:r>
        <w:t>: {</w:t>
      </w:r>
    </w:p>
    <w:p w14:paraId="08B45C9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A5128A3" w14:textId="77777777" w:rsidR="00C80B4B" w:rsidRDefault="002062A5" w:rsidP="002062A5">
      <w:pPr>
        <w:pStyle w:val="Code"/>
        <w:spacing w:line="259" w:lineRule="auto"/>
      </w:pPr>
      <w:r>
        <w:rPr>
          <w:color w:val="31849B" w:themeColor="accent5" w:themeShade="BF"/>
        </w:rPr>
        <w:lastRenderedPageBreak/>
        <w:t xml:space="preserve">  "properties"</w:t>
      </w:r>
      <w:r>
        <w:t>: {</w:t>
      </w:r>
    </w:p>
    <w:p w14:paraId="66909A87" w14:textId="77777777" w:rsidR="00C80B4B" w:rsidRDefault="002062A5" w:rsidP="002062A5">
      <w:pPr>
        <w:pStyle w:val="Code"/>
        <w:spacing w:line="259" w:lineRule="auto"/>
      </w:pPr>
      <w:r>
        <w:rPr>
          <w:color w:val="31849B" w:themeColor="accent5" w:themeShade="BF"/>
        </w:rPr>
        <w:t xml:space="preserve">    "value"</w:t>
      </w:r>
      <w:r>
        <w:t>: {</w:t>
      </w:r>
    </w:p>
    <w:p w14:paraId="5485186A"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1067F84" w14:textId="77777777" w:rsidR="00C80B4B" w:rsidRDefault="002062A5" w:rsidP="002062A5">
      <w:pPr>
        <w:pStyle w:val="Code"/>
        <w:spacing w:line="259" w:lineRule="auto"/>
      </w:pPr>
      <w:r>
        <w:t xml:space="preserve">    },</w:t>
      </w:r>
    </w:p>
    <w:p w14:paraId="415698BC" w14:textId="77777777" w:rsidR="00C80B4B" w:rsidRDefault="002062A5" w:rsidP="002062A5">
      <w:pPr>
        <w:pStyle w:val="Code"/>
        <w:spacing w:line="259" w:lineRule="auto"/>
      </w:pPr>
      <w:r>
        <w:rPr>
          <w:color w:val="31849B" w:themeColor="accent5" w:themeShade="BF"/>
        </w:rPr>
        <w:t xml:space="preserve">    "b64Content"</w:t>
      </w:r>
      <w:r>
        <w:t>: {</w:t>
      </w:r>
    </w:p>
    <w:p w14:paraId="322E3D7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2F8B78D" w14:textId="77777777" w:rsidR="00C80B4B" w:rsidRDefault="002062A5" w:rsidP="002062A5">
      <w:pPr>
        <w:pStyle w:val="Code"/>
        <w:spacing w:line="259" w:lineRule="auto"/>
      </w:pPr>
      <w:r>
        <w:t xml:space="preserve">    },</w:t>
      </w:r>
    </w:p>
    <w:p w14:paraId="0AA67458" w14:textId="77777777" w:rsidR="00C80B4B" w:rsidRDefault="002062A5" w:rsidP="002062A5">
      <w:pPr>
        <w:pStyle w:val="Code"/>
        <w:spacing w:line="259" w:lineRule="auto"/>
      </w:pPr>
      <w:r>
        <w:rPr>
          <w:color w:val="31849B" w:themeColor="accent5" w:themeShade="BF"/>
        </w:rPr>
        <w:t xml:space="preserve">    "xpath"</w:t>
      </w:r>
      <w:r>
        <w:t>: {</w:t>
      </w:r>
    </w:p>
    <w:p w14:paraId="2EC9F876"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54D8BF4" w14:textId="77777777" w:rsidR="00C80B4B" w:rsidRDefault="002062A5" w:rsidP="002062A5">
      <w:pPr>
        <w:pStyle w:val="Code"/>
        <w:spacing w:line="259" w:lineRule="auto"/>
      </w:pPr>
      <w:r>
        <w:rPr>
          <w:color w:val="31849B" w:themeColor="accent5" w:themeShade="BF"/>
        </w:rPr>
        <w:t xml:space="preserve">      "items"</w:t>
      </w:r>
      <w:r>
        <w:t>: {</w:t>
      </w:r>
    </w:p>
    <w:p w14:paraId="5AFED53F"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D47C845" w14:textId="77777777" w:rsidR="00C80B4B" w:rsidRDefault="002062A5" w:rsidP="002062A5">
      <w:pPr>
        <w:pStyle w:val="Code"/>
        <w:spacing w:line="259" w:lineRule="auto"/>
      </w:pPr>
      <w:r>
        <w:t xml:space="preserve">      }</w:t>
      </w:r>
    </w:p>
    <w:p w14:paraId="45DAFEF8" w14:textId="77777777" w:rsidR="00C80B4B" w:rsidRDefault="002062A5" w:rsidP="002062A5">
      <w:pPr>
        <w:pStyle w:val="Code"/>
        <w:spacing w:line="259" w:lineRule="auto"/>
      </w:pPr>
      <w:r>
        <w:t xml:space="preserve">    },</w:t>
      </w:r>
    </w:p>
    <w:p w14:paraId="7D744C54" w14:textId="77777777" w:rsidR="00C80B4B" w:rsidRDefault="002062A5" w:rsidP="002062A5">
      <w:pPr>
        <w:pStyle w:val="Code"/>
        <w:spacing w:line="259" w:lineRule="auto"/>
      </w:pPr>
      <w:r>
        <w:rPr>
          <w:color w:val="31849B" w:themeColor="accent5" w:themeShade="BF"/>
        </w:rPr>
        <w:t xml:space="preserve">    "nsDecl"</w:t>
      </w:r>
      <w:r>
        <w:t>: {</w:t>
      </w:r>
    </w:p>
    <w:p w14:paraId="71A1235B"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DD6492D" w14:textId="77777777" w:rsidR="00C80B4B" w:rsidRDefault="002062A5" w:rsidP="002062A5">
      <w:pPr>
        <w:pStyle w:val="Code"/>
        <w:spacing w:line="259" w:lineRule="auto"/>
      </w:pPr>
      <w:r>
        <w:rPr>
          <w:color w:val="31849B" w:themeColor="accent5" w:themeShade="BF"/>
        </w:rPr>
        <w:t xml:space="preserve">      "items"</w:t>
      </w:r>
      <w:r>
        <w:t>: {</w:t>
      </w:r>
    </w:p>
    <w:p w14:paraId="30C22B93" w14:textId="77777777" w:rsidR="00C80B4B"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240E7348" w14:textId="77777777" w:rsidR="00C80B4B" w:rsidRDefault="002062A5" w:rsidP="002062A5">
      <w:pPr>
        <w:pStyle w:val="Code"/>
        <w:spacing w:line="259" w:lineRule="auto"/>
      </w:pPr>
      <w:r>
        <w:t xml:space="preserve">      }</w:t>
      </w:r>
    </w:p>
    <w:p w14:paraId="59695291" w14:textId="77777777" w:rsidR="00C80B4B" w:rsidRDefault="002062A5" w:rsidP="002062A5">
      <w:pPr>
        <w:pStyle w:val="Code"/>
        <w:spacing w:line="259" w:lineRule="auto"/>
      </w:pPr>
      <w:r>
        <w:t xml:space="preserve">    },</w:t>
      </w:r>
    </w:p>
    <w:p w14:paraId="38917478" w14:textId="77777777" w:rsidR="00C80B4B" w:rsidRDefault="002062A5" w:rsidP="002062A5">
      <w:pPr>
        <w:pStyle w:val="Code"/>
        <w:spacing w:line="259" w:lineRule="auto"/>
      </w:pPr>
      <w:r>
        <w:rPr>
          <w:color w:val="31849B" w:themeColor="accent5" w:themeShade="BF"/>
        </w:rPr>
        <w:t xml:space="preserve">    "algo"</w:t>
      </w:r>
      <w:r>
        <w:t>: {</w:t>
      </w:r>
    </w:p>
    <w:p w14:paraId="3F2DF9BC" w14:textId="77777777" w:rsidR="00C80B4B"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1D2687A" w14:textId="77777777" w:rsidR="00C80B4B" w:rsidRDefault="002062A5" w:rsidP="002062A5">
      <w:pPr>
        <w:pStyle w:val="Code"/>
        <w:spacing w:line="259" w:lineRule="auto"/>
      </w:pPr>
      <w:r>
        <w:t xml:space="preserve">    }</w:t>
      </w:r>
    </w:p>
    <w:p w14:paraId="5FFEFF96" w14:textId="77777777" w:rsidR="00C80B4B" w:rsidRDefault="002062A5" w:rsidP="002062A5">
      <w:pPr>
        <w:pStyle w:val="Code"/>
        <w:spacing w:line="259" w:lineRule="auto"/>
      </w:pPr>
      <w:r>
        <w:t xml:space="preserve">  },</w:t>
      </w:r>
    </w:p>
    <w:p w14:paraId="54A01394" w14:textId="77777777" w:rsidR="00C80B4B" w:rsidRDefault="002062A5" w:rsidP="002062A5">
      <w:pPr>
        <w:pStyle w:val="Code"/>
        <w:spacing w:line="259" w:lineRule="auto"/>
      </w:pPr>
      <w:r>
        <w:rPr>
          <w:color w:val="31849B" w:themeColor="accent5" w:themeShade="BF"/>
        </w:rPr>
        <w:t xml:space="preserve">  "required"</w:t>
      </w:r>
      <w:r>
        <w:t>: [</w:t>
      </w:r>
      <w:r>
        <w:rPr>
          <w:color w:val="244061" w:themeColor="accent1" w:themeShade="80"/>
        </w:rPr>
        <w:t>"algo"</w:t>
      </w:r>
      <w:r>
        <w:t>]</w:t>
      </w:r>
    </w:p>
    <w:p w14:paraId="1C1BF8CC" w14:textId="77777777" w:rsidR="00C80B4B" w:rsidRDefault="002062A5" w:rsidP="002062A5">
      <w:pPr>
        <w:pStyle w:val="Code"/>
        <w:spacing w:line="259" w:lineRule="auto"/>
      </w:pPr>
      <w:r>
        <w:t>}</w:t>
      </w:r>
    </w:p>
    <w:p w14:paraId="78247064" w14:textId="77777777" w:rsidR="00C80B4B"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4675"/>
        <w:gridCol w:w="4675"/>
      </w:tblGrid>
      <w:tr w:rsidR="002062A5" w14:paraId="7E77C24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F894B4" w14:textId="77777777" w:rsidR="00C80B4B" w:rsidRDefault="002062A5" w:rsidP="002062A5">
            <w:pPr>
              <w:pStyle w:val="Caption"/>
            </w:pPr>
            <w:r>
              <w:t>Element</w:t>
            </w:r>
          </w:p>
        </w:tc>
        <w:tc>
          <w:tcPr>
            <w:tcW w:w="4675" w:type="dxa"/>
          </w:tcPr>
          <w:p w14:paraId="636D9847" w14:textId="77777777" w:rsidR="00C80B4B" w:rsidRDefault="002062A5" w:rsidP="002062A5">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E5429E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365A3AB" w14:textId="77777777" w:rsidR="00C80B4B" w:rsidRPr="002062A5" w:rsidRDefault="002062A5" w:rsidP="002062A5">
            <w:pPr>
              <w:pStyle w:val="Caption"/>
              <w:rPr>
                <w:rStyle w:val="Datatype"/>
                <w:b w:val="0"/>
                <w:bCs w:val="0"/>
              </w:rPr>
            </w:pPr>
            <w:r w:rsidRPr="002062A5">
              <w:rPr>
                <w:rStyle w:val="Datatype"/>
              </w:rPr>
              <w:t>value</w:t>
            </w:r>
          </w:p>
        </w:tc>
        <w:tc>
          <w:tcPr>
            <w:tcW w:w="4675" w:type="dxa"/>
          </w:tcPr>
          <w:p w14:paraId="7D44AAAA"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6221EA5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DD85D5C" w14:textId="77777777" w:rsidR="00C80B4B" w:rsidRPr="002062A5" w:rsidRDefault="002062A5" w:rsidP="002062A5">
            <w:pPr>
              <w:pStyle w:val="Caption"/>
              <w:rPr>
                <w:rStyle w:val="Datatype"/>
                <w:b w:val="0"/>
                <w:bCs w:val="0"/>
              </w:rPr>
            </w:pPr>
            <w:r w:rsidRPr="002062A5">
              <w:rPr>
                <w:rStyle w:val="Datatype"/>
              </w:rPr>
              <w:t>Base64Content</w:t>
            </w:r>
          </w:p>
        </w:tc>
        <w:tc>
          <w:tcPr>
            <w:tcW w:w="4675" w:type="dxa"/>
          </w:tcPr>
          <w:p w14:paraId="40824F1D"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2062A5" w14:paraId="23D663D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A271D03" w14:textId="77777777" w:rsidR="00C80B4B" w:rsidRPr="002062A5" w:rsidRDefault="002062A5" w:rsidP="002062A5">
            <w:pPr>
              <w:pStyle w:val="Caption"/>
              <w:rPr>
                <w:rStyle w:val="Datatype"/>
                <w:b w:val="0"/>
                <w:bCs w:val="0"/>
              </w:rPr>
            </w:pPr>
            <w:r w:rsidRPr="002062A5">
              <w:rPr>
                <w:rStyle w:val="Datatype"/>
              </w:rPr>
              <w:t>XPath</w:t>
            </w:r>
          </w:p>
        </w:tc>
        <w:tc>
          <w:tcPr>
            <w:tcW w:w="4675" w:type="dxa"/>
          </w:tcPr>
          <w:p w14:paraId="5990D208"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2062A5" w14:paraId="31B9F8D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2C1B86C" w14:textId="77777777" w:rsidR="00C80B4B" w:rsidRPr="002062A5" w:rsidRDefault="002062A5" w:rsidP="002062A5">
            <w:pPr>
              <w:pStyle w:val="Caption"/>
              <w:rPr>
                <w:rStyle w:val="Datatype"/>
                <w:b w:val="0"/>
                <w:bCs w:val="0"/>
              </w:rPr>
            </w:pPr>
            <w:r w:rsidRPr="002062A5">
              <w:rPr>
                <w:rStyle w:val="Datatype"/>
              </w:rPr>
              <w:t>NsPrefixMapping</w:t>
            </w:r>
          </w:p>
        </w:tc>
        <w:tc>
          <w:tcPr>
            <w:tcW w:w="4675" w:type="dxa"/>
          </w:tcPr>
          <w:p w14:paraId="0CCD0EB5"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2062A5" w14:paraId="3AA70BE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68B3335" w14:textId="77777777" w:rsidR="00C80B4B" w:rsidRPr="002062A5" w:rsidRDefault="002062A5" w:rsidP="002062A5">
            <w:pPr>
              <w:pStyle w:val="Caption"/>
              <w:rPr>
                <w:rStyle w:val="Datatype"/>
                <w:b w:val="0"/>
                <w:bCs w:val="0"/>
              </w:rPr>
            </w:pPr>
            <w:r w:rsidRPr="002062A5">
              <w:rPr>
                <w:rStyle w:val="Datatype"/>
              </w:rPr>
              <w:t>Algorithm</w:t>
            </w:r>
          </w:p>
        </w:tc>
        <w:tc>
          <w:tcPr>
            <w:tcW w:w="4675" w:type="dxa"/>
          </w:tcPr>
          <w:p w14:paraId="65384474" w14:textId="77777777" w:rsidR="00C80B4B" w:rsidRPr="002062A5" w:rsidRDefault="002062A5" w:rsidP="002062A5">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r>
    </w:tbl>
    <w:p w14:paraId="3581719E" w14:textId="77777777" w:rsidR="00C80B4B" w:rsidRPr="002062A5" w:rsidRDefault="00C80B4B" w:rsidP="002062A5"/>
    <w:p w14:paraId="41F0912A" w14:textId="77777777" w:rsidR="00C80B4B" w:rsidRDefault="00C80B4B" w:rsidP="002062A5"/>
    <w:p w14:paraId="0C5938AE" w14:textId="2DE292E9" w:rsidR="00BA0C5B" w:rsidRDefault="00BA0C5B" w:rsidP="00FA290A">
      <w:pPr>
        <w:pStyle w:val="Heading1"/>
        <w:numPr>
          <w:ilvl w:val="0"/>
          <w:numId w:val="3"/>
        </w:numPr>
        <w:pBdr>
          <w:top w:val="single" w:sz="4" w:space="6" w:color="auto"/>
        </w:pBdr>
        <w:jc w:val="both"/>
      </w:pPr>
      <w:bookmarkStart w:id="280" w:name="_Toc114309493"/>
      <w:bookmarkStart w:id="281" w:name="_Toc157225016"/>
      <w:bookmarkStart w:id="282" w:name="_Toc158797483"/>
      <w:bookmarkStart w:id="283" w:name="_Toc159076051"/>
      <w:bookmarkStart w:id="284" w:name="_Toc480914730"/>
      <w:bookmarkStart w:id="285" w:name="_Toc481064933"/>
      <w:bookmarkStart w:id="286" w:name="_Toc509261438"/>
      <w:r w:rsidRPr="00575F44">
        <w:lastRenderedPageBreak/>
        <w:t xml:space="preserve">The </w:t>
      </w:r>
      <w:r w:rsidR="002904FE">
        <w:t>Processing Model</w:t>
      </w:r>
      <w:r w:rsidRPr="00575F44">
        <w:t xml:space="preserve"> </w:t>
      </w:r>
      <w:r w:rsidR="00DA2E1A">
        <w:t>for</w:t>
      </w:r>
      <w:r w:rsidR="006D445E">
        <w:t xml:space="preserve"> </w:t>
      </w:r>
      <w:r w:rsidRPr="00575F44">
        <w:t>Signing</w:t>
      </w:r>
      <w:bookmarkEnd w:id="280"/>
      <w:bookmarkEnd w:id="281"/>
      <w:bookmarkEnd w:id="282"/>
      <w:bookmarkEnd w:id="283"/>
      <w:bookmarkEnd w:id="284"/>
      <w:bookmarkEnd w:id="285"/>
      <w:bookmarkEnd w:id="286"/>
    </w:p>
    <w:p w14:paraId="1B8C1696" w14:textId="4F984479" w:rsidR="00716A37" w:rsidRPr="00295A7F" w:rsidRDefault="00716A37" w:rsidP="00716A37">
      <w:r>
        <w:t>The following process diagram illustrates the major buildings blocks of the processing of a signing request.</w:t>
      </w:r>
      <w:r w:rsidR="00727ADF">
        <w:t xml:space="preserve"> The sub processes are described in the next chapters.</w:t>
      </w:r>
    </w:p>
    <w:p w14:paraId="684B3315" w14:textId="77777777" w:rsidR="00716A37" w:rsidRDefault="00716A37" w:rsidP="00716A37">
      <w:pPr>
        <w:keepNext/>
      </w:pPr>
      <w:r>
        <w:rPr>
          <w:noProof/>
          <w:lang w:val="en-GB" w:eastAsia="en-GB"/>
        </w:rPr>
        <w:drawing>
          <wp:inline distT="0" distB="0" distL="0" distR="0" wp14:anchorId="30B89AB5" wp14:editId="4B3DF806">
            <wp:extent cx="5756943" cy="19824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uehne\AppData\Local\Microsoft\Windows\INetCache\Content.Word\signingProcess.png"/>
                    <pic:cNvPicPr>
                      <a:picLocks noChangeAspect="1" noChangeArrowheads="1"/>
                    </pic:cNvPicPr>
                  </pic:nvPicPr>
                  <pic:blipFill rotWithShape="1">
                    <a:blip r:embed="rId57">
                      <a:extLst>
                        <a:ext uri="{28A0092B-C50C-407E-A947-70E740481C1C}">
                          <a14:useLocalDpi xmlns:a14="http://schemas.microsoft.com/office/drawing/2010/main" val="0"/>
                        </a:ext>
                      </a:extLst>
                    </a:blip>
                    <a:srcRect l="5173" t="3723" r="5341" b="11665"/>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27F3AE7B" w14:textId="2F96E240" w:rsidR="00716A37" w:rsidRDefault="00716A37" w:rsidP="00716A37">
      <w:pPr>
        <w:pStyle w:val="Caption"/>
      </w:pPr>
      <w:bookmarkStart w:id="287" w:name="_Toc506479368"/>
      <w:r>
        <w:t xml:space="preserve">Figure </w:t>
      </w:r>
      <w:fldSimple w:instr=" SEQ Figure \* ARABIC ">
        <w:r w:rsidR="00DA2E1A">
          <w:rPr>
            <w:noProof/>
          </w:rPr>
          <w:t>2</w:t>
        </w:r>
      </w:fldSimple>
      <w:r w:rsidR="00DA2E1A">
        <w:rPr>
          <w:noProof/>
        </w:rPr>
        <w:t>: Signing Overview</w:t>
      </w:r>
      <w:bookmarkEnd w:id="287"/>
    </w:p>
    <w:p w14:paraId="2F472EE3" w14:textId="325FAD91" w:rsidR="0004073E" w:rsidRDefault="00716A37" w:rsidP="00727ADF">
      <w:r>
        <w:t xml:space="preserve">The workflow splits into the sections for XMLDSig and CMS signature processing. </w:t>
      </w:r>
      <w:r w:rsidR="00727ADF">
        <w:t xml:space="preserve">The signature will be selected by the server considering a given </w:t>
      </w:r>
      <w:r w:rsidR="00727ADF" w:rsidRPr="00727ADF">
        <w:rPr>
          <w:rStyle w:val="Datatype"/>
        </w:rPr>
        <w:t>SignatureType</w:t>
      </w:r>
      <w:r w:rsidR="00727ADF">
        <w:rPr>
          <w:rStyle w:val="Datatype"/>
        </w:rPr>
        <w:t xml:space="preserve"> </w:t>
      </w:r>
      <w:r w:rsidR="00727ADF" w:rsidRPr="00727ADF">
        <w:t>element</w:t>
      </w:r>
      <w:r w:rsidR="00727ADF">
        <w:t xml:space="preserve"> of </w:t>
      </w:r>
      <w:r w:rsidR="00727ADF" w:rsidRPr="00A42C56">
        <w:rPr>
          <w:rStyle w:val="Datatype"/>
        </w:rPr>
        <w:t>OptionalInputsSign</w:t>
      </w:r>
      <w:r w:rsidR="00727ADF">
        <w:t xml:space="preserve"> (see section </w:t>
      </w:r>
      <w:r w:rsidR="00727ADF">
        <w:fldChar w:fldCharType="begin"/>
      </w:r>
      <w:r w:rsidR="00727ADF">
        <w:instrText xml:space="preserve"> REF _RefComp5BA52CE6 \r \h </w:instrText>
      </w:r>
      <w:r w:rsidR="00727ADF">
        <w:fldChar w:fldCharType="separate"/>
      </w:r>
      <w:r w:rsidR="00F16D9A">
        <w:t>3.1.24</w:t>
      </w:r>
      <w:r w:rsidR="00727ADF">
        <w:fldChar w:fldCharType="end"/>
      </w:r>
      <w:r w:rsidR="00727ADF">
        <w:t xml:space="preserve">) </w:t>
      </w:r>
      <w:r w:rsidR="00DE0734">
        <w:t>and its configuration and policies</w:t>
      </w:r>
      <w:r w:rsidR="00727ADF">
        <w:t>.</w:t>
      </w:r>
      <w:r w:rsidR="00DE0734">
        <w:t xml:space="preserve"> </w:t>
      </w:r>
      <w:r w:rsidR="00374580" w:rsidRPr="00374580">
        <w:t xml:space="preserve">Profiles may introduce additional </w:t>
      </w:r>
      <w:r w:rsidR="00374580">
        <w:t xml:space="preserve">signature </w:t>
      </w:r>
      <w:r w:rsidR="00374580" w:rsidRPr="00374580">
        <w:t>types</w:t>
      </w:r>
      <w:r w:rsidR="00374580">
        <w:t xml:space="preserve"> and MUST define the adequate processing steps.</w:t>
      </w:r>
    </w:p>
    <w:p w14:paraId="0241455B" w14:textId="27D0A6D9" w:rsidR="0004073E" w:rsidRDefault="0004073E" w:rsidP="0004073E">
      <w:pPr>
        <w:rPr>
          <w:rStyle w:val="Datatype"/>
        </w:rPr>
      </w:pPr>
      <w:r>
        <w:t xml:space="preserve">If the element </w:t>
      </w:r>
      <w:r w:rsidR="00727ADF" w:rsidRPr="00A42C56">
        <w:rPr>
          <w:rStyle w:val="Datatype"/>
        </w:rPr>
        <w:t xml:space="preserve">AddTimestamp </w:t>
      </w:r>
      <w:r>
        <w:t xml:space="preserve">of </w:t>
      </w:r>
      <w:r w:rsidR="00727ADF" w:rsidRPr="00A42C56">
        <w:rPr>
          <w:rStyle w:val="Datatype"/>
        </w:rPr>
        <w:t>OptionalInputsSign</w:t>
      </w:r>
      <w:r w:rsidR="00727ADF">
        <w:t xml:space="preserve"> </w:t>
      </w:r>
      <w:r>
        <w:t xml:space="preserve">is set to </w:t>
      </w:r>
      <w:r w:rsidR="00727ADF">
        <w:t>‘</w:t>
      </w:r>
      <w:r w:rsidRPr="00312327">
        <w:rPr>
          <w:rStyle w:val="Datatype"/>
        </w:rPr>
        <w:t>true</w:t>
      </w:r>
      <w:r w:rsidR="00727ADF">
        <w:rPr>
          <w:rStyle w:val="Datatype"/>
        </w:rPr>
        <w:t>’</w:t>
      </w:r>
      <w:r w:rsidRPr="00312327">
        <w:t xml:space="preserve"> </w:t>
      </w:r>
      <w:r>
        <w:t>the sub-process ‘</w:t>
      </w:r>
      <w:r w:rsidRPr="0004073E">
        <w:rPr>
          <w:rStyle w:val="Datatype"/>
        </w:rPr>
        <w:t>add Timestamp</w:t>
      </w:r>
      <w:r>
        <w:t>’ adds a timestamp t</w:t>
      </w:r>
      <w:r w:rsidR="00661B80">
        <w:t>o the signature.</w:t>
      </w:r>
    </w:p>
    <w:p w14:paraId="0E54BAFD" w14:textId="57B1BE77" w:rsidR="002C29A5" w:rsidRPr="00B51C0B" w:rsidRDefault="00716A37" w:rsidP="002C29A5">
      <w:r>
        <w:t xml:space="preserve">The </w:t>
      </w:r>
      <w:r w:rsidR="0004073E">
        <w:t>task</w:t>
      </w:r>
      <w:r>
        <w:t xml:space="preserve"> of building the </w:t>
      </w:r>
      <w:r w:rsidRPr="00716A37">
        <w:rPr>
          <w:rStyle w:val="Datatype"/>
        </w:rPr>
        <w:t>SignResponse</w:t>
      </w:r>
      <w:r>
        <w:t xml:space="preserve"> (see section </w:t>
      </w:r>
      <w:r>
        <w:fldChar w:fldCharType="begin"/>
      </w:r>
      <w:r>
        <w:instrText xml:space="preserve"> REF _RefComp81EFF523 \r \h </w:instrText>
      </w:r>
      <w:r>
        <w:fldChar w:fldCharType="separate"/>
      </w:r>
      <w:r w:rsidR="00F16D9A">
        <w:t>3.1.18</w:t>
      </w:r>
      <w:r>
        <w:fldChar w:fldCharType="end"/>
      </w:r>
      <w:r>
        <w:t>) is shared between all signature formats.</w:t>
      </w:r>
    </w:p>
    <w:p w14:paraId="3093127E" w14:textId="77777777" w:rsidR="00716A37" w:rsidRPr="00716A37" w:rsidRDefault="00716A37" w:rsidP="00716A37"/>
    <w:p w14:paraId="3136C603" w14:textId="133FDAEB" w:rsidR="00305482" w:rsidRDefault="00305482" w:rsidP="00FA290A">
      <w:pPr>
        <w:pStyle w:val="Heading2"/>
        <w:numPr>
          <w:ilvl w:val="1"/>
          <w:numId w:val="3"/>
        </w:numPr>
        <w:jc w:val="both"/>
      </w:pPr>
      <w:bookmarkStart w:id="288" w:name="_Toc114309496"/>
      <w:bookmarkStart w:id="289" w:name="_Toc157225019"/>
      <w:bookmarkStart w:id="290" w:name="_Toc158797486"/>
      <w:bookmarkStart w:id="291" w:name="_Toc159076054"/>
      <w:bookmarkStart w:id="292" w:name="_Toc480914737"/>
      <w:bookmarkStart w:id="293" w:name="_Toc481064940"/>
      <w:bookmarkStart w:id="294" w:name="_Toc509261439"/>
      <w:r w:rsidRPr="00575F44">
        <w:t xml:space="preserve">Processing for </w:t>
      </w:r>
      <w:commentRangeStart w:id="295"/>
      <w:r w:rsidRPr="00575F44">
        <w:t>XML Signatures</w:t>
      </w:r>
      <w:bookmarkEnd w:id="288"/>
      <w:bookmarkEnd w:id="289"/>
      <w:bookmarkEnd w:id="290"/>
      <w:bookmarkEnd w:id="291"/>
      <w:bookmarkEnd w:id="292"/>
      <w:bookmarkEnd w:id="293"/>
      <w:bookmarkEnd w:id="294"/>
      <w:commentRangeEnd w:id="295"/>
      <w:r w:rsidR="00670DF5">
        <w:rPr>
          <w:rStyle w:val="CommentReference"/>
          <w:rFonts w:cs="Times New Roman"/>
          <w:b w:val="0"/>
          <w:iCs w:val="0"/>
          <w:color w:val="auto"/>
          <w:kern w:val="0"/>
        </w:rPr>
        <w:commentReference w:id="295"/>
      </w:r>
    </w:p>
    <w:p w14:paraId="58F6DCD3" w14:textId="5617C805" w:rsidR="00312327" w:rsidRDefault="00716A37" w:rsidP="00716A37">
      <w:r>
        <w:t xml:space="preserve">The first </w:t>
      </w:r>
      <w:r w:rsidR="00D01546">
        <w:t>sub-process ‘</w:t>
      </w:r>
      <w:r w:rsidR="00D01546" w:rsidRPr="00D01546">
        <w:rPr>
          <w:rStyle w:val="Datatype"/>
        </w:rPr>
        <w:t>process references</w:t>
      </w:r>
      <w:r w:rsidR="00D01546">
        <w:t>’</w:t>
      </w:r>
      <w:r w:rsidR="002C29A5">
        <w:t xml:space="preserve"> of the XML signature creation is the processing of the references. The second </w:t>
      </w:r>
      <w:r w:rsidR="00D01546">
        <w:t>sub-process</w:t>
      </w:r>
      <w:r w:rsidR="002C29A5">
        <w:t xml:space="preserve"> </w:t>
      </w:r>
      <w:r w:rsidR="00D01546">
        <w:t>handles</w:t>
      </w:r>
      <w:r w:rsidR="002C29A5">
        <w:t xml:space="preserve"> the creation of the XML signature.</w:t>
      </w:r>
      <w:r w:rsidR="00312327">
        <w:t xml:space="preserve"> These two sub-processes</w:t>
      </w:r>
      <w:r w:rsidR="00D01546">
        <w:t xml:space="preserve"> are described in detail below</w:t>
      </w:r>
      <w:r w:rsidR="00312327">
        <w:t>.</w:t>
      </w:r>
    </w:p>
    <w:p w14:paraId="13BE320E" w14:textId="5B564A70" w:rsidR="00716A37" w:rsidRDefault="00312327" w:rsidP="006F19A5">
      <w:pPr>
        <w:rPr>
          <w:rStyle w:val="Datatype"/>
        </w:rPr>
      </w:pPr>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w:t>
      </w:r>
      <w:r w:rsidR="002C29A5">
        <w:t xml:space="preserve"> </w:t>
      </w:r>
      <w:r>
        <w:t xml:space="preserve">is set to </w:t>
      </w:r>
      <w:r w:rsidRPr="00312327">
        <w:rPr>
          <w:rStyle w:val="Datatype"/>
        </w:rPr>
        <w:t>true</w:t>
      </w:r>
      <w:r w:rsidRPr="00312327">
        <w:t xml:space="preserve"> </w:t>
      </w:r>
      <w:r>
        <w:t xml:space="preserve">the signature will be inserted into the </w:t>
      </w:r>
      <w:r w:rsidR="006F19A5">
        <w:t xml:space="preserve">document and </w:t>
      </w:r>
      <w:r>
        <w:t xml:space="preserve">location </w:t>
      </w:r>
      <w:r w:rsidR="006F19A5">
        <w:t xml:space="preserve">selected by </w:t>
      </w:r>
      <w:r w:rsidR="006F19A5" w:rsidRPr="00312327">
        <w:rPr>
          <w:rStyle w:val="Datatype"/>
        </w:rPr>
        <w:t>SignaturePlacement</w:t>
      </w:r>
      <w:r w:rsidR="006F19A5">
        <w:rPr>
          <w:rStyle w:val="Datatype"/>
        </w:rPr>
        <w:t>.</w:t>
      </w:r>
    </w:p>
    <w:p w14:paraId="6A86B9CE" w14:textId="32C61F2C" w:rsidR="006F19A5" w:rsidRDefault="0004073E" w:rsidP="002C7C07">
      <w:pPr>
        <w:pStyle w:val="Heading3"/>
        <w:rPr>
          <w:rStyle w:val="Datatype"/>
          <w:rFonts w:ascii="Arial" w:hAnsi="Arial"/>
        </w:rPr>
      </w:pPr>
      <w:bookmarkStart w:id="296" w:name="_Toc509261440"/>
      <w:r>
        <w:t xml:space="preserve">Sub </w:t>
      </w:r>
      <w:r w:rsidR="00D01546">
        <w:t>process ‘</w:t>
      </w:r>
      <w:r w:rsidR="00D01546" w:rsidRPr="00D01546">
        <w:rPr>
          <w:rStyle w:val="Datatype"/>
        </w:rPr>
        <w:t>process references</w:t>
      </w:r>
      <w:r w:rsidR="00D01546">
        <w:t>’</w:t>
      </w:r>
      <w:bookmarkEnd w:id="296"/>
      <w:r w:rsidR="00D01546">
        <w:t xml:space="preserve"> </w:t>
      </w:r>
    </w:p>
    <w:p w14:paraId="37469681" w14:textId="41388512" w:rsidR="002C7C07" w:rsidRDefault="002C7C07" w:rsidP="002C7C07">
      <w:r>
        <w:t>The following process diagram illustrates the processing steps for the assembly of references.</w:t>
      </w:r>
    </w:p>
    <w:p w14:paraId="1A096910" w14:textId="77777777" w:rsidR="00834AF6" w:rsidRDefault="00BA3D52" w:rsidP="00834AF6">
      <w:pPr>
        <w:keepNext/>
      </w:pPr>
      <w:r>
        <w:rPr>
          <w:noProof/>
        </w:rPr>
        <w:pict w14:anchorId="1D8D1038">
          <v:shape id="_x0000_i1025" type="#_x0000_t75" alt="process references" style="width:467.45pt;height:115.2pt;mso-width-percent:0;mso-height-percent:0;mso-width-percent:0;mso-height-percent:0">
            <v:imagedata r:id="rId58" o:title="process references" cropbottom="28636f" cropright="11343f"/>
          </v:shape>
        </w:pict>
      </w:r>
    </w:p>
    <w:p w14:paraId="5967106E" w14:textId="2E00BE76" w:rsidR="000F2DC4" w:rsidRDefault="00834AF6" w:rsidP="000F2DC4">
      <w:pPr>
        <w:pStyle w:val="Caption"/>
      </w:pPr>
      <w:bookmarkStart w:id="297" w:name="_Toc506479369"/>
      <w:r>
        <w:t xml:space="preserve">Figure </w:t>
      </w:r>
      <w:fldSimple w:instr=" SEQ Figure \* ARABIC ">
        <w:r w:rsidR="00DA2E1A">
          <w:rPr>
            <w:noProof/>
          </w:rPr>
          <w:t>3</w:t>
        </w:r>
      </w:fldSimple>
      <w:r w:rsidR="00DA2E1A">
        <w:rPr>
          <w:noProof/>
        </w:rPr>
        <w:t>: Process References</w:t>
      </w:r>
      <w:bookmarkEnd w:id="297"/>
    </w:p>
    <w:p w14:paraId="24DA3378" w14:textId="77777777" w:rsidR="000F2DC4" w:rsidRDefault="000F2DC4" w:rsidP="00CC2DF4">
      <w:r>
        <w:t xml:space="preserve">The input documents are read from the </w:t>
      </w:r>
      <w:r w:rsidRPr="000F2DC4">
        <w:rPr>
          <w:rStyle w:val="Datatype"/>
        </w:rPr>
        <w:t>Base64Data</w:t>
      </w:r>
      <w:r>
        <w:t xml:space="preserve"> element of the referred </w:t>
      </w:r>
      <w:r w:rsidRPr="000F2DC4">
        <w:rPr>
          <w:rStyle w:val="Datatype"/>
        </w:rPr>
        <w:t>Document</w:t>
      </w:r>
      <w:r>
        <w:t xml:space="preserve"> component </w:t>
      </w:r>
      <w:r w:rsidRPr="000F2DC4">
        <w:t>into an octet stream. This data MUST be a well formed XML Document as defined in [XML] section 2.1.</w:t>
      </w:r>
    </w:p>
    <w:p w14:paraId="33385526" w14:textId="7682544D" w:rsidR="00CC2DF4" w:rsidRDefault="00CC2DF4" w:rsidP="00CC2DF4">
      <w:r>
        <w:lastRenderedPageBreak/>
        <w:t xml:space="preserve">If the </w:t>
      </w:r>
      <w:r w:rsidR="00834AF6">
        <w:t xml:space="preserve">optional input </w:t>
      </w:r>
      <w:r w:rsidR="00834AF6" w:rsidRPr="00834AF6">
        <w:rPr>
          <w:rStyle w:val="Datatype"/>
        </w:rPr>
        <w:t>SignedReferenc</w:t>
      </w:r>
      <w:r>
        <w:rPr>
          <w:rStyle w:val="Datatype"/>
        </w:rPr>
        <w:t>es</w:t>
      </w:r>
      <w:r w:rsidR="00834AF6">
        <w:rPr>
          <w:rStyle w:val="Datatype"/>
        </w:rPr>
        <w:t xml:space="preserve"> </w:t>
      </w:r>
      <w:r>
        <w:t>is present (</w:t>
      </w:r>
      <w:r w:rsidRPr="00834AF6">
        <w:t>see section</w:t>
      </w:r>
      <w:r>
        <w:t xml:space="preserve"> </w:t>
      </w:r>
      <w:r>
        <w:fldChar w:fldCharType="begin"/>
      </w:r>
      <w:r>
        <w:instrText xml:space="preserve"> REF _RefComp91C90FCD \r \h </w:instrText>
      </w:r>
      <w:r>
        <w:fldChar w:fldCharType="separate"/>
      </w:r>
      <w:r w:rsidR="00F16D9A">
        <w:t>3.1.41</w:t>
      </w:r>
      <w:r>
        <w:fldChar w:fldCharType="end"/>
      </w:r>
      <w:r w:rsidRPr="00834AF6">
        <w:t>)</w:t>
      </w:r>
      <w:r>
        <w:t xml:space="preserve"> </w:t>
      </w:r>
      <w:r w:rsidRPr="00575F44">
        <w:t xml:space="preserve">each </w:t>
      </w:r>
      <w:r w:rsidRPr="007E1CEC">
        <w:rPr>
          <w:rStyle w:val="Datatype"/>
        </w:rPr>
        <w:t>SignedReference</w:t>
      </w:r>
      <w:r w:rsidRPr="00575F44">
        <w:t xml:space="preserve"> element </w:t>
      </w:r>
      <w:r>
        <w:t>(</w:t>
      </w:r>
      <w:r w:rsidRPr="00834AF6">
        <w:t xml:space="preserve">see section </w:t>
      </w:r>
      <w:r>
        <w:fldChar w:fldCharType="begin"/>
      </w:r>
      <w:r>
        <w:instrText xml:space="preserve"> REF _RefComp9BEE621E \r \h </w:instrText>
      </w:r>
      <w:r>
        <w:fldChar w:fldCharType="separate"/>
      </w:r>
      <w:r w:rsidR="00F16D9A">
        <w:t>3.1.42</w:t>
      </w:r>
      <w:r>
        <w:fldChar w:fldCharType="end"/>
      </w:r>
      <w:r w:rsidRPr="00834AF6">
        <w:t>)</w:t>
      </w:r>
      <w:r>
        <w:t xml:space="preserve"> </w:t>
      </w:r>
      <w:r w:rsidRPr="00575F44">
        <w:t xml:space="preserve">controls the creation of a corresponding </w:t>
      </w:r>
      <w:r w:rsidRPr="007E1CEC">
        <w:rPr>
          <w:rStyle w:val="Datatype"/>
        </w:rPr>
        <w:t>&lt;ds:Reference&gt;</w:t>
      </w:r>
      <w:r>
        <w:t>.</w:t>
      </w:r>
      <w:r w:rsidR="00D01546">
        <w:t xml:space="preserve"> The task ‘</w:t>
      </w:r>
      <w:r w:rsidR="00D01546" w:rsidRPr="00D01546">
        <w:rPr>
          <w:rStyle w:val="Datatype"/>
        </w:rPr>
        <w:t>collect references</w:t>
      </w:r>
      <w:r w:rsidR="00D01546">
        <w:t>’</w:t>
      </w:r>
      <w:r>
        <w:t xml:space="preserve"> </w:t>
      </w:r>
      <w:r w:rsidR="00D01546">
        <w:t xml:space="preserve">handles the </w:t>
      </w:r>
      <w:r w:rsidR="00D01546" w:rsidRPr="00834AF6">
        <w:rPr>
          <w:rStyle w:val="Datatype"/>
        </w:rPr>
        <w:t>SignedReferenc</w:t>
      </w:r>
      <w:r w:rsidR="00D01546">
        <w:rPr>
          <w:rStyle w:val="Datatype"/>
        </w:rPr>
        <w:t>es.</w:t>
      </w:r>
    </w:p>
    <w:p w14:paraId="407AACAA" w14:textId="4B2C8E97" w:rsidR="00F419D6" w:rsidRDefault="00CC2DF4" w:rsidP="00CC2DF4">
      <w:r>
        <w:t xml:space="preserve">Otherwise </w:t>
      </w:r>
      <w:r w:rsidRPr="00575F44">
        <w:t xml:space="preserve">there </w:t>
      </w:r>
      <w:r>
        <w:t xml:space="preserve">will be </w:t>
      </w:r>
      <w:r w:rsidRPr="00575F44">
        <w:t xml:space="preserve">a </w:t>
      </w:r>
      <w:r w:rsidRPr="007E1CEC">
        <w:rPr>
          <w:rStyle w:val="Datatype"/>
        </w:rPr>
        <w:t>&lt;ds:Reference&gt;</w:t>
      </w:r>
      <w:r w:rsidRPr="00575F44">
        <w:t xml:space="preserve"> element</w:t>
      </w:r>
      <w:r w:rsidR="000F2DC4">
        <w:t xml:space="preserve"> for each given input document</w:t>
      </w:r>
      <w:r w:rsidRPr="4E6FE183">
        <w:t>.</w:t>
      </w:r>
      <w:r>
        <w:t xml:space="preserve"> The set of transforms and their parameter will be selected by the server.</w:t>
      </w:r>
      <w:r w:rsidR="00D01546">
        <w:t xml:space="preserve"> The task ‘</w:t>
      </w:r>
      <w:r w:rsidR="00D01546">
        <w:rPr>
          <w:rStyle w:val="Datatype"/>
        </w:rPr>
        <w:t>use default transforms</w:t>
      </w:r>
      <w:r w:rsidR="00D01546">
        <w:t xml:space="preserve">’ select this set of </w:t>
      </w:r>
      <w:r w:rsidR="00D01546" w:rsidRPr="007E1CEC">
        <w:rPr>
          <w:rStyle w:val="Datatype"/>
        </w:rPr>
        <w:t>&lt;ds:Reference&gt;</w:t>
      </w:r>
      <w:r w:rsidR="00D01546">
        <w:rPr>
          <w:rStyle w:val="Datatype"/>
        </w:rPr>
        <w:t>.</w:t>
      </w:r>
    </w:p>
    <w:p w14:paraId="489B60F0" w14:textId="2468B57B" w:rsidR="0060082F" w:rsidRPr="00575F44" w:rsidRDefault="0060082F" w:rsidP="0060082F">
      <w:r w:rsidRPr="00575F44">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w:t>
      </w:r>
      <w:r w:rsidR="00C444FF">
        <w:t>are not to be implemented.</w:t>
      </w:r>
      <w:r w:rsidR="00C444FF">
        <w:tab/>
      </w:r>
    </w:p>
    <w:p w14:paraId="6D803681" w14:textId="77777777" w:rsidR="0060082F" w:rsidRDefault="0060082F" w:rsidP="0060082F"/>
    <w:p w14:paraId="2FEA4C34" w14:textId="063F3834" w:rsidR="00CC2DF4" w:rsidRDefault="00CC2DF4" w:rsidP="00D01546">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 xml:space="preserve">) is set to </w:t>
      </w:r>
      <w:r w:rsidRPr="00312327">
        <w:rPr>
          <w:rStyle w:val="Datatype"/>
        </w:rPr>
        <w:t>true</w:t>
      </w:r>
      <w:r w:rsidRPr="00312327">
        <w:t xml:space="preserve"> </w:t>
      </w:r>
      <w:r>
        <w:t xml:space="preserve">the list of transforms will be prepended with an </w:t>
      </w:r>
      <w:r w:rsidRPr="00CC2DF4">
        <w:rPr>
          <w:rStyle w:val="Datatype"/>
        </w:rPr>
        <w:t>EnvelopedSignatureTransform</w:t>
      </w:r>
      <w:r>
        <w:rPr>
          <w:rStyle w:val="Datatype"/>
        </w:rPr>
        <w:t xml:space="preserve"> </w:t>
      </w:r>
      <w:r>
        <w:t>entry.</w:t>
      </w:r>
      <w:r w:rsidR="00D01546">
        <w:t xml:space="preserve"> The task ‘</w:t>
      </w:r>
      <w:r w:rsidR="00D01546" w:rsidRPr="00D01546">
        <w:rPr>
          <w:rStyle w:val="Datatype"/>
        </w:rPr>
        <w:t>add EnvelopedSignatureTransform</w:t>
      </w:r>
      <w:r w:rsidR="00D01546">
        <w:t xml:space="preserve">’ processes the corresponding </w:t>
      </w:r>
      <w:r w:rsidR="00D01546" w:rsidRPr="007E1CEC">
        <w:rPr>
          <w:rStyle w:val="Datatype"/>
        </w:rPr>
        <w:t>&lt;ds:Reference&gt;</w:t>
      </w:r>
      <w:r w:rsidR="00D01546">
        <w:rPr>
          <w:rStyle w:val="Datatype"/>
        </w:rPr>
        <w:t>.</w:t>
      </w:r>
    </w:p>
    <w:p w14:paraId="45B5F939" w14:textId="77777777" w:rsidR="00A47BAC" w:rsidRDefault="006E3361" w:rsidP="006E3361">
      <w:r w:rsidRPr="00DD47F5">
        <w:t xml:space="preserve">The </w:t>
      </w:r>
      <w:r w:rsidRPr="007E1CEC">
        <w:rPr>
          <w:rStyle w:val="Datatype"/>
        </w:rPr>
        <w:t>RefURI</w:t>
      </w:r>
      <w:r w:rsidRPr="00DD47F5">
        <w:t xml:space="preserve"> attribute</w:t>
      </w:r>
      <w:r>
        <w:rPr>
          <w:rStyle w:val="Datatype"/>
        </w:rPr>
        <w:t xml:space="preserve"> </w:t>
      </w:r>
      <w:r w:rsidRPr="006E3361">
        <w:t xml:space="preserve">of </w:t>
      </w:r>
      <w:r w:rsidRPr="007E1CEC">
        <w:rPr>
          <w:rStyle w:val="Datatype"/>
        </w:rPr>
        <w:t>&lt;ds:Reference&gt;</w:t>
      </w:r>
      <w:r w:rsidR="00CC2DF4">
        <w:t xml:space="preserve"> </w:t>
      </w:r>
      <w:bookmarkStart w:id="298" w:name="_Ref119732818"/>
      <w:r>
        <w:t xml:space="preserve">element </w:t>
      </w:r>
      <w:r w:rsidRPr="00DD47F5">
        <w:t>MUST be set to include a “same-documen</w:t>
      </w:r>
      <w:r>
        <w:t>t”</w:t>
      </w:r>
      <w:r w:rsidR="00A47BAC">
        <w:t xml:space="preserve"> URI which references either:</w:t>
      </w:r>
    </w:p>
    <w:p w14:paraId="0CCDB1BD" w14:textId="77777777" w:rsidR="00A47BAC" w:rsidRDefault="006E3361" w:rsidP="00FA290A">
      <w:pPr>
        <w:pStyle w:val="ListParagraph"/>
        <w:numPr>
          <w:ilvl w:val="0"/>
          <w:numId w:val="25"/>
        </w:numPr>
      </w:pPr>
      <w:r w:rsidRPr="00DD47F5">
        <w:t xml:space="preserve">The whole </w:t>
      </w:r>
      <w:r w:rsidRPr="007E1CEC">
        <w:rPr>
          <w:rStyle w:val="Datatype"/>
        </w:rPr>
        <w:t>Document</w:t>
      </w:r>
      <w:r w:rsidRPr="00DD47F5">
        <w:t xml:space="preserve"> containing the signature (by using a </w:t>
      </w:r>
      <w:r w:rsidRPr="007E1CEC">
        <w:rPr>
          <w:rStyle w:val="Datatype"/>
        </w:rPr>
        <w:t>RefURI</w:t>
      </w:r>
      <w:r w:rsidRPr="00DD47F5">
        <w:t>=””)</w:t>
      </w:r>
    </w:p>
    <w:p w14:paraId="4573C1EE" w14:textId="1B5CBA9D" w:rsidR="00CC2DF4" w:rsidRDefault="006E3361" w:rsidP="00FA290A">
      <w:pPr>
        <w:pStyle w:val="ListParagraph"/>
        <w:numPr>
          <w:ilvl w:val="0"/>
          <w:numId w:val="25"/>
        </w:numPr>
      </w:pPr>
      <w:r>
        <w:t xml:space="preserve">The relevant parts of the </w:t>
      </w:r>
      <w:r w:rsidRPr="007E1CEC">
        <w:rPr>
          <w:rStyle w:val="Datatype"/>
        </w:rPr>
        <w:t>Document</w:t>
      </w:r>
      <w:r w:rsidRPr="00DD47F5">
        <w:t xml:space="preserve"> to be covered/protected by the signature (by using a “same-document” </w:t>
      </w:r>
      <w:r w:rsidRPr="007E1CEC">
        <w:rPr>
          <w:rStyle w:val="Datatype"/>
        </w:rPr>
        <w:t>RefURI</w:t>
      </w:r>
      <w:r w:rsidRPr="00DD47F5">
        <w:t xml:space="preserve"> attribute having a value starting with “#”, like </w:t>
      </w:r>
      <w:r w:rsidRPr="007E1CEC">
        <w:rPr>
          <w:rStyle w:val="Datatype"/>
        </w:rPr>
        <w:t>RefURI</w:t>
      </w:r>
      <w:r w:rsidRPr="00DD47F5">
        <w:t xml:space="preserve">=”#some-id”, </w:t>
      </w:r>
      <w:r w:rsidRPr="00DD47F5">
        <w:rPr>
          <w:rStyle w:val="Element"/>
        </w:rPr>
        <w:t>RefURI</w:t>
      </w:r>
      <w:r w:rsidRPr="00DD47F5">
        <w:t xml:space="preserve">=”#xpointer(/)”, </w:t>
      </w:r>
      <w:r w:rsidRPr="007E1CEC">
        <w:rPr>
          <w:rStyle w:val="Datatype"/>
        </w:rPr>
        <w:t>RefURI</w:t>
      </w:r>
      <w:r w:rsidRPr="00DD47F5">
        <w:t>=”#xpointer(/DocumentElement/ToBeSignedElement)” or the like).</w:t>
      </w:r>
      <w:bookmarkEnd w:id="298"/>
      <w:r>
        <w:br/>
      </w:r>
      <w:r w:rsidRPr="00DD47F5">
        <w:t xml:space="preserve">If the result of evaluating the expression included in the </w:t>
      </w:r>
      <w:r w:rsidRPr="00DD47F5">
        <w:rPr>
          <w:rStyle w:val="Element"/>
        </w:rPr>
        <w:t>RefURI</w:t>
      </w:r>
      <w:r w:rsidRPr="00DD47F5">
        <w:t xml:space="preserve"> attribute doesn’t fit in any of the options described above, the server MUST reject the request using a </w:t>
      </w:r>
      <w:r w:rsidRPr="007E1CEC">
        <w:rPr>
          <w:rStyle w:val="Datatype"/>
        </w:rPr>
        <w:t>ResultMajor</w:t>
      </w:r>
      <w:r w:rsidRPr="00DD47F5">
        <w:t xml:space="preserve"> </w:t>
      </w:r>
      <w:r w:rsidRPr="007E1CEC">
        <w:rPr>
          <w:rStyle w:val="Datatype"/>
        </w:rPr>
        <w:t>RequesterError</w:t>
      </w:r>
      <w:r w:rsidRPr="00DD47F5">
        <w:t xml:space="preserve"> which MAY be qualified by a </w:t>
      </w:r>
      <w:r w:rsidRPr="007E1CEC">
        <w:rPr>
          <w:rStyle w:val="Datatype"/>
        </w:rPr>
        <w:t>ResultMinor</w:t>
      </w:r>
      <w:r w:rsidRPr="00DD47F5">
        <w:t xml:space="preserve"> </w:t>
      </w:r>
      <w:r w:rsidRPr="007E1CEC">
        <w:rPr>
          <w:rStyle w:val="Datatype"/>
        </w:rPr>
        <w:t>urn:oasis:names:tc:dss:1.0:resultminor:InvalidRefURI</w:t>
      </w:r>
      <w:r w:rsidRPr="00DD47F5">
        <w:t>.</w:t>
      </w:r>
      <w:r w:rsidR="00CC2DF4">
        <w:t xml:space="preserve">  </w:t>
      </w:r>
    </w:p>
    <w:p w14:paraId="4F6FD307" w14:textId="50924E33" w:rsidR="00D01546" w:rsidRPr="00D01546" w:rsidRDefault="00D01546" w:rsidP="00D01546">
      <w:pPr>
        <w:rPr>
          <w:rStyle w:val="Datatype"/>
          <w:rFonts w:ascii="Arial" w:hAnsi="Arial"/>
        </w:rPr>
      </w:pPr>
      <w:r>
        <w:rPr>
          <w:rStyle w:val="Datatype"/>
          <w:rFonts w:ascii="Arial" w:hAnsi="Arial"/>
        </w:rPr>
        <w:t>This aligment will be performed by the task ‘align same-doc references’.</w:t>
      </w:r>
    </w:p>
    <w:p w14:paraId="6E8FF4A7" w14:textId="7A560AF7" w:rsidR="00CC2DF4" w:rsidRDefault="0004073E" w:rsidP="00D71B37">
      <w:pPr>
        <w:pStyle w:val="Heading3"/>
      </w:pPr>
      <w:bookmarkStart w:id="299" w:name="_Toc509261441"/>
      <w:r>
        <w:t xml:space="preserve">Sub </w:t>
      </w:r>
      <w:r w:rsidR="00D01546">
        <w:t>process ‘</w:t>
      </w:r>
      <w:r w:rsidR="00D01546" w:rsidRPr="0004073E">
        <w:rPr>
          <w:rStyle w:val="Datatype"/>
        </w:rPr>
        <w:t>create XML signature</w:t>
      </w:r>
      <w:r w:rsidR="00D01546">
        <w:t>’</w:t>
      </w:r>
      <w:bookmarkEnd w:id="299"/>
      <w:r w:rsidR="00D71B37">
        <w:t xml:space="preserve"> </w:t>
      </w:r>
    </w:p>
    <w:p w14:paraId="3F4B5F85" w14:textId="77777777" w:rsidR="0060082F" w:rsidRDefault="00D71B37" w:rsidP="0060082F">
      <w:pPr>
        <w:keepNext/>
      </w:pPr>
      <w:r w:rsidRPr="00D71B37">
        <w:rPr>
          <w:noProof/>
          <w:lang w:val="en-GB" w:eastAsia="en-GB"/>
        </w:rPr>
        <w:drawing>
          <wp:inline distT="0" distB="0" distL="0" distR="0" wp14:anchorId="045CD331" wp14:editId="3845CF45">
            <wp:extent cx="5940000" cy="908394"/>
            <wp:effectExtent l="0" t="0" r="3810" b="6350"/>
            <wp:docPr id="2" name="Grafik 2" descr="E:\tmp\bpmn\create XMLDSig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E:\tmp\bpmn\create XMLDSig signature.png"/>
                    <pic:cNvPicPr>
                      <a:picLocks noChangeAspect="1" noChangeArrowheads="1"/>
                    </pic:cNvPicPr>
                  </pic:nvPicPr>
                  <pic:blipFill rotWithShape="1">
                    <a:blip r:embed="rId59">
                      <a:extLst>
                        <a:ext uri="{28A0092B-C50C-407E-A947-70E740481C1C}">
                          <a14:useLocalDpi xmlns:a14="http://schemas.microsoft.com/office/drawing/2010/main" val="0"/>
                        </a:ext>
                      </a:extLst>
                    </a:blip>
                    <a:srcRect r="24120" b="73009"/>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55C056C2" w14:textId="31225102" w:rsidR="00D71B37" w:rsidRDefault="0060082F" w:rsidP="0060082F">
      <w:pPr>
        <w:pStyle w:val="Caption"/>
      </w:pPr>
      <w:bookmarkStart w:id="300" w:name="_Toc506479370"/>
      <w:r>
        <w:t xml:space="preserve">Figure </w:t>
      </w:r>
      <w:fldSimple w:instr=" SEQ Figure \* ARABIC ">
        <w:r w:rsidR="00DA2E1A">
          <w:rPr>
            <w:noProof/>
          </w:rPr>
          <w:t>4</w:t>
        </w:r>
      </w:fldSimple>
      <w:r w:rsidR="00DA2E1A">
        <w:rPr>
          <w:noProof/>
        </w:rPr>
        <w:t>: Create XML Signature</w:t>
      </w:r>
      <w:bookmarkEnd w:id="300"/>
    </w:p>
    <w:p w14:paraId="532787DC" w14:textId="0C36737F" w:rsidR="00C444FF" w:rsidRDefault="00C444FF" w:rsidP="00C444FF"/>
    <w:p w14:paraId="1FF99426" w14:textId="0B0CEC80" w:rsidR="00C444FF" w:rsidRDefault="00C444FF" w:rsidP="00C444FF">
      <w:r>
        <w:t xml:space="preserve">The first </w:t>
      </w:r>
      <w:r w:rsidR="0033309B">
        <w:t>task (‘</w:t>
      </w:r>
      <w:r w:rsidR="0033309B" w:rsidRPr="0033309B">
        <w:rPr>
          <w:rStyle w:val="Datatype"/>
        </w:rPr>
        <w:t>calculate remaining transforms</w:t>
      </w:r>
      <w:r w:rsidR="0033309B">
        <w:t>’)</w:t>
      </w:r>
      <w:r>
        <w:t xml:space="preserve"> of this section applies the given set of transforms. If </w:t>
      </w:r>
      <w:r w:rsidR="00606AFA">
        <w:t>a</w:t>
      </w:r>
      <w:r>
        <w:t xml:space="preserve"> </w:t>
      </w:r>
      <w:r w:rsidRPr="00C444FF">
        <w:rPr>
          <w:rStyle w:val="Datatype"/>
        </w:rPr>
        <w:t>TransformedData</w:t>
      </w:r>
      <w:r>
        <w:t xml:space="preserve"> </w:t>
      </w:r>
      <w:r w:rsidR="00606AFA">
        <w:t xml:space="preserve">(see section </w:t>
      </w:r>
      <w:r w:rsidR="00606AFA">
        <w:fldChar w:fldCharType="begin"/>
      </w:r>
      <w:r w:rsidR="00606AFA">
        <w:instrText xml:space="preserve"> REF _RefComp53B8BFC5 \r \h </w:instrText>
      </w:r>
      <w:r w:rsidR="00606AFA">
        <w:fldChar w:fldCharType="separate"/>
      </w:r>
      <w:r w:rsidR="00F16D9A">
        <w:t>3.1.15</w:t>
      </w:r>
      <w:r w:rsidR="00606AFA">
        <w:fldChar w:fldCharType="end"/>
      </w:r>
      <w:r w:rsidR="00606AFA">
        <w:t xml:space="preserve">) </w:t>
      </w:r>
      <w:r>
        <w:t xml:space="preserve">element is provided by the client these calculations MUST be </w:t>
      </w:r>
      <w:r w:rsidR="0033309B">
        <w:t>respected</w:t>
      </w:r>
      <w:r>
        <w:t xml:space="preserve"> and </w:t>
      </w:r>
      <w:r w:rsidR="0033309B">
        <w:t>just the</w:t>
      </w:r>
      <w:r>
        <w:t xml:space="preserve"> remaining set of transforms must be </w:t>
      </w:r>
      <w:r w:rsidR="00606AFA">
        <w:t>p</w:t>
      </w:r>
      <w:r w:rsidR="0033309B">
        <w:t>rocessed</w:t>
      </w:r>
      <w:r w:rsidR="00606AFA">
        <w:t xml:space="preserve"> by the server.</w:t>
      </w:r>
      <w:r w:rsidR="0033309B">
        <w:t xml:space="preserve"> The case of a </w:t>
      </w:r>
      <w:r w:rsidR="0033309B" w:rsidRPr="35C1378D">
        <w:rPr>
          <w:rStyle w:val="Datatype"/>
        </w:rPr>
        <w:t>Document</w:t>
      </w:r>
      <w:r w:rsidR="0033309B">
        <w:rPr>
          <w:rStyle w:val="Datatype"/>
        </w:rPr>
        <w:t xml:space="preserve"> </w:t>
      </w:r>
      <w:r w:rsidR="0033309B">
        <w:t>(see section</w:t>
      </w:r>
      <w:r w:rsidR="0033309B">
        <w:fldChar w:fldCharType="begin"/>
      </w:r>
      <w:r w:rsidR="0033309B">
        <w:instrText xml:space="preserve"> REF _RefComp1FCB4FFD \r \h </w:instrText>
      </w:r>
      <w:r w:rsidR="0033309B">
        <w:fldChar w:fldCharType="separate"/>
      </w:r>
      <w:r w:rsidR="00F16D9A">
        <w:t>3.1.14</w:t>
      </w:r>
      <w:r w:rsidR="0033309B">
        <w:fldChar w:fldCharType="end"/>
      </w:r>
      <w:r w:rsidR="0033309B">
        <w:t xml:space="preserve">) as base for a reference processing </w:t>
      </w:r>
      <w:r w:rsidR="00D01546">
        <w:t>all transform steps MUST be applied.</w:t>
      </w:r>
    </w:p>
    <w:p w14:paraId="7D59A57D" w14:textId="0EE777A0" w:rsidR="00C444FF" w:rsidRDefault="00C444FF" w:rsidP="00C444FF">
      <w:r w:rsidRPr="00575F44">
        <w:t xml:space="preserve">Note: 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rsidRPr="00575F44">
        <w:t xml:space="preserve">.  </w:t>
      </w:r>
    </w:p>
    <w:p w14:paraId="60E4E84D" w14:textId="7D492915" w:rsidR="00606AFA" w:rsidRPr="00575F44" w:rsidRDefault="00606AFA" w:rsidP="00C444FF">
      <w:r>
        <w:t xml:space="preserve">The </w:t>
      </w:r>
      <w:r w:rsidR="00D01546">
        <w:t>‘</w:t>
      </w:r>
      <w:r w:rsidR="00D01546" w:rsidRPr="00D01546">
        <w:rPr>
          <w:rStyle w:val="Datatype"/>
        </w:rPr>
        <w:t>calculate / use given hash</w:t>
      </w:r>
      <w:r w:rsidR="00D01546">
        <w:t>’ task</w:t>
      </w:r>
      <w:r>
        <w:t xml:space="preserve"> c</w:t>
      </w:r>
      <w:r w:rsidR="00D01546">
        <w:t>ompu</w:t>
      </w:r>
      <w:r>
        <w:t xml:space="preserve">tes the digest upon the transformation output. If a </w:t>
      </w:r>
      <w:r w:rsidRPr="00606AFA">
        <w:rPr>
          <w:rStyle w:val="Datatype"/>
        </w:rPr>
        <w:t>DocumentHash</w:t>
      </w:r>
      <w:r>
        <w:t xml:space="preserve"> (see section </w:t>
      </w:r>
      <w:r>
        <w:fldChar w:fldCharType="begin"/>
      </w:r>
      <w:r>
        <w:instrText xml:space="preserve"> REF _RefCompAEB9DDE2 \r \h </w:instrText>
      </w:r>
      <w:r>
        <w:fldChar w:fldCharType="separate"/>
      </w:r>
      <w:r w:rsidR="00F16D9A">
        <w:t>3.1.16</w:t>
      </w:r>
      <w:r>
        <w:fldChar w:fldCharType="end"/>
      </w:r>
      <w:r>
        <w:t xml:space="preserve">) element is provided by the client the hash values are used as input for the following steps. The </w:t>
      </w:r>
      <w:r w:rsidRPr="00606AFA">
        <w:rPr>
          <w:rStyle w:val="Datatype"/>
        </w:rPr>
        <w:t>DocumentHash</w:t>
      </w:r>
      <w:r>
        <w:rPr>
          <w:rStyle w:val="Datatype"/>
        </w:rPr>
        <w:t xml:space="preserve"> </w:t>
      </w:r>
      <w:r w:rsidR="002C16BC">
        <w:t>MAY</w:t>
      </w:r>
      <w:r w:rsidRPr="00606AFA">
        <w:t xml:space="preserve"> </w:t>
      </w:r>
      <w:r>
        <w:t>contain digests of different algorithms. The server selects the appropriate hash algorithm.</w:t>
      </w:r>
    </w:p>
    <w:p w14:paraId="3F59BC4E" w14:textId="573FBE8D" w:rsidR="00606AFA" w:rsidRPr="00575F44" w:rsidRDefault="00A47BAC" w:rsidP="00606AFA">
      <w:pPr>
        <w:pStyle w:val="ListBullet"/>
        <w:numPr>
          <w:ilvl w:val="0"/>
          <w:numId w:val="0"/>
        </w:numPr>
        <w:jc w:val="both"/>
      </w:pPr>
      <w:r>
        <w:lastRenderedPageBreak/>
        <w:t>Performing the t</w:t>
      </w:r>
      <w:r w:rsidR="00D01546">
        <w:t>ask ‘</w:t>
      </w:r>
      <w:r w:rsidR="00D01546" w:rsidRPr="00D01546">
        <w:rPr>
          <w:rStyle w:val="Datatype"/>
        </w:rPr>
        <w:t>build XMLDSig</w:t>
      </w:r>
      <w:r w:rsidR="00D01546">
        <w:t>’</w:t>
      </w:r>
      <w:r>
        <w:t xml:space="preserve"> t</w:t>
      </w:r>
      <w:r w:rsidR="00606AFA">
        <w:t>he server forms a</w:t>
      </w:r>
      <w:r>
        <w:t xml:space="preserve"> set of</w:t>
      </w:r>
      <w:r w:rsidR="00606AFA">
        <w:t xml:space="preserve"> </w:t>
      </w:r>
      <w:r w:rsidR="00606AFA" w:rsidRPr="35C1378D">
        <w:rPr>
          <w:rStyle w:val="Element"/>
        </w:rPr>
        <w:t>&lt;ds:Reference&gt;</w:t>
      </w:r>
      <w:r w:rsidR="00606AFA">
        <w:t xml:space="preserve"> with the elements and attributes set as follows:</w:t>
      </w:r>
    </w:p>
    <w:p w14:paraId="7099D9FE" w14:textId="77777777" w:rsidR="00606AFA" w:rsidRPr="00575F44" w:rsidRDefault="00606AFA" w:rsidP="00FA290A">
      <w:pPr>
        <w:pStyle w:val="ListBullet"/>
        <w:numPr>
          <w:ilvl w:val="0"/>
          <w:numId w:val="24"/>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&lt;ds:Reference&gt;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Pr="00307C84">
        <w:rPr>
          <w:rStyle w:val="Datatype"/>
        </w:rPr>
        <w:t>ResultMajor</w:t>
      </w:r>
      <w:r w:rsidRPr="13173D12">
        <w:t xml:space="preserve"> </w:t>
      </w:r>
      <w:r w:rsidRPr="00307C84">
        <w:rPr>
          <w:rStyle w:val="Datatype"/>
        </w:rPr>
        <w:t>RequesterError</w:t>
      </w:r>
      <w:r w:rsidRPr="00575F44">
        <w:t xml:space="preserve"> qualified by a </w:t>
      </w:r>
      <w:r w:rsidRPr="00307C84">
        <w:rPr>
          <w:rStyle w:val="Datatype"/>
        </w:rPr>
        <w:t>ResultMinor</w:t>
      </w:r>
      <w:r w:rsidRPr="13173D12">
        <w:t>.</w:t>
      </w:r>
    </w:p>
    <w:p w14:paraId="594CE76C" w14:textId="77777777" w:rsidR="00606AFA" w:rsidRPr="00575F44" w:rsidRDefault="00606AFA" w:rsidP="00FA290A">
      <w:pPr>
        <w:pStyle w:val="ListBullet"/>
        <w:numPr>
          <w:ilvl w:val="0"/>
          <w:numId w:val="24"/>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&lt;ds:Reference&gt;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765707B4" w14:textId="77777777" w:rsidR="00606AFA" w:rsidRPr="00575F44" w:rsidRDefault="00606AFA" w:rsidP="00FA290A">
      <w:pPr>
        <w:pStyle w:val="ListBullet"/>
        <w:numPr>
          <w:ilvl w:val="0"/>
          <w:numId w:val="24"/>
        </w:numPr>
        <w:jc w:val="both"/>
      </w:pPr>
      <w:r>
        <w:t xml:space="preserve">The </w:t>
      </w:r>
      <w:r w:rsidRPr="35C1378D">
        <w:rPr>
          <w:rStyle w:val="Datatype"/>
        </w:rPr>
        <w:t>&lt;ds:DigestMethod&gt;</w:t>
      </w:r>
      <w:r>
        <w:t xml:space="preserve"> element is set to the hash method used.</w:t>
      </w:r>
    </w:p>
    <w:p w14:paraId="4889E3DC" w14:textId="77777777" w:rsidR="00606AFA" w:rsidRDefault="00606AFA" w:rsidP="00FA290A">
      <w:pPr>
        <w:pStyle w:val="ListBullet"/>
        <w:numPr>
          <w:ilvl w:val="0"/>
          <w:numId w:val="24"/>
        </w:numPr>
        <w:jc w:val="both"/>
      </w:pPr>
      <w:r>
        <w:t xml:space="preserve">The </w:t>
      </w:r>
      <w:r w:rsidRPr="35C1378D">
        <w:rPr>
          <w:rStyle w:val="Datatype"/>
        </w:rPr>
        <w:t>&lt;ds:DigestValue&gt;</w:t>
      </w:r>
      <w:r>
        <w:t xml:space="preserve"> element is set to the hash value that is to be calculated as per </w:t>
      </w:r>
      <w:r w:rsidRPr="00606AFA">
        <w:rPr>
          <w:b/>
          <w:bCs/>
        </w:rPr>
        <w:t>[XMLDSIG]</w:t>
      </w:r>
      <w:r w:rsidRPr="13173D12">
        <w:t>.</w:t>
      </w:r>
    </w:p>
    <w:p w14:paraId="712CA5B2" w14:textId="730B36BB" w:rsidR="00C444FF" w:rsidRDefault="00606AFA" w:rsidP="00FA290A">
      <w:pPr>
        <w:pStyle w:val="ListBullet"/>
        <w:numPr>
          <w:ilvl w:val="0"/>
          <w:numId w:val="24"/>
        </w:numPr>
        <w:jc w:val="both"/>
      </w:pPr>
      <w:r w:rsidRPr="00575F44">
        <w:t xml:space="preserve">The </w:t>
      </w:r>
      <w:r w:rsidRPr="00307C84">
        <w:rPr>
          <w:rStyle w:val="Datatype"/>
        </w:rPr>
        <w:t>&lt;ds:Transforms&gt;</w:t>
      </w:r>
      <w:r w:rsidRPr="00575F44">
        <w:t xml:space="preserve"> element is set to the sequence of transforms applied by the server in step b. This sequence MUST describe the effective transform as a reproducible procedure from parsing until hash</w:t>
      </w:r>
      <w:r>
        <w:t>.</w:t>
      </w:r>
    </w:p>
    <w:p w14:paraId="336E2384" w14:textId="77777777" w:rsidR="00606AFA" w:rsidRPr="00575F44" w:rsidRDefault="00606AFA" w:rsidP="00FA290A">
      <w:pPr>
        <w:pStyle w:val="Algorithm"/>
        <w:numPr>
          <w:ilvl w:val="0"/>
          <w:numId w:val="24"/>
        </w:numPr>
        <w:rPr>
          <w:lang w:val="en-US"/>
        </w:rPr>
      </w:pPr>
      <w:r w:rsidRPr="00575F44">
        <w:rPr>
          <w:lang w:val="en-US"/>
        </w:rPr>
        <w:t xml:space="preserve">References resulting from processing of optional inputs MUST be included. In doing so, the server MAY reflect the ordering of the </w:t>
      </w:r>
      <w:r w:rsidRPr="00A47BAC">
        <w:rPr>
          <w:rStyle w:val="Datatype"/>
        </w:rPr>
        <w:t>Document</w:t>
      </w:r>
      <w:r w:rsidRPr="35C1378D">
        <w:rPr>
          <w:rFonts w:eastAsia="Arial" w:cs="Arial"/>
          <w:lang w:val="en-US"/>
        </w:rPr>
        <w:t xml:space="preserve"> elements. </w:t>
      </w:r>
    </w:p>
    <w:p w14:paraId="103F87AB" w14:textId="70F91D9D" w:rsidR="00606AFA" w:rsidRDefault="00606AFA" w:rsidP="00A47BAC">
      <w:pPr>
        <w:pStyle w:val="ListBullet"/>
        <w:numPr>
          <w:ilvl w:val="0"/>
          <w:numId w:val="0"/>
        </w:numPr>
        <w:jc w:val="both"/>
      </w:pPr>
    </w:p>
    <w:p w14:paraId="1FF20992" w14:textId="44B76E7E" w:rsidR="00A47BAC" w:rsidRDefault="00A47BAC" w:rsidP="00A47BAC">
      <w:pPr>
        <w:pStyle w:val="ListBullet"/>
        <w:numPr>
          <w:ilvl w:val="0"/>
          <w:numId w:val="0"/>
        </w:numPr>
        <w:jc w:val="both"/>
      </w:pPr>
      <w:r w:rsidRPr="00A47BAC">
        <w:t>The server creates an XML signature using the</w:t>
      </w:r>
      <w:r>
        <w:t>se</w:t>
      </w:r>
      <w:r w:rsidRPr="00A47BAC">
        <w:t xml:space="preserve"> </w:t>
      </w:r>
      <w:r w:rsidRPr="00A47BAC">
        <w:rPr>
          <w:rStyle w:val="Datatype"/>
        </w:rPr>
        <w:t>&lt;ds:Reference&gt;</w:t>
      </w:r>
      <w:r w:rsidRPr="00A47BAC">
        <w:t xml:space="preserve"> elements according to the processing rules in </w:t>
      </w:r>
      <w:r w:rsidRPr="00A47BAC">
        <w:rPr>
          <w:rStyle w:val="Strong"/>
        </w:rPr>
        <w:t>[XMLDSIG]</w:t>
      </w:r>
      <w:r w:rsidRPr="00A47BAC">
        <w:t>.</w:t>
      </w:r>
    </w:p>
    <w:p w14:paraId="4C16B4D5" w14:textId="758B26E1" w:rsidR="00A47BAC" w:rsidRDefault="00A47BAC" w:rsidP="00A47BAC">
      <w:pPr>
        <w:pStyle w:val="ListBullet"/>
        <w:numPr>
          <w:ilvl w:val="0"/>
          <w:numId w:val="0"/>
        </w:numPr>
        <w:jc w:val="both"/>
      </w:pPr>
    </w:p>
    <w:p w14:paraId="765F6F29" w14:textId="4E46FED0" w:rsidR="00A47BAC" w:rsidRDefault="00C36348" w:rsidP="00A47BAC">
      <w:pPr>
        <w:pStyle w:val="ListBullet"/>
        <w:numPr>
          <w:ilvl w:val="0"/>
          <w:numId w:val="0"/>
        </w:numPr>
        <w:jc w:val="both"/>
      </w:pPr>
      <w:r>
        <w:t xml:space="preserve">The last </w:t>
      </w:r>
      <w:r w:rsidR="00D01546">
        <w:t>task ‘</w:t>
      </w:r>
      <w:r w:rsidR="00D01546" w:rsidRPr="00D01546">
        <w:rPr>
          <w:rStyle w:val="Datatype"/>
        </w:rPr>
        <w:t>insert ds:Object</w:t>
      </w:r>
      <w:r w:rsidR="00D01546">
        <w:t>’</w:t>
      </w:r>
      <w:r>
        <w:t xml:space="preserve"> handles the creation of an enveloping signature. </w:t>
      </w:r>
      <w:r w:rsidR="00A47BAC">
        <w:t xml:space="preserve">If one or more optional input elements </w:t>
      </w:r>
      <w:r w:rsidR="00A47BAC" w:rsidRPr="002062A5">
        <w:rPr>
          <w:rFonts w:ascii="Courier New" w:eastAsia="Courier New" w:hAnsi="Courier New" w:cs="Courier New"/>
        </w:rPr>
        <w:t>IncludeObject</w:t>
      </w:r>
      <w:r w:rsidR="00A47BAC">
        <w:t xml:space="preserve"> (see section </w:t>
      </w:r>
      <w:r w:rsidR="00A47BAC">
        <w:fldChar w:fldCharType="begin"/>
      </w:r>
      <w:r w:rsidR="00A47BAC">
        <w:instrText xml:space="preserve"> REF _RefComp60328ADA \r \h </w:instrText>
      </w:r>
      <w:r w:rsidR="00A47BAC">
        <w:fldChar w:fldCharType="separate"/>
      </w:r>
      <w:r w:rsidR="00F16D9A">
        <w:t>3.1.38</w:t>
      </w:r>
      <w:r w:rsidR="00A47BAC">
        <w:fldChar w:fldCharType="end"/>
      </w:r>
      <w:r w:rsidR="00A47BAC">
        <w:t xml:space="preserve">) are present they </w:t>
      </w:r>
      <w:r w:rsidR="00A47BAC" w:rsidRPr="00A47BAC">
        <w:t>will cause the inclusion of an object inside the signature being created</w:t>
      </w:r>
      <w:r w:rsidR="002C16BC">
        <w:t>.</w:t>
      </w:r>
    </w:p>
    <w:p w14:paraId="39274851" w14:textId="05FF0B8A" w:rsidR="00D503E4" w:rsidRDefault="00D503E4" w:rsidP="00D503E4">
      <w:pPr>
        <w:pStyle w:val="Heading4"/>
        <w:rPr>
          <w:rStyle w:val="Datatype"/>
        </w:rPr>
      </w:pPr>
      <w:bookmarkStart w:id="301" w:name="_Toc509261442"/>
      <w:r w:rsidRPr="00D503E4">
        <w:t>XML Signatures Varian</w:t>
      </w:r>
      <w:r>
        <w:t xml:space="preserve">t Optional Input </w:t>
      </w:r>
      <w:r w:rsidRPr="00D503E4">
        <w:rPr>
          <w:rStyle w:val="Datatype"/>
        </w:rPr>
        <w:t>IncludeObject</w:t>
      </w:r>
      <w:bookmarkEnd w:id="301"/>
    </w:p>
    <w:p w14:paraId="3CEA9A4F" w14:textId="77777777" w:rsidR="00D503E4" w:rsidRDefault="00D503E4" w:rsidP="00D503E4">
      <w:r>
        <w:t>An enveloping signature is a signature having &lt;</w:t>
      </w:r>
      <w:r w:rsidRPr="00D503E4">
        <w:rPr>
          <w:rStyle w:val="Datatype"/>
        </w:rPr>
        <w:t>ds:Object</w:t>
      </w:r>
      <w:r>
        <w:t>&gt;s which are referenced by &lt;</w:t>
      </w:r>
      <w:r w:rsidRPr="00D503E4">
        <w:rPr>
          <w:rStyle w:val="Datatype"/>
        </w:rPr>
        <w:t>ds:Reference</w:t>
      </w:r>
      <w:r>
        <w:t>&gt;s having a same-document URI.</w:t>
      </w:r>
    </w:p>
    <w:p w14:paraId="0F2E95CE" w14:textId="1AE7ED03" w:rsidR="00D503E4" w:rsidRDefault="00D503E4" w:rsidP="00D503E4">
      <w:r>
        <w:t xml:space="preserve">For each &lt;IncludeObject&gt; the server creates a new </w:t>
      </w:r>
      <w:r w:rsidRPr="00D503E4">
        <w:rPr>
          <w:rStyle w:val="Datatype"/>
        </w:rPr>
        <w:t>&lt;ds:Object&gt;</w:t>
      </w:r>
      <w:r>
        <w:t xml:space="preserve"> element containing the document, as identified using the </w:t>
      </w:r>
      <w:r w:rsidRPr="00D503E4">
        <w:rPr>
          <w:rStyle w:val="Datatype"/>
        </w:rPr>
        <w:t>WhichDocument</w:t>
      </w:r>
      <w:r>
        <w:t xml:space="preserve"> element, as its child. This object is carried within the enveloping signature. The ordering of the &lt;IncludeObject&gt; optional inputs MAY be ignored by the server.</w:t>
      </w:r>
    </w:p>
    <w:p w14:paraId="0935AFCB" w14:textId="77777777" w:rsidR="00D503E4" w:rsidRDefault="00D503E4" w:rsidP="00D503E4">
      <w:r>
        <w:t xml:space="preserve">This </w:t>
      </w:r>
      <w:r w:rsidRPr="00D503E4">
        <w:rPr>
          <w:rStyle w:val="Datatype"/>
        </w:rPr>
        <w:t>&lt;Document&gt;</w:t>
      </w:r>
      <w:r>
        <w:t xml:space="preserve"> MUST include a “same-document” </w:t>
      </w:r>
      <w:r w:rsidRPr="00D503E4">
        <w:rPr>
          <w:rStyle w:val="Datatype"/>
        </w:rPr>
        <w:t>RefURI</w:t>
      </w:r>
      <w:r>
        <w:t xml:space="preserve"> attribute (having a value starting with “#”) which references either:</w:t>
      </w:r>
    </w:p>
    <w:p w14:paraId="724C5FED" w14:textId="77777777" w:rsidR="00D503E4" w:rsidRDefault="00D503E4" w:rsidP="00FA290A">
      <w:pPr>
        <w:pStyle w:val="ListParagraph"/>
        <w:numPr>
          <w:ilvl w:val="0"/>
          <w:numId w:val="32"/>
        </w:numPr>
      </w:pPr>
      <w:r>
        <w:t xml:space="preserve">The whole newly-created </w:t>
      </w:r>
      <w:r w:rsidRPr="00D503E4">
        <w:rPr>
          <w:rStyle w:val="Datatype"/>
        </w:rPr>
        <w:t>&lt;ds:Object&gt;</w:t>
      </w:r>
      <w:r>
        <w:t>.</w:t>
      </w:r>
    </w:p>
    <w:p w14:paraId="1ACF1869" w14:textId="1724EB29" w:rsidR="00D503E4" w:rsidRDefault="00D503E4" w:rsidP="00FA290A">
      <w:pPr>
        <w:pStyle w:val="ListParagraph"/>
        <w:numPr>
          <w:ilvl w:val="0"/>
          <w:numId w:val="32"/>
        </w:numPr>
      </w:pPr>
      <w:r>
        <w:t xml:space="preserve">The relevant parts of the newly-created </w:t>
      </w:r>
      <w:r w:rsidRPr="00D503E4">
        <w:rPr>
          <w:rStyle w:val="Datatype"/>
        </w:rPr>
        <w:t>&lt;ds:Object&gt;</w:t>
      </w:r>
      <w:r>
        <w:t>’s contents to be covered/protected by the signature.</w:t>
      </w:r>
    </w:p>
    <w:p w14:paraId="251B0A7A" w14:textId="77777777" w:rsidR="00D503E4" w:rsidRDefault="00D503E4" w:rsidP="00D503E4">
      <w:r>
        <w:t xml:space="preserve">If the result of evaluating the expression included in the </w:t>
      </w:r>
      <w:r w:rsidRPr="00D503E4">
        <w:rPr>
          <w:rStyle w:val="Datatype"/>
        </w:rPr>
        <w:t>RefURI</w:t>
      </w:r>
      <w:r>
        <w:t xml:space="preserve"> element doesn’t fit in any of the options described above, the server MUST reject the request using a </w:t>
      </w:r>
      <w:r w:rsidRPr="00D503E4">
        <w:rPr>
          <w:rStyle w:val="Datatype"/>
        </w:rPr>
        <w:t>ResultMajor</w:t>
      </w:r>
      <w:r>
        <w:t xml:space="preserve"> </w:t>
      </w:r>
      <w:r w:rsidRPr="00D503E4">
        <w:rPr>
          <w:rStyle w:val="Datatype"/>
        </w:rPr>
        <w:t>RequesterError</w:t>
      </w:r>
      <w:r>
        <w:t xml:space="preserve"> which MAY be qualified by a </w:t>
      </w:r>
      <w:r w:rsidRPr="00D503E4">
        <w:rPr>
          <w:rStyle w:val="Datatype"/>
        </w:rPr>
        <w:t>ResultMinor</w:t>
      </w:r>
      <w:r>
        <w:t xml:space="preserve"> </w:t>
      </w:r>
    </w:p>
    <w:p w14:paraId="15E84140" w14:textId="5D87281F" w:rsidR="00D503E4" w:rsidRPr="00D503E4" w:rsidRDefault="00D503E4" w:rsidP="00D503E4">
      <w:pPr>
        <w:rPr>
          <w:rStyle w:val="Datatype"/>
        </w:rPr>
      </w:pPr>
      <w:r w:rsidRPr="00D503E4">
        <w:rPr>
          <w:rStyle w:val="Datatype"/>
        </w:rPr>
        <w:t>urn:oasis:names:tc:dss:1.0:resultminor:InvalidRefURI</w:t>
      </w:r>
    </w:p>
    <w:p w14:paraId="49BA7CB9" w14:textId="77777777" w:rsidR="00D503E4" w:rsidRDefault="00D503E4" w:rsidP="00D503E4"/>
    <w:p w14:paraId="0A1BE435" w14:textId="6D9DBDA9" w:rsidR="00D503E4" w:rsidRDefault="00D503E4" w:rsidP="00D503E4">
      <w:r>
        <w:t xml:space="preserve">Note: If the server does not support the ordering of </w:t>
      </w:r>
      <w:r w:rsidRPr="00D503E4">
        <w:rPr>
          <w:rStyle w:val="Datatype"/>
        </w:rPr>
        <w:t>&lt;ds:Object&gt;</w:t>
      </w:r>
      <w:r>
        <w:t xml:space="preserve">, it is recommended either to use ID-based referencing to the </w:t>
      </w:r>
      <w:r w:rsidRPr="00D503E4">
        <w:rPr>
          <w:rStyle w:val="Datatype"/>
        </w:rPr>
        <w:t>&lt;ds:Object&gt;</w:t>
      </w:r>
      <w:r>
        <w:t xml:space="preserve"> (using the client-generated ID included in the ObjId attribute) or to rely on expressions based on </w:t>
      </w:r>
      <w:r w:rsidRPr="00D503E4">
        <w:rPr>
          <w:rStyle w:val="Datatype"/>
        </w:rPr>
        <w:t>&lt;ds:Object&gt;</w:t>
      </w:r>
      <w:r>
        <w:t>'s contents that allow to unambiguously refer to the included object or their relevant parts.</w:t>
      </w:r>
    </w:p>
    <w:p w14:paraId="6B0E8251" w14:textId="272B7BB3" w:rsidR="00D503E4" w:rsidRDefault="00D503E4" w:rsidP="00D503E4">
      <w:r>
        <w:t xml:space="preserve">The URI in the </w:t>
      </w:r>
      <w:r w:rsidRPr="00D503E4">
        <w:rPr>
          <w:rStyle w:val="Datatype"/>
        </w:rPr>
        <w:t>RefURI</w:t>
      </w:r>
      <w:r>
        <w:t xml:space="preserve"> element of this </w:t>
      </w:r>
      <w:r w:rsidRPr="00D503E4">
        <w:rPr>
          <w:rStyle w:val="Datatype"/>
        </w:rPr>
        <w:t>&lt;Document&gt;</w:t>
      </w:r>
      <w:r>
        <w:t xml:space="preserve"> should at least reference the relevant parts of the Object to be included in the calculation for the corresponding reference. Clients MUST generate requests </w:t>
      </w:r>
      <w:r>
        <w:lastRenderedPageBreak/>
        <w:t xml:space="preserve">in a way that some </w:t>
      </w:r>
      <w:r w:rsidRPr="00D503E4">
        <w:rPr>
          <w:rStyle w:val="Datatype"/>
        </w:rPr>
        <w:t>&lt;ds:Reference&gt;</w:t>
      </w:r>
      <w:r>
        <w:t xml:space="preserve">’s URI values actually will reference the </w:t>
      </w:r>
      <w:r w:rsidRPr="00D503E4">
        <w:rPr>
          <w:rStyle w:val="Datatype"/>
        </w:rPr>
        <w:t>&lt;ds:Object&gt;</w:t>
      </w:r>
      <w:r>
        <w:t xml:space="preserve"> generated by the server once this element will have been included in the </w:t>
      </w:r>
      <w:r w:rsidRPr="00D503E4">
        <w:rPr>
          <w:rStyle w:val="Datatype"/>
        </w:rPr>
        <w:t>&lt;ds:Signature&gt;</w:t>
      </w:r>
      <w:r>
        <w:t xml:space="preserve"> produced by the server.</w:t>
      </w:r>
    </w:p>
    <w:p w14:paraId="4DF69652" w14:textId="77777777" w:rsidR="00D503E4" w:rsidRDefault="00D503E4" w:rsidP="006F15E6">
      <w:r>
        <w:t xml:space="preserve">For each </w:t>
      </w:r>
      <w:r w:rsidRPr="00D503E4">
        <w:rPr>
          <w:rStyle w:val="Datatype"/>
        </w:rPr>
        <w:t>IncludeObject</w:t>
      </w:r>
      <w:r>
        <w:t xml:space="preserve"> the server MUST carry out the following steps before performing Basic Processing:</w:t>
      </w:r>
    </w:p>
    <w:p w14:paraId="353D0079" w14:textId="1C5CB252" w:rsidR="00D503E4" w:rsidRDefault="00D503E4" w:rsidP="00FA290A">
      <w:pPr>
        <w:pStyle w:val="ListParagraph"/>
        <w:numPr>
          <w:ilvl w:val="0"/>
          <w:numId w:val="33"/>
        </w:numPr>
      </w:pPr>
      <w:r>
        <w:t xml:space="preserve">The server identifies the </w:t>
      </w:r>
      <w:r w:rsidRPr="00D503E4">
        <w:rPr>
          <w:rStyle w:val="Datatype"/>
        </w:rPr>
        <w:t>Document</w:t>
      </w:r>
      <w:r>
        <w:t xml:space="preserve"> that is to be placed into a </w:t>
      </w:r>
      <w:r w:rsidRPr="00D503E4">
        <w:rPr>
          <w:rStyle w:val="Datatype"/>
        </w:rPr>
        <w:t>&lt;ds:Object&gt;</w:t>
      </w:r>
      <w:r>
        <w:t xml:space="preserve"> as indicated by the </w:t>
      </w:r>
      <w:r w:rsidRPr="00D503E4">
        <w:rPr>
          <w:rStyle w:val="Datatype"/>
        </w:rPr>
        <w:t>WhichDocument</w:t>
      </w:r>
      <w:r>
        <w:t xml:space="preserve"> element.</w:t>
      </w:r>
    </w:p>
    <w:p w14:paraId="1E4DF855" w14:textId="7B952FBD" w:rsidR="00D503E4" w:rsidRDefault="00D503E4" w:rsidP="00FA290A">
      <w:pPr>
        <w:pStyle w:val="ListParagraph"/>
        <w:numPr>
          <w:ilvl w:val="0"/>
          <w:numId w:val="33"/>
        </w:numPr>
      </w:pPr>
      <w:r>
        <w:t>The data to be carried in the enveloping signature is extracted and decoded.</w:t>
      </w:r>
    </w:p>
    <w:p w14:paraId="47AEBEF8" w14:textId="4AE90167" w:rsidR="00D503E4" w:rsidRDefault="00D503E4" w:rsidP="00FA290A">
      <w:pPr>
        <w:pStyle w:val="ListParagraph"/>
        <w:numPr>
          <w:ilvl w:val="0"/>
          <w:numId w:val="33"/>
        </w:numPr>
      </w:pPr>
      <w:r>
        <w:t xml:space="preserve">if the </w:t>
      </w:r>
      <w:r w:rsidRPr="00D503E4">
        <w:rPr>
          <w:rStyle w:val="Datatype"/>
        </w:rPr>
        <w:t>hasObjectTagsAndAttributesSet</w:t>
      </w:r>
      <w:r>
        <w:t xml:space="preserve"> element is </w:t>
      </w:r>
      <w:r w:rsidRPr="00D503E4">
        <w:rPr>
          <w:rStyle w:val="Datatype"/>
        </w:rPr>
        <w:t>false</w:t>
      </w:r>
      <w:r>
        <w:t xml:space="preserve"> or not present the server builds the </w:t>
      </w:r>
      <w:r w:rsidRPr="00D503E4">
        <w:rPr>
          <w:rStyle w:val="Datatype"/>
        </w:rPr>
        <w:t xml:space="preserve">&lt;ds:Object&gt; </w:t>
      </w:r>
      <w:r>
        <w:t>as follows:</w:t>
      </w:r>
    </w:p>
    <w:p w14:paraId="27C8B451" w14:textId="4FA03116" w:rsidR="00D503E4" w:rsidRDefault="00D503E4" w:rsidP="00FA290A">
      <w:pPr>
        <w:pStyle w:val="ListParagraph"/>
        <w:numPr>
          <w:ilvl w:val="1"/>
          <w:numId w:val="33"/>
        </w:numPr>
      </w:pPr>
      <w:r>
        <w:t xml:space="preserve">The server generates the new </w:t>
      </w:r>
      <w:r w:rsidRPr="00D503E4">
        <w:rPr>
          <w:rStyle w:val="Datatype"/>
        </w:rPr>
        <w:t>&lt;ds:Object&gt;</w:t>
      </w:r>
      <w:r>
        <w:t xml:space="preserve"> and sets its Id attribute to the value indicated in </w:t>
      </w:r>
      <w:r w:rsidRPr="00D503E4">
        <w:rPr>
          <w:rStyle w:val="Datatype"/>
        </w:rPr>
        <w:t>ObjId</w:t>
      </w:r>
      <w:r>
        <w:t xml:space="preserve"> element of the optional input if present.</w:t>
      </w:r>
    </w:p>
    <w:p w14:paraId="2A304D5A" w14:textId="72545326" w:rsidR="00D503E4" w:rsidRDefault="00D503E4" w:rsidP="00FA290A">
      <w:pPr>
        <w:pStyle w:val="ListParagraph"/>
        <w:numPr>
          <w:ilvl w:val="1"/>
          <w:numId w:val="33"/>
        </w:numPr>
      </w:pPr>
      <w:r>
        <w:t xml:space="preserve">In the case of the Document pointed at by </w:t>
      </w:r>
      <w:r w:rsidRPr="00D503E4">
        <w:rPr>
          <w:rStyle w:val="Datatype"/>
        </w:rPr>
        <w:t>WhichDocument</w:t>
      </w:r>
      <w:r>
        <w:t xml:space="preserve"> having Base64Data, </w:t>
      </w:r>
      <w:r w:rsidRPr="00D503E4">
        <w:rPr>
          <w:rStyle w:val="Datatype"/>
        </w:rPr>
        <w:t>&lt;ds:Object&gt;</w:t>
      </w:r>
      <w:r>
        <w:t xml:space="preserve">('s) MIME Type is to be set to the value of </w:t>
      </w:r>
      <w:r w:rsidRPr="00D503E4">
        <w:rPr>
          <w:rStyle w:val="Datatype"/>
        </w:rPr>
        <w:t>Base64Data('s)</w:t>
      </w:r>
      <w:r>
        <w:t xml:space="preserve"> MIME Type value and the Encoding is to be set to </w:t>
      </w:r>
      <w:hyperlink r:id="rId60" w:anchor="base64Binary" w:history="1">
        <w:r w:rsidRPr="003C7C07">
          <w:rPr>
            <w:rStyle w:val="Hyperlink"/>
          </w:rPr>
          <w:t>http://www.w3.org/TR/xmlschema-2/#base64Binary</w:t>
        </w:r>
      </w:hyperlink>
    </w:p>
    <w:p w14:paraId="28E57D59" w14:textId="77777777" w:rsidR="00D503E4" w:rsidRDefault="00D503E4" w:rsidP="00FA290A">
      <w:pPr>
        <w:pStyle w:val="ListParagraph"/>
        <w:numPr>
          <w:ilvl w:val="0"/>
          <w:numId w:val="33"/>
        </w:numPr>
      </w:pPr>
      <w:r>
        <w:t xml:space="preserve">The server splices the to-be-enveloped documents as </w:t>
      </w:r>
      <w:r w:rsidRPr="00D503E4">
        <w:rPr>
          <w:rStyle w:val="Datatype"/>
        </w:rPr>
        <w:t xml:space="preserve">&lt;ds:Object&gt;(s) </w:t>
      </w:r>
      <w:r>
        <w:t xml:space="preserve">into the </w:t>
      </w:r>
      <w:r w:rsidRPr="00D503E4">
        <w:rPr>
          <w:rStyle w:val="Datatype"/>
        </w:rPr>
        <w:t>&lt;ds:Signature&gt;</w:t>
      </w:r>
      <w:r>
        <w:t>, which is to be returned.</w:t>
      </w:r>
    </w:p>
    <w:p w14:paraId="42C1267E" w14:textId="77777777" w:rsidR="006F15E6" w:rsidRDefault="00D503E4" w:rsidP="00FA290A">
      <w:pPr>
        <w:pStyle w:val="ListParagraph"/>
        <w:numPr>
          <w:ilvl w:val="0"/>
          <w:numId w:val="33"/>
        </w:numPr>
      </w:pPr>
      <w:r>
        <w:t xml:space="preserve">If </w:t>
      </w:r>
      <w:r w:rsidRPr="00D503E4">
        <w:rPr>
          <w:rStyle w:val="Datatype"/>
        </w:rPr>
        <w:t>CreateReference</w:t>
      </w:r>
      <w:r>
        <w:t xml:space="preserve"> is set to true generate a </w:t>
      </w:r>
      <w:r w:rsidRPr="00D503E4">
        <w:rPr>
          <w:rStyle w:val="Datatype"/>
        </w:rPr>
        <w:t>ds:Reference</w:t>
      </w:r>
      <w:r>
        <w:t xml:space="preserve"> element referencing the spliced </w:t>
      </w:r>
      <w:r w:rsidRPr="00D503E4">
        <w:rPr>
          <w:rStyle w:val="Datatype"/>
        </w:rPr>
        <w:t>&lt;ds:Object&gt;</w:t>
      </w:r>
      <w:r>
        <w:t xml:space="preserve"> and exclude this </w:t>
      </w:r>
      <w:r w:rsidRPr="006F15E6">
        <w:rPr>
          <w:rStyle w:val="Datatype"/>
        </w:rPr>
        <w:t>&lt;Document&gt;</w:t>
      </w:r>
      <w:r>
        <w:t xml:space="preserve"> from the set of </w:t>
      </w:r>
      <w:r w:rsidRPr="006F15E6">
        <w:rPr>
          <w:rStyle w:val="Datatype"/>
        </w:rPr>
        <w:t>&lt;Document&gt;s</w:t>
      </w:r>
      <w:r>
        <w:t xml:space="preserve"> ready for</w:t>
      </w:r>
      <w:r w:rsidR="006F15E6">
        <w:t xml:space="preserve"> further processing. Otherwise just exclude this </w:t>
      </w:r>
      <w:r w:rsidR="006F15E6" w:rsidRPr="006F15E6">
        <w:rPr>
          <w:rStyle w:val="Datatype"/>
        </w:rPr>
        <w:t>&lt;Document&gt;</w:t>
      </w:r>
      <w:r w:rsidR="006F15E6">
        <w:t xml:space="preserve"> from the set of </w:t>
      </w:r>
      <w:r w:rsidR="006F15E6" w:rsidRPr="006F15E6">
        <w:rPr>
          <w:rStyle w:val="Datatype"/>
        </w:rPr>
        <w:t>&lt;Document&gt;s</w:t>
      </w:r>
      <w:r w:rsidR="006F15E6">
        <w:t xml:space="preserve"> ready for further processing.</w:t>
      </w:r>
    </w:p>
    <w:p w14:paraId="04E42CB0" w14:textId="19BEEAE1" w:rsidR="002C16BC" w:rsidRDefault="00AA13C7" w:rsidP="00AA13C7">
      <w:pPr>
        <w:pStyle w:val="Heading2"/>
      </w:pPr>
      <w:bookmarkStart w:id="302" w:name="_Toc509261443"/>
      <w:r w:rsidRPr="00575F44">
        <w:t>Processing for CMS Signatures</w:t>
      </w:r>
      <w:bookmarkEnd w:id="302"/>
    </w:p>
    <w:p w14:paraId="7B5B94A1" w14:textId="7BE1B8A6" w:rsidR="002C16BC" w:rsidRDefault="0004073E" w:rsidP="002C16BC">
      <w:pPr>
        <w:pStyle w:val="Heading3"/>
      </w:pPr>
      <w:bookmarkStart w:id="303" w:name="_Toc509261444"/>
      <w:r>
        <w:t>Sub process ‘</w:t>
      </w:r>
      <w:r>
        <w:rPr>
          <w:rStyle w:val="Datatype"/>
        </w:rPr>
        <w:t>process digest</w:t>
      </w:r>
      <w:r>
        <w:t>’</w:t>
      </w:r>
      <w:bookmarkEnd w:id="303"/>
    </w:p>
    <w:p w14:paraId="66EE4817" w14:textId="7A2132EF" w:rsidR="002C16BC" w:rsidRDefault="002C16BC" w:rsidP="002C16BC">
      <w:r>
        <w:t>The following process diagram illustrates the processing steps required to calculate the digest for a CMS signature.</w:t>
      </w:r>
    </w:p>
    <w:p w14:paraId="7E1CFA35" w14:textId="77777777" w:rsidR="002C16BC" w:rsidRDefault="002C16BC" w:rsidP="002C16BC">
      <w:pPr>
        <w:keepNext/>
      </w:pPr>
      <w:r>
        <w:rPr>
          <w:noProof/>
          <w:lang w:val="en-GB" w:eastAsia="en-GB"/>
        </w:rPr>
        <w:drawing>
          <wp:inline distT="0" distB="0" distL="0" distR="0" wp14:anchorId="339CE7FC" wp14:editId="7168EA0B">
            <wp:extent cx="5940000" cy="1752798"/>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61">
                      <a:extLst>
                        <a:ext uri="{28A0092B-C50C-407E-A947-70E740481C1C}">
                          <a14:useLocalDpi xmlns:a14="http://schemas.microsoft.com/office/drawing/2010/main" val="0"/>
                        </a:ext>
                      </a:extLst>
                    </a:blip>
                    <a:srcRect r="47446" b="63910"/>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20A60C2B" w14:textId="1C056BD9" w:rsidR="002C16BC" w:rsidRDefault="002C16BC" w:rsidP="002C16BC">
      <w:pPr>
        <w:pStyle w:val="Caption"/>
      </w:pPr>
      <w:bookmarkStart w:id="304" w:name="_Toc506479371"/>
      <w:r>
        <w:t xml:space="preserve">Figure </w:t>
      </w:r>
      <w:fldSimple w:instr=" SEQ Figure \* ARABIC ">
        <w:r w:rsidR="00DA2E1A">
          <w:rPr>
            <w:noProof/>
          </w:rPr>
          <w:t>5</w:t>
        </w:r>
      </w:fldSimple>
      <w:r w:rsidR="00DA2E1A">
        <w:rPr>
          <w:noProof/>
        </w:rPr>
        <w:t>: Process Digest</w:t>
      </w:r>
      <w:bookmarkEnd w:id="304"/>
    </w:p>
    <w:p w14:paraId="6A85CCCD" w14:textId="4E8E891B" w:rsidR="002C16BC" w:rsidRPr="00575F44" w:rsidRDefault="002C16BC" w:rsidP="002C16BC">
      <w:r>
        <w:t xml:space="preserve">The </w:t>
      </w:r>
      <w:r w:rsidRPr="35C1378D">
        <w:rPr>
          <w:rStyle w:val="Datatype"/>
        </w:rPr>
        <w:t>SignRequest</w:t>
      </w:r>
      <w:r>
        <w:t xml:space="preserve"> component MUST contain either a single </w:t>
      </w:r>
      <w:r w:rsidRPr="35C1378D">
        <w:rPr>
          <w:rStyle w:val="Datatype"/>
        </w:rPr>
        <w:t>Document</w:t>
      </w:r>
      <w:r w:rsidRPr="000F2DC4">
        <w:t xml:space="preserve"> </w:t>
      </w:r>
      <w:r w:rsidR="000F2DC4">
        <w:t>(</w:t>
      </w:r>
      <w:r>
        <w:t>not having</w:t>
      </w:r>
      <w:r w:rsidRPr="35C1378D">
        <w:rPr>
          <w:rStyle w:val="Element"/>
        </w:rPr>
        <w:t xml:space="preserve"> </w:t>
      </w:r>
      <w:r w:rsidRPr="35C1378D">
        <w:rPr>
          <w:rStyle w:val="Datatype"/>
        </w:rPr>
        <w:t>RefURI</w:t>
      </w:r>
      <w:r w:rsidR="000F2DC4" w:rsidRPr="000F2DC4">
        <w:t xml:space="preserve"> or</w:t>
      </w:r>
      <w:r w:rsidRPr="000F2DC4">
        <w:t xml:space="preserve"> </w:t>
      </w:r>
      <w:r w:rsidRPr="35C1378D">
        <w:rPr>
          <w:rStyle w:val="Datatype"/>
        </w:rPr>
        <w:t>RefType</w:t>
      </w:r>
      <w:r>
        <w:t xml:space="preserve"> set</w:t>
      </w:r>
      <w:r w:rsidR="000F2DC4">
        <w:t>)</w:t>
      </w:r>
      <w:r>
        <w:t xml:space="preserve"> or a single </w:t>
      </w:r>
      <w:r w:rsidRPr="35C1378D">
        <w:rPr>
          <w:rStyle w:val="Datatype"/>
        </w:rPr>
        <w:t>DocumentHash</w:t>
      </w:r>
      <w:r w:rsidRPr="35C1378D">
        <w:rPr>
          <w:rStyle w:val="Element"/>
        </w:rPr>
        <w:t xml:space="preserve"> </w:t>
      </w:r>
      <w:r w:rsidRPr="002C16BC">
        <w:t>component</w:t>
      </w:r>
      <w:r>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w:t>
      </w:r>
    </w:p>
    <w:p w14:paraId="58812AE0" w14:textId="3CA4A0AC" w:rsidR="002C16BC" w:rsidRPr="00575F44" w:rsidRDefault="002C16BC" w:rsidP="002C16BC">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 </w:t>
      </w:r>
      <w:r w:rsidRPr="002C16BC">
        <w:t>element</w:t>
      </w:r>
      <w:r w:rsidRPr="00575F44">
        <w:t xml:space="preserve">, the server hashes </w:t>
      </w:r>
      <w:r>
        <w:t xml:space="preserve">the </w:t>
      </w:r>
      <w:r w:rsidRPr="00575F44">
        <w:t xml:space="preserve">octet stream </w:t>
      </w:r>
      <w:r>
        <w:t xml:space="preserve">represented by the </w:t>
      </w:r>
      <w:r w:rsidRPr="00307C84">
        <w:rPr>
          <w:rStyle w:val="Datatype"/>
        </w:rPr>
        <w:t>Document</w:t>
      </w:r>
      <w:r w:rsidRPr="0033309B">
        <w:t>.</w:t>
      </w:r>
      <w:r w:rsidR="0033309B" w:rsidRPr="0033309B">
        <w:t xml:space="preserve"> This is performed by the task </w:t>
      </w:r>
      <w:r w:rsidR="0033309B">
        <w:rPr>
          <w:rStyle w:val="Datatype"/>
        </w:rPr>
        <w:t>‘calculate digest’</w:t>
      </w:r>
      <w:r>
        <w:rPr>
          <w:rStyle w:val="Datatype"/>
        </w:rPr>
        <w:t xml:space="preserve"> </w:t>
      </w:r>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Hash </w:t>
      </w:r>
      <w:r w:rsidRPr="002C16BC">
        <w:t>element</w:t>
      </w:r>
      <w:r>
        <w:t xml:space="preserve"> (see section </w:t>
      </w:r>
      <w:r>
        <w:fldChar w:fldCharType="begin"/>
      </w:r>
      <w:r>
        <w:instrText xml:space="preserve"> REF _RefCompAEB9DDE2 \r \h </w:instrText>
      </w:r>
      <w:r>
        <w:fldChar w:fldCharType="separate"/>
      </w:r>
      <w:r w:rsidR="00F16D9A">
        <w:t>3.1.16</w:t>
      </w:r>
      <w:r>
        <w:fldChar w:fldCharType="end"/>
      </w:r>
      <w:r>
        <w:t xml:space="preserve">), the server uses the hash values as an input for the following steps. The </w:t>
      </w:r>
      <w:r w:rsidRPr="00606AFA">
        <w:rPr>
          <w:rStyle w:val="Datatype"/>
        </w:rPr>
        <w:t>DocumentHash</w:t>
      </w:r>
      <w:r>
        <w:rPr>
          <w:rStyle w:val="Datatype"/>
        </w:rPr>
        <w:t xml:space="preserve"> </w:t>
      </w:r>
      <w:r>
        <w:t>MAY</w:t>
      </w:r>
      <w:r w:rsidRPr="00606AFA">
        <w:t xml:space="preserve"> </w:t>
      </w:r>
      <w:r>
        <w:t>contain digests of different algorithms. The server selects the appropriate hash algorithm.</w:t>
      </w:r>
    </w:p>
    <w:p w14:paraId="358D564E" w14:textId="0AA7E853" w:rsidR="002C16BC" w:rsidRDefault="0004073E" w:rsidP="002C16BC">
      <w:pPr>
        <w:pStyle w:val="Heading3"/>
      </w:pPr>
      <w:bookmarkStart w:id="305" w:name="_Toc509261445"/>
      <w:r>
        <w:t>Sub process ‘</w:t>
      </w:r>
      <w:r w:rsidRPr="0004073E">
        <w:rPr>
          <w:rStyle w:val="Datatype"/>
        </w:rPr>
        <w:t>create CMS signature</w:t>
      </w:r>
      <w:r>
        <w:t>’</w:t>
      </w:r>
      <w:bookmarkEnd w:id="305"/>
    </w:p>
    <w:p w14:paraId="0A6DDA96" w14:textId="54CA9538" w:rsidR="002C16BC" w:rsidRDefault="002C16BC" w:rsidP="002C16BC">
      <w:r>
        <w:t>The following process diagram illustrates the processing steps to create a CMS signature.</w:t>
      </w:r>
    </w:p>
    <w:p w14:paraId="03F62E4C" w14:textId="77777777" w:rsidR="002C16BC" w:rsidRDefault="002C16BC" w:rsidP="002C16BC">
      <w:pPr>
        <w:pStyle w:val="Algorithm"/>
        <w:keepNext/>
        <w:numPr>
          <w:ilvl w:val="0"/>
          <w:numId w:val="0"/>
        </w:numPr>
      </w:pPr>
      <w:r>
        <w:rPr>
          <w:noProof/>
          <w:lang w:eastAsia="en-GB"/>
        </w:rPr>
        <w:lastRenderedPageBreak/>
        <w:drawing>
          <wp:inline distT="0" distB="0" distL="0" distR="0" wp14:anchorId="408C064C" wp14:editId="4051605C">
            <wp:extent cx="5940000" cy="1388619"/>
            <wp:effectExtent l="0" t="0" r="381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62">
                      <a:extLst>
                        <a:ext uri="{28A0092B-C50C-407E-A947-70E740481C1C}">
                          <a14:useLocalDpi xmlns:a14="http://schemas.microsoft.com/office/drawing/2010/main" val="0"/>
                        </a:ext>
                      </a:extLst>
                    </a:blip>
                    <a:srcRect t="4584" r="39446" b="62473"/>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2A0ED2CE" w14:textId="60F43123" w:rsidR="002C16BC" w:rsidRDefault="002C16BC" w:rsidP="002C16BC">
      <w:pPr>
        <w:pStyle w:val="Caption"/>
        <w:jc w:val="both"/>
      </w:pPr>
      <w:bookmarkStart w:id="306" w:name="_Toc506479372"/>
      <w:r>
        <w:t xml:space="preserve">Figure </w:t>
      </w:r>
      <w:fldSimple w:instr=" SEQ Figure \* ARABIC ">
        <w:r w:rsidR="00DA2E1A">
          <w:rPr>
            <w:noProof/>
          </w:rPr>
          <w:t>6</w:t>
        </w:r>
      </w:fldSimple>
      <w:r w:rsidR="00DA2E1A">
        <w:rPr>
          <w:noProof/>
        </w:rPr>
        <w:t>: Create CMS signature</w:t>
      </w:r>
      <w:bookmarkEnd w:id="306"/>
    </w:p>
    <w:p w14:paraId="5C596595" w14:textId="4438AFCD" w:rsidR="002C16BC" w:rsidRDefault="002C16BC" w:rsidP="002C16BC">
      <w:pPr>
        <w:pStyle w:val="Algorithm"/>
        <w:numPr>
          <w:ilvl w:val="0"/>
          <w:numId w:val="0"/>
        </w:numPr>
        <w:rPr>
          <w:lang w:val="en-US"/>
        </w:rPr>
      </w:pPr>
    </w:p>
    <w:p w14:paraId="2DB443D0" w14:textId="5EA7F172" w:rsidR="002C16BC" w:rsidRDefault="002C16BC" w:rsidP="00F86B2B">
      <w:pPr>
        <w:pStyle w:val="Algorithm"/>
        <w:numPr>
          <w:ilvl w:val="0"/>
          <w:numId w:val="0"/>
        </w:numPr>
      </w:pPr>
      <w:r w:rsidRPr="00575F44">
        <w:rPr>
          <w:lang w:val="en-US"/>
        </w:rPr>
        <w:t xml:space="preserve">If </w:t>
      </w:r>
      <w:r>
        <w:rPr>
          <w:lang w:val="en-US"/>
        </w:rP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rPr>
          <w:lang w:val="en-US"/>
        </w:rPr>
        <w:t xml:space="preserve"> component contains </w:t>
      </w:r>
      <w:r w:rsidRPr="00575F44">
        <w:rPr>
          <w:lang w:val="en-US"/>
        </w:rPr>
        <w:t xml:space="preserve">a </w:t>
      </w:r>
      <w:r w:rsidRPr="00307C84">
        <w:rPr>
          <w:rStyle w:val="Datatype"/>
        </w:rPr>
        <w:t>Document</w:t>
      </w:r>
      <w:r w:rsidRPr="00F86B2B">
        <w:t xml:space="preserve"> </w:t>
      </w:r>
      <w:r w:rsidRPr="002C16BC">
        <w:t>element</w:t>
      </w:r>
      <w:r>
        <w:t xml:space="preserve"> and the </w:t>
      </w:r>
      <w:r w:rsidRPr="002C16BC">
        <w:rPr>
          <w:rStyle w:val="Datatype"/>
        </w:rPr>
        <w:t>IncludeEContent</w:t>
      </w:r>
      <w:r w:rsidRPr="00F86B2B">
        <w:t xml:space="preserve"> </w:t>
      </w:r>
      <w:r w:rsidR="00F86B2B" w:rsidRPr="00F86B2B">
        <w:t xml:space="preserve">element of the </w:t>
      </w:r>
      <w:r w:rsidR="00F86B2B" w:rsidRPr="002062A5">
        <w:rPr>
          <w:rFonts w:ascii="Courier New" w:eastAsia="Courier New" w:hAnsi="Courier New" w:cs="Courier New"/>
        </w:rPr>
        <w:t>OptionalInputsSign</w:t>
      </w:r>
      <w:r w:rsidR="00F86B2B">
        <w:t xml:space="preserve"> </w:t>
      </w:r>
      <w:r w:rsidR="00F86B2B" w:rsidRPr="005A6FFD">
        <w:t>component</w:t>
      </w:r>
      <w:r w:rsidR="00F86B2B" w:rsidRPr="002C16BC">
        <w:t xml:space="preserve"> </w:t>
      </w:r>
      <w:r>
        <w:t xml:space="preserve">(see section </w:t>
      </w:r>
      <w:r w:rsidR="00F86B2B">
        <w:fldChar w:fldCharType="begin"/>
      </w:r>
      <w:r w:rsidR="00F86B2B">
        <w:instrText xml:space="preserve"> REF _RefComp28CF3DBB \r \h </w:instrText>
      </w:r>
      <w:r w:rsidR="00F86B2B">
        <w:fldChar w:fldCharType="separate"/>
      </w:r>
      <w:r w:rsidR="00F16D9A">
        <w:t>3.1.27</w:t>
      </w:r>
      <w:r w:rsidR="00F86B2B">
        <w:fldChar w:fldCharType="end"/>
      </w:r>
      <w:r w:rsidR="00F86B2B">
        <w:t xml:space="preserve">) is set to </w:t>
      </w:r>
      <w:r w:rsidR="00F86B2B" w:rsidRPr="00F86B2B">
        <w:rPr>
          <w:rStyle w:val="Datatype"/>
        </w:rPr>
        <w:t>true</w:t>
      </w:r>
      <w:r w:rsidR="00F86B2B">
        <w:rPr>
          <w:rStyle w:val="Datatype"/>
        </w:rPr>
        <w:t xml:space="preserve"> </w:t>
      </w:r>
      <w:r w:rsidR="00F86B2B" w:rsidRPr="00F86B2B">
        <w:t>then t</w:t>
      </w:r>
      <w:r w:rsidR="00F86B2B">
        <w:t xml:space="preserve">he </w:t>
      </w:r>
      <w:r w:rsidR="0033309B">
        <w:t>task ‘</w:t>
      </w:r>
      <w:r w:rsidR="0033309B" w:rsidRPr="0033309B">
        <w:rPr>
          <w:rStyle w:val="Datatype"/>
        </w:rPr>
        <w:t>include content</w:t>
      </w:r>
      <w:r w:rsidR="0033309B">
        <w:t>’</w:t>
      </w:r>
      <w:r w:rsidR="00F86B2B">
        <w:t xml:space="preserve"> creates a CMS </w:t>
      </w:r>
      <w:r w:rsidR="0033309B">
        <w:t>structure</w:t>
      </w:r>
      <w:r w:rsidR="00F86B2B">
        <w:t xml:space="preserve"> with the document enveloped within the signature. For CMS details in this context please refer to [RFC 3852] sections 5.1 “SignedData Type” and 5.2 “EncapsulatedContentInfo Type”.</w:t>
      </w:r>
    </w:p>
    <w:p w14:paraId="4690A43B" w14:textId="285163ED" w:rsidR="00F86B2B" w:rsidRDefault="00F86B2B" w:rsidP="00F86B2B">
      <w:pPr>
        <w:pStyle w:val="Algorithm"/>
        <w:numPr>
          <w:ilvl w:val="0"/>
          <w:numId w:val="0"/>
        </w:numPr>
      </w:pPr>
      <w:r>
        <w:t xml:space="preserve">Otherwise the </w:t>
      </w:r>
      <w:r w:rsidRPr="00F86B2B">
        <w:t xml:space="preserve">resulting </w:t>
      </w:r>
      <w:r>
        <w:t>signature</w:t>
      </w:r>
      <w:r w:rsidRPr="00F86B2B">
        <w:t xml:space="preserve"> </w:t>
      </w:r>
      <w:r>
        <w:t>MUST</w:t>
      </w:r>
      <w:r w:rsidRPr="00F86B2B">
        <w:t xml:space="preserve"> be detached (</w:t>
      </w:r>
      <w:r>
        <w:t>aka.</w:t>
      </w:r>
      <w:r w:rsidRPr="00F86B2B">
        <w:t xml:space="preserve"> external or “without eContent”)</w:t>
      </w:r>
      <w:r>
        <w:t>.</w:t>
      </w:r>
    </w:p>
    <w:p w14:paraId="55733C36" w14:textId="0D00CD4A" w:rsidR="00F86B2B" w:rsidRPr="00F86B2B" w:rsidRDefault="00F86B2B" w:rsidP="00F86B2B">
      <w:pPr>
        <w:pStyle w:val="Algorithm"/>
        <w:numPr>
          <w:ilvl w:val="0"/>
          <w:numId w:val="0"/>
        </w:numPr>
      </w:pPr>
      <w:r>
        <w:t xml:space="preserve">The </w:t>
      </w:r>
      <w:r w:rsidR="0033309B">
        <w:t>following task ‘</w:t>
      </w:r>
      <w:r w:rsidR="0033309B" w:rsidRPr="0033309B">
        <w:rPr>
          <w:rStyle w:val="Datatype"/>
        </w:rPr>
        <w:t>build CMS signature</w:t>
      </w:r>
      <w:r w:rsidR="0033309B">
        <w:t>’</w:t>
      </w:r>
      <w:r>
        <w:t xml:space="preserve"> </w:t>
      </w:r>
      <w:r w:rsidR="0033309B">
        <w:t xml:space="preserve">builds </w:t>
      </w:r>
      <w:r w:rsidRPr="00575F44">
        <w:rPr>
          <w:lang w:val="en-US"/>
        </w:rPr>
        <w:t xml:space="preserve">a </w:t>
      </w:r>
      <w:r w:rsidRPr="006F0036">
        <w:rPr>
          <w:rStyle w:val="Datatype"/>
        </w:rPr>
        <w:t>SignedData</w:t>
      </w:r>
      <w:r w:rsidRPr="00575F44">
        <w:rPr>
          <w:lang w:val="en-US"/>
        </w:rPr>
        <w:t xml:space="preserve"> structure containing the </w:t>
      </w:r>
      <w:r w:rsidRPr="006F0036">
        <w:rPr>
          <w:rStyle w:val="Datatype"/>
        </w:rPr>
        <w:t>SignerInfo</w:t>
      </w:r>
      <w:r>
        <w:rPr>
          <w:rStyle w:val="Datatype"/>
        </w:rPr>
        <w:t xml:space="preserve"> </w:t>
      </w:r>
      <w:r w:rsidRPr="00F86B2B">
        <w:t>computed as follows:</w:t>
      </w:r>
    </w:p>
    <w:p w14:paraId="26B28C60" w14:textId="77777777" w:rsidR="00F86B2B" w:rsidRPr="00F86B2B" w:rsidRDefault="00F86B2B" w:rsidP="00F86B2B">
      <w:pPr>
        <w:pStyle w:val="Algorithm"/>
        <w:numPr>
          <w:ilvl w:val="0"/>
          <w:numId w:val="0"/>
        </w:numPr>
        <w:ind w:left="360"/>
      </w:pPr>
    </w:p>
    <w:p w14:paraId="6E8FC2D8" w14:textId="1B444FB5" w:rsidR="002C16BC" w:rsidRPr="00575F44" w:rsidRDefault="002C16BC" w:rsidP="00F86B2B">
      <w:pPr>
        <w:pStyle w:val="Algorithm"/>
        <w:numPr>
          <w:ilvl w:val="0"/>
          <w:numId w:val="0"/>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1C32C498" w14:textId="615841F8" w:rsidR="002C16BC" w:rsidRPr="00575F44" w:rsidRDefault="002C16BC" w:rsidP="00FA290A">
      <w:pPr>
        <w:pStyle w:val="Algorithm"/>
        <w:numPr>
          <w:ilvl w:val="0"/>
          <w:numId w:val="26"/>
        </w:numPr>
      </w:pPr>
      <w:r w:rsidRPr="35C1378D">
        <w:t xml:space="preserve">The </w:t>
      </w:r>
      <w:r w:rsidRPr="35C1378D">
        <w:rPr>
          <w:rStyle w:val="Datatype"/>
        </w:rPr>
        <w:t>digestAlgorithm</w:t>
      </w:r>
      <w:r w:rsidRPr="35C1378D">
        <w:t xml:space="preserve"> field is set to the OID value for the hash method that was used </w:t>
      </w:r>
      <w:r w:rsidR="00F86B2B">
        <w:t>in the previous processing step</w:t>
      </w:r>
      <w:r w:rsidRPr="35C1378D">
        <w:t>.</w:t>
      </w:r>
    </w:p>
    <w:p w14:paraId="62ACB2E4" w14:textId="054D8EE0" w:rsidR="002C16BC" w:rsidRPr="00575F44" w:rsidRDefault="002C16BC" w:rsidP="00FA290A">
      <w:pPr>
        <w:pStyle w:val="Algorithm"/>
        <w:numPr>
          <w:ilvl w:val="0"/>
          <w:numId w:val="26"/>
        </w:numPr>
      </w:pPr>
      <w:r w:rsidRPr="00575F44">
        <w:t xml:space="preserve">The </w:t>
      </w:r>
      <w:r w:rsidRPr="00F86B2B">
        <w:rPr>
          <w:rStyle w:val="Element"/>
          <w:rFonts w:ascii="Arial" w:eastAsia="Arial" w:hAnsi="Arial" w:cs="Arial"/>
          <w:lang w:val="en-US"/>
        </w:rPr>
        <w:t>signedAttributes</w:t>
      </w:r>
      <w:r w:rsidRPr="00575F44">
        <w:t xml:space="preserve"> field’s </w:t>
      </w:r>
      <w:r w:rsidRPr="00F86B2B">
        <w:rPr>
          <w:rStyle w:val="Element"/>
          <w:rFonts w:ascii="Arial" w:eastAsia="Arial" w:hAnsi="Arial" w:cs="Arial"/>
          <w:lang w:val="en-US"/>
        </w:rPr>
        <w:t>message-digest</w:t>
      </w:r>
      <w:r w:rsidRPr="00575F44">
        <w:t xml:space="preserve"> attribute contains the hash value that was calculated </w:t>
      </w:r>
      <w:r w:rsidR="00F86B2B">
        <w:t xml:space="preserve">/ provided </w:t>
      </w:r>
      <w:r w:rsidRPr="00575F44">
        <w:t xml:space="preserve">in </w:t>
      </w:r>
      <w:r w:rsidR="00F86B2B">
        <w:t>previous processing step</w:t>
      </w:r>
      <w:r w:rsidRPr="00575F44">
        <w:t xml:space="preserve">. Other </w:t>
      </w:r>
      <w:r w:rsidRPr="006F0036">
        <w:rPr>
          <w:rStyle w:val="Datatype"/>
        </w:rPr>
        <w:t>signedAttributes</w:t>
      </w:r>
      <w:r w:rsidRPr="00575F44">
        <w:t xml:space="preserve"> </w:t>
      </w:r>
      <w:r w:rsidR="00F86B2B">
        <w:t>MAY</w:t>
      </w:r>
      <w:r w:rsidRPr="00575F44">
        <w:t xml:space="preserve"> be added by the server, according to its profile or policy, or according to the </w:t>
      </w:r>
      <w:r w:rsidRPr="006F0036">
        <w:rPr>
          <w:rStyle w:val="Datatype"/>
        </w:rPr>
        <w:t>Properties</w:t>
      </w:r>
      <w:r w:rsidRPr="00575F44">
        <w:t xml:space="preserve"> optional input (see section</w:t>
      </w:r>
      <w:r w:rsidR="00F86B2B">
        <w:t xml:space="preserve"> </w:t>
      </w:r>
      <w:r w:rsidR="00F86B2B">
        <w:fldChar w:fldCharType="begin"/>
      </w:r>
      <w:r w:rsidR="00F86B2B">
        <w:instrText xml:space="preserve"> REF _RefComp07BF626E \r \h </w:instrText>
      </w:r>
      <w:r w:rsidR="00F86B2B">
        <w:fldChar w:fldCharType="separate"/>
      </w:r>
      <w:r w:rsidR="00F16D9A">
        <w:t>3.1.35</w:t>
      </w:r>
      <w:r w:rsidR="00F86B2B">
        <w:fldChar w:fldCharType="end"/>
      </w:r>
      <w:r w:rsidRPr="00575F44">
        <w:t>).</w:t>
      </w:r>
    </w:p>
    <w:p w14:paraId="1657AD19" w14:textId="520D4747" w:rsidR="002C16BC" w:rsidRDefault="002C16BC" w:rsidP="00FA290A">
      <w:pPr>
        <w:pStyle w:val="Algorithm"/>
        <w:numPr>
          <w:ilvl w:val="0"/>
          <w:numId w:val="26"/>
        </w:numPr>
      </w:pPr>
      <w:r w:rsidRPr="35C1378D">
        <w:t>The remaining fields (</w:t>
      </w:r>
      <w:r w:rsidRPr="35C1378D">
        <w:rPr>
          <w:rStyle w:val="Datatype"/>
        </w:rPr>
        <w:t>sid</w:t>
      </w:r>
      <w:r w:rsidRPr="35C1378D">
        <w:t xml:space="preserve">, </w:t>
      </w:r>
      <w:r w:rsidRPr="35C1378D">
        <w:rPr>
          <w:rStyle w:val="Datatype"/>
        </w:rPr>
        <w:t>signatureAlgorithm</w:t>
      </w:r>
      <w:r w:rsidRPr="35C1378D">
        <w:t xml:space="preserve">, and </w:t>
      </w:r>
      <w:r w:rsidRPr="35C1378D">
        <w:rPr>
          <w:rStyle w:val="Datatype"/>
        </w:rPr>
        <w:t>signature</w:t>
      </w:r>
      <w:r w:rsidRPr="00F86B2B">
        <w:rPr>
          <w:rStyle w:val="Element"/>
          <w:rFonts w:ascii="Arial" w:eastAsia="Arial" w:hAnsi="Arial" w:cs="Arial"/>
          <w:lang w:val="en-US"/>
        </w:rPr>
        <w:t>)</w:t>
      </w:r>
      <w:r w:rsidRPr="35C1378D">
        <w:t xml:space="preserve"> are filled in as per a normal CMS signature.</w:t>
      </w:r>
    </w:p>
    <w:p w14:paraId="627454C5" w14:textId="505BDB87" w:rsidR="00F86B2B" w:rsidRDefault="00F86B2B" w:rsidP="0004073E">
      <w:pPr>
        <w:pStyle w:val="Algorithm"/>
        <w:numPr>
          <w:ilvl w:val="0"/>
          <w:numId w:val="0"/>
        </w:numPr>
      </w:pPr>
    </w:p>
    <w:p w14:paraId="6F01B137" w14:textId="5845D9DC" w:rsidR="0004073E" w:rsidRDefault="0004073E" w:rsidP="0004073E">
      <w:pPr>
        <w:pStyle w:val="Heading2"/>
      </w:pPr>
      <w:bookmarkStart w:id="307" w:name="_Toc509261446"/>
      <w:r>
        <w:t>General processing</w:t>
      </w:r>
      <w:bookmarkEnd w:id="307"/>
    </w:p>
    <w:p w14:paraId="5D0924E2" w14:textId="7B3F2485" w:rsidR="003764BC" w:rsidRDefault="0004073E" w:rsidP="003764BC">
      <w:pPr>
        <w:pStyle w:val="Heading3"/>
        <w:rPr>
          <w:rStyle w:val="Datatype"/>
        </w:rPr>
      </w:pPr>
      <w:bookmarkStart w:id="308" w:name="_Toc509261447"/>
      <w:r>
        <w:t>Sub process ‘</w:t>
      </w:r>
      <w:r w:rsidRPr="0004073E">
        <w:rPr>
          <w:rStyle w:val="Datatype"/>
        </w:rPr>
        <w:t>add Timestamp</w:t>
      </w:r>
      <w:r w:rsidRPr="007963AD">
        <w:rPr>
          <w:rStyle w:val="Datatype"/>
          <w:rFonts w:ascii="Arial" w:hAnsi="Arial"/>
        </w:rPr>
        <w:t>’</w:t>
      </w:r>
      <w:bookmarkStart w:id="309" w:name="_Toc114796904"/>
      <w:bookmarkStart w:id="310" w:name="_Ref117356633"/>
      <w:bookmarkStart w:id="311" w:name="_Ref141010346"/>
      <w:bookmarkStart w:id="312" w:name="_Ref141010463"/>
      <w:bookmarkStart w:id="313" w:name="_Ref141010752"/>
      <w:bookmarkStart w:id="314" w:name="_Ref141011063"/>
      <w:bookmarkStart w:id="315" w:name="_Ref141011978"/>
      <w:bookmarkStart w:id="316" w:name="_Ref157223898"/>
      <w:bookmarkStart w:id="317" w:name="_Toc157225020"/>
      <w:bookmarkStart w:id="318" w:name="_Toc158797487"/>
      <w:bookmarkStart w:id="319" w:name="_Toc159076055"/>
      <w:bookmarkStart w:id="320" w:name="_Ref480910545"/>
      <w:bookmarkStart w:id="321" w:name="_Ref480910612"/>
      <w:bookmarkStart w:id="322" w:name="_Ref480910630"/>
      <w:bookmarkStart w:id="323" w:name="_Ref480910640"/>
      <w:bookmarkStart w:id="324" w:name="_Ref480910650"/>
      <w:bookmarkStart w:id="325" w:name="_Ref480910838"/>
      <w:bookmarkStart w:id="326" w:name="_Ref480910847"/>
      <w:bookmarkStart w:id="327" w:name="_Toc480914738"/>
      <w:bookmarkStart w:id="328" w:name="_Ref480925346"/>
      <w:bookmarkStart w:id="329" w:name="_Ref480925384"/>
      <w:bookmarkStart w:id="330" w:name="_Ref480925566"/>
      <w:bookmarkStart w:id="331" w:name="_Ref481007082"/>
      <w:bookmarkStart w:id="332" w:name="_Ref481007115"/>
      <w:bookmarkStart w:id="333" w:name="_Ref481007144"/>
      <w:bookmarkStart w:id="334" w:name="_Ref481007151"/>
      <w:bookmarkStart w:id="335" w:name="_Ref481007306"/>
      <w:bookmarkStart w:id="336" w:name="_Ref481007320"/>
      <w:bookmarkStart w:id="337" w:name="_Ref481007626"/>
      <w:bookmarkStart w:id="338" w:name="_Ref481007637"/>
      <w:bookmarkStart w:id="339" w:name="_Ref481007894"/>
      <w:bookmarkStart w:id="340" w:name="_Ref481010962"/>
      <w:bookmarkStart w:id="341" w:name="_Toc481064941"/>
      <w:bookmarkStart w:id="342" w:name="_Ref481065071"/>
      <w:bookmarkStart w:id="343" w:name="_Ref481065072"/>
      <w:bookmarkStart w:id="344" w:name="_Ref481065073"/>
      <w:bookmarkStart w:id="345" w:name="_Ref481065074"/>
      <w:bookmarkStart w:id="346" w:name="_Ref481065076"/>
      <w:bookmarkStart w:id="347" w:name="_Ref498356076"/>
      <w:bookmarkStart w:id="348" w:name="_Ref498356098"/>
      <w:bookmarkStart w:id="349" w:name="_Ref498356124"/>
      <w:bookmarkStart w:id="350" w:name="_Ref498356431"/>
      <w:bookmarkStart w:id="351" w:name="_Ref498356992"/>
      <w:bookmarkStart w:id="352" w:name="_Ref498357004"/>
      <w:bookmarkStart w:id="353" w:name="_Ref498357018"/>
      <w:bookmarkStart w:id="354" w:name="_Ref498357033"/>
      <w:bookmarkStart w:id="355" w:name="_Ref498357043"/>
      <w:bookmarkStart w:id="356" w:name="_Ref498357053"/>
      <w:bookmarkStart w:id="357" w:name="_Ref498357068"/>
      <w:bookmarkStart w:id="358" w:name="_Ref498357080"/>
      <w:bookmarkStart w:id="359" w:name="_Ref498357090"/>
      <w:bookmarkStart w:id="360" w:name="_Ref498357098"/>
      <w:bookmarkStart w:id="361" w:name="_Toc114309497"/>
      <w:bookmarkStart w:id="362" w:name="_Ref114333266"/>
      <w:bookmarkStart w:id="363" w:name="_Ref114333579"/>
      <w:bookmarkStart w:id="364" w:name="_Ref114333702"/>
      <w:bookmarkStart w:id="365" w:name="_Ref114344391"/>
      <w:bookmarkStart w:id="366" w:name="_Ref114347706"/>
      <w:bookmarkStart w:id="367" w:name="_Ref114383136"/>
      <w:bookmarkStart w:id="368" w:name="_Ref114384849"/>
      <w:bookmarkStart w:id="369" w:name="_Ref114389698"/>
      <w:bookmarkStart w:id="370" w:name="_Ref114484546"/>
      <w:bookmarkStart w:id="371" w:name="_Toc114309498"/>
      <w:bookmarkEnd w:id="308"/>
    </w:p>
    <w:p w14:paraId="4068EDC4" w14:textId="0DF53A9F" w:rsidR="003764BC" w:rsidRPr="003764BC" w:rsidRDefault="003764BC" w:rsidP="003764BC">
      <w:r>
        <w:t>The following process diagram illustrates the processing steps to insert a timestamp.</w:t>
      </w:r>
    </w:p>
    <w:p w14:paraId="2C10964E" w14:textId="77777777" w:rsidR="003764BC" w:rsidRDefault="003764BC" w:rsidP="003764BC">
      <w:pPr>
        <w:keepNext/>
      </w:pPr>
      <w:r>
        <w:rPr>
          <w:noProof/>
          <w:lang w:val="en-GB" w:eastAsia="en-GB"/>
        </w:rPr>
        <w:drawing>
          <wp:inline distT="0" distB="0" distL="0" distR="0" wp14:anchorId="2E8263DC" wp14:editId="163CC909">
            <wp:extent cx="5940000" cy="1010676"/>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63">
                      <a:extLst>
                        <a:ext uri="{28A0092B-C50C-407E-A947-70E740481C1C}">
                          <a14:useLocalDpi xmlns:a14="http://schemas.microsoft.com/office/drawing/2010/main" val="0"/>
                        </a:ext>
                      </a:extLst>
                    </a:blip>
                    <a:srcRect r="10163" b="58028"/>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57EEB86A" w14:textId="4A41A434" w:rsidR="003764BC" w:rsidRDefault="003764BC" w:rsidP="003764BC">
      <w:pPr>
        <w:pStyle w:val="Caption"/>
      </w:pPr>
      <w:bookmarkStart w:id="372" w:name="_Toc506479373"/>
      <w:r>
        <w:t xml:space="preserve">Figure </w:t>
      </w:r>
      <w:fldSimple w:instr=" SEQ Figure \* ARABIC ">
        <w:r w:rsidR="00DA2E1A">
          <w:rPr>
            <w:noProof/>
          </w:rPr>
          <w:t>7</w:t>
        </w:r>
      </w:fldSimple>
      <w:r w:rsidR="00DA2E1A">
        <w:rPr>
          <w:noProof/>
        </w:rPr>
        <w:t>: Add Timestamp</w:t>
      </w:r>
      <w:bookmarkEnd w:id="372"/>
    </w:p>
    <w:p w14:paraId="48B6F2E2" w14:textId="40869FE6" w:rsidR="00895C59" w:rsidRDefault="00895C59" w:rsidP="00895C59">
      <w:r>
        <w:t xml:space="preserve">The </w:t>
      </w:r>
      <w:r>
        <w:rPr>
          <w:rStyle w:val="Datatype"/>
        </w:rPr>
        <w:t>AddTimestamp</w:t>
      </w:r>
      <w:r>
        <w:t xml:space="preserve"> element (see section </w:t>
      </w:r>
      <w:r>
        <w:fldChar w:fldCharType="begin"/>
      </w:r>
      <w:r>
        <w:instrText xml:space="preserve"> REF _RefComp66D62915 \r \h </w:instrText>
      </w:r>
      <w:r>
        <w:fldChar w:fldCharType="separate"/>
      </w:r>
      <w:r w:rsidR="00F16D9A">
        <w:t>3.1.52</w:t>
      </w:r>
      <w:r>
        <w:fldChar w:fldCharType="end"/>
      </w:r>
      <w:r>
        <w:t xml:space="preserve">) </w:t>
      </w:r>
      <w:r w:rsidR="001B5EA8">
        <w:t xml:space="preserve">of </w:t>
      </w:r>
      <w:r w:rsidR="001B5EA8" w:rsidRPr="00A42C56">
        <w:rPr>
          <w:rStyle w:val="Datatype"/>
        </w:rPr>
        <w:t>OptionalInputs</w:t>
      </w:r>
      <w:r w:rsidR="001B5EA8">
        <w:rPr>
          <w:rStyle w:val="Datatype"/>
        </w:rPr>
        <w:t>Sign</w:t>
      </w:r>
      <w:r w:rsidR="001B5EA8">
        <w:t xml:space="preserve"> (see section </w:t>
      </w:r>
      <w:r w:rsidR="001B5EA8">
        <w:fldChar w:fldCharType="begin"/>
      </w:r>
      <w:r w:rsidR="001B5EA8">
        <w:instrText xml:space="preserve"> REF _RefComp5BA52CE6 \r \h </w:instrText>
      </w:r>
      <w:r w:rsidR="001B5EA8">
        <w:fldChar w:fldCharType="separate"/>
      </w:r>
      <w:r w:rsidR="00F16D9A">
        <w:t>3.1.24</w:t>
      </w:r>
      <w:r w:rsidR="001B5EA8">
        <w:fldChar w:fldCharType="end"/>
      </w:r>
      <w:r w:rsidR="001B5EA8">
        <w:t xml:space="preserve">) </w:t>
      </w:r>
      <w:r>
        <w:t xml:space="preserve">indicates that the client wishes the server to embed a timestamp token as a property or attribute of the resultant or the supplied signature. The timestamp token will be applied to the signature value in the case of CMS/PKCS7 signatures or the </w:t>
      </w:r>
      <w:r w:rsidRPr="00895C59">
        <w:rPr>
          <w:rStyle w:val="Datatype"/>
        </w:rPr>
        <w:t>&lt;ds:SignatureValue&gt;</w:t>
      </w:r>
      <w:r>
        <w:t xml:space="preserve"> element in the case of XML signatures.</w:t>
      </w:r>
    </w:p>
    <w:p w14:paraId="4792EC52" w14:textId="03FA3CFF" w:rsidR="00895C59" w:rsidRDefault="00895C59" w:rsidP="00895C59">
      <w:r>
        <w:lastRenderedPageBreak/>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3202BB82" w14:textId="2FCFB28B" w:rsidR="00895C59" w:rsidRDefault="00895C59" w:rsidP="00895C59"/>
    <w:p w14:paraId="15219402" w14:textId="330CAB13" w:rsidR="00895C59" w:rsidRDefault="00895C59" w:rsidP="00895C59">
      <w:r>
        <w:t xml:space="preserve">The </w:t>
      </w:r>
      <w:r w:rsidRPr="00895C59">
        <w:rPr>
          <w:rStyle w:val="Datatype"/>
        </w:rPr>
        <w:t>Type</w:t>
      </w:r>
      <w:r>
        <w:t xml:space="preserve"> element, if present, indicates what type of timestamp to apply. Profiles that use this optional input MUST define the allowed values, and the default value, for the Type attribute (unless only a single type of timestamp is supported, in which case the Type attribute can be omitted).</w:t>
      </w:r>
    </w:p>
    <w:p w14:paraId="4437DC8E" w14:textId="77777777" w:rsidR="00895C59" w:rsidRDefault="00895C59" w:rsidP="00895C59">
      <w:r>
        <w:t>Two scenarios for the timestamping of both CMS and XML signatures are supported by this Optional Input. They are as follows:</w:t>
      </w:r>
    </w:p>
    <w:p w14:paraId="4AB5A77B" w14:textId="77777777" w:rsidR="001B5EA8" w:rsidRDefault="00895C59" w:rsidP="00FA290A">
      <w:pPr>
        <w:pStyle w:val="ListParagraph"/>
        <w:numPr>
          <w:ilvl w:val="0"/>
          <w:numId w:val="36"/>
        </w:numPr>
        <w:jc w:val="both"/>
      </w:pPr>
      <w:r>
        <w:t xml:space="preserve">Create and embed a timestamp token into the signature being created as part of this </w:t>
      </w:r>
      <w:r w:rsidRPr="00895C59">
        <w:rPr>
          <w:rStyle w:val="Datatype"/>
        </w:rPr>
        <w:t>SignRequest</w:t>
      </w:r>
      <w:r>
        <w:t>.</w:t>
      </w:r>
    </w:p>
    <w:p w14:paraId="3C831855" w14:textId="6AE0BCBE" w:rsidR="00895C59" w:rsidRDefault="00895C59" w:rsidP="00FA290A">
      <w:pPr>
        <w:pStyle w:val="ListParagraph"/>
        <w:numPr>
          <w:ilvl w:val="0"/>
          <w:numId w:val="36"/>
        </w:numPr>
        <w:jc w:val="both"/>
      </w:pPr>
      <w:r>
        <w:t xml:space="preserve">Create and embed a timestamp token into an existing signature, without verification, which is passed in the </w:t>
      </w:r>
      <w:r w:rsidRPr="00895C59">
        <w:rPr>
          <w:rStyle w:val="Datatype"/>
        </w:rPr>
        <w:t>InputDocuments</w:t>
      </w:r>
      <w:r>
        <w:t xml:space="preserve"> element of this </w:t>
      </w:r>
      <w:r w:rsidRPr="00895C59">
        <w:rPr>
          <w:rStyle w:val="Datatype"/>
        </w:rPr>
        <w:t>SignRequest</w:t>
      </w:r>
      <w:r>
        <w:t>.</w:t>
      </w:r>
    </w:p>
    <w:p w14:paraId="04EA3FDE" w14:textId="13C9D996" w:rsidR="00895C59" w:rsidRDefault="00895C59" w:rsidP="00895C59">
      <w:pPr>
        <w:jc w:val="both"/>
      </w:pPr>
      <w:r>
        <w:t>The following subsections specify the use of RFC 3161 timestamps with CMS signatures and the use of XML Timestamps or RFC 3161 timestamps with XML Signature. These subsections address both scenarios.</w:t>
      </w:r>
    </w:p>
    <w:p w14:paraId="41AD09C9" w14:textId="64B22965" w:rsidR="00895C59" w:rsidRDefault="00895C59" w:rsidP="00895C59">
      <w:r>
        <w:t xml:space="preserve">Note: The server SHOULD not verify the incoming signature before adding the timestamp. If a client wishes that its signatures be verified as a condition of time stamping, the client SHOULD use the </w:t>
      </w:r>
      <w:r w:rsidRPr="00934935">
        <w:rPr>
          <w:rStyle w:val="Datatype"/>
        </w:rPr>
        <w:t>AddTimestamp</w:t>
      </w:r>
      <w:r>
        <w:t xml:space="preserve"> optional input of the Verify protocol.</w:t>
      </w:r>
    </w:p>
    <w:p w14:paraId="1B8F6827" w14:textId="4BA0A881" w:rsidR="00895C59" w:rsidRDefault="00895C59" w:rsidP="00895C59">
      <w:pPr>
        <w:pStyle w:val="Heading4"/>
      </w:pPr>
      <w:bookmarkStart w:id="373" w:name="_Toc509261448"/>
      <w:r w:rsidRPr="00895C59">
        <w:t>Processing for CMS signatures time-stamping</w:t>
      </w:r>
      <w:bookmarkEnd w:id="373"/>
    </w:p>
    <w:p w14:paraId="67BE0C99" w14:textId="7CB3EAD3" w:rsidR="00934935" w:rsidRDefault="00934935" w:rsidP="00895C59">
      <w:r>
        <w:t xml:space="preserve">If the </w:t>
      </w:r>
      <w:r w:rsidRPr="00934935">
        <w:rPr>
          <w:rStyle w:val="Datatype"/>
        </w:rPr>
        <w:t>MimeType</w:t>
      </w:r>
      <w:r w:rsidRPr="00934935">
        <w:t xml:space="preserve"> </w:t>
      </w:r>
      <w:r>
        <w:t xml:space="preserve">element of the </w:t>
      </w:r>
      <w:r w:rsidRPr="002062A5">
        <w:rPr>
          <w:rFonts w:ascii="Courier New" w:eastAsia="Courier New" w:hAnsi="Courier New" w:cs="Courier New"/>
        </w:rPr>
        <w:t>Base64Data</w:t>
      </w:r>
      <w:r>
        <w:t xml:space="preserve"> component (see section </w:t>
      </w:r>
      <w:r>
        <w:fldChar w:fldCharType="begin"/>
      </w:r>
      <w:r>
        <w:instrText xml:space="preserve"> REF _RefComp2257FE02 \r \h </w:instrText>
      </w:r>
      <w:r>
        <w:fldChar w:fldCharType="separate"/>
      </w:r>
      <w:r w:rsidR="00F16D9A" w:rsidRPr="00F16D9A">
        <w:rPr>
          <w:b/>
          <w:bCs/>
          <w:lang w:val="en-GB"/>
        </w:rPr>
        <w:t>Fehler! Verweisquelle konnte nicht gefunden werden.</w:t>
      </w:r>
      <w:r>
        <w:fldChar w:fldCharType="end"/>
      </w:r>
      <w:r>
        <w:t>) is set to</w:t>
      </w:r>
      <w:r w:rsidRPr="00934935">
        <w:t xml:space="preserve"> </w:t>
      </w:r>
      <w:r>
        <w:t>‘</w:t>
      </w:r>
      <w:r w:rsidRPr="00934935">
        <w:rPr>
          <w:rStyle w:val="Datatype"/>
        </w:rPr>
        <w:t>application/pkcs7-signature</w:t>
      </w:r>
      <w:r>
        <w:rPr>
          <w:rStyle w:val="Datatype"/>
        </w:rPr>
        <w:t>’</w:t>
      </w:r>
      <w:r>
        <w:t xml:space="preserve"> </w:t>
      </w:r>
      <w:r w:rsidRPr="00934935">
        <w:t>a timestamp token</w:t>
      </w:r>
      <w:r>
        <w:t xml:space="preserve"> is c</w:t>
      </w:r>
      <w:r w:rsidRPr="00934935">
        <w:t>reate</w:t>
      </w:r>
      <w:r>
        <w:t>d</w:t>
      </w:r>
      <w:r w:rsidRPr="00934935">
        <w:t xml:space="preserve"> and embed</w:t>
      </w:r>
      <w:r>
        <w:t>ded</w:t>
      </w:r>
      <w:r w:rsidRPr="00934935">
        <w:t xml:space="preserve"> into the existing signature, without verifi</w:t>
      </w:r>
      <w:r>
        <w:t xml:space="preserve">cation, which is passed in the </w:t>
      </w:r>
      <w:r w:rsidRPr="00934935">
        <w:rPr>
          <w:rStyle w:val="Datatype"/>
        </w:rPr>
        <w:t>InputDocuments</w:t>
      </w:r>
      <w:r w:rsidRPr="00934935">
        <w:t xml:space="preserve"> </w:t>
      </w:r>
      <w:r>
        <w:t>component</w:t>
      </w:r>
      <w:r w:rsidRPr="00934935">
        <w:t xml:space="preserve"> of this </w:t>
      </w:r>
      <w:r w:rsidRPr="00934935">
        <w:rPr>
          <w:rStyle w:val="Datatype"/>
        </w:rPr>
        <w:t>SignRequest</w:t>
      </w:r>
      <w:r w:rsidRPr="00934935">
        <w:t>.</w:t>
      </w:r>
      <w:r>
        <w:t xml:space="preserve"> Otherwise </w:t>
      </w:r>
      <w:r w:rsidRPr="00934935">
        <w:t>a timestamp token</w:t>
      </w:r>
      <w:r>
        <w:t xml:space="preserve"> is c</w:t>
      </w:r>
      <w:r w:rsidRPr="00934935">
        <w:t>reate</w:t>
      </w:r>
      <w:r>
        <w:t>d</w:t>
      </w:r>
      <w:r w:rsidRPr="00934935">
        <w:t xml:space="preserve"> and embed</w:t>
      </w:r>
      <w:r>
        <w:t>ded</w:t>
      </w:r>
      <w:r w:rsidRPr="00934935">
        <w:t xml:space="preserve"> into </w:t>
      </w:r>
      <w:r>
        <w:t xml:space="preserve">the </w:t>
      </w:r>
      <w:r w:rsidRPr="00934935">
        <w:t>signatu</w:t>
      </w:r>
      <w:r>
        <w:t>re being created as part of the</w:t>
      </w:r>
      <w:r w:rsidRPr="00934935">
        <w:t xml:space="preserve"> </w:t>
      </w:r>
      <w:r>
        <w:t xml:space="preserve">processing of this </w:t>
      </w:r>
      <w:r w:rsidRPr="00934935">
        <w:rPr>
          <w:rStyle w:val="Datatype"/>
        </w:rPr>
        <w:t>SignRequest</w:t>
      </w:r>
      <w:r w:rsidRPr="00934935">
        <w:t>.</w:t>
      </w:r>
    </w:p>
    <w:p w14:paraId="772BDEBF" w14:textId="5E9FF8FA" w:rsidR="00934935" w:rsidRDefault="00934935" w:rsidP="00934935"/>
    <w:p w14:paraId="3C34BEFB" w14:textId="77777777" w:rsidR="00934935" w:rsidRDefault="00934935" w:rsidP="00934935">
      <w:r>
        <w:t xml:space="preserve">In both scenarios, the timestamp token created by the server SHALL be created according to [RFC 3161]. The </w:t>
      </w:r>
      <w:r w:rsidRPr="00934935">
        <w:rPr>
          <w:rStyle w:val="Datatype"/>
        </w:rPr>
        <w:t>MessageImprint</w:t>
      </w:r>
      <w:r>
        <w:t xml:space="preserve"> field within the </w:t>
      </w:r>
      <w:r w:rsidRPr="00934935">
        <w:rPr>
          <w:rStyle w:val="Datatype"/>
        </w:rPr>
        <w:t>TstInfo</w:t>
      </w:r>
      <w: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[RFC 3161]):</w:t>
      </w:r>
    </w:p>
    <w:p w14:paraId="4E8F8437" w14:textId="77777777" w:rsidR="00934935" w:rsidRPr="00934935" w:rsidRDefault="00934935" w:rsidP="00934935">
      <w:pPr>
        <w:rPr>
          <w:rStyle w:val="Datatype"/>
        </w:rPr>
      </w:pPr>
      <w:r w:rsidRPr="00934935">
        <w:rPr>
          <w:rStyle w:val="Datatype"/>
        </w:rPr>
        <w:t>{ iso(1) member-body(2) us(840) rsadsi(113549) pkcs(1) pkcs-9(9) smime(16) id-aa(2) 14}</w:t>
      </w:r>
    </w:p>
    <w:p w14:paraId="33ACDA17" w14:textId="6A6EDF3D" w:rsidR="00934935" w:rsidRDefault="00934935" w:rsidP="00934935">
      <w:r>
        <w:t xml:space="preserve">The signature and its embedded timestamp is returned in the </w:t>
      </w:r>
      <w:r w:rsidRPr="00934935">
        <w:rPr>
          <w:rStyle w:val="Datatype"/>
        </w:rPr>
        <w:t>SignatureObject</w:t>
      </w:r>
      <w:r>
        <w:t xml:space="preserve"> element of the </w:t>
      </w:r>
      <w:r w:rsidRPr="00934935">
        <w:rPr>
          <w:rStyle w:val="Datatype"/>
        </w:rPr>
        <w:t>SignResponse</w:t>
      </w:r>
      <w:r>
        <w:t xml:space="preserve"> component (see section </w:t>
      </w:r>
      <w:r>
        <w:fldChar w:fldCharType="begin"/>
      </w:r>
      <w:r>
        <w:instrText xml:space="preserve"> REF _RefComp81EFF523 \r \h </w:instrText>
      </w:r>
      <w:r>
        <w:fldChar w:fldCharType="separate"/>
      </w:r>
      <w:r w:rsidR="00F16D9A">
        <w:t>3.1.18</w:t>
      </w:r>
      <w:r>
        <w:fldChar w:fldCharType="end"/>
      </w:r>
      <w:r>
        <w:t>).</w:t>
      </w:r>
    </w:p>
    <w:p w14:paraId="5E451858" w14:textId="4854E416" w:rsidR="00895C59" w:rsidRDefault="00895C59" w:rsidP="00934935"/>
    <w:p w14:paraId="32450F6A" w14:textId="4D62AAAA" w:rsidR="00895C59" w:rsidRDefault="00895C59" w:rsidP="00895C59">
      <w:pPr>
        <w:pStyle w:val="Heading4"/>
      </w:pPr>
      <w:bookmarkStart w:id="374" w:name="_Toc509261449"/>
      <w:r>
        <w:t>Processing for XML Timestamps on XML signatures</w:t>
      </w:r>
      <w:bookmarkEnd w:id="374"/>
    </w:p>
    <w:p w14:paraId="6F7B6149" w14:textId="049335F9" w:rsidR="00895C59" w:rsidRPr="00895C59" w:rsidRDefault="00895C59" w:rsidP="00895C59">
      <w:pPr>
        <w:rPr>
          <w:rStyle w:val="Datatype"/>
        </w:rPr>
      </w:pPr>
      <w:r>
        <w:t xml:space="preserve">If the type attribute in the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r w:rsidRPr="00895C59">
        <w:rPr>
          <w:rStyle w:val="Datatype"/>
        </w:rPr>
        <w:t xml:space="preserve">urn:oasis:names:tc:dss:1.0:core:schema:XMLTimeStampToken </w:t>
      </w:r>
    </w:p>
    <w:p w14:paraId="1E6D28E8" w14:textId="357191CC" w:rsidR="00895C59" w:rsidRDefault="00895C59" w:rsidP="00895C59">
      <w:r>
        <w:t xml:space="preserve">and signature being timestamped is an XML signature, then the XML signature MUST contain </w:t>
      </w:r>
      <w:r w:rsidRPr="00895C59">
        <w:rPr>
          <w:rStyle w:val="Datatype"/>
        </w:rPr>
        <w:t>&lt;dss:timestamp&gt;</w:t>
      </w:r>
      <w:r>
        <w:t xml:space="preserve"> as defined in </w:t>
      </w:r>
      <w:r w:rsidRPr="00895C59">
        <w:rPr>
          <w:highlight w:val="yellow"/>
        </w:rPr>
        <w:t>DSS 1.0, section 5.1</w:t>
      </w:r>
      <w:r>
        <w:t xml:space="preserve">, placed in a </w:t>
      </w:r>
      <w:r w:rsidRPr="00895C59">
        <w:rPr>
          <w:rStyle w:val="Datatype"/>
        </w:rPr>
        <w:t>&lt;xades:XMLTimestamp&gt;</w:t>
      </w:r>
      <w:r>
        <w:t xml:space="preserve"> within a </w:t>
      </w:r>
      <w:r w:rsidRPr="00895C59">
        <w:rPr>
          <w:rStyle w:val="Datatype"/>
        </w:rPr>
        <w:t>&lt;xades:SignatureTimeStamp&gt;</w:t>
      </w:r>
      <w:r>
        <w:t xml:space="preserve"> as defined in [XAdES].</w:t>
      </w:r>
    </w:p>
    <w:p w14:paraId="5CC70620" w14:textId="77777777" w:rsidR="00895C59" w:rsidRDefault="00895C59" w:rsidP="00895C59">
      <w:r>
        <w:t xml:space="preserve">The </w:t>
      </w:r>
      <w:r w:rsidRPr="00895C59">
        <w:rPr>
          <w:rStyle w:val="Datatype"/>
        </w:rPr>
        <w:t>&lt;dss:timestamp&gt;</w:t>
      </w:r>
      <w:r>
        <w:t xml:space="preserve"> MUST contain </w:t>
      </w:r>
      <w:r w:rsidRPr="00895C59">
        <w:rPr>
          <w:rStyle w:val="Datatype"/>
        </w:rPr>
        <w:t>&lt;ds:Signature&gt;</w:t>
      </w:r>
      <w:r>
        <w:t xml:space="preserve"> with at least two </w:t>
      </w:r>
      <w:r w:rsidRPr="00895C59">
        <w:rPr>
          <w:rStyle w:val="Datatype"/>
        </w:rPr>
        <w:t>&lt;ds:Reference&gt;</w:t>
      </w:r>
      <w:r>
        <w:t xml:space="preserve"> elements:</w:t>
      </w:r>
    </w:p>
    <w:p w14:paraId="7C4C856C" w14:textId="77777777" w:rsidR="00895C59" w:rsidRPr="00895C59" w:rsidRDefault="00895C59" w:rsidP="00FA290A">
      <w:pPr>
        <w:pStyle w:val="ListParagraph"/>
        <w:numPr>
          <w:ilvl w:val="0"/>
          <w:numId w:val="31"/>
        </w:numPr>
        <w:rPr>
          <w:rFonts w:ascii="Courier New" w:hAnsi="Courier New"/>
        </w:rPr>
      </w:pPr>
      <w:r>
        <w:lastRenderedPageBreak/>
        <w:t xml:space="preserve">One with the </w:t>
      </w:r>
      <w:r w:rsidRPr="00895C59">
        <w:rPr>
          <w:rStyle w:val="Datatype"/>
        </w:rPr>
        <w:t>Type</w:t>
      </w:r>
      <w:r>
        <w:t xml:space="preserve"> attribute set to </w:t>
      </w:r>
      <w:r w:rsidRPr="00895C59">
        <w:rPr>
          <w:rStyle w:val="Datatype"/>
        </w:rPr>
        <w:t xml:space="preserve">urn:oasis:names:tc:dss:1.0:core:schema:XMLTimeStampToken </w:t>
      </w:r>
      <w:r>
        <w:rPr>
          <w:rStyle w:val="Datatype"/>
        </w:rPr>
        <w:br/>
      </w:r>
      <w:r>
        <w:t xml:space="preserve">and referencing a </w:t>
      </w:r>
      <w:r w:rsidRPr="00895C59">
        <w:rPr>
          <w:rStyle w:val="Datatype"/>
        </w:rPr>
        <w:t>&lt;ds:Object&gt;</w:t>
      </w:r>
      <w:r>
        <w:t xml:space="preserve"> element whose content is a </w:t>
      </w:r>
      <w:r w:rsidRPr="00895C59">
        <w:rPr>
          <w:rStyle w:val="Datatype"/>
        </w:rPr>
        <w:t>&lt;TSTInfo&gt;</w:t>
      </w:r>
      <w:r>
        <w:t xml:space="preserve"> element.</w:t>
      </w:r>
    </w:p>
    <w:p w14:paraId="5204BEE6" w14:textId="7C8458B8" w:rsidR="00895C59" w:rsidRPr="00895C59" w:rsidRDefault="00895C59" w:rsidP="00FA290A">
      <w:pPr>
        <w:pStyle w:val="ListParagraph"/>
        <w:numPr>
          <w:ilvl w:val="0"/>
          <w:numId w:val="31"/>
        </w:numPr>
        <w:rPr>
          <w:rFonts w:ascii="Courier New" w:hAnsi="Courier New"/>
        </w:rPr>
      </w:pPr>
      <w:r>
        <w:t xml:space="preserve">The other referencing the </w:t>
      </w:r>
      <w:r w:rsidRPr="00895C59">
        <w:rPr>
          <w:rStyle w:val="Datatype"/>
        </w:rPr>
        <w:t>&lt;ds:SignatureValue&gt;</w:t>
      </w:r>
      <w:r>
        <w:t xml:space="preserve"> being timestamped.</w:t>
      </w:r>
    </w:p>
    <w:p w14:paraId="1B1C6BA0" w14:textId="2C667AE3" w:rsidR="00895C59" w:rsidRDefault="00895C59" w:rsidP="00895C59">
      <w:r>
        <w:t xml:space="preserve">The present specification defines a format for XML timestamp tokens. In addition, XAdES defines a mechanism for incorporating signature timestamps in XML signatures. The present document mandates that signature timestamps in XML format MUST follow the syntax defined in </w:t>
      </w:r>
      <w:r w:rsidRPr="00895C59">
        <w:rPr>
          <w:highlight w:val="yellow"/>
        </w:rPr>
        <w:t>DSS 1.0, section 5.1</w:t>
      </w:r>
      <w:r>
        <w:t xml:space="preserve"> of this document. These time-stamp tokens MUST be added to XML signatures as specified by XAdES.</w:t>
      </w:r>
    </w:p>
    <w:p w14:paraId="39297AB7" w14:textId="3B321957" w:rsidR="00895C59" w:rsidRPr="00895C59" w:rsidRDefault="00895C59" w:rsidP="00895C59">
      <w:r>
        <w:t xml:space="preserve">The signature and its embedded timestamp SHALL be returned in the </w:t>
      </w:r>
      <w:r w:rsidRPr="00895C59">
        <w:rPr>
          <w:rStyle w:val="Datatype"/>
        </w:rPr>
        <w:t>&lt;SignatureObject&gt;</w:t>
      </w:r>
      <w:r>
        <w:t xml:space="preserve"> of the </w:t>
      </w:r>
      <w:r w:rsidRPr="00895C59">
        <w:rPr>
          <w:rStyle w:val="Datatype"/>
        </w:rPr>
        <w:t>&lt;SignResponse&gt;</w:t>
      </w:r>
      <w:r>
        <w:t>.</w:t>
      </w:r>
    </w:p>
    <w:p w14:paraId="38131434" w14:textId="17D6B59A" w:rsidR="00895C59" w:rsidRPr="00895C59" w:rsidRDefault="00895C59" w:rsidP="00895C59">
      <w:pPr>
        <w:pStyle w:val="Heading4"/>
      </w:pPr>
      <w:bookmarkStart w:id="375" w:name="_Toc509261450"/>
      <w:r w:rsidRPr="00895C59">
        <w:rPr>
          <w:rStyle w:val="Heading4Char"/>
          <w:b/>
          <w:iCs/>
        </w:rPr>
        <w:t>Processing for RFC 3161 Timestamps on XML signatures</w:t>
      </w:r>
      <w:bookmarkEnd w:id="375"/>
    </w:p>
    <w:p w14:paraId="74FE1AE9" w14:textId="3C381754" w:rsidR="00895C59" w:rsidRDefault="00895C59" w:rsidP="00895C59">
      <w:r>
        <w:t xml:space="preserve">If the type attribute in this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p>
    <w:p w14:paraId="2622C508" w14:textId="77777777" w:rsidR="00895C59" w:rsidRDefault="00895C59" w:rsidP="00895C59">
      <w:r w:rsidRPr="00895C59">
        <w:rPr>
          <w:rStyle w:val="Datatype"/>
        </w:rPr>
        <w:t>urn:ietf:rfc:3161</w:t>
      </w:r>
      <w:r>
        <w:t xml:space="preserve"> </w:t>
      </w:r>
    </w:p>
    <w:p w14:paraId="4EFAE043" w14:textId="1A64BFE7" w:rsidR="00895C59" w:rsidRDefault="00895C59" w:rsidP="00895C59">
      <w:r>
        <w:t xml:space="preserve">and signature being timestamped is an XML signature then the XML signature MUST contain an RFC 3161, placed in a </w:t>
      </w:r>
      <w:r w:rsidRPr="00895C59">
        <w:rPr>
          <w:rStyle w:val="Datatype"/>
        </w:rPr>
        <w:t>&lt;xades:EncapsulatedTimeStamp&gt;</w:t>
      </w:r>
      <w:r>
        <w:t xml:space="preserve"> within a </w:t>
      </w:r>
      <w:r w:rsidRPr="00895C59">
        <w:rPr>
          <w:rStyle w:val="Datatype"/>
        </w:rPr>
        <w:t>&lt;xades:SignatureTimeStamp&gt;</w:t>
      </w:r>
      <w:r>
        <w:t xml:space="preserve"> as defined in [XAdES].</w:t>
      </w:r>
    </w:p>
    <w:p w14:paraId="2832CDC4" w14:textId="16D29742" w:rsidR="00895C59" w:rsidRDefault="00895C59" w:rsidP="00895C59"/>
    <w:p w14:paraId="6A9B3B0E" w14:textId="3DEC36B4" w:rsidR="00AC4B39" w:rsidRDefault="006D445E" w:rsidP="00FA290A">
      <w:pPr>
        <w:pStyle w:val="Heading1"/>
        <w:numPr>
          <w:ilvl w:val="0"/>
          <w:numId w:val="3"/>
        </w:numPr>
        <w:pBdr>
          <w:top w:val="single" w:sz="4" w:space="6" w:color="auto"/>
        </w:pBdr>
        <w:jc w:val="both"/>
      </w:pPr>
      <w:bookmarkStart w:id="376" w:name="_Toc114309513"/>
      <w:bookmarkStart w:id="377" w:name="_Toc157225038"/>
      <w:bookmarkStart w:id="378" w:name="_Toc158797505"/>
      <w:bookmarkStart w:id="379" w:name="_Toc159076073"/>
      <w:bookmarkStart w:id="380" w:name="_Toc481064980"/>
      <w:bookmarkStart w:id="381" w:name="_Toc509261451"/>
      <w:bookmarkStart w:id="382" w:name="_Toc480914754"/>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575F44">
        <w:lastRenderedPageBreak/>
        <w:t xml:space="preserve">The </w:t>
      </w:r>
      <w:r>
        <w:t>Processing Model</w:t>
      </w:r>
      <w:r w:rsidRPr="00575F44">
        <w:t xml:space="preserve"> </w:t>
      </w:r>
      <w:del w:id="383" w:author="Ernst Jan" w:date="2018-04-13T15:53:00Z">
        <w:r w:rsidR="00746B55" w:rsidDel="00C6660C">
          <w:delText>For</w:delText>
        </w:r>
      </w:del>
      <w:ins w:id="384" w:author="Ernst Jan" w:date="2018-04-13T15:53:00Z">
        <w:r w:rsidR="00C6660C">
          <w:t>for</w:t>
        </w:r>
      </w:ins>
      <w:r w:rsidR="00746B55" w:rsidRPr="00575F44">
        <w:t xml:space="preserve"> </w:t>
      </w:r>
      <w:r w:rsidR="00AC4B39" w:rsidRPr="00575F44">
        <w:t>Verif</w:t>
      </w:r>
      <w:bookmarkEnd w:id="376"/>
      <w:bookmarkEnd w:id="377"/>
      <w:bookmarkEnd w:id="378"/>
      <w:bookmarkEnd w:id="379"/>
      <w:bookmarkEnd w:id="380"/>
      <w:r>
        <w:t>ication</w:t>
      </w:r>
      <w:bookmarkEnd w:id="381"/>
    </w:p>
    <w:p w14:paraId="543CF338" w14:textId="5FB446B8" w:rsidR="005941C6" w:rsidRDefault="005941C6" w:rsidP="005941C6">
      <w:r w:rsidRPr="00575F44">
        <w:t xml:space="preserve">A DSS server that verifies XML signatures SHOULD perform the following steps, upon receiving a </w:t>
      </w:r>
      <w:r w:rsidRPr="008D07D7">
        <w:rPr>
          <w:rStyle w:val="Datatype"/>
        </w:rPr>
        <w:t>VerifyRequest</w:t>
      </w:r>
      <w:r w:rsidRPr="00575F44">
        <w:t>.  These steps may be changed or overridden by the optional inputs, or by the profile or policy</w:t>
      </w:r>
      <w:r>
        <w:t xml:space="preserve"> the server is operating under.</w:t>
      </w:r>
      <w:r w:rsidRPr="00575F44">
        <w:t xml:space="preserve"> For more details on multi-signature verification, see section </w:t>
      </w:r>
      <w:r w:rsidRPr="37E9394E">
        <w:fldChar w:fldCharType="begin"/>
      </w:r>
      <w:r>
        <w:instrText xml:space="preserve"> REF _Ref481011695 \r \h </w:instrText>
      </w:r>
      <w:r w:rsidRPr="37E9394E">
        <w:rPr>
          <w:highlight w:val="yellow"/>
        </w:rPr>
        <w:fldChar w:fldCharType="separate"/>
      </w:r>
      <w:r w:rsidR="00F16D9A" w:rsidRPr="00F16D9A">
        <w:rPr>
          <w:b/>
          <w:bCs/>
          <w:highlight w:val="yellow"/>
          <w:lang w:val="en-GB"/>
        </w:rPr>
        <w:t>Fehler! Verweisquelle konnte nicht gefunden werden.</w:t>
      </w:r>
      <w:r w:rsidRPr="37E9394E">
        <w:fldChar w:fldCharType="end"/>
      </w:r>
      <w:r w:rsidRPr="01298AB8">
        <w:t xml:space="preserve">. </w:t>
      </w:r>
    </w:p>
    <w:p w14:paraId="39E37A7C" w14:textId="009CFB70" w:rsidR="00716BC1" w:rsidRPr="00295A7F" w:rsidRDefault="00716BC1" w:rsidP="00716BC1">
      <w:r>
        <w:t xml:space="preserve">The following process diagram illustrates the major buildings blocks of the processing of a verification request. The sub processes are described in the </w:t>
      </w:r>
      <w:r w:rsidR="00EB4A33">
        <w:t>following sub-</w:t>
      </w:r>
      <w:r>
        <w:t>chapters.</w:t>
      </w:r>
    </w:p>
    <w:p w14:paraId="2511C1D5" w14:textId="77777777" w:rsidR="00716BC1" w:rsidRPr="00716BC1" w:rsidRDefault="00716BC1" w:rsidP="00716BC1"/>
    <w:p w14:paraId="38FFEB2E" w14:textId="77777777" w:rsidR="00716BC1" w:rsidRDefault="00FB1CE4" w:rsidP="00716BC1">
      <w:pPr>
        <w:keepNext/>
      </w:pPr>
      <w:r>
        <w:rPr>
          <w:noProof/>
          <w:lang w:val="en-GB" w:eastAsia="en-GB"/>
        </w:rPr>
        <w:drawing>
          <wp:inline distT="0" distB="0" distL="0" distR="0" wp14:anchorId="135EF339" wp14:editId="55F26850">
            <wp:extent cx="5943600" cy="189012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ficationProcess.png"/>
                    <pic:cNvPicPr/>
                  </pic:nvPicPr>
                  <pic:blipFill>
                    <a:blip r:embed="rId64">
                      <a:extLst>
                        <a:ext uri="{28A0092B-C50C-407E-A947-70E740481C1C}">
                          <a14:useLocalDpi xmlns:a14="http://schemas.microsoft.com/office/drawing/2010/main" val="0"/>
                        </a:ext>
                      </a:extLst>
                    </a:blip>
                    <a:stretch>
                      <a:fillRect/>
                    </a:stretch>
                  </pic:blipFill>
                  <pic:spPr>
                    <a:xfrm>
                      <a:off x="0" y="0"/>
                      <a:ext cx="5943600" cy="1890127"/>
                    </a:xfrm>
                    <a:prstGeom prst="rect">
                      <a:avLst/>
                    </a:prstGeom>
                  </pic:spPr>
                </pic:pic>
              </a:graphicData>
            </a:graphic>
          </wp:inline>
        </w:drawing>
      </w:r>
    </w:p>
    <w:p w14:paraId="38B182D7" w14:textId="2F4978FD" w:rsidR="00FB1CE4" w:rsidRDefault="00716BC1" w:rsidP="00716BC1">
      <w:pPr>
        <w:pStyle w:val="Caption"/>
      </w:pPr>
      <w:bookmarkStart w:id="385" w:name="_Toc506479374"/>
      <w:r>
        <w:t xml:space="preserve">Figure </w:t>
      </w:r>
      <w:fldSimple w:instr=" SEQ Figure \* ARABIC ">
        <w:r w:rsidR="00DA2E1A">
          <w:rPr>
            <w:noProof/>
          </w:rPr>
          <w:t>8</w:t>
        </w:r>
      </w:fldSimple>
      <w:r w:rsidR="00DA2E1A">
        <w:rPr>
          <w:noProof/>
        </w:rPr>
        <w:t>: Verification Overview</w:t>
      </w:r>
      <w:bookmarkEnd w:id="385"/>
    </w:p>
    <w:p w14:paraId="54C17C8F" w14:textId="53B61127" w:rsidR="00716BC1" w:rsidRDefault="00716BC1" w:rsidP="00716BC1">
      <w:r>
        <w:t xml:space="preserve">The workflow splits into the sections for XMLDSig and CMS signature processing. The </w:t>
      </w:r>
      <w:r w:rsidR="00EB4A33">
        <w:t>processing path</w:t>
      </w:r>
      <w:r>
        <w:t xml:space="preserve"> will be selected by the server considering a given </w:t>
      </w:r>
      <w:r w:rsidRPr="00727ADF">
        <w:rPr>
          <w:rStyle w:val="Datatype"/>
        </w:rPr>
        <w:t>SignatureType</w:t>
      </w:r>
      <w:r>
        <w:rPr>
          <w:rStyle w:val="Datatype"/>
        </w:rPr>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and its configuration and policies. </w:t>
      </w:r>
      <w:r w:rsidRPr="00374580">
        <w:t xml:space="preserve">Profiles may introduce additional </w:t>
      </w:r>
      <w:r>
        <w:t xml:space="preserve">signature </w:t>
      </w:r>
      <w:r w:rsidRPr="00374580">
        <w:t>types</w:t>
      </w:r>
      <w:r>
        <w:t xml:space="preserve"> and MUST define the adequate processing steps.</w:t>
      </w:r>
    </w:p>
    <w:p w14:paraId="04BC59B9" w14:textId="7EFE91B0" w:rsidR="005941C6" w:rsidRDefault="005941C6" w:rsidP="00FA290A">
      <w:pPr>
        <w:pStyle w:val="ListParagraph"/>
        <w:numPr>
          <w:ilvl w:val="0"/>
          <w:numId w:val="29"/>
        </w:numPr>
        <w:rPr>
          <w:rStyle w:val="Datatype"/>
        </w:rPr>
      </w:pPr>
      <w:r>
        <w:t xml:space="preserve">If the element </w:t>
      </w:r>
      <w:r w:rsidRPr="35C1378D">
        <w:rPr>
          <w:rStyle w:val="Datatype"/>
        </w:rPr>
        <w:t>ReturnTimestampedSignature</w:t>
      </w:r>
      <w:r>
        <w:t xml:space="preserve"> of </w:t>
      </w:r>
      <w:r w:rsidRPr="00A42C56">
        <w:rPr>
          <w:rStyle w:val="Datatype"/>
        </w:rPr>
        <w:t>OptionalInputs</w:t>
      </w:r>
      <w:r>
        <w:rPr>
          <w:rStyle w:val="Datatype"/>
        </w:rPr>
        <w:t>Verify</w:t>
      </w:r>
      <w:r>
        <w:t xml:space="preserve"> is present,</w:t>
      </w:r>
      <w:r w:rsidRPr="00312327">
        <w:t xml:space="preserve"> </w:t>
      </w:r>
      <w:r>
        <w:t>the sub-process ‘</w:t>
      </w:r>
      <w:r>
        <w:rPr>
          <w:rStyle w:val="Datatype"/>
        </w:rPr>
        <w:t>t</w:t>
      </w:r>
      <w:r w:rsidRPr="0004073E">
        <w:rPr>
          <w:rStyle w:val="Datatype"/>
        </w:rPr>
        <w:t>imestamp</w:t>
      </w:r>
      <w:r>
        <w:rPr>
          <w:rStyle w:val="Datatype"/>
        </w:rPr>
        <w:t xml:space="preserve"> Signature</w:t>
      </w:r>
      <w:r>
        <w:t>’ adds a timestamp to the signature.</w:t>
      </w:r>
    </w:p>
    <w:p w14:paraId="01506932" w14:textId="5835F756" w:rsidR="005941C6" w:rsidRDefault="005941C6" w:rsidP="00FA290A">
      <w:pPr>
        <w:pStyle w:val="ListParagraph"/>
        <w:numPr>
          <w:ilvl w:val="0"/>
          <w:numId w:val="29"/>
        </w:numPr>
        <w:rPr>
          <w:rStyle w:val="Datatype"/>
        </w:rPr>
      </w:pPr>
      <w:r>
        <w:t xml:space="preserve">If the element </w:t>
      </w:r>
      <w:r w:rsidRPr="35C1378D">
        <w:rPr>
          <w:rStyle w:val="Datatype"/>
        </w:rPr>
        <w:t>ReturnUpdatedSignature</w:t>
      </w:r>
      <w:r>
        <w:t xml:space="preserve"> of </w:t>
      </w:r>
      <w:r w:rsidRPr="00A42C56">
        <w:rPr>
          <w:rStyle w:val="Datatype"/>
        </w:rPr>
        <w:t>OptionalInputs</w:t>
      </w:r>
      <w:r>
        <w:rPr>
          <w:rStyle w:val="Datatype"/>
        </w:rPr>
        <w:t>Verify</w:t>
      </w:r>
      <w:r>
        <w:t xml:space="preserve"> is ‘true’</w:t>
      </w:r>
      <w:r w:rsidRPr="00312327">
        <w:t xml:space="preserve"> </w:t>
      </w:r>
      <w:r>
        <w:t>the sub-process ‘</w:t>
      </w:r>
      <w:r>
        <w:rPr>
          <w:rStyle w:val="Datatype"/>
        </w:rPr>
        <w:t>update Signature</w:t>
      </w:r>
      <w:r>
        <w:t xml:space="preserve">’ inserts the updated signature into the </w:t>
      </w:r>
      <w:r w:rsidRPr="00A42C56">
        <w:rPr>
          <w:rStyle w:val="Datatype"/>
        </w:rPr>
        <w:t>Optional</w:t>
      </w:r>
      <w:r>
        <w:rPr>
          <w:rStyle w:val="Datatype"/>
        </w:rPr>
        <w:t>Out</w:t>
      </w:r>
      <w:r w:rsidRPr="00A42C56">
        <w:rPr>
          <w:rStyle w:val="Datatype"/>
        </w:rPr>
        <w:t>puts</w:t>
      </w:r>
      <w:r>
        <w:rPr>
          <w:rStyle w:val="Datatype"/>
        </w:rPr>
        <w:t>Verify</w:t>
      </w:r>
      <w:r>
        <w:t>.</w:t>
      </w:r>
    </w:p>
    <w:p w14:paraId="68C91594" w14:textId="47411D90" w:rsidR="00AC4B39" w:rsidRPr="00575F44" w:rsidRDefault="00AC4B39" w:rsidP="00FA290A">
      <w:pPr>
        <w:pStyle w:val="Heading2"/>
        <w:numPr>
          <w:ilvl w:val="1"/>
          <w:numId w:val="3"/>
        </w:numPr>
        <w:jc w:val="both"/>
      </w:pPr>
      <w:bookmarkStart w:id="386" w:name="_Toc114309516"/>
      <w:bookmarkStart w:id="387" w:name="_Ref114325054"/>
      <w:bookmarkStart w:id="388" w:name="_Ref114330611"/>
      <w:bookmarkStart w:id="389" w:name="_Ref157224083"/>
      <w:bookmarkStart w:id="390" w:name="_Toc157225041"/>
      <w:bookmarkStart w:id="391" w:name="_Toc158797508"/>
      <w:bookmarkStart w:id="392" w:name="_Toc159076076"/>
      <w:bookmarkStart w:id="393" w:name="_Ref481011359"/>
      <w:bookmarkStart w:id="394" w:name="_Toc481064986"/>
      <w:bookmarkStart w:id="395" w:name="_Toc509261452"/>
      <w:r w:rsidRPr="00575F44">
        <w:lastRenderedPageBreak/>
        <w:t xml:space="preserve">Processing for </w:t>
      </w:r>
      <w:commentRangeStart w:id="396"/>
      <w:r w:rsidRPr="00575F44">
        <w:t>XML Signatures</w:t>
      </w:r>
      <w:bookmarkEnd w:id="386"/>
      <w:bookmarkEnd w:id="387"/>
      <w:bookmarkEnd w:id="388"/>
      <w:bookmarkEnd w:id="389"/>
      <w:bookmarkEnd w:id="390"/>
      <w:bookmarkEnd w:id="391"/>
      <w:bookmarkEnd w:id="392"/>
      <w:bookmarkEnd w:id="393"/>
      <w:bookmarkEnd w:id="394"/>
      <w:bookmarkEnd w:id="395"/>
      <w:commentRangeEnd w:id="396"/>
      <w:r w:rsidR="00670DF5">
        <w:rPr>
          <w:rStyle w:val="CommentReference"/>
          <w:rFonts w:cs="Times New Roman"/>
          <w:b w:val="0"/>
          <w:iCs w:val="0"/>
          <w:color w:val="auto"/>
          <w:kern w:val="0"/>
        </w:rPr>
        <w:commentReference w:id="396"/>
      </w:r>
    </w:p>
    <w:p w14:paraId="4CC21B5F" w14:textId="20D68530" w:rsidR="00FB1CE4" w:rsidRDefault="00FB1CE4" w:rsidP="00FB1CE4">
      <w:pPr>
        <w:pStyle w:val="Heading3"/>
        <w:rPr>
          <w:rStyle w:val="Datatype"/>
          <w:rFonts w:ascii="Arial" w:hAnsi="Arial"/>
        </w:rPr>
      </w:pPr>
      <w:bookmarkStart w:id="397" w:name="_Toc509261453"/>
      <w:r>
        <w:t>Sub process ‘</w:t>
      </w:r>
      <w:r w:rsidRPr="00FB1CE4">
        <w:rPr>
          <w:rStyle w:val="Datatype"/>
        </w:rPr>
        <w:t>retrieve XML signature</w:t>
      </w:r>
      <w:r>
        <w:t>’</w:t>
      </w:r>
      <w:bookmarkEnd w:id="397"/>
      <w:r>
        <w:t xml:space="preserve"> </w:t>
      </w:r>
    </w:p>
    <w:p w14:paraId="5A0675A3" w14:textId="77777777" w:rsidR="00197C5B" w:rsidRDefault="00FB1CE4" w:rsidP="00197C5B">
      <w:pPr>
        <w:keepNext/>
      </w:pPr>
      <w:r>
        <w:rPr>
          <w:noProof/>
          <w:lang w:val="en-GB" w:eastAsia="en-GB"/>
        </w:rPr>
        <w:drawing>
          <wp:inline distT="0" distB="0" distL="0" distR="0" wp14:anchorId="146FA28B" wp14:editId="6F5F5872">
            <wp:extent cx="5942930" cy="230822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65">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498FF6FD" w14:textId="6E8FF60D" w:rsidR="00FB1CE4" w:rsidRPr="00575F44" w:rsidRDefault="00197C5B" w:rsidP="00197C5B">
      <w:pPr>
        <w:pStyle w:val="Caption"/>
      </w:pPr>
      <w:bookmarkStart w:id="398" w:name="_Toc506479375"/>
      <w:r>
        <w:t xml:space="preserve">Figure </w:t>
      </w:r>
      <w:fldSimple w:instr=" SEQ Figure \* ARABIC ">
        <w:r w:rsidR="00DA2E1A">
          <w:rPr>
            <w:noProof/>
          </w:rPr>
          <w:t>9</w:t>
        </w:r>
      </w:fldSimple>
      <w:r w:rsidR="00DA2E1A">
        <w:rPr>
          <w:noProof/>
        </w:rPr>
        <w:t>: Retrieve XML Signature</w:t>
      </w:r>
      <w:bookmarkEnd w:id="398"/>
    </w:p>
    <w:p w14:paraId="3EEE9DF3" w14:textId="77777777" w:rsidR="00DC41B4" w:rsidRDefault="35C1378D" w:rsidP="00197C5B">
      <w:r w:rsidRPr="35C1378D">
        <w:t xml:space="preserve">The server retrieves one or more </w:t>
      </w:r>
      <w:r w:rsidRPr="35C1378D">
        <w:rPr>
          <w:rStyle w:val="Datatype"/>
        </w:rPr>
        <w:t>&lt;ds:Signature&gt;</w:t>
      </w:r>
      <w:r w:rsidR="00197C5B">
        <w:t xml:space="preserve"> objects</w:t>
      </w:r>
      <w:r w:rsidRPr="35C1378D">
        <w:t xml:space="preserve"> as follows:  </w:t>
      </w:r>
    </w:p>
    <w:p w14:paraId="0BBE2CA2" w14:textId="77777777" w:rsidR="00DC41B4" w:rsidRDefault="35C1378D" w:rsidP="00FA290A">
      <w:pPr>
        <w:pStyle w:val="ListParagraph"/>
        <w:numPr>
          <w:ilvl w:val="0"/>
          <w:numId w:val="28"/>
        </w:numPr>
      </w:pPr>
      <w:r w:rsidRPr="35C1378D">
        <w:t xml:space="preserve">If the </w:t>
      </w:r>
      <w:r w:rsidRPr="35C1378D">
        <w:rPr>
          <w:rStyle w:val="Datatype"/>
        </w:rPr>
        <w:t>SignatureObject</w:t>
      </w:r>
      <w:r w:rsidR="00197C5B">
        <w:t xml:space="preserve"> is </w:t>
      </w:r>
      <w:r w:rsidRPr="35C1378D">
        <w:t xml:space="preserve">present, the server retrieves either the </w:t>
      </w:r>
      <w:r w:rsidRPr="35C1378D">
        <w:rPr>
          <w:rStyle w:val="Datatype"/>
        </w:rPr>
        <w:t>&lt;ds:Signature&gt;</w:t>
      </w:r>
      <w:r w:rsidRPr="35C1378D">
        <w:t xml:space="preserve"> that is a child element of the </w:t>
      </w:r>
      <w:r w:rsidRPr="35C1378D">
        <w:rPr>
          <w:rStyle w:val="Datatype"/>
        </w:rPr>
        <w:t>SignatureObject</w:t>
      </w:r>
      <w:r w:rsidRPr="35C1378D">
        <w:rPr>
          <w:rStyle w:val="Element"/>
        </w:rPr>
        <w:t xml:space="preserve"> </w:t>
      </w:r>
      <w:r w:rsidRPr="35C1378D">
        <w:t xml:space="preserve">(see: Note at the end of this section), or those </w:t>
      </w:r>
      <w:r w:rsidRPr="35C1378D">
        <w:rPr>
          <w:rStyle w:val="Datatype"/>
        </w:rPr>
        <w:t>&lt;ds:Signature&gt;</w:t>
      </w:r>
      <w:r w:rsidRPr="35C1378D">
        <w:t xml:space="preserve"> objects which are pointed to by the </w:t>
      </w:r>
      <w:r w:rsidRPr="35C1378D">
        <w:rPr>
          <w:rStyle w:val="Datatype"/>
        </w:rPr>
        <w:t>SignaturePtr</w:t>
      </w:r>
      <w:r w:rsidRPr="35C1378D">
        <w:t xml:space="preserve"> in the </w:t>
      </w:r>
      <w:r w:rsidRPr="35C1378D">
        <w:rPr>
          <w:rStyle w:val="Datatype"/>
        </w:rPr>
        <w:t>SignatureObject</w:t>
      </w:r>
      <w:r w:rsidRPr="35C1378D">
        <w:t xml:space="preserve">.  </w:t>
      </w:r>
    </w:p>
    <w:p w14:paraId="286B11FC" w14:textId="77777777" w:rsidR="00DC41B4" w:rsidRDefault="00AC4B39" w:rsidP="00FA290A">
      <w:pPr>
        <w:pStyle w:val="ListParagraph"/>
        <w:numPr>
          <w:ilvl w:val="0"/>
          <w:numId w:val="28"/>
        </w:numPr>
      </w:pPr>
      <w:r w:rsidRPr="008D07D7">
        <w:t xml:space="preserve">If the </w:t>
      </w:r>
      <w:r w:rsidR="008D07D7" w:rsidRPr="008D07D7">
        <w:rPr>
          <w:rStyle w:val="Datatype"/>
        </w:rPr>
        <w:t>SignaturePtr</w:t>
      </w:r>
      <w:r w:rsidRPr="008D07D7">
        <w:t xml:space="preserve"> points to an input document but not a specific element in that document, the pointed-to input document must be a </w:t>
      </w:r>
      <w:r w:rsidR="008D07D7" w:rsidRPr="008D07D7">
        <w:rPr>
          <w:rStyle w:val="Datatype"/>
        </w:rPr>
        <w:t>Document</w:t>
      </w:r>
      <w:r w:rsidRPr="008D07D7">
        <w:t xml:space="preserve"> element containing XML.</w:t>
      </w:r>
    </w:p>
    <w:p w14:paraId="1E836A0A" w14:textId="31436FBD" w:rsidR="00AC4B39" w:rsidRDefault="00AC4B39" w:rsidP="00FA290A">
      <w:pPr>
        <w:pStyle w:val="ListParagraph"/>
        <w:numPr>
          <w:ilvl w:val="0"/>
          <w:numId w:val="28"/>
        </w:numPr>
      </w:pPr>
      <w:r w:rsidRPr="008D07D7">
        <w:t xml:space="preserve">If the </w:t>
      </w:r>
      <w:r w:rsidRPr="00197C5B">
        <w:rPr>
          <w:rStyle w:val="Datatype"/>
        </w:rPr>
        <w:t>SignatureObject</w:t>
      </w:r>
      <w:r w:rsidRPr="008D07D7">
        <w:t xml:space="preserve"> is omitted, there MUST be only a single </w:t>
      </w:r>
      <w:r w:rsidR="008D07D7" w:rsidRPr="008D07D7">
        <w:rPr>
          <w:rStyle w:val="Datatype"/>
        </w:rPr>
        <w:t>Document</w:t>
      </w:r>
      <w:r w:rsidRPr="008D07D7">
        <w:t xml:space="preserve"> element.  This case is handled as if a </w:t>
      </w:r>
      <w:r w:rsidR="008D07D7" w:rsidRPr="008D07D7">
        <w:rPr>
          <w:rStyle w:val="Datatype"/>
        </w:rPr>
        <w:t>SignaturePtr</w:t>
      </w:r>
      <w:r w:rsidRPr="008D07D7">
        <w:t xml:space="preserve"> pointing to the single </w:t>
      </w:r>
      <w:r w:rsidR="008D07D7" w:rsidRPr="008D07D7">
        <w:rPr>
          <w:rStyle w:val="Datatype"/>
        </w:rPr>
        <w:t>Document</w:t>
      </w:r>
      <w:r w:rsidRPr="008D07D7">
        <w:t xml:space="preserve"> was present: the server will search and find every </w:t>
      </w:r>
      <w:r w:rsidRPr="00197C5B">
        <w:rPr>
          <w:rStyle w:val="Datatype"/>
        </w:rPr>
        <w:t>&lt;ds:Signature&gt;</w:t>
      </w:r>
      <w:r w:rsidR="00197C5B">
        <w:t xml:space="preserve"> element in this input document</w:t>
      </w:r>
      <w:r w:rsidRPr="008D07D7">
        <w:t xml:space="preserve"> and verify each </w:t>
      </w:r>
      <w:r w:rsidRPr="00197C5B">
        <w:rPr>
          <w:rStyle w:val="Datatype"/>
        </w:rPr>
        <w:t>&lt;ds:Signature&gt;</w:t>
      </w:r>
      <w:r w:rsidRPr="008D07D7">
        <w:t xml:space="preserve"> according to the steps below. </w:t>
      </w:r>
    </w:p>
    <w:p w14:paraId="011FB192" w14:textId="77777777" w:rsidR="00FE23D9" w:rsidRPr="00575F44" w:rsidRDefault="00FE23D9" w:rsidP="00FE23D9">
      <w:pPr>
        <w:pStyle w:val="Heading4"/>
      </w:pPr>
      <w:bookmarkStart w:id="399" w:name="_Toc509261454"/>
      <w:r w:rsidRPr="00575F44">
        <w:t>Multi-Signature Verification</w:t>
      </w:r>
      <w:bookmarkEnd w:id="399"/>
    </w:p>
    <w:p w14:paraId="37EBD454" w14:textId="33BCC1D4" w:rsidR="00FE23D9" w:rsidRPr="00575F44" w:rsidRDefault="00FE23D9" w:rsidP="00FE23D9">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fldChar w:fldCharType="begin"/>
      </w:r>
      <w:r>
        <w:instrText xml:space="preserve"> REF _Ref481011359 \r \h </w:instrText>
      </w:r>
      <w:r>
        <w:fldChar w:fldCharType="separate"/>
      </w:r>
      <w:r w:rsidR="00F16D9A">
        <w:t>5.1</w:t>
      </w:r>
      <w:r>
        <w:fldChar w:fldCharType="end"/>
      </w:r>
      <w:r w:rsidRPr="00575F44">
        <w:t xml:space="preserve"> step 1), then the server MUST determine whether the input document contains zero, one, or more than one </w:t>
      </w:r>
      <w:r w:rsidRPr="009B1A8C">
        <w:rPr>
          <w:rStyle w:val="Datatype"/>
        </w:rPr>
        <w:t>&lt;ds:Signature&gt;</w:t>
      </w:r>
      <w:r w:rsidRPr="00575F44">
        <w:t xml:space="preserve"> elements.  If zero, the server should return a </w:t>
      </w:r>
      <w:r w:rsidRPr="009B1A8C">
        <w:rPr>
          <w:rStyle w:val="Datatype"/>
        </w:rPr>
        <w:t>ResultMajor</w:t>
      </w:r>
      <w:r w:rsidRPr="00575F44">
        <w:t xml:space="preserve"> code of </w:t>
      </w:r>
      <w:r w:rsidRPr="009B1A8C">
        <w:rPr>
          <w:rStyle w:val="Datatype"/>
        </w:rPr>
        <w:t>RequesterError</w:t>
      </w:r>
      <w:r w:rsidRPr="01298AB8">
        <w:t>.</w:t>
      </w:r>
    </w:p>
    <w:p w14:paraId="6D3D6D63" w14:textId="77777777" w:rsidR="00FE23D9" w:rsidRPr="00575F44" w:rsidRDefault="00FE23D9" w:rsidP="00FE23D9">
      <w:r>
        <w:t xml:space="preserve">If more than one </w:t>
      </w:r>
      <w:r w:rsidRPr="35C1378D">
        <w:rPr>
          <w:rStyle w:val="Datatype"/>
        </w:rPr>
        <w:t>&lt;ds:Signature&gt;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w:t>
      </w:r>
    </w:p>
    <w:p w14:paraId="689A5038" w14:textId="10EC84BA" w:rsidR="00FE23D9" w:rsidRPr="00575F44" w:rsidRDefault="00FE23D9" w:rsidP="00FE23D9">
      <w:r w:rsidRPr="00575F44">
        <w:t xml:space="preserve">If the server accepts the request in the multi-signature case (or if only a single signature is present) and one of the signatures fails to verify, the server should return one of the error codes in section </w:t>
      </w:r>
      <w:r>
        <w:fldChar w:fldCharType="begin"/>
      </w:r>
      <w:r>
        <w:instrText xml:space="preserve"> REF _Ref481011454 \r \h </w:instrText>
      </w:r>
      <w:r>
        <w:fldChar w:fldCharType="separate"/>
      </w:r>
      <w:r w:rsidR="00F16D9A">
        <w:t>5.2</w:t>
      </w:r>
      <w:r>
        <w:fldChar w:fldCharType="end"/>
      </w:r>
      <w:r w:rsidRPr="00575F44">
        <w:t>, reflecting the first error encountered.</w:t>
      </w:r>
    </w:p>
    <w:p w14:paraId="03046BDC" w14:textId="77777777" w:rsidR="00FE23D9" w:rsidRPr="00575F44" w:rsidRDefault="00FE23D9" w:rsidP="00FE23D9">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5BAA7F88" w14:textId="77777777" w:rsidR="00FE23D9" w:rsidRPr="009B1A8C" w:rsidRDefault="00FE23D9" w:rsidP="00FE23D9">
      <w:pPr>
        <w:rPr>
          <w:rStyle w:val="Datatype"/>
        </w:rPr>
      </w:pPr>
      <w:r w:rsidRPr="35C1378D">
        <w:rPr>
          <w:rStyle w:val="Datatype"/>
        </w:rPr>
        <w:t>urn:oasis:names:tc:dss:1.0:resultminor:ValidMultiSignatures</w:t>
      </w:r>
    </w:p>
    <w:p w14:paraId="36EB6F7B" w14:textId="77777777" w:rsidR="00FE23D9" w:rsidRPr="00575F44" w:rsidRDefault="00FE23D9" w:rsidP="00FE23D9">
      <w:pPr>
        <w:pStyle w:val="Note"/>
      </w:pPr>
      <w:r>
        <w:t xml:space="preserve">Note: These procedures only define procedures for handling of multiple signatures on one input document.  The procedures for handling multiple signatures on multiple documents are not defined in this core specification, but however such procedures, along </w:t>
      </w:r>
      <w:r>
        <w:lastRenderedPageBreak/>
        <w:t>with any optional elements that may be required, may be defined in profiles of this specification.</w:t>
      </w:r>
    </w:p>
    <w:p w14:paraId="0120A1D2" w14:textId="260F951A" w:rsidR="00FE23D9" w:rsidRPr="00575F44" w:rsidRDefault="00FE23D9" w:rsidP="00FE23D9">
      <w:r w:rsidRPr="00575F44">
        <w:t xml:space="preserve">Only certain optional inputs and outputs are allowed when performing multi-signature verification.  See section </w:t>
      </w:r>
      <w:r w:rsidRPr="00FE23D9">
        <w:rPr>
          <w:highlight w:val="yellow"/>
        </w:rPr>
        <w:fldChar w:fldCharType="begin"/>
      </w:r>
      <w:r w:rsidRPr="00FE23D9">
        <w:rPr>
          <w:highlight w:val="yellow"/>
        </w:rPr>
        <w:instrText xml:space="preserve"> REF _Ref481011529 \r \h  \* MERGEFORMAT </w:instrText>
      </w:r>
      <w:r w:rsidRPr="00FE23D9">
        <w:rPr>
          <w:highlight w:val="yellow"/>
        </w:rPr>
      </w:r>
      <w:r w:rsidRPr="00FE23D9">
        <w:rPr>
          <w:highlight w:val="yellow"/>
        </w:rPr>
        <w:fldChar w:fldCharType="separate"/>
      </w:r>
      <w:r w:rsidR="00F16D9A">
        <w:rPr>
          <w:highlight w:val="yellow"/>
        </w:rPr>
        <w:t>5.3</w:t>
      </w:r>
      <w:r w:rsidRPr="00FE23D9">
        <w:rPr>
          <w:highlight w:val="yellow"/>
        </w:rPr>
        <w:fldChar w:fldCharType="end"/>
      </w:r>
      <w:r w:rsidRPr="00575F44">
        <w:t xml:space="preserve"> for details.</w:t>
      </w:r>
    </w:p>
    <w:p w14:paraId="03226FEB" w14:textId="77777777" w:rsidR="00FE23D9" w:rsidRDefault="00FE23D9" w:rsidP="00FE23D9"/>
    <w:p w14:paraId="7A56CE10" w14:textId="77777777" w:rsidR="00FB1CE4" w:rsidRDefault="00FB1CE4" w:rsidP="00FB1CE4">
      <w:pPr>
        <w:pStyle w:val="Heading3"/>
        <w:rPr>
          <w:rStyle w:val="Datatype"/>
          <w:rFonts w:ascii="Arial" w:hAnsi="Arial"/>
        </w:rPr>
      </w:pPr>
      <w:bookmarkStart w:id="400" w:name="_Toc509261455"/>
      <w:r>
        <w:t>Sub process ‘</w:t>
      </w:r>
      <w:r>
        <w:rPr>
          <w:rStyle w:val="Datatype"/>
        </w:rPr>
        <w:t>recalculate</w:t>
      </w:r>
      <w:r w:rsidRPr="00D01546">
        <w:rPr>
          <w:rStyle w:val="Datatype"/>
        </w:rPr>
        <w:t xml:space="preserve"> references</w:t>
      </w:r>
      <w:r>
        <w:t>’</w:t>
      </w:r>
      <w:bookmarkEnd w:id="400"/>
      <w:r>
        <w:t xml:space="preserve"> </w:t>
      </w:r>
    </w:p>
    <w:p w14:paraId="2BB144EF" w14:textId="77777777" w:rsidR="00C44B60" w:rsidRDefault="00FB1CE4" w:rsidP="00C44B60">
      <w:pPr>
        <w:pStyle w:val="Algorithm"/>
        <w:keepNext/>
        <w:numPr>
          <w:ilvl w:val="0"/>
          <w:numId w:val="0"/>
        </w:numPr>
        <w:ind w:left="360" w:hanging="360"/>
      </w:pPr>
      <w:r>
        <w:rPr>
          <w:noProof/>
          <w:lang w:eastAsia="en-GB"/>
        </w:rPr>
        <w:drawing>
          <wp:inline distT="0" distB="0" distL="0" distR="0" wp14:anchorId="3AE876F9" wp14:editId="3A0DAF9D">
            <wp:extent cx="4407876" cy="2438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66">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5340F0D1" w14:textId="23FDE080" w:rsidR="00FB1CE4" w:rsidRPr="008D07D7" w:rsidRDefault="00C44B60" w:rsidP="00C44B60">
      <w:pPr>
        <w:pStyle w:val="Caption"/>
        <w:jc w:val="both"/>
      </w:pPr>
      <w:bookmarkStart w:id="401" w:name="_Toc506479376"/>
      <w:r>
        <w:t xml:space="preserve">Figure </w:t>
      </w:r>
      <w:fldSimple w:instr=" SEQ Figure \* ARABIC ">
        <w:r w:rsidR="00DA2E1A">
          <w:rPr>
            <w:noProof/>
          </w:rPr>
          <w:t>10</w:t>
        </w:r>
      </w:fldSimple>
      <w:r w:rsidR="00DA2E1A">
        <w:rPr>
          <w:noProof/>
        </w:rPr>
        <w:t>: Recalculate References</w:t>
      </w:r>
      <w:bookmarkEnd w:id="401"/>
    </w:p>
    <w:p w14:paraId="2B86107F" w14:textId="77777777" w:rsidR="006613ED" w:rsidRDefault="00AC4B39" w:rsidP="00197C5B">
      <w:bookmarkStart w:id="402" w:name="_Ref157224098"/>
      <w:r w:rsidRPr="00543D59">
        <w:t xml:space="preserve">For each </w:t>
      </w:r>
      <w:r w:rsidRPr="008D07D7">
        <w:rPr>
          <w:rStyle w:val="Datatype"/>
        </w:rPr>
        <w:t>&lt;ds:Reference&gt;</w:t>
      </w:r>
      <w:r w:rsidRPr="00543D59">
        <w:t xml:space="preserve"> in the </w:t>
      </w:r>
      <w:r w:rsidRPr="008D07D7">
        <w:rPr>
          <w:rStyle w:val="Datatype"/>
        </w:rPr>
        <w:t>&lt;ds:Signature&gt;</w:t>
      </w:r>
      <w:r w:rsidRPr="00543D59">
        <w:t xml:space="preserve">, the server finds the input document with matching </w:t>
      </w:r>
      <w:r w:rsidRPr="008D07D7">
        <w:rPr>
          <w:rStyle w:val="Datatype"/>
        </w:rPr>
        <w:t>RefURI</w:t>
      </w:r>
      <w:r w:rsidRPr="00543D59">
        <w:t xml:space="preserve"> and </w:t>
      </w:r>
      <w:r w:rsidRPr="008D07D7">
        <w:rPr>
          <w:rStyle w:val="Datatype"/>
        </w:rPr>
        <w:t>RefType</w:t>
      </w:r>
      <w:r w:rsidRPr="00543D59">
        <w:t xml:space="preserve"> values (omitted attributes match omitted attributes).</w:t>
      </w:r>
      <w:r w:rsidRPr="00575F44">
        <w:t xml:space="preserve"> </w:t>
      </w:r>
    </w:p>
    <w:p w14:paraId="4C6AFCF0" w14:textId="77777777" w:rsidR="006613ED" w:rsidRDefault="00AC4B39" w:rsidP="00FA290A">
      <w:pPr>
        <w:pStyle w:val="ListParagraph"/>
        <w:numPr>
          <w:ilvl w:val="0"/>
          <w:numId w:val="27"/>
        </w:numPr>
      </w:pPr>
      <w:r w:rsidRPr="00575F44">
        <w:t xml:space="preserve">If the </w:t>
      </w:r>
      <w:r w:rsidRPr="008D07D7">
        <w:rPr>
          <w:rStyle w:val="Datatype"/>
        </w:rPr>
        <w:t>&lt;ds:Reference&gt;</w:t>
      </w:r>
      <w:r w:rsidRPr="00575F44">
        <w:t xml:space="preserve"> uses a same-document URI, the XPointer should be evaluated against the input document the </w:t>
      </w:r>
      <w:r w:rsidRPr="008D07D7">
        <w:rPr>
          <w:rStyle w:val="Datatype"/>
        </w:rPr>
        <w:t>&lt;ds:Signature&gt;</w:t>
      </w:r>
      <w:r w:rsidRPr="00575F44">
        <w:t xml:space="preserve"> is contained within, or against the </w:t>
      </w:r>
      <w:r w:rsidRPr="008D07D7">
        <w:rPr>
          <w:rStyle w:val="Datatype"/>
        </w:rPr>
        <w:t>&lt;ds:Signature&gt;</w:t>
      </w:r>
      <w:r w:rsidRPr="00575F44">
        <w:t xml:space="preserve"> itself if it is contained within the </w:t>
      </w:r>
      <w:r w:rsidRPr="008D07D7">
        <w:rPr>
          <w:rStyle w:val="Datatype"/>
        </w:rPr>
        <w:t>SignatureObject</w:t>
      </w:r>
      <w:r w:rsidRPr="00575F44">
        <w:t xml:space="preserve"> element. </w:t>
      </w:r>
    </w:p>
    <w:p w14:paraId="0FC035A2" w14:textId="77777777" w:rsidR="006613ED" w:rsidRDefault="00AC4B39" w:rsidP="00FA290A">
      <w:pPr>
        <w:pStyle w:val="ListParagraph"/>
        <w:numPr>
          <w:ilvl w:val="0"/>
          <w:numId w:val="27"/>
        </w:numPr>
      </w:pPr>
      <w:r w:rsidRPr="00575F44">
        <w:t xml:space="preserve">The </w:t>
      </w:r>
      <w:r w:rsidRPr="008D07D7">
        <w:rPr>
          <w:rStyle w:val="Datatype"/>
        </w:rPr>
        <w:t>SchemaRef</w:t>
      </w:r>
      <w:r w:rsidRPr="00575F44">
        <w:t xml:space="preserve"> element or optional input </w:t>
      </w:r>
      <w:r w:rsidR="008D07D7" w:rsidRPr="008D07D7">
        <w:rPr>
          <w:rStyle w:val="Datatype"/>
        </w:rPr>
        <w:t>Schema</w:t>
      </w:r>
      <w:r w:rsidRPr="00575F44">
        <w:t xml:space="preserve"> of the input document or </w:t>
      </w:r>
      <w:r w:rsidR="008D07D7" w:rsidRPr="008D07D7">
        <w:rPr>
          <w:rStyle w:val="Datatype"/>
        </w:rPr>
        <w:t>SignatureObject</w:t>
      </w:r>
      <w:r w:rsidRPr="00575F44">
        <w:t xml:space="preserve"> will be used, if present, to identify ID attributes when evaluating the XPointer expression. </w:t>
      </w:r>
    </w:p>
    <w:p w14:paraId="7FBC86ED" w14:textId="77777777" w:rsidR="006613ED" w:rsidRDefault="00AC4B39" w:rsidP="00FA290A">
      <w:pPr>
        <w:pStyle w:val="ListParagraph"/>
        <w:numPr>
          <w:ilvl w:val="0"/>
          <w:numId w:val="27"/>
        </w:numPr>
      </w:pPr>
      <w:r w:rsidRPr="00575F44">
        <w:t xml:space="preserve">If the </w:t>
      </w:r>
      <w:r w:rsidRPr="008D07D7">
        <w:rPr>
          <w:rStyle w:val="Datatype"/>
        </w:rPr>
        <w:t>&lt;ds:Reference&gt;</w:t>
      </w:r>
      <w:r w:rsidRPr="00575F44">
        <w:t xml:space="preserve"> uses an external URI and the corresponding input document is not present, the server will skip the </w:t>
      </w:r>
      <w:r w:rsidRPr="008D07D7">
        <w:rPr>
          <w:rStyle w:val="Datatype"/>
        </w:rPr>
        <w:t>&lt;ds:Reference&gt;</w:t>
      </w:r>
      <w:r w:rsidRPr="00575F44">
        <w:t xml:space="preserve">, and later return a result code such as </w:t>
      </w:r>
      <w:r w:rsidRPr="008D07D7">
        <w:rPr>
          <w:rStyle w:val="Datatype"/>
        </w:rPr>
        <w:t>ReferencedDocumentNotPresent</w:t>
      </w:r>
      <w:r w:rsidRPr="00575F44">
        <w:t xml:space="preserve"> to indicate this.  The </w:t>
      </w:r>
      <w:r w:rsidRPr="008D07D7">
        <w:rPr>
          <w:rStyle w:val="Datatype"/>
        </w:rPr>
        <w:t>RefURI</w:t>
      </w:r>
      <w:r w:rsidRPr="00575F44">
        <w:t xml:space="preserve"> MAY be omitted in at most one of the set of Input documents.</w:t>
      </w:r>
      <w:bookmarkStart w:id="403" w:name="_Ref157224127"/>
      <w:bookmarkEnd w:id="402"/>
    </w:p>
    <w:p w14:paraId="39A9A642" w14:textId="5B573254" w:rsidR="006613ED" w:rsidRDefault="00AC4B39" w:rsidP="00FA290A">
      <w:pPr>
        <w:pStyle w:val="ListParagraph"/>
        <w:numPr>
          <w:ilvl w:val="0"/>
          <w:numId w:val="27"/>
        </w:numPr>
      </w:pPr>
      <w:r w:rsidRPr="00575F44">
        <w:t xml:space="preserve">If the input document is a </w:t>
      </w:r>
      <w:r w:rsidRPr="008D07D7">
        <w:rPr>
          <w:rStyle w:val="Datatype"/>
        </w:rPr>
        <w:t>Document</w:t>
      </w:r>
      <w:r w:rsidRPr="00575F44">
        <w:t xml:space="preserve">, the server extracts and decodes as described in </w:t>
      </w:r>
      <w:r w:rsidR="008D07D7" w:rsidRPr="37E9394E">
        <w:fldChar w:fldCharType="begin"/>
      </w:r>
      <w:r w:rsidR="008D07D7">
        <w:instrText xml:space="preserve"> REF _Ref481010962 \r \h </w:instrText>
      </w:r>
      <w:r w:rsidR="006613ED">
        <w:instrText xml:space="preserve"> \* MERGEFORMAT </w:instrText>
      </w:r>
      <w:r w:rsidR="008D07D7" w:rsidRPr="37E9394E">
        <w:fldChar w:fldCharType="separate"/>
      </w:r>
      <w:r w:rsidR="00F16D9A">
        <w:t>4.3.1</w:t>
      </w:r>
      <w:r w:rsidR="008D07D7" w:rsidRPr="37E9394E">
        <w:fldChar w:fldCharType="end"/>
      </w:r>
      <w:r w:rsidRPr="00575F44">
        <w:t xml:space="preserve"> Step 1.</w:t>
      </w:r>
      <w:r w:rsidRPr="37E9394E">
        <w:fldChar w:fldCharType="begin"/>
      </w:r>
      <w:r w:rsidRPr="00575F44">
        <w:instrText xml:space="preserve"> REF _Ref117327754 \r \h </w:instrText>
      </w:r>
      <w:r w:rsidR="006613ED">
        <w:instrText xml:space="preserve"> \* MERGEFORMAT </w:instrText>
      </w:r>
      <w:r w:rsidRPr="37E9394E">
        <w:fldChar w:fldCharType="separate"/>
      </w:r>
      <w:r w:rsidR="00F16D9A">
        <w:rPr>
          <w:b/>
          <w:bCs/>
          <w:lang w:val="de-DE"/>
        </w:rPr>
        <w:t>Fehler! Verweisquelle konnte nicht gefunden werden.</w:t>
      </w:r>
      <w:r w:rsidRPr="37E9394E">
        <w:fldChar w:fldCharType="end"/>
      </w:r>
      <w:r w:rsidRPr="00F16D9A">
        <w:rPr>
          <w:lang w:val="de-DE"/>
        </w:rPr>
        <w:t xml:space="preserve"> (or equivalent step in variants of the basic process as defined in </w:t>
      </w:r>
      <w:r w:rsidR="008D07D7" w:rsidRPr="37E9394E">
        <w:fldChar w:fldCharType="begin"/>
      </w:r>
      <w:r w:rsidR="008D07D7" w:rsidRPr="00F16D9A">
        <w:rPr>
          <w:lang w:val="de-DE"/>
        </w:rPr>
        <w:instrText xml:space="preserve"> REF _Ref481010980 \r \h </w:instrText>
      </w:r>
      <w:r w:rsidR="006613ED" w:rsidRPr="00F16D9A">
        <w:rPr>
          <w:lang w:val="de-DE"/>
        </w:rPr>
        <w:instrText xml:space="preserve"> \* MERGEFORMAT </w:instrText>
      </w:r>
      <w:r w:rsidR="008D07D7" w:rsidRPr="37E9394E">
        <w:fldChar w:fldCharType="separate"/>
      </w:r>
      <w:r w:rsidR="00F16D9A">
        <w:rPr>
          <w:b/>
          <w:bCs/>
          <w:lang w:val="de-DE"/>
        </w:rPr>
        <w:t>Fehler! Verweisquelle konnte nicht gefunden werden.</w:t>
      </w:r>
      <w:r w:rsidR="008D07D7" w:rsidRPr="37E9394E">
        <w:fldChar w:fldCharType="end"/>
      </w:r>
      <w:r w:rsidRPr="00F16D9A">
        <w:rPr>
          <w:lang w:val="de-DE"/>
        </w:rPr>
        <w:t xml:space="preserve"> </w:t>
      </w:r>
      <w:r w:rsidRPr="00575F44">
        <w:t>onwards depending of the form of the input document).</w:t>
      </w:r>
      <w:bookmarkEnd w:id="403"/>
      <w:r w:rsidRPr="00575F44">
        <w:t xml:space="preserve"> </w:t>
      </w:r>
    </w:p>
    <w:p w14:paraId="25525BAE" w14:textId="77777777" w:rsidR="006613ED" w:rsidRDefault="35C1378D" w:rsidP="00FA290A">
      <w:pPr>
        <w:pStyle w:val="ListParagraph"/>
        <w:numPr>
          <w:ilvl w:val="0"/>
          <w:numId w:val="27"/>
        </w:numPr>
      </w:pPr>
      <w:r w:rsidRPr="35C1378D">
        <w:t xml:space="preserve">If the input document is a </w:t>
      </w:r>
      <w:r w:rsidRPr="35C1378D">
        <w:rPr>
          <w:rStyle w:val="Datatype"/>
        </w:rPr>
        <w:t>TransformedData</w:t>
      </w:r>
      <w:r w:rsidRPr="35C1378D">
        <w:t xml:space="preserve">, the server MAY check that the </w:t>
      </w:r>
      <w:r w:rsidRPr="35C1378D">
        <w:rPr>
          <w:rStyle w:val="Datatype"/>
        </w:rPr>
        <w:t>&lt;ds:Transforms&gt;</w:t>
      </w:r>
      <w:r w:rsidRPr="006613ED">
        <w:rPr>
          <w:rStyle w:val="Element"/>
          <w:rFonts w:ascii="Arial" w:eastAsia="Arial" w:hAnsi="Arial" w:cs="Arial"/>
        </w:rPr>
        <w:t xml:space="preserve"> (if supplied) </w:t>
      </w:r>
      <w:r w:rsidRPr="35C1378D">
        <w:t xml:space="preserve">match between the </w:t>
      </w:r>
      <w:r w:rsidRPr="35C1378D">
        <w:rPr>
          <w:rStyle w:val="Datatype"/>
        </w:rPr>
        <w:t>TransformedData</w:t>
      </w:r>
      <w:r w:rsidRPr="35C1378D">
        <w:t xml:space="preserve"> and the </w:t>
      </w:r>
      <w:r w:rsidRPr="35C1378D">
        <w:rPr>
          <w:rStyle w:val="Datatype"/>
        </w:rPr>
        <w:t>&lt;ds:Reference&gt;</w:t>
      </w:r>
      <w:r w:rsidRPr="35C1378D">
        <w:t xml:space="preserve"> and then hashes the resultant data object according to </w:t>
      </w:r>
      <w:r w:rsidRPr="35C1378D">
        <w:rPr>
          <w:rStyle w:val="Datatype"/>
        </w:rPr>
        <w:t>&lt;ds:DigestMethod&gt;</w:t>
      </w:r>
      <w:r w:rsidRPr="35C1378D">
        <w:t xml:space="preserve">, and MUST check that the result matches </w:t>
      </w:r>
      <w:r w:rsidRPr="35C1378D">
        <w:rPr>
          <w:rStyle w:val="Datatype"/>
        </w:rPr>
        <w:t>&lt;ds:DigestValue&gt;</w:t>
      </w:r>
      <w:r w:rsidRPr="35C1378D">
        <w:t>.</w:t>
      </w:r>
    </w:p>
    <w:p w14:paraId="0D813752" w14:textId="77777777" w:rsidR="006613ED" w:rsidRDefault="35C1378D" w:rsidP="00FA290A">
      <w:pPr>
        <w:pStyle w:val="ListParagraph"/>
        <w:numPr>
          <w:ilvl w:val="0"/>
          <w:numId w:val="27"/>
        </w:numPr>
      </w:pPr>
      <w:r w:rsidRPr="35C1378D">
        <w:t xml:space="preserve">If the input document is a </w:t>
      </w:r>
      <w:r w:rsidRPr="35C1378D">
        <w:rPr>
          <w:rStyle w:val="Datatype"/>
        </w:rPr>
        <w:t>DocumentHash</w:t>
      </w:r>
      <w:r w:rsidRPr="35C1378D">
        <w:t xml:space="preserve">, the server MAY check that the </w:t>
      </w:r>
      <w:r w:rsidRPr="35C1378D">
        <w:rPr>
          <w:rStyle w:val="Datatype"/>
        </w:rPr>
        <w:t>&lt;ds:Transforms&gt;</w:t>
      </w:r>
      <w:r w:rsidRPr="35C1378D">
        <w:t xml:space="preserve">, </w:t>
      </w:r>
      <w:r w:rsidRPr="35C1378D">
        <w:rPr>
          <w:rStyle w:val="Datatype"/>
        </w:rPr>
        <w:t>&lt;ds:DigestMethod&gt;</w:t>
      </w:r>
      <w:r w:rsidRPr="35C1378D">
        <w:t xml:space="preserve"> (if supplied) and </w:t>
      </w:r>
      <w:r w:rsidRPr="35C1378D">
        <w:rPr>
          <w:rStyle w:val="Datatype"/>
        </w:rPr>
        <w:t>&lt;ds:DigestValue&gt;</w:t>
      </w:r>
      <w:r w:rsidRPr="35C1378D">
        <w:t xml:space="preserve"> elements match between the </w:t>
      </w:r>
      <w:r w:rsidRPr="35C1378D">
        <w:rPr>
          <w:rStyle w:val="Datatype"/>
        </w:rPr>
        <w:t>DocumentHash</w:t>
      </w:r>
      <w:r w:rsidRPr="35C1378D">
        <w:t xml:space="preserve"> and the </w:t>
      </w:r>
      <w:r w:rsidRPr="35C1378D">
        <w:rPr>
          <w:rStyle w:val="Datatype"/>
        </w:rPr>
        <w:t>&lt;ds:Reference&gt;</w:t>
      </w:r>
      <w:r w:rsidRPr="35C1378D">
        <w:t>.</w:t>
      </w:r>
    </w:p>
    <w:p w14:paraId="0F5A98AC" w14:textId="191D136E" w:rsidR="00AC4B39" w:rsidRDefault="35C1378D" w:rsidP="00FA290A">
      <w:pPr>
        <w:pStyle w:val="ListParagraph"/>
        <w:numPr>
          <w:ilvl w:val="0"/>
          <w:numId w:val="27"/>
        </w:numPr>
      </w:pPr>
      <w:r w:rsidRPr="35C1378D">
        <w:t xml:space="preserve">If the combination of </w:t>
      </w:r>
      <w:r w:rsidRPr="35C1378D">
        <w:rPr>
          <w:rStyle w:val="Datatype"/>
        </w:rPr>
        <w:t>RefURI</w:t>
      </w:r>
      <w:r w:rsidRPr="35C1378D">
        <w:t xml:space="preserve"> and </w:t>
      </w:r>
      <w:r w:rsidRPr="35C1378D">
        <w:rPr>
          <w:rStyle w:val="Datatype"/>
        </w:rPr>
        <w:t>RefType</w:t>
      </w:r>
      <w:r w:rsidRPr="35C1378D">
        <w:t xml:space="preserve"> matches more than one input document all of them MUST be either a </w:t>
      </w:r>
      <w:r w:rsidRPr="35C1378D">
        <w:rPr>
          <w:rStyle w:val="Datatype"/>
        </w:rPr>
        <w:t>TransformedData</w:t>
      </w:r>
      <w:r w:rsidRPr="35C1378D">
        <w:t xml:space="preserve"> or a </w:t>
      </w:r>
      <w:r w:rsidRPr="35C1378D">
        <w:rPr>
          <w:rStyle w:val="Datatype"/>
        </w:rPr>
        <w:t>DocumentHash</w:t>
      </w:r>
      <w:r w:rsidRPr="35C1378D">
        <w:t xml:space="preserve"> otherwise a </w:t>
      </w:r>
      <w:r w:rsidRPr="35C1378D">
        <w:rPr>
          <w:rStyle w:val="Element"/>
        </w:rPr>
        <w:t>RequesterError</w:t>
      </w:r>
      <w:r w:rsidRPr="35C1378D">
        <w:t xml:space="preserve"> is issued qualified by result minor of </w:t>
      </w:r>
      <w:r w:rsidRPr="35C1378D">
        <w:rPr>
          <w:rStyle w:val="Datatype"/>
        </w:rPr>
        <w:t>ReferencedDocumentNotPresent</w:t>
      </w:r>
      <w:r w:rsidRPr="35C1378D">
        <w:t>.</w:t>
      </w:r>
      <w:r w:rsidR="42459B64">
        <w:br/>
      </w:r>
      <w:r w:rsidRPr="35C1378D">
        <w:t xml:space="preserve">Only one of them is allowed to have a </w:t>
      </w:r>
      <w:r w:rsidRPr="35C1378D">
        <w:rPr>
          <w:rStyle w:val="Datatype"/>
        </w:rPr>
        <w:t>WhichReference</w:t>
      </w:r>
      <w:r w:rsidRPr="35C1378D">
        <w:t xml:space="preserve"> value that matches the order of the </w:t>
      </w:r>
      <w:r w:rsidRPr="35C1378D">
        <w:rPr>
          <w:rStyle w:val="Datatype"/>
        </w:rPr>
        <w:lastRenderedPageBreak/>
        <w:t>&lt;ds:Reference&gt;</w:t>
      </w:r>
      <w:r w:rsidRPr="35C1378D">
        <w:t xml:space="preserve"> within the </w:t>
      </w:r>
      <w:r w:rsidRPr="35C1378D">
        <w:rPr>
          <w:rStyle w:val="Datatype"/>
        </w:rPr>
        <w:t>&lt;ds:SignedInfo&gt;</w:t>
      </w:r>
      <w:r w:rsidRPr="35C1378D">
        <w:t xml:space="preserve"> in question otherwise a </w:t>
      </w:r>
      <w:r w:rsidRPr="35C1378D">
        <w:rPr>
          <w:rStyle w:val="Datatype"/>
        </w:rPr>
        <w:t>RequesterError</w:t>
      </w:r>
      <w:r w:rsidRPr="35C1378D">
        <w:t xml:space="preserve"> is issued qualified by result minor of </w:t>
      </w:r>
      <w:r w:rsidRPr="35C1378D">
        <w:rPr>
          <w:rStyle w:val="Datatype"/>
        </w:rPr>
        <w:t>ReferencedDocumentNotPresent</w:t>
      </w:r>
      <w:r w:rsidRPr="35C1378D">
        <w:t xml:space="preserve">. </w:t>
      </w:r>
    </w:p>
    <w:p w14:paraId="408ECC02" w14:textId="5364A691" w:rsidR="00FB1CE4" w:rsidRDefault="00FB1CE4" w:rsidP="00FB1CE4">
      <w:pPr>
        <w:pStyle w:val="Heading3"/>
      </w:pPr>
      <w:bookmarkStart w:id="404" w:name="_Toc509261456"/>
      <w:r>
        <w:t>Sub process ‘</w:t>
      </w:r>
      <w:r>
        <w:rPr>
          <w:rStyle w:val="Datatype"/>
        </w:rPr>
        <w:t>verify</w:t>
      </w:r>
      <w:r w:rsidRPr="00FB1CE4">
        <w:rPr>
          <w:rStyle w:val="Datatype"/>
        </w:rPr>
        <w:t xml:space="preserve"> XML signature</w:t>
      </w:r>
      <w:r>
        <w:t>’</w:t>
      </w:r>
      <w:bookmarkEnd w:id="404"/>
    </w:p>
    <w:p w14:paraId="1A419F79" w14:textId="77777777" w:rsidR="007A760C" w:rsidRDefault="00FB1CE4" w:rsidP="007A760C">
      <w:pPr>
        <w:keepNext/>
      </w:pPr>
      <w:r>
        <w:rPr>
          <w:noProof/>
          <w:lang w:val="en-GB" w:eastAsia="en-GB"/>
        </w:rPr>
        <w:drawing>
          <wp:inline distT="0" distB="0" distL="0" distR="0" wp14:anchorId="234CA67A" wp14:editId="3C956A7D">
            <wp:extent cx="6035040" cy="1844205"/>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67">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379B1662" w14:textId="469E9CD2" w:rsidR="00FB1CE4" w:rsidRPr="00FB1CE4" w:rsidRDefault="007A760C" w:rsidP="007A760C">
      <w:pPr>
        <w:pStyle w:val="Caption"/>
      </w:pPr>
      <w:bookmarkStart w:id="405" w:name="_Toc506479377"/>
      <w:r>
        <w:t xml:space="preserve">Figure </w:t>
      </w:r>
      <w:fldSimple w:instr=" SEQ Figure \* ARABIC ">
        <w:r w:rsidR="00DA2E1A">
          <w:rPr>
            <w:noProof/>
          </w:rPr>
          <w:t>11</w:t>
        </w:r>
      </w:fldSimple>
      <w:r w:rsidR="00DA2E1A">
        <w:rPr>
          <w:noProof/>
        </w:rPr>
        <w:t>: Verify XML Signature</w:t>
      </w:r>
      <w:bookmarkEnd w:id="405"/>
    </w:p>
    <w:p w14:paraId="27BF48A8" w14:textId="3A9FF27A" w:rsidR="00DC41B4" w:rsidRDefault="00DC41B4" w:rsidP="00DC41B4">
      <w:r>
        <w:t xml:space="preserve">If one or more timestamps are present on the given signature this / these timestamps MUST be verified. The </w:t>
      </w:r>
      <w:r w:rsidR="00F85E1A">
        <w:t>‘time</w:t>
      </w:r>
      <w:r>
        <w:t xml:space="preserve"> of existence</w:t>
      </w:r>
      <w:r w:rsidR="00F85E1A">
        <w:t>’</w:t>
      </w:r>
      <w:r>
        <w:t xml:space="preserve"> </w:t>
      </w:r>
      <w:r w:rsidR="00F85E1A">
        <w:t xml:space="preserve">asserted by the </w:t>
      </w:r>
      <w:r>
        <w:t>timestamp</w:t>
      </w:r>
      <w:r w:rsidR="00F85E1A">
        <w:t xml:space="preserve"> MAY be used to decide the verification time.</w:t>
      </w:r>
      <w:r w:rsidR="00FE23D9">
        <w:t xml:space="preserve"> For details see section </w:t>
      </w:r>
      <w:r w:rsidR="00FE23D9">
        <w:fldChar w:fldCharType="begin"/>
      </w:r>
      <w:r w:rsidR="00FE23D9">
        <w:instrText xml:space="preserve"> REF _Ref501130528 \r \h </w:instrText>
      </w:r>
      <w:r w:rsidR="00FE23D9">
        <w:fldChar w:fldCharType="separate"/>
      </w:r>
      <w:r w:rsidR="00F16D9A">
        <w:t>5.1.3.1</w:t>
      </w:r>
      <w:r w:rsidR="00FE23D9">
        <w:fldChar w:fldCharType="end"/>
      </w:r>
      <w:r w:rsidR="00FE23D9">
        <w:t xml:space="preserve"> and </w:t>
      </w:r>
      <w:r w:rsidR="00FE23D9">
        <w:fldChar w:fldCharType="begin"/>
      </w:r>
      <w:r w:rsidR="00FE23D9">
        <w:instrText xml:space="preserve"> REF _Ref501130548 \r \h </w:instrText>
      </w:r>
      <w:r w:rsidR="00FE23D9">
        <w:fldChar w:fldCharType="separate"/>
      </w:r>
      <w:r w:rsidR="00F16D9A">
        <w:t>5.1.3.2</w:t>
      </w:r>
      <w:r w:rsidR="00FE23D9">
        <w:fldChar w:fldCharType="end"/>
      </w:r>
      <w:r w:rsidR="00FE23D9">
        <w:t xml:space="preserve"> .</w:t>
      </w:r>
    </w:p>
    <w:p w14:paraId="01B6F7EC" w14:textId="3F993379" w:rsidR="00FE23D9" w:rsidRDefault="00FE23D9" w:rsidP="00FE23D9">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7F694110" w14:textId="1645E0A9" w:rsidR="001F3186" w:rsidRDefault="001F3186" w:rsidP="00FE23D9"/>
    <w:p w14:paraId="2B74A355" w14:textId="3F2E6983" w:rsidR="001F3186" w:rsidRDefault="001F3186" w:rsidP="001F3186">
      <w:r>
        <w:t xml:space="preserve">If the </w:t>
      </w:r>
      <w:r>
        <w:rPr>
          <w:rStyle w:val="Datatype"/>
        </w:rPr>
        <w:t>VerifyManifests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w:t>
      </w:r>
      <w:r w:rsidRPr="00EC7B1A">
        <w:t>validate</w:t>
      </w:r>
      <w:r>
        <w:t>s the</w:t>
      </w:r>
      <w:r w:rsidRPr="00EC7B1A">
        <w:t xml:space="preserve"> manifests in an XML signature</w:t>
      </w:r>
      <w:r>
        <w:t xml:space="preserve">. In accordance with [XMLDSIG] section 5.1, DSS Manifest validation does not affect a signature's core validation. The results of verifying individual </w:t>
      </w:r>
      <w:r w:rsidRPr="001F3186">
        <w:rPr>
          <w:rStyle w:val="Datatype"/>
        </w:rPr>
        <w:t>&lt;ds:Reference&gt;</w:t>
      </w:r>
      <w:r>
        <w:t xml:space="preserve">'s within a </w:t>
      </w:r>
      <w:r w:rsidRPr="001F3186">
        <w:rPr>
          <w:rStyle w:val="Datatype"/>
        </w:rPr>
        <w:t>&lt;ds:Manifest&gt;</w:t>
      </w:r>
      <w:r>
        <w:t xml:space="preserve"> are returned in the </w:t>
      </w:r>
      <w:r w:rsidRPr="0017690E">
        <w:rPr>
          <w:rStyle w:val="Datatype"/>
        </w:rPr>
        <w:t>VerifyManifestResults</w:t>
      </w:r>
      <w:r>
        <w:t xml:space="preserve"> </w:t>
      </w:r>
      <w:r>
        <w:rPr>
          <w:rStyle w:val="Datatype"/>
        </w:rPr>
        <w:t>(</w:t>
      </w:r>
      <w:r w:rsidRPr="00EC7B1A">
        <w:t>see</w:t>
      </w:r>
      <w:r>
        <w:t xml:space="preserve"> section </w:t>
      </w:r>
      <w:r>
        <w:fldChar w:fldCharType="begin"/>
      </w:r>
      <w:r>
        <w:instrText xml:space="preserve"> REF _RefCompDE61A935 \r \h </w:instrText>
      </w:r>
      <w:r>
        <w:fldChar w:fldCharType="separate"/>
      </w:r>
      <w:r w:rsidR="00F16D9A">
        <w:t>3.1.43</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If </w:t>
      </w:r>
      <w:r w:rsidRPr="0017690E">
        <w:t xml:space="preserve">the optional input </w:t>
      </w:r>
      <w:r w:rsidRPr="0017690E">
        <w:rPr>
          <w:rStyle w:val="Datatype"/>
        </w:rPr>
        <w:t>VerifyManifests</w:t>
      </w:r>
      <w:r>
        <w:t xml:space="preserve"> is set to </w:t>
      </w:r>
      <w:r w:rsidRPr="0017690E">
        <w:t xml:space="preserve">’true’ </w:t>
      </w:r>
      <w:r>
        <w:t xml:space="preserve">and the </w:t>
      </w:r>
      <w:r w:rsidRPr="0017690E">
        <w:t xml:space="preserve">XMLSig core validation </w:t>
      </w:r>
      <w:r w:rsidR="000D4F57" w:rsidRPr="0017690E">
        <w:t>succeeds,</w:t>
      </w:r>
      <w:r w:rsidRPr="0017690E">
        <w:t xml:space="preserve"> then the returned </w:t>
      </w:r>
      <w:r w:rsidRPr="0017690E">
        <w:rPr>
          <w:rStyle w:val="Datatype"/>
        </w:rPr>
        <w:t>ResultMinor</w:t>
      </w:r>
      <w:r w:rsidRPr="0017690E">
        <w:t xml:space="preserve"> is </w:t>
      </w:r>
    </w:p>
    <w:p w14:paraId="34AAAE06" w14:textId="77777777" w:rsidR="001F3186" w:rsidRDefault="001F3186" w:rsidP="001F3186">
      <w:r w:rsidRPr="0017690E">
        <w:rPr>
          <w:rStyle w:val="Datatype"/>
        </w:rPr>
        <w:t xml:space="preserve">urn:oasis:names:tc:dss:1.0:resultminor:valid:hasManifestResults </w:t>
      </w:r>
    </w:p>
    <w:p w14:paraId="12E2F439" w14:textId="77777777" w:rsidR="001F3186" w:rsidRDefault="001F3186" w:rsidP="001F3186">
      <w:r w:rsidRPr="0017690E">
        <w:t>In case of a negative XMLSig core validation no attempt is made to verify manifests.</w:t>
      </w:r>
    </w:p>
    <w:p w14:paraId="11C86E37" w14:textId="77777777" w:rsidR="001F3186" w:rsidRPr="00575F44" w:rsidRDefault="001F3186" w:rsidP="00FE23D9"/>
    <w:p w14:paraId="6351BDF9" w14:textId="5BA1C40D" w:rsidR="00FE23D9" w:rsidRPr="00575F44" w:rsidRDefault="00FE23D9" w:rsidP="00FE23D9">
      <w:r w:rsidRPr="00575F44">
        <w:t xml:space="preserve">If the signature validates correctly, the server returns one of the first three </w:t>
      </w:r>
      <w:r w:rsidRPr="008D07D7">
        <w:rPr>
          <w:rStyle w:val="Datatype"/>
        </w:rPr>
        <w:t>ResultMinor</w:t>
      </w:r>
      <w:r w:rsidRPr="00575F44">
        <w:t xml:space="preserve"> codes listed in section </w:t>
      </w:r>
      <w:r w:rsidRPr="37E9394E">
        <w:fldChar w:fldCharType="begin"/>
      </w:r>
      <w:r>
        <w:instrText xml:space="preserve"> REF _Ref481011624 \r \h  \* MERGEFORMAT </w:instrText>
      </w:r>
      <w:r w:rsidRPr="37E9394E">
        <w:rPr>
          <w:highlight w:val="yellow"/>
        </w:rPr>
        <w:fldChar w:fldCharType="separate"/>
      </w:r>
      <w:r w:rsidR="00F16D9A">
        <w:t>5.2</w:t>
      </w:r>
      <w:r w:rsidRPr="37E9394E">
        <w:fldChar w:fldCharType="end"/>
      </w:r>
      <w:r w:rsidRPr="00575F44">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sidRPr="00F85E1A">
        <w:rPr>
          <w:highlight w:val="yellow"/>
        </w:rPr>
        <w:fldChar w:fldCharType="begin"/>
      </w:r>
      <w:r w:rsidRPr="00F85E1A">
        <w:rPr>
          <w:highlight w:val="yellow"/>
        </w:rPr>
        <w:instrText xml:space="preserve"> REF _Ref481011642 \r \h  \* MERGEFORMAT </w:instrText>
      </w:r>
      <w:r w:rsidRPr="00F85E1A">
        <w:rPr>
          <w:highlight w:val="yellow"/>
        </w:rPr>
      </w:r>
      <w:r w:rsidRPr="00F85E1A">
        <w:rPr>
          <w:highlight w:val="yellow"/>
        </w:rPr>
        <w:fldChar w:fldCharType="separate"/>
      </w:r>
      <w:r w:rsidR="00F16D9A">
        <w:rPr>
          <w:highlight w:val="yellow"/>
        </w:rPr>
        <w:t>5.2</w:t>
      </w:r>
      <w:r w:rsidRPr="00F85E1A">
        <w:rPr>
          <w:highlight w:val="yellow"/>
        </w:rPr>
        <w:fldChar w:fldCharType="end"/>
      </w:r>
      <w:r w:rsidRPr="00575F44">
        <w:t xml:space="preserve"> of this specification, or one defined by some profile of this specification.</w:t>
      </w:r>
    </w:p>
    <w:p w14:paraId="6A57670D" w14:textId="77777777" w:rsidR="00FE23D9" w:rsidRDefault="00FE23D9" w:rsidP="00DC41B4"/>
    <w:p w14:paraId="5732CAFA" w14:textId="77777777" w:rsidR="00F85E1A" w:rsidRPr="00575F44" w:rsidRDefault="00F85E1A" w:rsidP="00F85E1A">
      <w:pPr>
        <w:pStyle w:val="Heading4"/>
        <w:tabs>
          <w:tab w:val="num" w:pos="360"/>
        </w:tabs>
        <w:ind w:left="864" w:hanging="864"/>
        <w:jc w:val="both"/>
      </w:pPr>
      <w:bookmarkStart w:id="406" w:name="_Ref501130528"/>
      <w:bookmarkStart w:id="407" w:name="_Toc509261457"/>
      <w:r>
        <w:t>Processing for RFC 3161 timestamp tokens on XML Signatures</w:t>
      </w:r>
      <w:bookmarkEnd w:id="406"/>
      <w:bookmarkEnd w:id="407"/>
    </w:p>
    <w:p w14:paraId="52A1C1F2" w14:textId="77777777" w:rsidR="00F85E1A" w:rsidRPr="00575F44" w:rsidRDefault="00F85E1A" w:rsidP="00F85E1A">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229A34B0" w14:textId="77777777" w:rsidR="00F85E1A" w:rsidRPr="00575F44" w:rsidRDefault="00F85E1A" w:rsidP="00F85E1A">
      <w:r>
        <w:t>The server shall verify the timestamp token performing the steps detailed below. If any one of them results in failure, then the timestamp token SHOULD be rejected.</w:t>
      </w:r>
    </w:p>
    <w:p w14:paraId="10E3FA44" w14:textId="747CF9A3" w:rsidR="00F85E1A" w:rsidRPr="00575F44" w:rsidRDefault="00F85E1A" w:rsidP="00FA290A">
      <w:pPr>
        <w:pStyle w:val="Algorithm"/>
        <w:numPr>
          <w:ilvl w:val="0"/>
          <w:numId w:val="21"/>
        </w:numPr>
        <w:rPr>
          <w:lang w:val="en-US"/>
        </w:rPr>
      </w:pPr>
      <w:r w:rsidRPr="00575F44">
        <w:rPr>
          <w:lang w:val="en-US"/>
        </w:rPr>
        <w:lastRenderedPageBreak/>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_Ref139696211 \r \h </w:instrText>
      </w:r>
      <w:r>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575F44">
        <w:rPr>
          <w:lang w:val="en-US"/>
        </w:rPr>
        <w:t>.</w:t>
      </w:r>
    </w:p>
    <w:p w14:paraId="1504AA45" w14:textId="77777777" w:rsidR="00F85E1A" w:rsidRPr="00575F44" w:rsidRDefault="00F85E1A" w:rsidP="00FA290A">
      <w:pPr>
        <w:pStyle w:val="Algorithm"/>
        <w:numPr>
          <w:ilvl w:val="0"/>
          <w:numId w:val="20"/>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6F04C8F1" w14:textId="77777777" w:rsidR="00F85E1A" w:rsidRPr="00575F44" w:rsidRDefault="00F85E1A" w:rsidP="00FA290A">
      <w:pPr>
        <w:pStyle w:val="Algorithm"/>
        <w:numPr>
          <w:ilvl w:val="0"/>
          <w:numId w:val="20"/>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259DC861" w14:textId="77777777" w:rsidR="00F85E1A" w:rsidRPr="00575F44" w:rsidRDefault="00F85E1A" w:rsidP="00FA290A">
      <w:pPr>
        <w:pStyle w:val="Algorithm"/>
        <w:numPr>
          <w:ilvl w:val="0"/>
          <w:numId w:val="2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311CEA69" w14:textId="77777777" w:rsidR="00F85E1A" w:rsidRPr="00575F44" w:rsidRDefault="00F85E1A" w:rsidP="00FA290A">
      <w:pPr>
        <w:pStyle w:val="Algorithm"/>
        <w:numPr>
          <w:ilvl w:val="0"/>
          <w:numId w:val="20"/>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38AECAC2" w14:textId="77777777" w:rsidR="00F85E1A" w:rsidRPr="00575F44" w:rsidRDefault="00F85E1A" w:rsidP="00F85E1A">
      <w:pPr>
        <w:pStyle w:val="Heading4"/>
        <w:tabs>
          <w:tab w:val="num" w:pos="360"/>
        </w:tabs>
        <w:ind w:left="864" w:hanging="864"/>
        <w:jc w:val="both"/>
      </w:pPr>
      <w:bookmarkStart w:id="408" w:name="_Ref501130548"/>
      <w:bookmarkStart w:id="409" w:name="_Toc509261458"/>
      <w:r>
        <w:t>Processing for XML timestamp tokens on XML signatures</w:t>
      </w:r>
      <w:bookmarkEnd w:id="408"/>
      <w:bookmarkEnd w:id="409"/>
    </w:p>
    <w:p w14:paraId="24A5416E" w14:textId="77777777" w:rsidR="00F85E1A" w:rsidRPr="00575F44" w:rsidRDefault="00F85E1A" w:rsidP="00F85E1A">
      <w:r>
        <w:t xml:space="preserve">The present section describes the processing rules for verifying and XML Signature timestamp token embedded within an XML signature using the incorporation mechanisms specified in XAdES (i.e., in the </w:t>
      </w:r>
      <w:r w:rsidRPr="35C1378D">
        <w:rPr>
          <w:rStyle w:val="Datatype"/>
        </w:rPr>
        <w:t>&lt;xades:XMLTimeStamp&gt;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72CBE157" w14:textId="77777777" w:rsidR="00F85E1A" w:rsidRPr="00575F44" w:rsidRDefault="00F85E1A" w:rsidP="00F85E1A">
      <w:r>
        <w:t>The server shall verify the timestamp token performing the steps detailed below. If any one of them results in failure, then the timestamp token SHOULD be rejected.</w:t>
      </w:r>
    </w:p>
    <w:p w14:paraId="1290B248" w14:textId="76B0DDA7" w:rsidR="00F85E1A" w:rsidRPr="00F85E1A" w:rsidRDefault="00F85E1A" w:rsidP="00FA290A">
      <w:pPr>
        <w:pStyle w:val="Algorithm"/>
        <w:numPr>
          <w:ilvl w:val="0"/>
          <w:numId w:val="30"/>
        </w:numPr>
        <w:rPr>
          <w:lang w:val="en-US"/>
        </w:rPr>
      </w:pPr>
      <w:r w:rsidRPr="00F85E1A">
        <w:rPr>
          <w:lang w:val="en-US"/>
        </w:rPr>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_Ref481012092 \r \h </w:instrText>
      </w:r>
      <w:r w:rsidRPr="00F85E1A">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F85E1A">
        <w:rPr>
          <w:lang w:val="en-US"/>
        </w:rPr>
        <w:t>.</w:t>
      </w:r>
    </w:p>
    <w:p w14:paraId="54142861" w14:textId="77777777" w:rsidR="00F85E1A" w:rsidRPr="00575F44" w:rsidRDefault="00F85E1A" w:rsidP="00FA290A">
      <w:pPr>
        <w:pStyle w:val="Algorithm"/>
        <w:numPr>
          <w:ilvl w:val="0"/>
          <w:numId w:val="20"/>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245E023B" w14:textId="77777777" w:rsidR="00F85E1A" w:rsidRPr="00575F44" w:rsidRDefault="00F85E1A" w:rsidP="00FA290A">
      <w:pPr>
        <w:pStyle w:val="Algorithm"/>
        <w:numPr>
          <w:ilvl w:val="0"/>
          <w:numId w:val="20"/>
        </w:numPr>
        <w:rPr>
          <w:lang w:val="en-US"/>
        </w:rPr>
      </w:pPr>
      <w:r w:rsidRPr="35C1378D">
        <w:rPr>
          <w:lang w:val="en-US"/>
        </w:rPr>
        <w:t xml:space="preserve">Verify that the aforementioned verification key is consistent with the </w:t>
      </w:r>
      <w:r w:rsidRPr="35C1378D">
        <w:rPr>
          <w:rStyle w:val="Datatype"/>
        </w:rPr>
        <w:t>ds:SignedInfo/SignatureMethod/@Algorithm</w:t>
      </w:r>
      <w:r w:rsidRPr="35C1378D">
        <w:rPr>
          <w:lang w:val="en-US"/>
        </w:rPr>
        <w:t xml:space="preserve"> attribute value.</w:t>
      </w:r>
    </w:p>
    <w:p w14:paraId="458867FA" w14:textId="77777777" w:rsidR="00F85E1A" w:rsidRPr="00575F44" w:rsidRDefault="00F85E1A" w:rsidP="00FA290A">
      <w:pPr>
        <w:pStyle w:val="Algorithm"/>
        <w:numPr>
          <w:ilvl w:val="0"/>
          <w:numId w:val="20"/>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D09B3CB" w14:textId="77777777" w:rsidR="00F85E1A" w:rsidRPr="00575F44" w:rsidRDefault="00F85E1A" w:rsidP="00FA290A">
      <w:pPr>
        <w:pStyle w:val="Algorithm"/>
        <w:numPr>
          <w:ilvl w:val="0"/>
          <w:numId w:val="20"/>
        </w:numPr>
        <w:rPr>
          <w:lang w:val="en-US"/>
        </w:rPr>
      </w:pPr>
      <w:r w:rsidRPr="35C1378D">
        <w:rPr>
          <w:lang w:val="en-US"/>
        </w:rPr>
        <w:t xml:space="preserve">Verify that the </w:t>
      </w:r>
      <w:r w:rsidRPr="35C1378D">
        <w:rPr>
          <w:rStyle w:val="Datatype"/>
        </w:rPr>
        <w:t>&lt;ds:SignedInfo&gt;</w:t>
      </w:r>
      <w:r w:rsidRPr="35C1378D">
        <w:rPr>
          <w:lang w:val="en-US"/>
        </w:rPr>
        <w:t xml:space="preserve"> element contains at least two </w:t>
      </w:r>
      <w:r w:rsidRPr="35C1378D">
        <w:rPr>
          <w:rStyle w:val="Datatype"/>
        </w:rPr>
        <w:t>&lt;ds:Reference&gt;</w:t>
      </w:r>
      <w:r w:rsidRPr="35C1378D">
        <w:rPr>
          <w:lang w:val="en-US"/>
        </w:rPr>
        <w:t xml:space="preserve"> elements.</w:t>
      </w:r>
    </w:p>
    <w:p w14:paraId="184341A6" w14:textId="77777777" w:rsidR="00F85E1A" w:rsidRPr="00575F44" w:rsidRDefault="00F85E1A" w:rsidP="00FA290A">
      <w:pPr>
        <w:pStyle w:val="Algorithm"/>
        <w:numPr>
          <w:ilvl w:val="0"/>
          <w:numId w:val="20"/>
        </w:numPr>
        <w:rPr>
          <w:lang w:val="en-US"/>
        </w:rPr>
      </w:pPr>
      <w:r w:rsidRPr="35C1378D">
        <w:rPr>
          <w:lang w:val="en-US"/>
        </w:rPr>
        <w:t xml:space="preserve">Verify that one of the </w:t>
      </w:r>
      <w:r w:rsidRPr="35C1378D">
        <w:rPr>
          <w:rStyle w:val="Datatype"/>
        </w:rPr>
        <w:t>&lt;ds:Reference&gt;</w:t>
      </w:r>
      <w:r w:rsidRPr="35C1378D">
        <w:rPr>
          <w:lang w:val="en-US"/>
        </w:rPr>
        <w:t xml:space="preserve"> elements has its Type attribute set to “</w:t>
      </w:r>
      <w:r w:rsidRPr="35C1378D">
        <w:rPr>
          <w:rStyle w:val="Datatype"/>
        </w:rPr>
        <w:t>urn:oasis:names:tc:dss:1.0:core:schema:XMLTimeStampToken</w:t>
      </w:r>
      <w:r w:rsidRPr="35C1378D">
        <w:rPr>
          <w:lang w:val="en-US"/>
        </w:rPr>
        <w:t>”. Take this one and proceed as indicated below:</w:t>
      </w:r>
    </w:p>
    <w:p w14:paraId="673A3B0B" w14:textId="77777777" w:rsidR="00F85E1A" w:rsidRPr="00575F44" w:rsidRDefault="00F85E1A" w:rsidP="00FA290A">
      <w:pPr>
        <w:pStyle w:val="Algorithm"/>
        <w:numPr>
          <w:ilvl w:val="1"/>
          <w:numId w:val="20"/>
        </w:numPr>
        <w:rPr>
          <w:lang w:val="en-US"/>
        </w:rPr>
      </w:pPr>
      <w:r w:rsidRPr="35C1378D">
        <w:rPr>
          <w:lang w:val="en-US"/>
        </w:rPr>
        <w:t xml:space="preserve">Retrieve the referenced data object. Verify that it references a </w:t>
      </w:r>
      <w:r w:rsidRPr="35C1378D">
        <w:rPr>
          <w:rStyle w:val="Datatype"/>
        </w:rPr>
        <w:t xml:space="preserve">&lt;ds:Object&gt; </w:t>
      </w:r>
      <w:r w:rsidRPr="35C1378D">
        <w:rPr>
          <w:lang w:val="en-US"/>
        </w:rPr>
        <w:t xml:space="preserve">element, which in turn envelopes a </w:t>
      </w:r>
      <w:r w:rsidRPr="35C1378D">
        <w:rPr>
          <w:rStyle w:val="Datatype"/>
        </w:rPr>
        <w:t>&lt;TSTInfo&gt;</w:t>
      </w:r>
      <w:r w:rsidRPr="35C1378D">
        <w:rPr>
          <w:lang w:val="en-US"/>
        </w:rPr>
        <w:t xml:space="preserve"> element.</w:t>
      </w:r>
    </w:p>
    <w:p w14:paraId="3FF8089C" w14:textId="77777777" w:rsidR="00F85E1A" w:rsidRPr="00575F44" w:rsidRDefault="00F85E1A" w:rsidP="00FA290A">
      <w:pPr>
        <w:pStyle w:val="Algorithm"/>
        <w:numPr>
          <w:ilvl w:val="1"/>
          <w:numId w:val="20"/>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296F2CED" w14:textId="77777777" w:rsidR="00F85E1A" w:rsidRPr="00575F44" w:rsidRDefault="00F85E1A" w:rsidP="00FA290A">
      <w:pPr>
        <w:pStyle w:val="Algorithm"/>
        <w:numPr>
          <w:ilvl w:val="1"/>
          <w:numId w:val="20"/>
        </w:numPr>
        <w:rPr>
          <w:lang w:val="en-US"/>
        </w:rPr>
      </w:pPr>
      <w:r w:rsidRPr="35C1378D">
        <w:rPr>
          <w:lang w:val="en-US"/>
        </w:rPr>
        <w:t xml:space="preserve">Extract the digest value and associated algorithm from its </w:t>
      </w:r>
      <w:r w:rsidRPr="35C1378D">
        <w:rPr>
          <w:rStyle w:val="Datatype"/>
        </w:rPr>
        <w:t>&lt;ds:DigestValue&gt;</w:t>
      </w:r>
      <w:r w:rsidRPr="35C1378D">
        <w:rPr>
          <w:lang w:val="en-US"/>
        </w:rPr>
        <w:t xml:space="preserve"> and </w:t>
      </w:r>
      <w:r w:rsidRPr="35C1378D">
        <w:rPr>
          <w:rStyle w:val="Datatype"/>
        </w:rPr>
        <w:t>&lt;ds:DigestMethod&gt;</w:t>
      </w:r>
      <w:r w:rsidRPr="35C1378D">
        <w:rPr>
          <w:lang w:val="en-US"/>
        </w:rPr>
        <w:t xml:space="preserve"> elements respectively.</w:t>
      </w:r>
    </w:p>
    <w:p w14:paraId="291B5B4A" w14:textId="77777777" w:rsidR="00F85E1A" w:rsidRPr="00575F44" w:rsidRDefault="00F85E1A" w:rsidP="00FA290A">
      <w:pPr>
        <w:pStyle w:val="Algorithm"/>
        <w:numPr>
          <w:ilvl w:val="1"/>
          <w:numId w:val="20"/>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&lt;ds:DigestMethod&gt;</w:t>
      </w:r>
      <w:r w:rsidRPr="35C1378D">
        <w:rPr>
          <w:lang w:val="en-US"/>
        </w:rPr>
        <w:t xml:space="preserve">, and compare this result with the contents of </w:t>
      </w:r>
      <w:r w:rsidRPr="35C1378D">
        <w:rPr>
          <w:rStyle w:val="Datatype"/>
        </w:rPr>
        <w:t>&lt;ds:DigestValue&gt;</w:t>
      </w:r>
      <w:r w:rsidRPr="35C1378D">
        <w:rPr>
          <w:lang w:val="en-US"/>
        </w:rPr>
        <w:t>.</w:t>
      </w:r>
    </w:p>
    <w:p w14:paraId="1989DB89" w14:textId="77777777" w:rsidR="00F85E1A" w:rsidRPr="00575F44" w:rsidRDefault="00F85E1A" w:rsidP="00FA290A">
      <w:pPr>
        <w:pStyle w:val="Algorithm"/>
        <w:numPr>
          <w:ilvl w:val="0"/>
          <w:numId w:val="20"/>
        </w:numPr>
        <w:rPr>
          <w:lang w:val="en-US"/>
        </w:rPr>
      </w:pPr>
      <w:r w:rsidRPr="35C1378D">
        <w:rPr>
          <w:lang w:val="en-US"/>
        </w:rPr>
        <w:t xml:space="preserve">Take each of the other </w:t>
      </w:r>
      <w:r w:rsidRPr="35C1378D">
        <w:rPr>
          <w:rStyle w:val="Datatype"/>
        </w:rPr>
        <w:t>&lt;ds:Reference&gt;</w:t>
      </w:r>
      <w:r w:rsidRPr="35C1378D">
        <w:rPr>
          <w:lang w:val="en-US"/>
        </w:rPr>
        <w:t xml:space="preserve"> elements and for each validate the hash as specified in </w:t>
      </w:r>
      <w:r w:rsidRPr="35C1378D">
        <w:rPr>
          <w:b/>
          <w:bCs/>
          <w:lang w:val="en-US"/>
        </w:rPr>
        <w:t>[XMLDSIG]</w:t>
      </w:r>
      <w:r w:rsidRPr="35C1378D">
        <w:rPr>
          <w:lang w:val="en-US"/>
        </w:rPr>
        <w:t>.</w:t>
      </w:r>
    </w:p>
    <w:p w14:paraId="58B7CC58" w14:textId="77777777" w:rsidR="00F85E1A" w:rsidRPr="00575F44" w:rsidRDefault="00F85E1A" w:rsidP="00FA290A">
      <w:pPr>
        <w:pStyle w:val="Algorithm"/>
        <w:numPr>
          <w:ilvl w:val="0"/>
          <w:numId w:val="20"/>
        </w:numPr>
        <w:rPr>
          <w:lang w:val="en-US"/>
        </w:rPr>
      </w:pPr>
      <w:r w:rsidRPr="35C1378D">
        <w:rPr>
          <w:lang w:val="en-US"/>
        </w:rPr>
        <w:t xml:space="preserve">Check that for one of the </w:t>
      </w:r>
      <w:r w:rsidRPr="35C1378D">
        <w:rPr>
          <w:rStyle w:val="Datatype"/>
        </w:rPr>
        <w:t>&lt;ds:Reference&gt;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1E2720F1" w14:textId="77777777" w:rsidR="00F85E1A" w:rsidRPr="00575F44" w:rsidRDefault="00F85E1A" w:rsidP="00FA290A">
      <w:pPr>
        <w:pStyle w:val="Algorithm"/>
        <w:numPr>
          <w:ilvl w:val="0"/>
          <w:numId w:val="20"/>
        </w:numPr>
        <w:rPr>
          <w:lang w:val="en-US"/>
        </w:rPr>
      </w:pPr>
      <w:r w:rsidRPr="00575F44">
        <w:rPr>
          <w:lang w:val="en-US"/>
        </w:rPr>
        <w:t xml:space="preserve">Set the </w:t>
      </w:r>
      <w:r w:rsidRPr="009B1A8C">
        <w:rPr>
          <w:rStyle w:val="Datatype"/>
        </w:rPr>
        <w:t>Result</w:t>
      </w:r>
      <w:r w:rsidRPr="00575F44">
        <w:rPr>
          <w:lang w:val="en-US"/>
        </w:rPr>
        <w:t xml:space="preserve"> element as appropriate.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4A5125D7" w14:textId="77777777" w:rsidR="00F85E1A" w:rsidRDefault="00F85E1A" w:rsidP="00DC41B4"/>
    <w:p w14:paraId="1D8020B7" w14:textId="77777777" w:rsidR="00AC4B39" w:rsidRPr="00575F44" w:rsidRDefault="00AC4B39" w:rsidP="00FA290A">
      <w:pPr>
        <w:pStyle w:val="Heading2"/>
        <w:numPr>
          <w:ilvl w:val="1"/>
          <w:numId w:val="3"/>
        </w:numPr>
        <w:jc w:val="both"/>
      </w:pPr>
      <w:bookmarkStart w:id="410" w:name="_Toc114309519"/>
      <w:bookmarkStart w:id="411" w:name="_Ref157224338"/>
      <w:bookmarkStart w:id="412" w:name="_Toc157225044"/>
      <w:bookmarkStart w:id="413" w:name="_Toc158797511"/>
      <w:bookmarkStart w:id="414" w:name="_Toc159076079"/>
      <w:bookmarkStart w:id="415" w:name="_Ref481011454"/>
      <w:bookmarkStart w:id="416" w:name="_Ref481011624"/>
      <w:bookmarkStart w:id="417" w:name="_Ref481011642"/>
      <w:bookmarkStart w:id="418" w:name="_Ref481012479"/>
      <w:bookmarkStart w:id="419" w:name="_Ref481012491"/>
      <w:bookmarkStart w:id="420" w:name="_Toc481064992"/>
      <w:bookmarkStart w:id="421" w:name="_Toc509261459"/>
      <w:r w:rsidRPr="00575F44">
        <w:lastRenderedPageBreak/>
        <w:t>Basic Processing for CMS Signatures</w:t>
      </w:r>
      <w:bookmarkEnd w:id="410"/>
      <w:bookmarkEnd w:id="411"/>
      <w:bookmarkEnd w:id="412"/>
      <w:bookmarkEnd w:id="413"/>
      <w:bookmarkEnd w:id="414"/>
      <w:bookmarkEnd w:id="415"/>
      <w:bookmarkEnd w:id="416"/>
      <w:bookmarkEnd w:id="417"/>
      <w:bookmarkEnd w:id="418"/>
      <w:bookmarkEnd w:id="419"/>
      <w:bookmarkEnd w:id="420"/>
      <w:bookmarkEnd w:id="421"/>
    </w:p>
    <w:p w14:paraId="5773D8D5" w14:textId="480795AE" w:rsidR="00AC4B39" w:rsidRDefault="35C1378D" w:rsidP="00AC4B39">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30892808" w14:textId="150617B2" w:rsidR="00C76A44" w:rsidRDefault="00C76A44" w:rsidP="00C76A44">
      <w:pPr>
        <w:pStyle w:val="Heading3"/>
        <w:rPr>
          <w:rStyle w:val="Datatype"/>
          <w:rFonts w:ascii="Arial" w:hAnsi="Arial"/>
        </w:rPr>
      </w:pPr>
      <w:bookmarkStart w:id="422" w:name="_Toc509261460"/>
      <w:r>
        <w:t>Sub process ‘</w:t>
      </w:r>
      <w:r w:rsidRPr="00FB1CE4">
        <w:rPr>
          <w:rStyle w:val="Datatype"/>
        </w:rPr>
        <w:t xml:space="preserve">retrieve </w:t>
      </w:r>
      <w:r>
        <w:rPr>
          <w:rStyle w:val="Datatype"/>
        </w:rPr>
        <w:t>CMS</w:t>
      </w:r>
      <w:r w:rsidRPr="00FB1CE4">
        <w:rPr>
          <w:rStyle w:val="Datatype"/>
        </w:rPr>
        <w:t xml:space="preserve"> signature</w:t>
      </w:r>
      <w:r>
        <w:t>’</w:t>
      </w:r>
      <w:bookmarkEnd w:id="422"/>
      <w:r>
        <w:t xml:space="preserve"> </w:t>
      </w:r>
    </w:p>
    <w:p w14:paraId="26209818" w14:textId="77777777" w:rsidR="00DA2E1A" w:rsidRDefault="00C76A44" w:rsidP="00DA2E1A">
      <w:pPr>
        <w:keepNext/>
      </w:pPr>
      <w:r>
        <w:rPr>
          <w:noProof/>
          <w:lang w:val="en-GB" w:eastAsia="en-GB"/>
        </w:rPr>
        <w:drawing>
          <wp:inline distT="0" distB="0" distL="0" distR="0" wp14:anchorId="4F6E0697" wp14:editId="6A6F4AB9">
            <wp:extent cx="5943600" cy="2091055"/>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68">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66060AE7" w14:textId="0AD4C813" w:rsidR="00C76A44" w:rsidRDefault="00DA2E1A" w:rsidP="00DA2E1A">
      <w:pPr>
        <w:pStyle w:val="Caption"/>
      </w:pPr>
      <w:bookmarkStart w:id="423" w:name="_Toc506479378"/>
      <w:r>
        <w:t xml:space="preserve">Figure </w:t>
      </w:r>
      <w:fldSimple w:instr=" SEQ Figure \* ARABIC ">
        <w:r>
          <w:rPr>
            <w:noProof/>
          </w:rPr>
          <w:t>12</w:t>
        </w:r>
      </w:fldSimple>
      <w:r>
        <w:t>: Retrieve CMS Signature</w:t>
      </w:r>
      <w:bookmarkEnd w:id="423"/>
    </w:p>
    <w:p w14:paraId="40F28180" w14:textId="77777777" w:rsidR="00716BC1" w:rsidRPr="00575F44" w:rsidRDefault="00716BC1" w:rsidP="00AC4B39"/>
    <w:p w14:paraId="125240BE" w14:textId="403FD9EB" w:rsidR="00AC4B39" w:rsidRPr="00575F44" w:rsidRDefault="35C1378D" w:rsidP="00FA290A">
      <w:pPr>
        <w:pStyle w:val="ListBullet"/>
        <w:numPr>
          <w:ilvl w:val="0"/>
          <w:numId w:val="22"/>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001B5EA8" w:rsidRPr="001B5EA8">
        <w:t xml:space="preserve"> (</w:t>
      </w:r>
      <w:r w:rsidR="001B5EA8">
        <w:t xml:space="preserve">see section </w:t>
      </w:r>
      <w:r w:rsidR="001B5EA8">
        <w:fldChar w:fldCharType="begin"/>
      </w:r>
      <w:r w:rsidR="001B5EA8">
        <w:instrText xml:space="preserve"> REF _RefComp18358862 \r \h </w:instrText>
      </w:r>
      <w:r w:rsidR="001B5EA8">
        <w:fldChar w:fldCharType="separate"/>
      </w:r>
      <w:r w:rsidR="00F16D9A">
        <w:t>3.1.19</w:t>
      </w:r>
      <w:r w:rsidR="001B5EA8">
        <w:fldChar w:fldCharType="end"/>
      </w:r>
      <w:r w:rsidR="001B5EA8" w:rsidRPr="001B5EA8">
        <w:t>)</w:t>
      </w:r>
      <w:r w:rsidRPr="001B5EA8">
        <w:t>.</w:t>
      </w:r>
    </w:p>
    <w:p w14:paraId="788A78EF" w14:textId="0B7753A8" w:rsidR="00AC4B39" w:rsidRPr="00575F44" w:rsidRDefault="00AC4B39" w:rsidP="00FA290A">
      <w:pPr>
        <w:pStyle w:val="ListBullet"/>
        <w:numPr>
          <w:ilvl w:val="0"/>
          <w:numId w:val="22"/>
        </w:numPr>
        <w:jc w:val="both"/>
      </w:pPr>
      <w:bookmarkStart w:id="424" w:name="_Ref157224359"/>
      <w:r w:rsidRPr="00575F44">
        <w:t xml:space="preserve">The server retrieves the input data.  If the CMS signature is detached, there must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  Otherwise, if the CMS signature is enveloping, it contains its own input data and there MUST NOT be any input documents present.</w:t>
      </w:r>
      <w:bookmarkEnd w:id="424"/>
      <w:r w:rsidRPr="01298AB8">
        <w:t xml:space="preserve"> </w:t>
      </w:r>
    </w:p>
    <w:p w14:paraId="734E66B3" w14:textId="77777777" w:rsidR="00AC4B39" w:rsidRPr="00575F44" w:rsidRDefault="35C1378D" w:rsidP="00FA290A">
      <w:pPr>
        <w:pStyle w:val="ListBullet"/>
        <w:numPr>
          <w:ilvl w:val="0"/>
          <w:numId w:val="22"/>
        </w:numPr>
        <w:jc w:val="both"/>
      </w:pPr>
      <w:r>
        <w:t xml:space="preserve">The CMS signature and input data are verified in the conventional way (see </w:t>
      </w:r>
      <w:r w:rsidRPr="35C1378D">
        <w:rPr>
          <w:b/>
          <w:bCs/>
          <w:color w:val="000000" w:themeColor="text1"/>
        </w:rPr>
        <w:t>[RFC 3852]</w:t>
      </w:r>
      <w:r>
        <w:t xml:space="preserve"> for details).</w:t>
      </w:r>
    </w:p>
    <w:p w14:paraId="21C6E73A" w14:textId="2AB79E87" w:rsidR="00AC4B39" w:rsidRDefault="00AC4B39" w:rsidP="00FA290A">
      <w:pPr>
        <w:pStyle w:val="ListBullet"/>
        <w:numPr>
          <w:ilvl w:val="0"/>
          <w:numId w:val="22"/>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rsidR="009B1A8C">
        <w:fldChar w:fldCharType="begin"/>
      </w:r>
      <w:r w:rsidR="009B1A8C">
        <w:instrText xml:space="preserve"> REF _Ref481012479 \r \h </w:instrText>
      </w:r>
      <w:r w:rsidR="009B1A8C">
        <w:fldChar w:fldCharType="separate"/>
      </w:r>
      <w:r w:rsidR="00F16D9A">
        <w:t>5.2</w:t>
      </w:r>
      <w:r w:rsidR="009B1A8C">
        <w:fldChar w:fldCharType="end"/>
      </w:r>
      <w:r w:rsidRPr="00575F44">
        <w:t xml:space="preserve">. If the signature fails to validate correctly, the server returns some other code; either one defined in section </w:t>
      </w:r>
      <w:r w:rsidR="009B1A8C">
        <w:fldChar w:fldCharType="begin"/>
      </w:r>
      <w:r w:rsidR="009B1A8C">
        <w:instrText xml:space="preserve"> REF _Ref481012491 \r \h </w:instrText>
      </w:r>
      <w:r w:rsidR="009B1A8C">
        <w:fldChar w:fldCharType="separate"/>
      </w:r>
      <w:r w:rsidR="00F16D9A">
        <w:t>5.2</w:t>
      </w:r>
      <w:r w:rsidR="009B1A8C">
        <w:fldChar w:fldCharType="end"/>
      </w:r>
      <w:r w:rsidRPr="00575F44">
        <w:t xml:space="preserve"> of this specification, or one defined by some profile of this specification.</w:t>
      </w:r>
    </w:p>
    <w:p w14:paraId="1C2BC24E" w14:textId="5FADEEBF" w:rsidR="00FE23D9" w:rsidRDefault="00FE23D9" w:rsidP="00FE23D9">
      <w:pPr>
        <w:pStyle w:val="Heading3"/>
        <w:rPr>
          <w:rStyle w:val="Datatype"/>
          <w:rFonts w:ascii="Arial" w:hAnsi="Arial"/>
        </w:rPr>
      </w:pPr>
      <w:bookmarkStart w:id="425" w:name="_Toc509261461"/>
      <w:r>
        <w:t>Sub process ‘</w:t>
      </w:r>
      <w:r>
        <w:rPr>
          <w:rStyle w:val="Datatype"/>
        </w:rPr>
        <w:t>verify</w:t>
      </w:r>
      <w:r w:rsidRPr="00FB1CE4">
        <w:rPr>
          <w:rStyle w:val="Datatype"/>
        </w:rPr>
        <w:t xml:space="preserve"> </w:t>
      </w:r>
      <w:r>
        <w:rPr>
          <w:rStyle w:val="Datatype"/>
        </w:rPr>
        <w:t>CMS</w:t>
      </w:r>
      <w:r w:rsidRPr="00FB1CE4">
        <w:rPr>
          <w:rStyle w:val="Datatype"/>
        </w:rPr>
        <w:t xml:space="preserve"> signature</w:t>
      </w:r>
      <w:r>
        <w:t>’</w:t>
      </w:r>
      <w:bookmarkEnd w:id="425"/>
      <w:r>
        <w:t xml:space="preserve"> </w:t>
      </w:r>
    </w:p>
    <w:p w14:paraId="4175FF15" w14:textId="77777777" w:rsidR="00FE23D9" w:rsidRDefault="00FE23D9" w:rsidP="00FE23D9">
      <w:pPr>
        <w:keepNext/>
      </w:pPr>
      <w:r>
        <w:rPr>
          <w:noProof/>
          <w:lang w:val="en-GB" w:eastAsia="en-GB"/>
        </w:rPr>
        <w:drawing>
          <wp:inline distT="0" distB="0" distL="0" distR="0" wp14:anchorId="43563C28" wp14:editId="31F1D120">
            <wp:extent cx="5943600" cy="1063625"/>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ify CMS signature.png"/>
                    <pic:cNvPicPr/>
                  </pic:nvPicPr>
                  <pic:blipFill>
                    <a:blip r:embed="rId69">
                      <a:extLst>
                        <a:ext uri="{28A0092B-C50C-407E-A947-70E740481C1C}">
                          <a14:useLocalDpi xmlns:a14="http://schemas.microsoft.com/office/drawing/2010/main" val="0"/>
                        </a:ext>
                      </a:extLst>
                    </a:blip>
                    <a:stretch>
                      <a:fillRect/>
                    </a:stretch>
                  </pic:blipFill>
                  <pic:spPr>
                    <a:xfrm>
                      <a:off x="0" y="0"/>
                      <a:ext cx="5943600" cy="1063625"/>
                    </a:xfrm>
                    <a:prstGeom prst="rect">
                      <a:avLst/>
                    </a:prstGeom>
                  </pic:spPr>
                </pic:pic>
              </a:graphicData>
            </a:graphic>
          </wp:inline>
        </w:drawing>
      </w:r>
    </w:p>
    <w:p w14:paraId="66C7A0C8" w14:textId="515BAB1A" w:rsidR="00FE23D9" w:rsidRDefault="00FE23D9" w:rsidP="00FE23D9">
      <w:pPr>
        <w:pStyle w:val="Caption"/>
      </w:pPr>
      <w:bookmarkStart w:id="426" w:name="_Toc506479379"/>
      <w:r>
        <w:t xml:space="preserve">Figure </w:t>
      </w:r>
      <w:fldSimple w:instr=" SEQ Figure \* ARABIC ">
        <w:r w:rsidR="00DA2E1A">
          <w:rPr>
            <w:noProof/>
          </w:rPr>
          <w:t>13</w:t>
        </w:r>
      </w:fldSimple>
      <w:r w:rsidR="00DA2E1A">
        <w:rPr>
          <w:noProof/>
        </w:rPr>
        <w:t>: Verify CMS Signature</w:t>
      </w:r>
      <w:bookmarkEnd w:id="426"/>
    </w:p>
    <w:p w14:paraId="3D42006E" w14:textId="31F5D360" w:rsidR="00FE23D9" w:rsidRDefault="00FE23D9" w:rsidP="00FE23D9">
      <w:r>
        <w:t xml:space="preserve">If one or more timestamps are present on the given signature this / these timestamps MUST be verified. The ‘time of existence’ asserted by the timestamp MAY be used to decide the verification time. For details see section </w:t>
      </w:r>
      <w:r>
        <w:fldChar w:fldCharType="begin"/>
      </w:r>
      <w:r>
        <w:instrText xml:space="preserve"> REF _Ref501131897 \r \h </w:instrText>
      </w:r>
      <w:r>
        <w:fldChar w:fldCharType="separate"/>
      </w:r>
      <w:r w:rsidR="00F16D9A">
        <w:t>5.2.2.1</w:t>
      </w:r>
      <w:r>
        <w:fldChar w:fldCharType="end"/>
      </w:r>
      <w:r>
        <w:t xml:space="preserve"> .</w:t>
      </w:r>
    </w:p>
    <w:p w14:paraId="281754AE" w14:textId="2217FCA8" w:rsidR="00FE23D9" w:rsidRPr="00575F44" w:rsidRDefault="00FE23D9" w:rsidP="00FE23D9">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22184D16" w14:textId="05D200DA" w:rsidR="00FE23D9" w:rsidRPr="00575F44" w:rsidRDefault="00FE23D9" w:rsidP="00FE23D9">
      <w:r w:rsidRPr="00575F44">
        <w:lastRenderedPageBreak/>
        <w:t xml:space="preserve">If the signature validates correctly, the server returns one of the first three </w:t>
      </w:r>
      <w:r w:rsidRPr="008D07D7">
        <w:rPr>
          <w:rStyle w:val="Datatype"/>
        </w:rPr>
        <w:t>ResultMinor</w:t>
      </w:r>
      <w:r w:rsidRPr="00575F44">
        <w:t xml:space="preserve"> codes listed in section </w:t>
      </w:r>
      <w:r w:rsidRPr="00FE23D9">
        <w:rPr>
          <w:highlight w:val="yellow"/>
        </w:rPr>
        <w:fldChar w:fldCharType="begin"/>
      </w:r>
      <w:r w:rsidRPr="00FE23D9">
        <w:rPr>
          <w:highlight w:val="yellow"/>
        </w:rPr>
        <w:instrText xml:space="preserve"> REF _Ref481011624 \r \h  \* MERGEFORMAT </w:instrText>
      </w:r>
      <w:r w:rsidRPr="00FE23D9">
        <w:rPr>
          <w:highlight w:val="yellow"/>
        </w:rPr>
      </w:r>
      <w:r w:rsidRPr="00FE23D9">
        <w:rPr>
          <w:highlight w:val="yellow"/>
        </w:rPr>
        <w:fldChar w:fldCharType="separate"/>
      </w:r>
      <w:r w:rsidR="00F16D9A">
        <w:rPr>
          <w:highlight w:val="yellow"/>
        </w:rPr>
        <w:t>5.2</w:t>
      </w:r>
      <w:r w:rsidRPr="00FE23D9">
        <w:rPr>
          <w:highlight w:val="yellow"/>
        </w:rPr>
        <w:fldChar w:fldCharType="end"/>
      </w:r>
      <w:r w:rsidRPr="00575F44">
        <w:t xml:space="preserve">.  If the signature fails to validate correctly, the server returns some other code; either one defined in section </w:t>
      </w:r>
      <w:r w:rsidRPr="00F85E1A">
        <w:rPr>
          <w:highlight w:val="yellow"/>
        </w:rPr>
        <w:fldChar w:fldCharType="begin"/>
      </w:r>
      <w:r w:rsidRPr="00F85E1A">
        <w:rPr>
          <w:highlight w:val="yellow"/>
        </w:rPr>
        <w:instrText xml:space="preserve"> REF _Ref481011642 \r \h  \* MERGEFORMAT </w:instrText>
      </w:r>
      <w:r w:rsidRPr="00F85E1A">
        <w:rPr>
          <w:highlight w:val="yellow"/>
        </w:rPr>
      </w:r>
      <w:r w:rsidRPr="00F85E1A">
        <w:rPr>
          <w:highlight w:val="yellow"/>
        </w:rPr>
        <w:fldChar w:fldCharType="separate"/>
      </w:r>
      <w:r w:rsidR="00F16D9A">
        <w:rPr>
          <w:highlight w:val="yellow"/>
        </w:rPr>
        <w:t>5.2</w:t>
      </w:r>
      <w:r w:rsidRPr="00F85E1A">
        <w:rPr>
          <w:highlight w:val="yellow"/>
        </w:rPr>
        <w:fldChar w:fldCharType="end"/>
      </w:r>
      <w:r w:rsidRPr="00575F44">
        <w:t xml:space="preserve"> of this specification, or one defined by some profile of this specification.</w:t>
      </w:r>
    </w:p>
    <w:p w14:paraId="561BCC88" w14:textId="77777777" w:rsidR="00FE23D9" w:rsidRPr="00575F44" w:rsidRDefault="00FE23D9" w:rsidP="00FE23D9">
      <w:pPr>
        <w:pStyle w:val="Heading4"/>
        <w:tabs>
          <w:tab w:val="num" w:pos="360"/>
        </w:tabs>
        <w:ind w:left="864" w:hanging="864"/>
        <w:jc w:val="both"/>
      </w:pPr>
      <w:bookmarkStart w:id="427" w:name="_Ref501131897"/>
      <w:bookmarkStart w:id="428" w:name="_Toc509261462"/>
      <w:r>
        <w:t>Processing for RFC 3161 Timestamp tokens on CMS Signatures.</w:t>
      </w:r>
      <w:bookmarkEnd w:id="427"/>
      <w:bookmarkEnd w:id="428"/>
    </w:p>
    <w:p w14:paraId="03824F62" w14:textId="77777777" w:rsidR="00FE23D9" w:rsidRPr="00575F44" w:rsidRDefault="00FE23D9" w:rsidP="00FE23D9">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392C0B23" w14:textId="77777777" w:rsidR="00FE23D9" w:rsidRPr="00575F44" w:rsidRDefault="00FE23D9" w:rsidP="00FE23D9">
      <w:r>
        <w:t>The processing by the server is broken down into the following steps:</w:t>
      </w:r>
    </w:p>
    <w:p w14:paraId="69B421D1" w14:textId="77777777" w:rsidR="00FE23D9" w:rsidRPr="00FC7E44" w:rsidRDefault="00FE23D9" w:rsidP="00FA290A">
      <w:pPr>
        <w:pStyle w:val="Algorithm"/>
        <w:numPr>
          <w:ilvl w:val="0"/>
          <w:numId w:val="37"/>
        </w:numPr>
        <w:rPr>
          <w:lang w:val="en-US"/>
        </w:rPr>
      </w:pPr>
      <w:r w:rsidRPr="00FC7E44">
        <w:rPr>
          <w:lang w:val="en-US"/>
        </w:rPr>
        <w:t>The signature timestamp is embedded in the incoming signature as an unsigned attribute whose object identifier is 1.2.840.11359.1.9.16.2.14. Extract and verify the timestamp token.</w:t>
      </w:r>
    </w:p>
    <w:p w14:paraId="3E82428A" w14:textId="77777777" w:rsidR="00FE23D9" w:rsidRPr="00575F44" w:rsidRDefault="00FE23D9" w:rsidP="00FA290A">
      <w:pPr>
        <w:pStyle w:val="Algorithm"/>
        <w:numPr>
          <w:ilvl w:val="0"/>
          <w:numId w:val="21"/>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263F8C64" w14:textId="77777777" w:rsidR="00FE23D9" w:rsidRPr="00575F44" w:rsidRDefault="00FE23D9" w:rsidP="00FA290A">
      <w:pPr>
        <w:pStyle w:val="Algorithm"/>
        <w:numPr>
          <w:ilvl w:val="0"/>
          <w:numId w:val="21"/>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6EF98D26" w14:textId="77777777" w:rsidR="00FE23D9" w:rsidRPr="00575F44" w:rsidRDefault="00FE23D9" w:rsidP="00FA290A">
      <w:pPr>
        <w:pStyle w:val="Algorithm"/>
        <w:numPr>
          <w:ilvl w:val="0"/>
          <w:numId w:val="21"/>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76A8ED2D" w14:textId="77777777" w:rsidR="00FE23D9" w:rsidRPr="00575F44" w:rsidRDefault="00FE23D9" w:rsidP="00FA290A">
      <w:pPr>
        <w:pStyle w:val="Algorithm"/>
        <w:numPr>
          <w:ilvl w:val="0"/>
          <w:numId w:val="21"/>
        </w:numPr>
        <w:rPr>
          <w:lang w:val="en-US"/>
        </w:rPr>
      </w:pPr>
      <w:r w:rsidRPr="35C1378D">
        <w:rPr>
          <w:lang w:val="en-US"/>
        </w:rPr>
        <w:t>Recalculate the hash of the signature value field of the signature in which the timestamp is embedded.</w:t>
      </w:r>
    </w:p>
    <w:p w14:paraId="499FD9A6" w14:textId="77777777" w:rsidR="00FE23D9" w:rsidRPr="00575F44" w:rsidRDefault="00FE23D9" w:rsidP="00FA290A">
      <w:pPr>
        <w:pStyle w:val="Algorithm"/>
        <w:numPr>
          <w:ilvl w:val="0"/>
          <w:numId w:val="21"/>
        </w:numPr>
        <w:rPr>
          <w:lang w:val="en-US"/>
        </w:rPr>
      </w:pPr>
      <w:r w:rsidRPr="35C1378D">
        <w:rPr>
          <w:lang w:val="en-US"/>
        </w:rPr>
        <w:t>Compare the hash values from the two previous steps, and if they are equivalent, then this timestamp is valid for the signature that was time stamped.</w:t>
      </w:r>
    </w:p>
    <w:p w14:paraId="146D8A5A" w14:textId="77777777" w:rsidR="00FE23D9" w:rsidRPr="00575F44" w:rsidRDefault="00FE23D9" w:rsidP="00FA290A">
      <w:pPr>
        <w:pStyle w:val="Algorithm"/>
        <w:numPr>
          <w:ilvl w:val="0"/>
          <w:numId w:val="21"/>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49615864" w14:textId="77777777" w:rsidR="00FE23D9" w:rsidRPr="00575F44" w:rsidRDefault="00FE23D9" w:rsidP="00FA290A">
      <w:pPr>
        <w:pStyle w:val="Algorithm"/>
        <w:numPr>
          <w:ilvl w:val="0"/>
          <w:numId w:val="21"/>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78AB42DB" w14:textId="77777777" w:rsidR="00FE23D9" w:rsidRPr="00575F44" w:rsidRDefault="00FE23D9" w:rsidP="00FE23D9">
      <w:pPr>
        <w:pStyle w:val="ListBullet"/>
        <w:numPr>
          <w:ilvl w:val="0"/>
          <w:numId w:val="0"/>
        </w:numPr>
        <w:ind w:left="360"/>
        <w:jc w:val="both"/>
      </w:pPr>
    </w:p>
    <w:p w14:paraId="1A9C9521" w14:textId="4C13A368" w:rsidR="00C9333A" w:rsidRDefault="00C9333A" w:rsidP="00C9333A">
      <w:pPr>
        <w:pStyle w:val="Heading2"/>
      </w:pPr>
      <w:bookmarkStart w:id="429" w:name="_Toc509261463"/>
      <w:bookmarkStart w:id="430" w:name="_Toc114309520"/>
      <w:bookmarkStart w:id="431" w:name="_Toc157225045"/>
      <w:bookmarkStart w:id="432" w:name="_Toc158797512"/>
      <w:bookmarkStart w:id="433" w:name="_Toc159076080"/>
      <w:bookmarkStart w:id="434" w:name="_Ref481011529"/>
      <w:bookmarkStart w:id="435" w:name="_Toc481064993"/>
      <w:r>
        <w:t>General processing</w:t>
      </w:r>
      <w:bookmarkEnd w:id="429"/>
    </w:p>
    <w:p w14:paraId="2870BA1A" w14:textId="268B8B72" w:rsidR="001F3186" w:rsidRPr="001F3186" w:rsidRDefault="001F3186" w:rsidP="001F3186">
      <w:r>
        <w:t>The following steps are shared between all signature types.</w:t>
      </w:r>
    </w:p>
    <w:p w14:paraId="1F278925" w14:textId="77777777" w:rsidR="00C800F4" w:rsidRDefault="00C800F4" w:rsidP="00C800F4">
      <w:pPr>
        <w:pStyle w:val="Heading3"/>
      </w:pPr>
      <w:bookmarkStart w:id="436" w:name="_Ref501440736"/>
      <w:bookmarkStart w:id="437" w:name="_Toc509261464"/>
      <w:r>
        <w:t xml:space="preserve">Sub process </w:t>
      </w:r>
      <w:r w:rsidRPr="001F3186">
        <w:t>‘update Signature’</w:t>
      </w:r>
      <w:bookmarkEnd w:id="436"/>
      <w:bookmarkEnd w:id="437"/>
    </w:p>
    <w:p w14:paraId="4AC500EB" w14:textId="1A50E1C7" w:rsidR="00C800F4" w:rsidRDefault="00C800F4" w:rsidP="00C800F4">
      <w:r>
        <w:t xml:space="preserve">The presence of the </w:t>
      </w:r>
      <w:r w:rsidRPr="007D5CB8">
        <w:rPr>
          <w:rStyle w:val="Datatype"/>
        </w:rPr>
        <w:t>ReturnUpdatedSignature</w:t>
      </w:r>
      <w:r>
        <w:t xml:space="preserve"> </w:t>
      </w:r>
      <w:r w:rsidRPr="00727ADF">
        <w:t>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instructs the server to return an </w:t>
      </w:r>
      <w:r w:rsidRPr="007D5CB8">
        <w:rPr>
          <w:rStyle w:val="Datatype"/>
        </w:rPr>
        <w:t>UpdatedSignature</w:t>
      </w:r>
      <w:r>
        <w:t xml:space="preserve"> (see section </w:t>
      </w:r>
      <w:r>
        <w:fldChar w:fldCharType="begin"/>
      </w:r>
      <w:r>
        <w:instrText xml:space="preserve"> REF _RefComp66D62915 \r \h </w:instrText>
      </w:r>
      <w:r>
        <w:fldChar w:fldCharType="separate"/>
      </w:r>
      <w:r w:rsidR="00F16D9A">
        <w:t>3.1.52</w:t>
      </w:r>
      <w:r>
        <w:fldChar w:fldCharType="end"/>
      </w:r>
      <w:r>
        <w:t>) output, containing a new or updated signature.</w:t>
      </w:r>
    </w:p>
    <w:p w14:paraId="720217B0" w14:textId="77777777" w:rsidR="00C800F4" w:rsidRDefault="00C800F4" w:rsidP="00C800F4"/>
    <w:p w14:paraId="71DA5F14" w14:textId="77777777" w:rsidR="00C800F4" w:rsidRDefault="00C800F4" w:rsidP="00C800F4">
      <w:pPr>
        <w:keepNext/>
      </w:pPr>
      <w:r>
        <w:rPr>
          <w:noProof/>
          <w:lang w:val="en-GB" w:eastAsia="en-GB"/>
        </w:rPr>
        <w:drawing>
          <wp:inline distT="0" distB="0" distL="0" distR="0" wp14:anchorId="655B0435" wp14:editId="0BA013B2">
            <wp:extent cx="5943600" cy="124078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date Signature.png"/>
                    <pic:cNvPicPr/>
                  </pic:nvPicPr>
                  <pic:blipFill>
                    <a:blip r:embed="rId70">
                      <a:extLst>
                        <a:ext uri="{28A0092B-C50C-407E-A947-70E740481C1C}">
                          <a14:useLocalDpi xmlns:a14="http://schemas.microsoft.com/office/drawing/2010/main" val="0"/>
                        </a:ext>
                      </a:extLst>
                    </a:blip>
                    <a:stretch>
                      <a:fillRect/>
                    </a:stretch>
                  </pic:blipFill>
                  <pic:spPr>
                    <a:xfrm>
                      <a:off x="0" y="0"/>
                      <a:ext cx="5943600" cy="1240780"/>
                    </a:xfrm>
                    <a:prstGeom prst="rect">
                      <a:avLst/>
                    </a:prstGeom>
                  </pic:spPr>
                </pic:pic>
              </a:graphicData>
            </a:graphic>
          </wp:inline>
        </w:drawing>
      </w:r>
    </w:p>
    <w:p w14:paraId="617E7ECB" w14:textId="1D216935" w:rsidR="00C800F4" w:rsidRPr="00A45E3F" w:rsidRDefault="00C800F4" w:rsidP="00C800F4">
      <w:pPr>
        <w:pStyle w:val="Caption"/>
      </w:pPr>
      <w:bookmarkStart w:id="438" w:name="_Toc506479380"/>
      <w:r>
        <w:t xml:space="preserve">Figure </w:t>
      </w:r>
      <w:fldSimple w:instr=" SEQ Figure \* ARABIC ">
        <w:r w:rsidR="00DA2E1A">
          <w:rPr>
            <w:noProof/>
          </w:rPr>
          <w:t>14</w:t>
        </w:r>
      </w:fldSimple>
      <w:r w:rsidR="00DA2E1A">
        <w:rPr>
          <w:noProof/>
        </w:rPr>
        <w:t>: Update Signature</w:t>
      </w:r>
      <w:bookmarkEnd w:id="438"/>
    </w:p>
    <w:p w14:paraId="28E131BE" w14:textId="77777777" w:rsidR="00C800F4" w:rsidRDefault="00C800F4" w:rsidP="00C800F4">
      <w:r>
        <w:t xml:space="preserve">The </w:t>
      </w:r>
      <w:r>
        <w:rPr>
          <w:rStyle w:val="Datatype"/>
        </w:rPr>
        <w:t>Type</w:t>
      </w:r>
      <w:r w:rsidRPr="00A45E3F">
        <w:t xml:space="preserve"> </w:t>
      </w:r>
      <w:r>
        <w:t>element</w:t>
      </w:r>
      <w:r w:rsidRPr="00A45E3F">
        <w:t xml:space="preserve"> </w:t>
      </w:r>
      <w:r>
        <w:t xml:space="preserve">of </w:t>
      </w:r>
      <w:r w:rsidRPr="007D5CB8">
        <w:rPr>
          <w:rStyle w:val="Datatype"/>
        </w:rPr>
        <w:t>ReturnUpdatedSignature</w:t>
      </w:r>
      <w:r>
        <w:t xml:space="preserve"> defines the process of “updating” a signature. For example, the updated signature may be the original signature with some additional unsigned signature properties added to it (such as timestamps, counter-signatures, or additional information for use in </w:t>
      </w:r>
      <w:r>
        <w:lastRenderedPageBreak/>
        <w:t xml:space="preserve">verification), or the updated signature could be an entirely new signature calculated on the same input documents as the input signature. Profiles that use this optional input MUST define the allowed values and their semantics, and the default value of </w:t>
      </w:r>
      <w:r w:rsidRPr="007D5CB8">
        <w:rPr>
          <w:rStyle w:val="Datatype"/>
        </w:rPr>
        <w:t>ReturnUpdatedSignature</w:t>
      </w:r>
      <w:r>
        <w:t xml:space="preserve"> (unless only a single type of updated signature is supported, in which case the element can be omitted).</w:t>
      </w:r>
    </w:p>
    <w:p w14:paraId="623E1FF0" w14:textId="77777777" w:rsidR="00C800F4" w:rsidRDefault="00C800F4" w:rsidP="00C800F4">
      <w:r w:rsidRPr="00A45E3F">
        <w:t xml:space="preserve">Multiple occurrences of this optional input can be present in a single verify request message. If multiple occurrences are present, each occurrence MUST have a different </w:t>
      </w:r>
      <w:r>
        <w:t>valu</w:t>
      </w:r>
      <w:r w:rsidRPr="00A45E3F">
        <w:t xml:space="preserve">e. Each occurrence will generate a corresponding </w:t>
      </w:r>
      <w:r w:rsidRPr="007D5CB8">
        <w:rPr>
          <w:rStyle w:val="Datatype"/>
        </w:rPr>
        <w:t>UpdatedSignature</w:t>
      </w:r>
      <w:r>
        <w:t xml:space="preserve"> </w:t>
      </w:r>
      <w:r w:rsidRPr="00A45E3F">
        <w:t xml:space="preserve">optional output. These optional outputs SHALL be distinguishable based on their </w:t>
      </w:r>
      <w:r w:rsidRPr="00A45E3F">
        <w:rPr>
          <w:rStyle w:val="Datatype"/>
        </w:rPr>
        <w:t>Type</w:t>
      </w:r>
      <w:r w:rsidRPr="00A45E3F">
        <w:t xml:space="preserve"> </w:t>
      </w:r>
      <w:r>
        <w:t>element</w:t>
      </w:r>
      <w:r w:rsidRPr="00A45E3F">
        <w:t>, which will match each output with an input.</w:t>
      </w:r>
    </w:p>
    <w:p w14:paraId="4CD32DC1" w14:textId="3034CED2" w:rsidR="00C800F4" w:rsidRDefault="00C800F4" w:rsidP="00C800F4">
      <w:r w:rsidRPr="00A45E3F">
        <w:t>A DSS server SHOULD perform the fol</w:t>
      </w:r>
      <w:r>
        <w:t>lowing steps to return the updated signature appropriately</w:t>
      </w:r>
      <w:r w:rsidRPr="00A45E3F">
        <w:t>. These steps may be changed or overridden by a profile or policy the server is operating under. (e.g</w:t>
      </w:r>
      <w:r>
        <w:t>.</w:t>
      </w:r>
      <w:r w:rsidRPr="00A45E3F">
        <w:t xml:space="preserve"> </w:t>
      </w:r>
      <w:r>
        <w:t>f</w:t>
      </w:r>
      <w:r w:rsidRPr="00A45E3F">
        <w:t xml:space="preserve">or PDF documents enveloping </w:t>
      </w:r>
      <w:r>
        <w:t>CMS</w:t>
      </w:r>
      <w:r w:rsidRPr="00A45E3F">
        <w:t xml:space="preserve"> signatures)</w:t>
      </w:r>
      <w:r>
        <w:t>.</w:t>
      </w:r>
    </w:p>
    <w:p w14:paraId="00216746" w14:textId="77777777" w:rsidR="00C800F4" w:rsidRDefault="00C800F4" w:rsidP="00C800F4">
      <w:pPr>
        <w:keepNext/>
      </w:pPr>
      <w:r>
        <w:rPr>
          <w:noProof/>
          <w:lang w:val="en-GB" w:eastAsia="en-GB"/>
        </w:rPr>
        <w:drawing>
          <wp:inline distT="0" distB="0" distL="0" distR="0" wp14:anchorId="14F3F7A8" wp14:editId="4C3EEB65">
            <wp:extent cx="5943600" cy="2621280"/>
            <wp:effectExtent l="0" t="0" r="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turn updated Signature.png"/>
                    <pic:cNvPicPr/>
                  </pic:nvPicPr>
                  <pic:blipFill>
                    <a:blip r:embed="rId71">
                      <a:extLst>
                        <a:ext uri="{28A0092B-C50C-407E-A947-70E740481C1C}">
                          <a14:useLocalDpi xmlns:a14="http://schemas.microsoft.com/office/drawing/2010/main" val="0"/>
                        </a:ext>
                      </a:extLst>
                    </a:blip>
                    <a:stretch>
                      <a:fillRect/>
                    </a:stretch>
                  </pic:blipFill>
                  <pic:spPr>
                    <a:xfrm>
                      <a:off x="0" y="0"/>
                      <a:ext cx="5943600" cy="2621280"/>
                    </a:xfrm>
                    <a:prstGeom prst="rect">
                      <a:avLst/>
                    </a:prstGeom>
                  </pic:spPr>
                </pic:pic>
              </a:graphicData>
            </a:graphic>
          </wp:inline>
        </w:drawing>
      </w:r>
    </w:p>
    <w:p w14:paraId="74EF2700" w14:textId="5498651B" w:rsidR="00C800F4" w:rsidRDefault="00C800F4" w:rsidP="00C800F4">
      <w:pPr>
        <w:pStyle w:val="Caption"/>
      </w:pPr>
      <w:bookmarkStart w:id="439" w:name="_Toc506479381"/>
      <w:r>
        <w:t xml:space="preserve">Figure </w:t>
      </w:r>
      <w:fldSimple w:instr=" SEQ Figure \* ARABIC ">
        <w:r w:rsidR="00DA2E1A">
          <w:rPr>
            <w:noProof/>
          </w:rPr>
          <w:t>15</w:t>
        </w:r>
      </w:fldSimple>
      <w:r w:rsidR="00DA2E1A">
        <w:rPr>
          <w:noProof/>
        </w:rPr>
        <w:t>: Select Update Target</w:t>
      </w:r>
      <w:bookmarkEnd w:id="439"/>
    </w:p>
    <w:p w14:paraId="5C8F1031" w14:textId="77777777" w:rsidR="00C800F4" w:rsidRDefault="00C800F4" w:rsidP="00FA290A">
      <w:pPr>
        <w:pStyle w:val="ListParagraph"/>
        <w:numPr>
          <w:ilvl w:val="0"/>
          <w:numId w:val="34"/>
        </w:numPr>
      </w:pPr>
      <w:r>
        <w:t xml:space="preserve">If the detached or enveloping signature to be verified and updated appears within a </w:t>
      </w:r>
      <w:r>
        <w:rPr>
          <w:rStyle w:val="Datatype"/>
        </w:rPr>
        <w:t>Base64Signature</w:t>
      </w:r>
      <w:r>
        <w:t xml:space="preserve"> then the </w:t>
      </w:r>
      <w:r>
        <w:rPr>
          <w:rStyle w:val="Datatype"/>
        </w:rPr>
        <w:t>UpdatedSignature</w:t>
      </w:r>
      <w:r>
        <w:t xml:space="preserve"> optional output MUST contain the modified </w:t>
      </w:r>
      <w:r w:rsidRPr="00667373">
        <w:rPr>
          <w:rStyle w:val="Datatype"/>
        </w:rPr>
        <w:t>SignatureObject</w:t>
      </w:r>
      <w:r>
        <w:t xml:space="preserve"> with the updated signature.</w:t>
      </w:r>
    </w:p>
    <w:p w14:paraId="776D01C9" w14:textId="77777777" w:rsidR="00C800F4" w:rsidRDefault="00C800F4" w:rsidP="00FA290A">
      <w:pPr>
        <w:pStyle w:val="ListParagraph"/>
        <w:numPr>
          <w:ilvl w:val="0"/>
          <w:numId w:val="34"/>
        </w:numPr>
      </w:pPr>
      <w:r>
        <w:t xml:space="preserve">If the signature to be verified and updated is enveloped, and if the </w:t>
      </w:r>
      <w:r w:rsidRPr="00667373">
        <w:rPr>
          <w:rStyle w:val="Datatype"/>
        </w:rPr>
        <w:t>VerifyRequest</w:t>
      </w:r>
      <w:r>
        <w:t xml:space="preserve"> contains a </w:t>
      </w:r>
      <w:r w:rsidRPr="00667373">
        <w:rPr>
          <w:rStyle w:val="Datatype"/>
        </w:rPr>
        <w:t>SignatureObject</w:t>
      </w:r>
      <w:r>
        <w:t xml:space="preserve"> with a </w:t>
      </w:r>
      <w:r w:rsidRPr="00667373">
        <w:rPr>
          <w:rStyle w:val="Datatype"/>
        </w:rPr>
        <w:t>SignaturePtr</w:t>
      </w:r>
      <w:r>
        <w:t xml:space="preserve"> pointing to an </w:t>
      </w:r>
      <w:r w:rsidRPr="00667373">
        <w:rPr>
          <w:rStyle w:val="Datatype"/>
        </w:rPr>
        <w:t>InputDocument</w:t>
      </w:r>
      <w:r>
        <w:t xml:space="preserve"> enveloping the signature then the server MUST produce the following TWO optional outputs, first a </w:t>
      </w:r>
      <w:r w:rsidRPr="00667373">
        <w:rPr>
          <w:rStyle w:val="Datatype"/>
        </w:rPr>
        <w:t>DocumentWithSignature</w:t>
      </w:r>
      <w:r>
        <w:t xml:space="preserve"> optional output containing the document that envelopes the updated signature, second an </w:t>
      </w:r>
      <w:r w:rsidRPr="00667373">
        <w:rPr>
          <w:rStyle w:val="Datatype"/>
        </w:rPr>
        <w:t>UpdatedSignature</w:t>
      </w:r>
      <w:r>
        <w:t xml:space="preserve"> optional output containing a </w:t>
      </w:r>
      <w:r w:rsidRPr="00667373">
        <w:rPr>
          <w:rStyle w:val="Datatype"/>
        </w:rPr>
        <w:t>SignatureObject</w:t>
      </w:r>
      <w:r>
        <w:t xml:space="preserve"> having a </w:t>
      </w:r>
      <w:r w:rsidRPr="00667373">
        <w:rPr>
          <w:rStyle w:val="Datatype"/>
        </w:rPr>
        <w:t>SignaturePtr</w:t>
      </w:r>
      <w:r>
        <w:t xml:space="preserve"> element that MUST point to the former </w:t>
      </w:r>
      <w:r w:rsidRPr="00667373">
        <w:rPr>
          <w:rStyle w:val="Datatype"/>
        </w:rPr>
        <w:t>DocumentWithSignature</w:t>
      </w:r>
      <w:r>
        <w:t>.</w:t>
      </w:r>
    </w:p>
    <w:p w14:paraId="2BEA81FE" w14:textId="77777777" w:rsidR="00C800F4" w:rsidRDefault="00C800F4" w:rsidP="00FA290A">
      <w:pPr>
        <w:pStyle w:val="ListParagraph"/>
        <w:numPr>
          <w:ilvl w:val="0"/>
          <w:numId w:val="34"/>
        </w:numPr>
      </w:pPr>
      <w:r>
        <w:t xml:space="preserve">If there is no </w:t>
      </w:r>
      <w:r w:rsidRPr="00667373">
        <w:rPr>
          <w:rStyle w:val="Datatype"/>
        </w:rPr>
        <w:t>SignatureObject</w:t>
      </w:r>
      <w:r>
        <w:t xml:space="preserve"> included in the request then the server MUST produce a </w:t>
      </w:r>
      <w:r w:rsidRPr="00667373">
        <w:rPr>
          <w:rStyle w:val="Datatype"/>
        </w:rPr>
        <w:t>DocumentWithSignature</w:t>
      </w:r>
      <w:r>
        <w:t xml:space="preserve"> optional output containing the document with the updated signature, only. No </w:t>
      </w:r>
      <w:r w:rsidRPr="00667373">
        <w:rPr>
          <w:rStyle w:val="Datatype"/>
        </w:rPr>
        <w:t>UpdatedSignature</w:t>
      </w:r>
      <w:r>
        <w:t xml:space="preserve"> element will be generated.</w:t>
      </w:r>
    </w:p>
    <w:p w14:paraId="5E89BE6B" w14:textId="24AF58CA" w:rsidR="00C800F4" w:rsidRPr="001F3186" w:rsidRDefault="00C800F4" w:rsidP="00C800F4">
      <w:r>
        <w:t xml:space="preserve">If created the </w:t>
      </w:r>
      <w:r w:rsidRPr="00667373">
        <w:rPr>
          <w:rStyle w:val="Datatype"/>
        </w:rPr>
        <w:t>DocumentWithSignature</w:t>
      </w:r>
      <w:r w:rsidRPr="00667373">
        <w:t xml:space="preserve"> optional output (for the schema refer to section</w:t>
      </w:r>
      <w:r>
        <w:t xml:space="preserve"> </w:t>
      </w:r>
      <w:r>
        <w:fldChar w:fldCharType="begin"/>
      </w:r>
      <w:r>
        <w:instrText xml:space="preserve"> REF _RefCompCDB6738D \r \h </w:instrText>
      </w:r>
      <w:r>
        <w:fldChar w:fldCharType="separate"/>
      </w:r>
      <w:r w:rsidR="00F16D9A">
        <w:t>3.1.30</w:t>
      </w:r>
      <w:r>
        <w:fldChar w:fldCharType="end"/>
      </w:r>
      <w:r w:rsidRPr="00667373">
        <w:t>) contains the input document with the given signature inserted.</w:t>
      </w:r>
      <w:r>
        <w:t xml:space="preserve"> The server places the signature in the document identified using the </w:t>
      </w:r>
      <w:r w:rsidRPr="00667373">
        <w:rPr>
          <w:rStyle w:val="Datatype"/>
        </w:rPr>
        <w:t>SignatureObject</w:t>
      </w:r>
      <w:r>
        <w:t xml:space="preserve"> / </w:t>
      </w:r>
      <w:r w:rsidRPr="00667373">
        <w:rPr>
          <w:rStyle w:val="Datatype"/>
        </w:rPr>
        <w:t>SignaturePtr</w:t>
      </w:r>
      <w:r>
        <w:rPr>
          <w:rStyle w:val="Datatype"/>
        </w:rPr>
        <w:t xml:space="preserve"> </w:t>
      </w:r>
      <w:r>
        <w:t xml:space="preserve">/ </w:t>
      </w:r>
      <w:r w:rsidRPr="00667373">
        <w:rPr>
          <w:rStyle w:val="Datatype"/>
        </w:rPr>
        <w:t>WhichDocument</w:t>
      </w:r>
      <w:r>
        <w:t xml:space="preserve"> element. This </w:t>
      </w:r>
      <w:r w:rsidRPr="00667373">
        <w:rPr>
          <w:rStyle w:val="Datatype"/>
        </w:rPr>
        <w:t>Document</w:t>
      </w:r>
      <w:r>
        <w:t xml:space="preserve"> MUST include a same-document </w:t>
      </w:r>
      <w:r w:rsidRPr="00667373">
        <w:rPr>
          <w:rStyle w:val="Datatype"/>
        </w:rPr>
        <w:t>RefURI</w:t>
      </w:r>
      <w:r>
        <w:t xml:space="preserve"> element which references the data updated (e.g of the form </w:t>
      </w:r>
      <w:r w:rsidRPr="00667373">
        <w:rPr>
          <w:rStyle w:val="Datatype"/>
        </w:rPr>
        <w:t>RefURI</w:t>
      </w:r>
      <w:r>
        <w:t>).</w:t>
      </w:r>
    </w:p>
    <w:p w14:paraId="0A97CD01" w14:textId="508A71D5" w:rsidR="001F3186" w:rsidRDefault="001F3186" w:rsidP="00C800F4">
      <w:pPr>
        <w:pStyle w:val="Heading3"/>
      </w:pPr>
      <w:bookmarkStart w:id="440" w:name="_Toc509261465"/>
      <w:r>
        <w:t xml:space="preserve">Sub process </w:t>
      </w:r>
      <w:r w:rsidRPr="001F3186">
        <w:t>‘</w:t>
      </w:r>
      <w:r>
        <w:t>timestamp</w:t>
      </w:r>
      <w:r w:rsidRPr="001F3186">
        <w:t xml:space="preserve"> Signature’</w:t>
      </w:r>
      <w:bookmarkEnd w:id="440"/>
    </w:p>
    <w:p w14:paraId="26BACFFE" w14:textId="440B452B" w:rsidR="0014154D" w:rsidRDefault="0014154D" w:rsidP="0014154D">
      <w:r>
        <w:t xml:space="preserve">If the </w:t>
      </w:r>
      <w:r w:rsidRPr="0014154D">
        <w:rPr>
          <w:rStyle w:val="Datatype"/>
        </w:rPr>
        <w:t>ReturnTimestampedSignature</w:t>
      </w:r>
      <w:r w:rsidRPr="00727ADF">
        <w:t xml:space="preserve"> 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is present the server updates the signature after its verification by embedding a signature timestamp token as an unauthenticated attribute (see "</w:t>
      </w:r>
      <w:r w:rsidRPr="0014154D">
        <w:rPr>
          <w:rStyle w:val="Datatype"/>
        </w:rPr>
        <w:t>unauthAttrs</w:t>
      </w:r>
      <w:r>
        <w:t xml:space="preserve">" in section 9.1 [RFC 3852]) or </w:t>
      </w:r>
      <w:r>
        <w:lastRenderedPageBreak/>
        <w:t xml:space="preserve">*unsigned* property (see section 6.2.5 "The </w:t>
      </w:r>
      <w:r w:rsidRPr="0014154D">
        <w:rPr>
          <w:rStyle w:val="Datatype"/>
        </w:rPr>
        <w:t>UnsignedSignatureProperties</w:t>
      </w:r>
      <w:r>
        <w:t xml:space="preserve"> element" and section 7.3 "The SignatureTimeStamp element" [XAdES]) of the supplied signature.</w:t>
      </w:r>
    </w:p>
    <w:p w14:paraId="2BFB7FFB" w14:textId="77777777" w:rsidR="0014154D" w:rsidRDefault="0014154D" w:rsidP="0014154D">
      <w:r>
        <w:t xml:space="preserve">The timestamp token will be on the signature value in the case of CMS/PKCS7signatures or the </w:t>
      </w:r>
      <w:r w:rsidRPr="0014154D">
        <w:rPr>
          <w:rStyle w:val="Datatype"/>
        </w:rPr>
        <w:t>&lt;ds:SignatureValue&gt;</w:t>
      </w:r>
      <w:r>
        <w:t xml:space="preserve"> element in the case of XML signatures.</w:t>
      </w:r>
    </w:p>
    <w:p w14:paraId="0A802AB4" w14:textId="77777777" w:rsidR="0014154D" w:rsidRDefault="0014154D" w:rsidP="0014154D"/>
    <w:p w14:paraId="75B7D7C4" w14:textId="77777777" w:rsidR="0014154D" w:rsidRDefault="0014154D" w:rsidP="0014154D">
      <w:pPr>
        <w:keepNext/>
      </w:pPr>
      <w:r>
        <w:rPr>
          <w:noProof/>
          <w:lang w:val="en-GB" w:eastAsia="en-GB"/>
        </w:rPr>
        <w:drawing>
          <wp:inline distT="0" distB="0" distL="0" distR="0" wp14:anchorId="68C9C9F3" wp14:editId="200A5B9F">
            <wp:extent cx="5943600" cy="118669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mestamp Signature.png"/>
                    <pic:cNvPicPr/>
                  </pic:nvPicPr>
                  <pic:blipFill>
                    <a:blip r:embed="rId72">
                      <a:extLst>
                        <a:ext uri="{28A0092B-C50C-407E-A947-70E740481C1C}">
                          <a14:useLocalDpi xmlns:a14="http://schemas.microsoft.com/office/drawing/2010/main" val="0"/>
                        </a:ext>
                      </a:extLst>
                    </a:blip>
                    <a:stretch>
                      <a:fillRect/>
                    </a:stretch>
                  </pic:blipFill>
                  <pic:spPr>
                    <a:xfrm>
                      <a:off x="0" y="0"/>
                      <a:ext cx="5943600" cy="1186699"/>
                    </a:xfrm>
                    <a:prstGeom prst="rect">
                      <a:avLst/>
                    </a:prstGeom>
                  </pic:spPr>
                </pic:pic>
              </a:graphicData>
            </a:graphic>
          </wp:inline>
        </w:drawing>
      </w:r>
    </w:p>
    <w:p w14:paraId="72AB2A33" w14:textId="2F841378" w:rsidR="0014154D" w:rsidRDefault="0014154D" w:rsidP="0014154D">
      <w:pPr>
        <w:pStyle w:val="Caption"/>
      </w:pPr>
      <w:bookmarkStart w:id="441" w:name="_Toc506479382"/>
      <w:r>
        <w:t xml:space="preserve">Figure </w:t>
      </w:r>
      <w:fldSimple w:instr=" SEQ Figure \* ARABIC ">
        <w:r w:rsidR="00DA2E1A">
          <w:rPr>
            <w:noProof/>
          </w:rPr>
          <w:t>16</w:t>
        </w:r>
      </w:fldSimple>
      <w:r w:rsidR="00DA2E1A">
        <w:rPr>
          <w:noProof/>
        </w:rPr>
        <w:t>: Timestamp Signature</w:t>
      </w:r>
      <w:bookmarkEnd w:id="441"/>
    </w:p>
    <w:p w14:paraId="09A567D1" w14:textId="77777777" w:rsidR="0014154D" w:rsidRPr="0014154D" w:rsidRDefault="0014154D" w:rsidP="0014154D"/>
    <w:p w14:paraId="4FB4B43E" w14:textId="095FB6C6" w:rsidR="0014154D" w:rsidRDefault="0014154D" w:rsidP="0014154D">
      <w:r>
        <w:t xml:space="preserve">The </w:t>
      </w:r>
      <w:r w:rsidRPr="001B5EA8">
        <w:rPr>
          <w:rStyle w:val="Datatype"/>
        </w:rPr>
        <w:t>Type</w:t>
      </w:r>
      <w:r>
        <w:t xml:space="preserve"> </w:t>
      </w:r>
      <w:r w:rsidR="001B5EA8">
        <w:t xml:space="preserve">element of </w:t>
      </w:r>
      <w:r w:rsidR="001B5EA8" w:rsidRPr="0014154D">
        <w:rPr>
          <w:rStyle w:val="Datatype"/>
        </w:rPr>
        <w:t>ReturnTimestampedSignature</w:t>
      </w:r>
      <w:r>
        <w:t xml:space="preserve">, if present, indicates what type of timestamp to </w:t>
      </w:r>
      <w:r w:rsidR="00FC7E44">
        <w:t>build</w:t>
      </w:r>
      <w:r>
        <w:t>. This document defines two values for it, namely:</w:t>
      </w:r>
    </w:p>
    <w:p w14:paraId="3E731443" w14:textId="77777777" w:rsidR="001B5EA8" w:rsidRDefault="0014154D" w:rsidP="00FA290A">
      <w:pPr>
        <w:pStyle w:val="ListParagraph"/>
        <w:numPr>
          <w:ilvl w:val="0"/>
          <w:numId w:val="35"/>
        </w:numPr>
      </w:pPr>
      <w:r w:rsidRPr="001B5EA8">
        <w:rPr>
          <w:rStyle w:val="Datatype"/>
        </w:rPr>
        <w:t>urn:ietf:rfc:3161</w:t>
      </w:r>
      <w:r>
        <w:t xml:space="preserve"> for generating a RFC 3161 timestamp token on the signature</w:t>
      </w:r>
    </w:p>
    <w:p w14:paraId="1997B321" w14:textId="1EBF93EC" w:rsidR="0014154D" w:rsidRDefault="0014154D" w:rsidP="00FA290A">
      <w:pPr>
        <w:pStyle w:val="ListParagraph"/>
        <w:numPr>
          <w:ilvl w:val="0"/>
          <w:numId w:val="35"/>
        </w:numPr>
      </w:pPr>
      <w:r w:rsidRPr="001B5EA8">
        <w:rPr>
          <w:rStyle w:val="Datatype"/>
        </w:rPr>
        <w:t>urn:oasis:names:tc:dss:1.0:core:schema:XMLTimeStampToken</w:t>
      </w:r>
      <w:r>
        <w:t xml:space="preserve">, for generating a XML timestamp token as defined in section </w:t>
      </w:r>
      <w:r w:rsidRPr="001B5EA8">
        <w:rPr>
          <w:highlight w:val="yellow"/>
        </w:rPr>
        <w:t>5</w:t>
      </w:r>
      <w:r>
        <w:t xml:space="preserve"> of this document.</w:t>
      </w:r>
    </w:p>
    <w:p w14:paraId="369A7C7B" w14:textId="15E7B670" w:rsidR="001B5EA8" w:rsidRDefault="001B5EA8" w:rsidP="001B5EA8">
      <w:r w:rsidRPr="001B5EA8">
        <w:t>Profiles that use this optional input MUST define the allowed values</w:t>
      </w:r>
      <w:r>
        <w:t xml:space="preserve"> and the default value</w:t>
      </w:r>
      <w:r w:rsidRPr="001B5EA8">
        <w:t xml:space="preserve"> for the </w:t>
      </w:r>
      <w:r w:rsidRPr="001B5EA8">
        <w:rPr>
          <w:rStyle w:val="Datatype"/>
        </w:rPr>
        <w:t>Type</w:t>
      </w:r>
      <w:r w:rsidRPr="001B5EA8">
        <w:t xml:space="preserve"> </w:t>
      </w:r>
      <w:r>
        <w:t>element</w:t>
      </w:r>
      <w:r w:rsidRPr="001B5EA8">
        <w:t xml:space="preserve"> (unless only a single type of timestamp is supported, in which case </w:t>
      </w:r>
      <w:r w:rsidRPr="001B5EA8">
        <w:rPr>
          <w:rStyle w:val="Datatype"/>
        </w:rPr>
        <w:t>Type</w:t>
      </w:r>
      <w:r w:rsidRPr="001B5EA8">
        <w:t xml:space="preserve"> can be omitted).</w:t>
      </w:r>
    </w:p>
    <w:p w14:paraId="6AE6D398" w14:textId="15938732" w:rsidR="00FC7E44" w:rsidRDefault="00FC7E44" w:rsidP="00FC7E44">
      <w:r>
        <w:t xml:space="preserve">The sub process of returning the updated signatures is the same as described in the sub process </w:t>
      </w:r>
      <w:r w:rsidRPr="001F3186">
        <w:t>‘update Signature’</w:t>
      </w:r>
      <w:r>
        <w:t xml:space="preserve"> (see section </w:t>
      </w:r>
      <w:r>
        <w:fldChar w:fldCharType="begin"/>
      </w:r>
      <w:r>
        <w:instrText xml:space="preserve"> REF _Ref501440736 \r \h </w:instrText>
      </w:r>
      <w:r>
        <w:fldChar w:fldCharType="separate"/>
      </w:r>
      <w:r w:rsidR="00F16D9A">
        <w:t>5.3.1</w:t>
      </w:r>
      <w:r>
        <w:fldChar w:fldCharType="end"/>
      </w:r>
      <w:r>
        <w:t>).</w:t>
      </w:r>
    </w:p>
    <w:p w14:paraId="2D932D26" w14:textId="6367D9C0" w:rsidR="00FC7E44" w:rsidRDefault="00FC7E44" w:rsidP="00FC7E44">
      <w:r w:rsidRPr="00FC7E44">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754E9285" w14:textId="5B5C4317" w:rsidR="00FC7E44" w:rsidRPr="0014154D" w:rsidRDefault="00FC7E44" w:rsidP="001B5EA8"/>
    <w:p w14:paraId="64F56B9A" w14:textId="4FFBC364" w:rsidR="00C9333A" w:rsidRPr="00C9333A" w:rsidRDefault="00C9333A" w:rsidP="00C9333A">
      <w:pPr>
        <w:pStyle w:val="Heading3"/>
      </w:pPr>
      <w:bookmarkStart w:id="442" w:name="_Toc509261466"/>
      <w:r>
        <w:t>Task ‘build VerifyResponse’</w:t>
      </w:r>
      <w:bookmarkEnd w:id="442"/>
    </w:p>
    <w:p w14:paraId="1E70A9B0" w14:textId="23514814" w:rsidR="00C9333A" w:rsidRDefault="00C9333A" w:rsidP="00C9333A">
      <w:r>
        <w:t xml:space="preserve">The task of building the </w:t>
      </w:r>
      <w:r>
        <w:rPr>
          <w:rStyle w:val="Datatype"/>
        </w:rPr>
        <w:t>Verify</w:t>
      </w:r>
      <w:r w:rsidRPr="00716A37">
        <w:rPr>
          <w:rStyle w:val="Datatype"/>
        </w:rPr>
        <w:t>Response</w:t>
      </w:r>
      <w:r>
        <w:t xml:space="preserve"> (see section </w:t>
      </w:r>
      <w:r>
        <w:fldChar w:fldCharType="begin"/>
      </w:r>
      <w:r>
        <w:instrText xml:space="preserve"> REF _RefComp2BD47957 \r \h </w:instrText>
      </w:r>
      <w:r>
        <w:fldChar w:fldCharType="separate"/>
      </w:r>
      <w:r w:rsidR="00F16D9A">
        <w:t>3.1.22</w:t>
      </w:r>
      <w:r>
        <w:fldChar w:fldCharType="end"/>
      </w:r>
      <w:r>
        <w:t xml:space="preserve">) is shared between all signature formats. The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element, server configuration and applied policies may affect the set of elements included in the </w:t>
      </w:r>
      <w:r w:rsidRPr="00A42C56">
        <w:rPr>
          <w:rStyle w:val="Datatype"/>
        </w:rPr>
        <w:t>Optional</w:t>
      </w:r>
      <w:r>
        <w:rPr>
          <w:rStyle w:val="Datatype"/>
        </w:rPr>
        <w:t>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w:t>
      </w:r>
    </w:p>
    <w:p w14:paraId="0E63CBD5" w14:textId="77777777" w:rsidR="00C9333A" w:rsidRDefault="00C9333A" w:rsidP="00C9333A"/>
    <w:p w14:paraId="727018D5" w14:textId="45E746CD" w:rsidR="000D4F57" w:rsidRDefault="000D4F57" w:rsidP="000D4F57">
      <w:r>
        <w:t xml:space="preserve">If the </w:t>
      </w:r>
      <w:r w:rsidRPr="00EC7B1A">
        <w:rPr>
          <w:rStyle w:val="Datatype"/>
        </w:rPr>
        <w:t>ReturnVerificationTimeInfo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sidRPr="00EC7B1A">
        <w:rPr>
          <w:rStyle w:val="Datatype"/>
        </w:rPr>
        <w:t>VerificationTimeInfo</w:t>
      </w:r>
      <w:r w:rsidRPr="00EC7B1A">
        <w:t xml:space="preserve"> </w:t>
      </w:r>
      <w:r>
        <w:rPr>
          <w:rStyle w:val="Datatype"/>
        </w:rPr>
        <w:t>(</w:t>
      </w:r>
      <w:r w:rsidRPr="00EC7B1A">
        <w:t>see</w:t>
      </w:r>
      <w:r>
        <w:t xml:space="preserve"> section </w:t>
      </w:r>
      <w:r>
        <w:fldChar w:fldCharType="begin"/>
      </w:r>
      <w:r>
        <w:instrText xml:space="preserve"> REF _RefCompAE4B8AC3 \r \h </w:instrText>
      </w:r>
      <w:r>
        <w:fldChar w:fldCharType="separate"/>
      </w:r>
      <w:r w:rsidR="00F16D9A">
        <w:t>3.1.47</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contains the </w:t>
      </w:r>
      <w:r w:rsidRPr="00EC7B1A">
        <w:t>verification time</w:t>
      </w:r>
      <w:r>
        <w:t xml:space="preserve"> and optionally </w:t>
      </w:r>
      <w:r w:rsidRPr="00EC7B1A">
        <w:t>other relevant time instants that may have been used when determining the verification time or that may be useful for its qualification.</w:t>
      </w:r>
    </w:p>
    <w:p w14:paraId="7229808E" w14:textId="77777777" w:rsidR="000D4F57" w:rsidRPr="00EC7B1A" w:rsidRDefault="000D4F57" w:rsidP="000D4F57">
      <w:pPr>
        <w:rPr>
          <w:rStyle w:val="Datatype"/>
          <w:rFonts w:ascii="Arial" w:hAnsi="Arial"/>
        </w:rPr>
      </w:pPr>
    </w:p>
    <w:p w14:paraId="3E2E81D4" w14:textId="01DDE7DA" w:rsidR="007D5CB8" w:rsidRDefault="000D4F57" w:rsidP="007D5CB8">
      <w:r>
        <w:t xml:space="preserve">If the </w:t>
      </w:r>
      <w:r w:rsidRPr="00EC7B1A">
        <w:rPr>
          <w:rStyle w:val="Datatype"/>
        </w:rPr>
        <w:t>Return</w:t>
      </w:r>
      <w:r>
        <w:rPr>
          <w:rStyle w:val="Datatype"/>
        </w:rPr>
        <w:t>Signing</w:t>
      </w:r>
      <w:r w:rsidRPr="00EC7B1A">
        <w:rPr>
          <w:rStyle w:val="Datatype"/>
        </w:rPr>
        <w:t>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Signing</w:t>
      </w:r>
      <w:r w:rsidRPr="00EC7B1A">
        <w:rPr>
          <w:rStyle w:val="Datatype"/>
        </w:rPr>
        <w:t>TimeInfo</w:t>
      </w:r>
      <w:r w:rsidRPr="00EC7B1A">
        <w:t xml:space="preserve"> </w:t>
      </w:r>
      <w:r>
        <w:rPr>
          <w:rStyle w:val="Datatype"/>
        </w:rPr>
        <w:t>(</w:t>
      </w:r>
      <w:r w:rsidRPr="00EC7B1A">
        <w:t>see</w:t>
      </w:r>
      <w:r>
        <w:t xml:space="preserve"> section </w:t>
      </w:r>
      <w:r w:rsidR="007D5CB8">
        <w:fldChar w:fldCharType="begin"/>
      </w:r>
      <w:r w:rsidR="007D5CB8">
        <w:instrText xml:space="preserve"> REF _RefCompBE0AB373 \r \h </w:instrText>
      </w:r>
      <w:r w:rsidR="007D5CB8">
        <w:fldChar w:fldCharType="separate"/>
      </w:r>
      <w:r w:rsidR="00F16D9A">
        <w:t>3.1.51</w:t>
      </w:r>
      <w:r w:rsidR="007D5CB8">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w:t>
      </w:r>
      <w:r w:rsidR="007D5CB8">
        <w:t>allows the client to</w:t>
      </w:r>
      <w:r>
        <w:t xml:space="preserve"> </w:t>
      </w:r>
      <w:r w:rsidR="007D5CB8" w:rsidRPr="007D5CB8">
        <w:t>obtain the time instant associated to the signature creation</w:t>
      </w:r>
      <w:r w:rsidR="007D5CB8">
        <w:t>. D</w:t>
      </w:r>
      <w:r w:rsidR="007D5CB8" w:rsidRPr="007D5CB8">
        <w:t>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w:t>
      </w:r>
      <w:r w:rsidR="007D5CB8">
        <w:t xml:space="preserve"> server MAY include these values in the </w:t>
      </w:r>
      <w:r w:rsidR="007D5CB8" w:rsidRPr="007D5CB8">
        <w:rPr>
          <w:rStyle w:val="Datatype"/>
        </w:rPr>
        <w:t>LowerBoundary</w:t>
      </w:r>
      <w:r w:rsidR="007D5CB8">
        <w:t xml:space="preserve"> and </w:t>
      </w:r>
      <w:r w:rsidR="007D5CB8" w:rsidRPr="007D5CB8">
        <w:rPr>
          <w:rStyle w:val="Datatype"/>
        </w:rPr>
        <w:t>UpperBoundary</w:t>
      </w:r>
      <w:r w:rsidR="007D5CB8">
        <w:t xml:space="preserve"> elements, respectively.</w:t>
      </w:r>
    </w:p>
    <w:p w14:paraId="7EFF67F5" w14:textId="19376E99" w:rsidR="000D4F57" w:rsidRPr="00EC7B1A" w:rsidRDefault="007D5CB8" w:rsidP="007D5CB8">
      <w:pPr>
        <w:rPr>
          <w:rStyle w:val="Datatype"/>
          <w:rFonts w:ascii="Arial" w:hAnsi="Arial"/>
        </w:rPr>
      </w:pPr>
      <w:r>
        <w:lastRenderedPageBreak/>
        <w:t>Criteria for determining when a time instant can be considered trustworthy and for determining the maximum acceptable delays between the signing time and their boundaries (if any) is outside the scope of this specification.</w:t>
      </w:r>
    </w:p>
    <w:p w14:paraId="3E2716CE" w14:textId="336A3A30" w:rsidR="00C9333A" w:rsidRDefault="007D5CB8" w:rsidP="00C9333A">
      <w:r w:rsidRPr="007D5CB8">
        <w:t xml:space="preserve">When there's no way for the server to determine the signing time, the server MUST omit the </w:t>
      </w:r>
      <w:r w:rsidRPr="007D5CB8">
        <w:rPr>
          <w:rStyle w:val="Datatype"/>
        </w:rPr>
        <w:t>SigningTimeInfo</w:t>
      </w:r>
      <w:r w:rsidRPr="007D5CB8">
        <w:t xml:space="preserve"> output.</w:t>
      </w:r>
    </w:p>
    <w:p w14:paraId="00EC543D" w14:textId="433A5376" w:rsidR="007D5CB8" w:rsidRDefault="007D5CB8" w:rsidP="00C9333A"/>
    <w:p w14:paraId="43763027" w14:textId="49025B92" w:rsidR="007D5CB8" w:rsidRDefault="007D5CB8" w:rsidP="007D5CB8">
      <w:r>
        <w:t xml:space="preserve">If the </w:t>
      </w:r>
      <w:r w:rsidRPr="00EC7B1A">
        <w:rPr>
          <w:rStyle w:val="Datatype"/>
        </w:rPr>
        <w:t>Return</w:t>
      </w:r>
      <w:r>
        <w:rPr>
          <w:rStyle w:val="Datatype"/>
        </w:rPr>
        <w:t>SignerIdentity</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SignerIdentity</w:t>
      </w:r>
      <w:r w:rsidRPr="00EC7B1A">
        <w:t xml:space="preserve"> </w:t>
      </w:r>
      <w:r>
        <w:rPr>
          <w:rStyle w:val="Datatype"/>
        </w:rPr>
        <w:t>(</w:t>
      </w:r>
      <w:r w:rsidRPr="00EC7B1A">
        <w:t>see</w:t>
      </w:r>
      <w:r>
        <w:t xml:space="preserve"> section </w:t>
      </w:r>
      <w:r>
        <w:fldChar w:fldCharType="begin"/>
      </w:r>
      <w:r>
        <w:instrText xml:space="preserve"> REF _RefComp254A1C48 \r \h </w:instrText>
      </w:r>
      <w:r>
        <w:fldChar w:fldCharType="separate"/>
      </w:r>
      <w:r w:rsidR="00F16D9A">
        <w:t>3.2.3</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Pr>
          <w:rStyle w:val="Datatype"/>
        </w:rPr>
        <w:t>SignerIdentity</w:t>
      </w:r>
      <w:r w:rsidRPr="007D5CB8">
        <w:t xml:space="preserve"> optional output contains an indication of who performed the signature.</w:t>
      </w:r>
      <w:r>
        <w:t xml:space="preserve"> </w:t>
      </w:r>
      <w:r w:rsidRPr="000D4F57">
        <w:t>Th</w:t>
      </w:r>
      <w:r>
        <w:t>is option is</w:t>
      </w:r>
      <w:r w:rsidRPr="000D4F57">
        <w:t xml:space="preserve"> not allowed in multi-signature verification.</w:t>
      </w:r>
    </w:p>
    <w:p w14:paraId="2FA0B28E" w14:textId="149B9AB2" w:rsidR="007D5CB8" w:rsidRDefault="007D5CB8" w:rsidP="00C9333A"/>
    <w:p w14:paraId="51A76EFE" w14:textId="2CFA5752" w:rsidR="003F5FA8" w:rsidRDefault="003F5FA8" w:rsidP="0014154D">
      <w:r>
        <w:t>If</w:t>
      </w:r>
      <w:r w:rsidRPr="003F5FA8">
        <w:t xml:space="preserve"> the </w:t>
      </w:r>
      <w:r w:rsidRPr="35C1378D">
        <w:rPr>
          <w:rStyle w:val="Datatype"/>
        </w:rPr>
        <w:t>ReturnTransformedDocument</w:t>
      </w:r>
      <w:r>
        <w:t xml:space="preserve"> </w:t>
      </w:r>
      <w:r w:rsidRPr="00727ADF">
        <w:t>element</w:t>
      </w:r>
      <w:r>
        <w:t xml:space="preserve"> (see section </w:t>
      </w:r>
      <w:r>
        <w:fldChar w:fldCharType="begin"/>
      </w:r>
      <w:r>
        <w:instrText xml:space="preserve"> REF _RefComp000041EE \r \h </w:instrText>
      </w:r>
      <w:r>
        <w:fldChar w:fldCharType="separate"/>
      </w:r>
      <w:r w:rsidR="00F16D9A">
        <w:t>3.1.53</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present </w:t>
      </w:r>
      <w:r w:rsidRPr="003F5FA8">
        <w:t>t</w:t>
      </w:r>
      <w:r>
        <w:t>he server</w:t>
      </w:r>
      <w:r w:rsidRPr="003F5FA8">
        <w:t xml:space="preserve"> return</w:t>
      </w:r>
      <w:r>
        <w:t>s</w:t>
      </w:r>
      <w:r w:rsidRPr="003F5FA8">
        <w:t xml:space="preserve"> an input document to which the XML signature transforms specified by a particular </w:t>
      </w:r>
      <w:r w:rsidRPr="003F5FA8">
        <w:rPr>
          <w:rStyle w:val="Datatype"/>
        </w:rPr>
        <w:t>&lt;ds:Reference&gt;</w:t>
      </w:r>
      <w:r w:rsidRPr="003F5FA8">
        <w:t xml:space="preserve"> have been applied.</w:t>
      </w:r>
      <w:r w:rsidR="0014154D" w:rsidRPr="0014154D">
        <w:t xml:space="preserve"> </w:t>
      </w:r>
      <w:r w:rsidR="0014154D">
        <w:t xml:space="preserve">The </w:t>
      </w:r>
      <w:r w:rsidR="0014154D" w:rsidRPr="0014154D">
        <w:rPr>
          <w:rStyle w:val="Datatype"/>
        </w:rPr>
        <w:t>&lt;ds:Reference&gt;</w:t>
      </w:r>
      <w:r w:rsidR="0014154D">
        <w:t xml:space="preserve"> is indicated by the zero-based </w:t>
      </w:r>
      <w:r w:rsidR="0014154D" w:rsidRPr="0014154D">
        <w:rPr>
          <w:rStyle w:val="Datatype"/>
        </w:rPr>
        <w:t>WhichReference</w:t>
      </w:r>
      <w:r w:rsidR="0014154D">
        <w:t xml:space="preserve"> element (0 means the first </w:t>
      </w:r>
      <w:r w:rsidR="0014154D" w:rsidRPr="0014154D">
        <w:rPr>
          <w:rStyle w:val="Datatype"/>
        </w:rPr>
        <w:t>&lt;ds:Reference&gt;</w:t>
      </w:r>
      <w:r w:rsidR="0014154D">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61FD92FA" w14:textId="4630E6C6" w:rsidR="003F5FA8" w:rsidRDefault="0014154D" w:rsidP="003F5FA8">
      <w:r w:rsidRPr="0014154D">
        <w:t xml:space="preserve">The </w:t>
      </w:r>
      <w:r w:rsidRPr="0014154D">
        <w:rPr>
          <w:rStyle w:val="Datatype"/>
        </w:rPr>
        <w:t>TransformedDocument</w:t>
      </w:r>
      <w:r w:rsidRPr="0014154D">
        <w:t xml:space="preserve"> </w:t>
      </w:r>
      <w:r>
        <w:t xml:space="preserve">(see section </w:t>
      </w:r>
      <w:r>
        <w:fldChar w:fldCharType="begin"/>
      </w:r>
      <w:r>
        <w:instrText xml:space="preserve"> REF _RefComp33563F4E \r \h </w:instrText>
      </w:r>
      <w:r>
        <w:fldChar w:fldCharType="separate"/>
      </w:r>
      <w:r w:rsidR="00F16D9A">
        <w:t>3.1.54</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w:t>
      </w:r>
      <w:r w:rsidRPr="0014154D">
        <w:t xml:space="preserve"> contains a document corresponding to the specified </w:t>
      </w:r>
      <w:r w:rsidRPr="0014154D">
        <w:rPr>
          <w:rStyle w:val="Datatype"/>
        </w:rPr>
        <w:t>&lt;ds:Reference&gt;</w:t>
      </w:r>
      <w:r w:rsidRPr="0014154D">
        <w:t xml:space="preserve"> after all the transforms in the reference have been applied. In other words, the hash value of the returned document should equal the </w:t>
      </w:r>
      <w:r w:rsidRPr="0014154D">
        <w:rPr>
          <w:rStyle w:val="Datatype"/>
        </w:rPr>
        <w:t>&lt;ds:Reference&gt;</w:t>
      </w:r>
      <w:r w:rsidRPr="0014154D">
        <w:t xml:space="preserve"> element’s </w:t>
      </w:r>
      <w:r w:rsidRPr="0014154D">
        <w:rPr>
          <w:rStyle w:val="Datatype"/>
        </w:rPr>
        <w:t>&lt;ds:DigestValue&gt;</w:t>
      </w:r>
      <w:r w:rsidRPr="0014154D">
        <w:t xml:space="preserve">. To match outputs to inputs, each </w:t>
      </w:r>
      <w:r w:rsidRPr="0014154D">
        <w:rPr>
          <w:rStyle w:val="Datatype"/>
        </w:rPr>
        <w:t>TransformedDocument</w:t>
      </w:r>
      <w:r w:rsidRPr="0014154D">
        <w:t xml:space="preserve"> component will contain a </w:t>
      </w:r>
      <w:r w:rsidRPr="0014154D">
        <w:rPr>
          <w:rStyle w:val="Datatype"/>
        </w:rPr>
        <w:t>WhichReference</w:t>
      </w:r>
      <w:r w:rsidRPr="0014154D">
        <w:t xml:space="preserve"> </w:t>
      </w:r>
      <w:r>
        <w:t>element</w:t>
      </w:r>
      <w:r w:rsidRPr="0014154D">
        <w:t xml:space="preserve"> which matches the corresponding </w:t>
      </w:r>
      <w:r w:rsidRPr="35C1378D">
        <w:rPr>
          <w:rStyle w:val="Datatype"/>
        </w:rPr>
        <w:t>ReturnTransformedDocument</w:t>
      </w:r>
      <w:r>
        <w:t xml:space="preserve"> </w:t>
      </w:r>
      <w:r w:rsidRPr="0014154D">
        <w:t>optional input</w:t>
      </w:r>
      <w:r>
        <w:t xml:space="preserve"> element</w:t>
      </w:r>
      <w:r w:rsidRPr="0014154D">
        <w:t>.</w:t>
      </w:r>
    </w:p>
    <w:p w14:paraId="2E342202" w14:textId="77777777" w:rsidR="003F5FA8" w:rsidRDefault="003F5FA8" w:rsidP="000D4F57"/>
    <w:p w14:paraId="412DC183" w14:textId="476F57B7" w:rsidR="000D4F57" w:rsidRDefault="000D4F57" w:rsidP="000D4F57">
      <w:r>
        <w:t xml:space="preserve">If the </w:t>
      </w:r>
      <w:r w:rsidRPr="00EC7B1A">
        <w:rPr>
          <w:rStyle w:val="Datatype"/>
        </w:rPr>
        <w:t>Return</w:t>
      </w:r>
      <w:r>
        <w:rPr>
          <w:rStyle w:val="Datatype"/>
        </w:rPr>
        <w:t>ProcessingDetails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ProcessingDetails</w:t>
      </w:r>
      <w:r w:rsidRPr="00EC7B1A">
        <w:t xml:space="preserve"> </w:t>
      </w:r>
      <w:r>
        <w:rPr>
          <w:rStyle w:val="Datatype"/>
        </w:rPr>
        <w:t>(</w:t>
      </w:r>
      <w:r w:rsidRPr="00EC7B1A">
        <w:t>see</w:t>
      </w:r>
      <w:r>
        <w:t xml:space="preserve"> section </w:t>
      </w:r>
      <w:r>
        <w:fldChar w:fldCharType="begin"/>
      </w:r>
      <w:r>
        <w:instrText xml:space="preserve"> REF _RefComp1A31184C \r \h </w:instrText>
      </w:r>
      <w:r>
        <w:fldChar w:fldCharType="separate"/>
      </w:r>
      <w:r w:rsidR="00F16D9A">
        <w:t>3.1.49</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sidRPr="007D5CB8">
        <w:rPr>
          <w:rStyle w:val="Datatype"/>
        </w:rPr>
        <w:t>ProcessingDetails</w:t>
      </w:r>
      <w:r w:rsidRPr="000D4F57">
        <w:t xml:space="preserve"> </w:t>
      </w:r>
      <w:r>
        <w:t>element</w:t>
      </w:r>
      <w:r w:rsidRPr="000D4F57">
        <w:t xml:space="preserve"> elaborates on what signature verification steps succeeded or failed.</w:t>
      </w:r>
      <w:r>
        <w:t xml:space="preserve"> </w:t>
      </w:r>
      <w:r w:rsidRPr="000D4F57">
        <w:t>Th</w:t>
      </w:r>
      <w:r>
        <w:t>is option is</w:t>
      </w:r>
      <w:r w:rsidRPr="000D4F57">
        <w:t xml:space="preserve"> not allowed in multi-signature verification.</w:t>
      </w:r>
    </w:p>
    <w:p w14:paraId="1E5B63FC" w14:textId="1FF40458" w:rsidR="000D4F57" w:rsidRDefault="000D4F57" w:rsidP="000D4F57"/>
    <w:p w14:paraId="6F577304" w14:textId="77777777" w:rsidR="000D4F57" w:rsidRPr="00C9333A" w:rsidRDefault="000D4F57" w:rsidP="000D4F57"/>
    <w:p w14:paraId="1EFDD3CC" w14:textId="56DC501C" w:rsidR="00DF5BFD" w:rsidRPr="00575F44" w:rsidRDefault="00DF5BFD" w:rsidP="00FA290A">
      <w:pPr>
        <w:pStyle w:val="Heading1"/>
        <w:numPr>
          <w:ilvl w:val="0"/>
          <w:numId w:val="3"/>
        </w:numPr>
        <w:pBdr>
          <w:top w:val="single" w:sz="4" w:space="6" w:color="auto"/>
        </w:pBdr>
        <w:jc w:val="both"/>
      </w:pPr>
      <w:bookmarkStart w:id="443" w:name="_Toc114309535"/>
      <w:bookmarkStart w:id="444" w:name="_Toc157225061"/>
      <w:bookmarkStart w:id="445" w:name="_Toc158797528"/>
      <w:bookmarkStart w:id="446" w:name="_Toc159076096"/>
      <w:bookmarkStart w:id="447" w:name="_Toc481065033"/>
      <w:bookmarkStart w:id="448" w:name="_Ref501707689"/>
      <w:bookmarkStart w:id="449" w:name="_Toc509261467"/>
      <w:bookmarkEnd w:id="430"/>
      <w:bookmarkEnd w:id="431"/>
      <w:bookmarkEnd w:id="432"/>
      <w:bookmarkEnd w:id="433"/>
      <w:bookmarkEnd w:id="434"/>
      <w:bookmarkEnd w:id="435"/>
      <w:r w:rsidRPr="00575F44">
        <w:lastRenderedPageBreak/>
        <w:t>DSS Core Bindings</w:t>
      </w:r>
      <w:bookmarkEnd w:id="443"/>
      <w:bookmarkEnd w:id="444"/>
      <w:bookmarkEnd w:id="445"/>
      <w:bookmarkEnd w:id="446"/>
      <w:bookmarkEnd w:id="447"/>
      <w:bookmarkEnd w:id="448"/>
      <w:bookmarkEnd w:id="449"/>
    </w:p>
    <w:p w14:paraId="0AB30BD5" w14:textId="7A509BBD" w:rsidR="00DF5BFD" w:rsidRPr="00575F44" w:rsidRDefault="35C1378D" w:rsidP="00DF5BFD">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w:t>
      </w:r>
    </w:p>
    <w:p w14:paraId="11D9B23D" w14:textId="0B3D2F01" w:rsidR="00DF5BFD" w:rsidRPr="00575F44" w:rsidRDefault="35C1378D" w:rsidP="00DF5BFD">
      <w:r>
        <w:t>Below we specify an initial set of bindings for DSS. Future bindings may be introduced by the OASIS DSS TC or by other parties.</w:t>
      </w:r>
    </w:p>
    <w:p w14:paraId="6797890D" w14:textId="77777777" w:rsidR="00DF5BFD" w:rsidRPr="00575F44" w:rsidRDefault="00DF5BFD" w:rsidP="00FA290A">
      <w:pPr>
        <w:pStyle w:val="Heading2"/>
        <w:numPr>
          <w:ilvl w:val="1"/>
          <w:numId w:val="3"/>
        </w:numPr>
        <w:jc w:val="both"/>
      </w:pPr>
      <w:bookmarkStart w:id="450" w:name="_Toc114309536"/>
      <w:bookmarkStart w:id="451" w:name="_Toc157225062"/>
      <w:bookmarkStart w:id="452" w:name="_Toc158797529"/>
      <w:bookmarkStart w:id="453" w:name="_Toc159076097"/>
      <w:bookmarkStart w:id="454" w:name="_Toc481065034"/>
      <w:bookmarkStart w:id="455" w:name="_Toc509261468"/>
      <w:r w:rsidRPr="00575F44">
        <w:t>HTTP POST Transport Binding</w:t>
      </w:r>
      <w:bookmarkEnd w:id="450"/>
      <w:bookmarkEnd w:id="451"/>
      <w:bookmarkEnd w:id="452"/>
      <w:bookmarkEnd w:id="453"/>
      <w:bookmarkEnd w:id="454"/>
      <w:bookmarkEnd w:id="455"/>
    </w:p>
    <w:p w14:paraId="3B71AF16" w14:textId="77777777" w:rsidR="00DF5BFD" w:rsidRPr="00575F44" w:rsidRDefault="35C1378D" w:rsidP="00DF5BFD">
      <w:r>
        <w:t xml:space="preserve">In this binding, the DSS request/response exchange occurs within an HTTP POST exchange </w:t>
      </w:r>
      <w:r w:rsidRPr="35C1378D">
        <w:rPr>
          <w:b/>
          <w:bCs/>
        </w:rPr>
        <w:t>[RFC 2616]</w:t>
      </w:r>
      <w:r>
        <w:t>.  The following rules apply to the HTTP request:</w:t>
      </w:r>
    </w:p>
    <w:p w14:paraId="1356A008" w14:textId="77777777" w:rsidR="00DF5BFD" w:rsidRPr="00575F44" w:rsidRDefault="35C1378D" w:rsidP="00DF5BFD">
      <w:r>
        <w:t>The client may send an HTTP/1.0 or HTTP/1.1 request.</w:t>
      </w:r>
    </w:p>
    <w:p w14:paraId="7D461FDB" w14:textId="77777777" w:rsidR="00DF5BFD" w:rsidRPr="00575F44" w:rsidRDefault="35C1378D" w:rsidP="00DF5BFD">
      <w:r>
        <w:t>The Request URI may be used to indicate a particular service endpoint.</w:t>
      </w:r>
    </w:p>
    <w:p w14:paraId="0641034E" w14:textId="48EB817D" w:rsidR="00DF5BFD" w:rsidRPr="00575F44" w:rsidRDefault="35C1378D" w:rsidP="00DF5BFD">
      <w:r>
        <w:t xml:space="preserve">The </w:t>
      </w:r>
      <w:r w:rsidRPr="35C1378D">
        <w:rPr>
          <w:rStyle w:val="Datatype"/>
        </w:rPr>
        <w:t>Content-Type</w:t>
      </w:r>
      <w:r>
        <w:t xml:space="preserve"> header MUST be set to “application/xml” or “application/json</w:t>
      </w:r>
      <w:r w:rsidRPr="746A6BBB">
        <w:t>”.</w:t>
      </w:r>
    </w:p>
    <w:p w14:paraId="07288CCC" w14:textId="77777777" w:rsidR="00DF5BFD" w:rsidRPr="00575F44" w:rsidRDefault="35C1378D" w:rsidP="00DF5BFD">
      <w:r>
        <w:t xml:space="preserve">The </w:t>
      </w:r>
      <w:r w:rsidRPr="35C1378D">
        <w:rPr>
          <w:rStyle w:val="Datatype"/>
        </w:rPr>
        <w:t xml:space="preserve">Content-Length </w:t>
      </w:r>
      <w:r>
        <w:t>header MUST be present and correct.</w:t>
      </w:r>
    </w:p>
    <w:p w14:paraId="39AE3032" w14:textId="77777777" w:rsidR="00DF5BFD" w:rsidRPr="00575F44" w:rsidRDefault="35C1378D" w:rsidP="00DF5BFD">
      <w:r>
        <w:t>The DSS request message MUST be sent in the body of the HTTP Request.</w:t>
      </w:r>
    </w:p>
    <w:p w14:paraId="6A7BCFF1" w14:textId="77777777" w:rsidR="00DF5BFD" w:rsidRPr="00575F44" w:rsidRDefault="35C1378D" w:rsidP="00DF5BFD">
      <w:r>
        <w:t>The following rules apply to the HTTP Response:</w:t>
      </w:r>
    </w:p>
    <w:p w14:paraId="2AE55254" w14:textId="4A747CA5" w:rsidR="00DF5BFD" w:rsidRPr="00575F44" w:rsidRDefault="35C1378D" w:rsidP="00DF5BFD">
      <w:r>
        <w:t xml:space="preserve">The </w:t>
      </w:r>
      <w:r w:rsidRPr="35C1378D">
        <w:rPr>
          <w:rStyle w:val="Datatype"/>
        </w:rPr>
        <w:t>Content-Type</w:t>
      </w:r>
      <w:r>
        <w:t xml:space="preserve"> header MUST be set to “text/xml” or “application/json</w:t>
      </w:r>
      <w:r w:rsidRPr="746A6BBB">
        <w:t>”.</w:t>
      </w:r>
    </w:p>
    <w:p w14:paraId="3A942B12" w14:textId="77777777" w:rsidR="00DF5BFD" w:rsidRPr="00575F44" w:rsidRDefault="35C1378D" w:rsidP="00DF5BFD">
      <w:r>
        <w:t xml:space="preserve">The </w:t>
      </w:r>
      <w:r w:rsidRPr="35C1378D">
        <w:rPr>
          <w:rStyle w:val="Datatype"/>
        </w:rPr>
        <w:t>Content-Length</w:t>
      </w:r>
      <w:r>
        <w:t xml:space="preserve"> header MUST be present and correct.</w:t>
      </w:r>
    </w:p>
    <w:p w14:paraId="6145211C" w14:textId="77777777" w:rsidR="00DF5BFD" w:rsidRPr="00575F44" w:rsidRDefault="35C1378D" w:rsidP="00DF5BFD">
      <w:r>
        <w:t>The DSS response message MUST be sent in the body of the HTTP Response.</w:t>
      </w:r>
    </w:p>
    <w:p w14:paraId="34142BA1" w14:textId="77777777" w:rsidR="00DF5BFD" w:rsidRPr="00575F44" w:rsidRDefault="35C1378D" w:rsidP="00DF5BFD">
      <w:r>
        <w:t>The HTTP status code MUST be set to 200 if a DSS response message is returned.  Otherwise, the status code can be set to 3</w:t>
      </w:r>
      <w:r w:rsidRPr="474F1D07">
        <w:rPr>
          <w:i/>
          <w:iCs/>
        </w:rPr>
        <w:t>xx</w:t>
      </w:r>
      <w:r>
        <w:t xml:space="preserve"> to indicate a redirection, 4</w:t>
      </w:r>
      <w:r w:rsidRPr="474F1D07">
        <w:rPr>
          <w:i/>
          <w:iCs/>
        </w:rPr>
        <w:t>xx</w:t>
      </w:r>
      <w:r>
        <w:t xml:space="preserve"> to indicate a low-level client error (such as a malformed request), or 5</w:t>
      </w:r>
      <w:r w:rsidRPr="474F1D07">
        <w:rPr>
          <w:i/>
          <w:iCs/>
        </w:rPr>
        <w:t>xx</w:t>
      </w:r>
      <w:r>
        <w:t xml:space="preserve"> to indicate a low-level server error.</w:t>
      </w:r>
    </w:p>
    <w:p w14:paraId="04DA8E04" w14:textId="77777777" w:rsidR="00DF5BFD" w:rsidRPr="00575F44" w:rsidRDefault="00DF5BFD" w:rsidP="00FA290A">
      <w:pPr>
        <w:pStyle w:val="Heading2"/>
        <w:numPr>
          <w:ilvl w:val="1"/>
          <w:numId w:val="3"/>
        </w:numPr>
        <w:jc w:val="both"/>
      </w:pPr>
      <w:bookmarkStart w:id="456" w:name="_Toc114309537"/>
      <w:bookmarkStart w:id="457" w:name="_Toc157225063"/>
      <w:bookmarkStart w:id="458" w:name="_Toc158797530"/>
      <w:bookmarkStart w:id="459" w:name="_Toc159076098"/>
      <w:bookmarkStart w:id="460" w:name="_Toc481065035"/>
      <w:bookmarkStart w:id="461" w:name="_Toc509261469"/>
      <w:r w:rsidRPr="00575F44">
        <w:t>SOAP 1.2 Transport Binding</w:t>
      </w:r>
      <w:bookmarkEnd w:id="456"/>
      <w:bookmarkEnd w:id="457"/>
      <w:bookmarkEnd w:id="458"/>
      <w:bookmarkEnd w:id="459"/>
      <w:bookmarkEnd w:id="460"/>
      <w:bookmarkEnd w:id="461"/>
    </w:p>
    <w:p w14:paraId="4F86F0B7" w14:textId="77777777" w:rsidR="00DF5BFD" w:rsidRPr="00575F44" w:rsidRDefault="35C1378D" w:rsidP="00DF5BFD">
      <w:r>
        <w:t xml:space="preserve">In this binding, the DSS request/response exchange occurs using the SOAP 1.2 message protocol </w:t>
      </w:r>
      <w:r w:rsidRPr="35C1378D">
        <w:rPr>
          <w:b/>
          <w:bCs/>
          <w:color w:val="000000" w:themeColor="text1"/>
        </w:rPr>
        <w:t>[SOAP]</w:t>
      </w:r>
      <w:r>
        <w:t>.  The following rules apply to the SOAP request:</w:t>
      </w:r>
    </w:p>
    <w:p w14:paraId="06CD7E57" w14:textId="035C4803" w:rsidR="00DF5BFD" w:rsidRPr="00575F44" w:rsidRDefault="35C1378D" w:rsidP="00DF5BFD">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14748BA0" w14:textId="77777777" w:rsidR="00DF5BFD" w:rsidRPr="00575F44" w:rsidRDefault="35C1378D" w:rsidP="00DF5BFD">
      <w:r>
        <w:t xml:space="preserve">The client MUST NOT include any additional XML elements in the SOAP body.  </w:t>
      </w:r>
    </w:p>
    <w:p w14:paraId="561D3F8E" w14:textId="77777777" w:rsidR="00DF5BFD" w:rsidRPr="00575F44" w:rsidRDefault="35C1378D" w:rsidP="00DF5BFD">
      <w:r>
        <w:t xml:space="preserve">The UTF-8 character encoding must be used for the SOAP message. </w:t>
      </w:r>
    </w:p>
    <w:p w14:paraId="3B1C20E6" w14:textId="77777777" w:rsidR="00DF5BFD" w:rsidRPr="00575F44" w:rsidRDefault="35C1378D" w:rsidP="00DF5BFD">
      <w:r>
        <w:t>Arbitrary SOAP headers may be present.</w:t>
      </w:r>
    </w:p>
    <w:p w14:paraId="4126EA20" w14:textId="77777777" w:rsidR="00DF5BFD" w:rsidRPr="00575F44" w:rsidRDefault="35C1378D" w:rsidP="00DF5BFD">
      <w:r>
        <w:t>The following rules apply to the SOAP response:</w:t>
      </w:r>
    </w:p>
    <w:p w14:paraId="0CF0ADE9" w14:textId="61BD4601" w:rsidR="00DF5BFD" w:rsidRPr="00575F44" w:rsidRDefault="35C1378D" w:rsidP="00DF5BFD">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w:t>
      </w:r>
    </w:p>
    <w:p w14:paraId="084C86C9" w14:textId="77777777" w:rsidR="00DF5BFD" w:rsidRPr="00575F44" w:rsidRDefault="35C1378D" w:rsidP="00DF5BFD">
      <w:r>
        <w:t>The server MUST NOT include any additional XML elements in the SOAP body.</w:t>
      </w:r>
    </w:p>
    <w:p w14:paraId="7ADB76E7" w14:textId="77777777" w:rsidR="00DF5BFD" w:rsidRPr="00575F44" w:rsidRDefault="35C1378D" w:rsidP="00DF5BFD">
      <w:r>
        <w:t>If a DSS server cannot parse a DSS request, or there is some error with the SOAP envelope, the server MUST return a SOAP fault code.  Otherwise, a DSS result code should be used to signal errors.</w:t>
      </w:r>
    </w:p>
    <w:p w14:paraId="506D6A5D" w14:textId="77777777" w:rsidR="00DF5BFD" w:rsidRPr="00575F44" w:rsidRDefault="35C1378D" w:rsidP="00DF5BFD">
      <w:r>
        <w:t>The UTF-8 cha</w:t>
      </w:r>
      <w:bookmarkStart w:id="462" w:name="_GoBack"/>
      <w:bookmarkEnd w:id="462"/>
      <w:r>
        <w:t>racter encoding must be used for the SOAP message.</w:t>
      </w:r>
    </w:p>
    <w:p w14:paraId="109641BD" w14:textId="77777777" w:rsidR="00DF5BFD" w:rsidRPr="00575F44" w:rsidRDefault="35C1378D" w:rsidP="00DF5BFD">
      <w:r>
        <w:t>Arbitrary SOAP headers may be present.</w:t>
      </w:r>
    </w:p>
    <w:p w14:paraId="6F649BDE" w14:textId="164B3198" w:rsidR="00DF5BFD" w:rsidRDefault="35C1378D" w:rsidP="00DF5BFD">
      <w:r>
        <w:t xml:space="preserve">On receiving a DSS response in a SOAP message, the client MUST NOT send a fault code to the DSS server. </w:t>
      </w:r>
    </w:p>
    <w:p w14:paraId="5DBA5B2D" w14:textId="61061AF3" w:rsidR="009F0C8B" w:rsidRDefault="009F0C8B" w:rsidP="009F0C8B">
      <w:pPr>
        <w:pStyle w:val="Heading2"/>
      </w:pPr>
      <w:bookmarkStart w:id="463" w:name="_Toc509261470"/>
      <w:r w:rsidRPr="009F0C8B">
        <w:lastRenderedPageBreak/>
        <w:t>Security Bindings</w:t>
      </w:r>
      <w:bookmarkEnd w:id="463"/>
    </w:p>
    <w:p w14:paraId="4244D031" w14:textId="0E3BF473" w:rsidR="009F0C8B" w:rsidRPr="009F0C8B" w:rsidRDefault="009F0C8B" w:rsidP="009F0C8B">
      <w:r>
        <w:t xml:space="preserve">It is good practice to use a security binding (e.g. TLS) to </w:t>
      </w:r>
      <w:r w:rsidRPr="009F0C8B">
        <w:t>provide confid</w:t>
      </w:r>
      <w:r>
        <w:t>entiality, authentication</w:t>
      </w:r>
      <w:r w:rsidRPr="009F0C8B">
        <w:t xml:space="preserve"> and integrity</w:t>
      </w:r>
      <w:r>
        <w:t xml:space="preserve">. Details regarding protocols and </w:t>
      </w:r>
      <w:r w:rsidRPr="009F0C8B">
        <w:t>cipher</w:t>
      </w:r>
      <w:r w:rsidR="00F61E41">
        <w:t xml:space="preserve"> </w:t>
      </w:r>
      <w:r w:rsidRPr="009F0C8B">
        <w:t>suites</w:t>
      </w:r>
      <w:r>
        <w:t xml:space="preserve"> are out of scope of this document.</w:t>
      </w:r>
    </w:p>
    <w:p w14:paraId="63909BCF" w14:textId="22B15883" w:rsidR="00A15457" w:rsidRDefault="00A15457" w:rsidP="00A15457">
      <w:pPr>
        <w:pStyle w:val="Heading1"/>
      </w:pPr>
      <w:bookmarkStart w:id="464" w:name="_Toc480914755"/>
      <w:bookmarkStart w:id="465" w:name="_Toc481065047"/>
      <w:bookmarkStart w:id="466" w:name="_Toc509261471"/>
      <w:bookmarkEnd w:id="382"/>
      <w:r>
        <w:lastRenderedPageBreak/>
        <w:t>JSON Format</w:t>
      </w:r>
      <w:bookmarkEnd w:id="464"/>
      <w:bookmarkEnd w:id="465"/>
      <w:bookmarkEnd w:id="466"/>
    </w:p>
    <w:p w14:paraId="17CD9FAD" w14:textId="5EC5CEAA" w:rsidR="00A15457" w:rsidRDefault="35C1378D" w:rsidP="00A15457">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R="000251A2" w:rsidRDefault="000251A2" w:rsidP="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R="000251A2" w:rsidRDefault="000251A2" w:rsidP="000251A2">
      <w:r>
        <w:t>JSON does not define any semantics around the name/value pairs that make up an object, nor does it define an extensibility mechanism for adding control information to a payload.</w:t>
      </w:r>
    </w:p>
    <w:p w14:paraId="41BFFCEB" w14:textId="3A85B7F5" w:rsidR="000251A2" w:rsidRDefault="00230247" w:rsidP="000251A2">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R="000251A2" w:rsidRDefault="000251A2" w:rsidP="00230247">
      <w:r>
        <w:t xml:space="preserve">Annotations are used in JSON to capture control information that cannot be predicted as well as a mechanism to provide values where a computed value would be </w:t>
      </w:r>
      <w:r w:rsidR="00A61E18">
        <w:t>wrong</w:t>
      </w:r>
      <w:r>
        <w:t>.</w:t>
      </w:r>
    </w:p>
    <w:p w14:paraId="084B7346" w14:textId="139BF229" w:rsidR="00237182" w:rsidRDefault="00237182" w:rsidP="00A15457">
      <w:bookmarkStart w:id="467" w:name="_JSON_–_Type"/>
      <w:bookmarkEnd w:id="467"/>
    </w:p>
    <w:p w14:paraId="56AA36CF" w14:textId="5367F8F3" w:rsidR="00A15457" w:rsidRDefault="00A15457" w:rsidP="00A15457">
      <w:pPr>
        <w:pStyle w:val="Heading1"/>
      </w:pPr>
      <w:bookmarkStart w:id="468" w:name="_Toc480914756"/>
      <w:bookmarkStart w:id="469" w:name="_Toc481065048"/>
      <w:bookmarkStart w:id="470" w:name="_Toc509261472"/>
      <w:r>
        <w:lastRenderedPageBreak/>
        <w:t>XML Format</w:t>
      </w:r>
      <w:bookmarkEnd w:id="468"/>
      <w:bookmarkEnd w:id="469"/>
      <w:bookmarkEnd w:id="470"/>
    </w:p>
    <w:p w14:paraId="61E1C5E1" w14:textId="77777777" w:rsidR="00237182" w:rsidRDefault="35C1378D" w:rsidP="00237182">
      <w:r>
        <w:t xml:space="preserve">Here we place the XML world view on DSS </w:t>
      </w:r>
      <w:r w:rsidRPr="35C1378D">
        <w:rPr>
          <w:highlight w:val="yellow"/>
        </w:rPr>
        <w:t>AND_REMOVE_THIS_SENTENCE_WHEN_FINISHED</w:t>
      </w:r>
      <w:r>
        <w:t>.</w:t>
      </w:r>
    </w:p>
    <w:p w14:paraId="3A0E2365" w14:textId="77777777" w:rsidR="001603E3" w:rsidRPr="00575F44" w:rsidRDefault="001603E3" w:rsidP="00FA290A">
      <w:pPr>
        <w:pStyle w:val="Heading1"/>
        <w:numPr>
          <w:ilvl w:val="0"/>
          <w:numId w:val="3"/>
        </w:numPr>
        <w:pBdr>
          <w:top w:val="single" w:sz="4" w:space="6" w:color="auto"/>
        </w:pBdr>
        <w:jc w:val="both"/>
      </w:pPr>
      <w:bookmarkStart w:id="471" w:name="_XML_–_Type"/>
      <w:bookmarkStart w:id="472" w:name="_Toc481065050"/>
      <w:bookmarkStart w:id="473" w:name="_Toc509261473"/>
      <w:bookmarkEnd w:id="471"/>
      <w:r w:rsidRPr="00575F44">
        <w:lastRenderedPageBreak/>
        <w:t>DSS-Defined Identifiers</w:t>
      </w:r>
      <w:bookmarkEnd w:id="472"/>
      <w:bookmarkEnd w:id="473"/>
    </w:p>
    <w:p w14:paraId="4B70AC69" w14:textId="77777777" w:rsidR="001603E3" w:rsidRPr="00575F44" w:rsidRDefault="35C1378D" w:rsidP="001603E3">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R="001603E3" w:rsidRPr="00575F44" w:rsidRDefault="35C1378D" w:rsidP="001603E3">
      <w:r>
        <w:t>urn:oasis:names:tc:dss:1.0:</w:t>
      </w:r>
    </w:p>
    <w:p w14:paraId="74339F0A" w14:textId="77777777" w:rsidR="001603E3" w:rsidRPr="00575F44" w:rsidRDefault="001603E3" w:rsidP="00FA290A">
      <w:pPr>
        <w:pStyle w:val="Heading2"/>
        <w:numPr>
          <w:ilvl w:val="1"/>
          <w:numId w:val="3"/>
        </w:numPr>
        <w:jc w:val="both"/>
      </w:pPr>
      <w:bookmarkStart w:id="474" w:name="_Toc481065051"/>
      <w:bookmarkStart w:id="475" w:name="_Toc509261474"/>
      <w:r w:rsidRPr="00575F44">
        <w:t>Signature Type Identifiers</w:t>
      </w:r>
      <w:bookmarkEnd w:id="474"/>
      <w:bookmarkEnd w:id="475"/>
    </w:p>
    <w:p w14:paraId="7B6939FE" w14:textId="77777777" w:rsidR="001603E3" w:rsidRPr="00575F44" w:rsidRDefault="35C1378D" w:rsidP="001603E3">
      <w:r>
        <w:t xml:space="preserve">The following identifiers MAY be used as the content of the </w:t>
      </w:r>
      <w:r w:rsidRPr="35C1378D">
        <w:rPr>
          <w:rStyle w:val="Element"/>
        </w:rPr>
        <w:t>&lt;SignatureType&gt;</w:t>
      </w:r>
      <w:r>
        <w:t xml:space="preserve"> optional input (see section 3.5.1).</w:t>
      </w:r>
    </w:p>
    <w:p w14:paraId="0EE2ACC1" w14:textId="77777777" w:rsidR="001603E3" w:rsidRPr="00575F44" w:rsidRDefault="001603E3" w:rsidP="00FA290A">
      <w:pPr>
        <w:pStyle w:val="Heading3"/>
        <w:numPr>
          <w:ilvl w:val="2"/>
          <w:numId w:val="3"/>
        </w:numPr>
        <w:jc w:val="both"/>
      </w:pPr>
      <w:bookmarkStart w:id="476" w:name="_Toc481065052"/>
      <w:bookmarkStart w:id="477" w:name="_Toc509261475"/>
      <w:r w:rsidRPr="00575F44">
        <w:t>XML Signature</w:t>
      </w:r>
      <w:bookmarkEnd w:id="476"/>
      <w:bookmarkEnd w:id="477"/>
    </w:p>
    <w:p w14:paraId="290A15BF" w14:textId="77777777" w:rsidR="001603E3" w:rsidRPr="00575F44" w:rsidRDefault="35C1378D" w:rsidP="00FA290A">
      <w:pPr>
        <w:numPr>
          <w:ilvl w:val="0"/>
          <w:numId w:val="15"/>
        </w:numPr>
        <w:jc w:val="both"/>
      </w:pPr>
      <w:r w:rsidRPr="35C1378D">
        <w:rPr>
          <w:b/>
          <w:bCs/>
        </w:rPr>
        <w:t>URI:</w:t>
      </w:r>
      <w:r>
        <w:t xml:space="preserve"> urn:ietf:rfc:3275</w:t>
      </w:r>
    </w:p>
    <w:p w14:paraId="02F10B9E" w14:textId="77777777" w:rsidR="001603E3" w:rsidRPr="00575F44" w:rsidRDefault="35C1378D" w:rsidP="00FA290A">
      <w:pPr>
        <w:numPr>
          <w:ilvl w:val="0"/>
          <w:numId w:val="15"/>
        </w:numPr>
        <w:jc w:val="both"/>
      </w:pPr>
      <w:r>
        <w:t xml:space="preserve">This refers to an XML signature per </w:t>
      </w:r>
      <w:r w:rsidRPr="35C1378D">
        <w:rPr>
          <w:rFonts w:ascii="Helvetica-Bold" w:eastAsia="Helvetica-Bold" w:hAnsi="Helvetica-Bold" w:cs="Helvetica-Bold"/>
          <w:b/>
          <w:bCs/>
          <w:color w:val="000000" w:themeColor="text1"/>
        </w:rPr>
        <w:t>[XMLDSIG]</w:t>
      </w:r>
      <w:r>
        <w:t>.</w:t>
      </w:r>
    </w:p>
    <w:p w14:paraId="74576DF5" w14:textId="77777777" w:rsidR="001603E3" w:rsidRPr="00575F44" w:rsidRDefault="001603E3" w:rsidP="00FA290A">
      <w:pPr>
        <w:pStyle w:val="Heading3"/>
        <w:numPr>
          <w:ilvl w:val="2"/>
          <w:numId w:val="3"/>
        </w:numPr>
        <w:jc w:val="both"/>
      </w:pPr>
      <w:bookmarkStart w:id="478" w:name="_Toc481065053"/>
      <w:bookmarkStart w:id="479" w:name="_Toc509261476"/>
      <w:r w:rsidRPr="00575F44">
        <w:t>XML TimeStampToken</w:t>
      </w:r>
      <w:bookmarkEnd w:id="478"/>
      <w:bookmarkEnd w:id="479"/>
    </w:p>
    <w:p w14:paraId="59224DBC" w14:textId="77777777" w:rsidR="001603E3" w:rsidRPr="00575F44" w:rsidRDefault="35C1378D" w:rsidP="00FA290A">
      <w:pPr>
        <w:numPr>
          <w:ilvl w:val="0"/>
          <w:numId w:val="16"/>
        </w:numPr>
        <w:jc w:val="both"/>
      </w:pPr>
      <w:r w:rsidRPr="35C1378D">
        <w:rPr>
          <w:b/>
          <w:bCs/>
        </w:rPr>
        <w:t>URI:</w:t>
      </w:r>
      <w:r>
        <w:t xml:space="preserve"> urn:oasis:names:tc:dss:1.0:core:schema:XMLTimeStampToken</w:t>
      </w:r>
    </w:p>
    <w:p w14:paraId="140D0E46" w14:textId="77777777" w:rsidR="001603E3" w:rsidRPr="00575F44" w:rsidRDefault="35C1378D" w:rsidP="00FA290A">
      <w:pPr>
        <w:numPr>
          <w:ilvl w:val="0"/>
          <w:numId w:val="16"/>
        </w:numPr>
        <w:jc w:val="both"/>
      </w:pPr>
      <w:r>
        <w:t>This refers to an XML timestamp containing an XML signature, per section 5.1.</w:t>
      </w:r>
    </w:p>
    <w:p w14:paraId="53E95943" w14:textId="77777777" w:rsidR="001603E3" w:rsidRPr="00575F44" w:rsidRDefault="001603E3" w:rsidP="00FA290A">
      <w:pPr>
        <w:pStyle w:val="Heading3"/>
        <w:numPr>
          <w:ilvl w:val="2"/>
          <w:numId w:val="3"/>
        </w:numPr>
        <w:jc w:val="both"/>
      </w:pPr>
      <w:bookmarkStart w:id="480" w:name="_Toc481065054"/>
      <w:bookmarkStart w:id="481" w:name="_Toc509261477"/>
      <w:r w:rsidRPr="00575F44">
        <w:t>RFC 3161 TimeStampToken</w:t>
      </w:r>
      <w:bookmarkEnd w:id="480"/>
      <w:bookmarkEnd w:id="481"/>
    </w:p>
    <w:p w14:paraId="3A124445" w14:textId="77777777" w:rsidR="001603E3" w:rsidRPr="00575F44" w:rsidRDefault="35C1378D" w:rsidP="00FA290A">
      <w:pPr>
        <w:numPr>
          <w:ilvl w:val="0"/>
          <w:numId w:val="14"/>
        </w:numPr>
        <w:jc w:val="both"/>
      </w:pPr>
      <w:r w:rsidRPr="35C1378D">
        <w:rPr>
          <w:b/>
          <w:bCs/>
        </w:rPr>
        <w:t>URI:</w:t>
      </w:r>
      <w:r>
        <w:t xml:space="preserve"> urn:ietf:rfc:3161</w:t>
      </w:r>
    </w:p>
    <w:p w14:paraId="69D1D83E" w14:textId="77777777" w:rsidR="001603E3" w:rsidRPr="00575F44" w:rsidRDefault="35C1378D" w:rsidP="00FA290A">
      <w:pPr>
        <w:numPr>
          <w:ilvl w:val="0"/>
          <w:numId w:val="14"/>
        </w:numPr>
        <w:jc w:val="both"/>
      </w:pPr>
      <w:r>
        <w:t xml:space="preserve">This refers to an XML timestamp containing an ASN.1 TimeStampToken, per </w:t>
      </w:r>
      <w:r w:rsidRPr="35C1378D">
        <w:rPr>
          <w:rFonts w:ascii="Helvetica-Bold" w:eastAsia="Helvetica-Bold" w:hAnsi="Helvetica-Bold" w:cs="Helvetica-Bold"/>
          <w:b/>
          <w:bCs/>
          <w:color w:val="000000" w:themeColor="text1"/>
        </w:rPr>
        <w:t>[RFC 3161]</w:t>
      </w:r>
      <w:r w:rsidRPr="746A6BBB">
        <w:t>.</w:t>
      </w:r>
    </w:p>
    <w:p w14:paraId="32619FCF" w14:textId="77777777" w:rsidR="001603E3" w:rsidRPr="00575F44" w:rsidRDefault="001603E3" w:rsidP="00FA290A">
      <w:pPr>
        <w:pStyle w:val="Heading3"/>
        <w:numPr>
          <w:ilvl w:val="2"/>
          <w:numId w:val="3"/>
        </w:numPr>
        <w:jc w:val="both"/>
      </w:pPr>
      <w:bookmarkStart w:id="482" w:name="_Toc481065055"/>
      <w:bookmarkStart w:id="483" w:name="_Toc509261478"/>
      <w:r w:rsidRPr="00575F44">
        <w:t>CMS Signature</w:t>
      </w:r>
      <w:bookmarkEnd w:id="482"/>
      <w:bookmarkEnd w:id="483"/>
    </w:p>
    <w:p w14:paraId="663CA782" w14:textId="77777777" w:rsidR="001603E3" w:rsidRPr="00575F44" w:rsidRDefault="35C1378D" w:rsidP="00FA290A">
      <w:pPr>
        <w:numPr>
          <w:ilvl w:val="0"/>
          <w:numId w:val="17"/>
        </w:numPr>
        <w:jc w:val="both"/>
      </w:pPr>
      <w:r w:rsidRPr="35C1378D">
        <w:rPr>
          <w:b/>
          <w:bCs/>
        </w:rPr>
        <w:t>URI:</w:t>
      </w:r>
      <w:r>
        <w:t xml:space="preserve"> urn:ietf:rfc:3369</w:t>
      </w:r>
    </w:p>
    <w:p w14:paraId="3FF301DD" w14:textId="77777777" w:rsidR="001603E3" w:rsidRPr="00575F44" w:rsidRDefault="35C1378D" w:rsidP="00FA290A">
      <w:pPr>
        <w:numPr>
          <w:ilvl w:val="0"/>
          <w:numId w:val="17"/>
        </w:numPr>
        <w:jc w:val="both"/>
      </w:pPr>
      <w:r>
        <w:t xml:space="preserve">This refers to a CMS signature per </w:t>
      </w:r>
      <w:r w:rsidRPr="35C1378D">
        <w:rPr>
          <w:rFonts w:ascii="Helvetica-Bold" w:eastAsia="Helvetica-Bold" w:hAnsi="Helvetica-Bold" w:cs="Helvetica-Bold"/>
          <w:b/>
          <w:bCs/>
          <w:color w:val="000000" w:themeColor="text1"/>
        </w:rPr>
        <w:t>[RFC 3852]</w:t>
      </w:r>
      <w:r>
        <w:t xml:space="preserve"> or prior versions of CMS.</w:t>
      </w:r>
    </w:p>
    <w:p w14:paraId="689B5ABE" w14:textId="77777777" w:rsidR="001603E3" w:rsidRPr="00575F44" w:rsidRDefault="001603E3" w:rsidP="00FA290A">
      <w:pPr>
        <w:pStyle w:val="Heading3"/>
        <w:numPr>
          <w:ilvl w:val="2"/>
          <w:numId w:val="3"/>
        </w:numPr>
        <w:jc w:val="both"/>
      </w:pPr>
      <w:bookmarkStart w:id="484" w:name="_Toc481065056"/>
      <w:bookmarkStart w:id="485" w:name="_Toc509261479"/>
      <w:r w:rsidRPr="00575F44">
        <w:t>PGP Signature</w:t>
      </w:r>
      <w:bookmarkEnd w:id="484"/>
      <w:bookmarkEnd w:id="485"/>
    </w:p>
    <w:p w14:paraId="2AF51499" w14:textId="77777777" w:rsidR="001603E3" w:rsidRPr="00575F44" w:rsidRDefault="35C1378D" w:rsidP="00FA290A">
      <w:pPr>
        <w:numPr>
          <w:ilvl w:val="0"/>
          <w:numId w:val="18"/>
        </w:numPr>
        <w:jc w:val="both"/>
      </w:pPr>
      <w:r w:rsidRPr="35C1378D">
        <w:rPr>
          <w:b/>
          <w:bCs/>
        </w:rPr>
        <w:t>URI:</w:t>
      </w:r>
      <w:r>
        <w:t xml:space="preserve"> urn:ietf:rfc:2440</w:t>
      </w:r>
    </w:p>
    <w:p w14:paraId="172408CD" w14:textId="77777777" w:rsidR="001603E3" w:rsidRPr="00575F44" w:rsidRDefault="35C1378D" w:rsidP="00FA290A">
      <w:pPr>
        <w:numPr>
          <w:ilvl w:val="0"/>
          <w:numId w:val="18"/>
        </w:numPr>
        <w:jc w:val="both"/>
      </w:pPr>
      <w:r>
        <w:t xml:space="preserve">This refers to a PGP signature per </w:t>
      </w:r>
      <w:r w:rsidRPr="35C1378D">
        <w:rPr>
          <w:rFonts w:ascii="Helvetica-Bold" w:eastAsia="Helvetica-Bold" w:hAnsi="Helvetica-Bold" w:cs="Helvetica-Bold"/>
          <w:b/>
          <w:bCs/>
          <w:color w:val="000000" w:themeColor="text1"/>
        </w:rPr>
        <w:t>[RFC 2440]</w:t>
      </w:r>
      <w:r>
        <w:t>.</w:t>
      </w:r>
    </w:p>
    <w:p w14:paraId="5C72646E" w14:textId="77777777" w:rsidR="001603E3" w:rsidRPr="00AE0702" w:rsidRDefault="001603E3" w:rsidP="001603E3"/>
    <w:p w14:paraId="635BC0E3" w14:textId="77777777" w:rsidR="00D02429" w:rsidRPr="00A15457" w:rsidRDefault="00D02429" w:rsidP="00A15457"/>
    <w:p w14:paraId="30CD969A" w14:textId="77777777" w:rsidR="004944BC" w:rsidRPr="00FD22AC" w:rsidRDefault="004944BC" w:rsidP="00FA290A">
      <w:pPr>
        <w:pStyle w:val="Heading1"/>
        <w:numPr>
          <w:ilvl w:val="0"/>
          <w:numId w:val="3"/>
        </w:numPr>
      </w:pPr>
      <w:bookmarkStart w:id="486" w:name="_Toc478074898"/>
      <w:bookmarkStart w:id="487" w:name="_Toc480914758"/>
      <w:bookmarkStart w:id="488" w:name="_Toc481065057"/>
      <w:bookmarkStart w:id="489" w:name="_Toc509261480"/>
      <w:r w:rsidRPr="00FD22AC">
        <w:lastRenderedPageBreak/>
        <w:t>Conformance</w:t>
      </w:r>
      <w:bookmarkEnd w:id="486"/>
      <w:bookmarkEnd w:id="487"/>
      <w:bookmarkEnd w:id="488"/>
      <w:bookmarkEnd w:id="489"/>
    </w:p>
    <w:p w14:paraId="5A1767F6" w14:textId="4692A636" w:rsidR="004944BC" w:rsidRDefault="004944BC" w:rsidP="00FA290A">
      <w:pPr>
        <w:pStyle w:val="Heading2"/>
        <w:numPr>
          <w:ilvl w:val="1"/>
          <w:numId w:val="3"/>
        </w:numPr>
      </w:pPr>
      <w:bookmarkStart w:id="490" w:name="_Toc478074899"/>
      <w:bookmarkStart w:id="491" w:name="_Toc480914759"/>
      <w:bookmarkStart w:id="492" w:name="_Toc481065058"/>
      <w:bookmarkStart w:id="493" w:name="_Toc509261481"/>
      <w:r>
        <w:t xml:space="preserve">Conformance as a </w:t>
      </w:r>
      <w:r w:rsidR="004030C8">
        <w:t xml:space="preserve">DSS version </w:t>
      </w:r>
      <w:r>
        <w:t>2</w:t>
      </w:r>
      <w:r w:rsidR="004030C8">
        <w:t>.0</w:t>
      </w:r>
      <w:r>
        <w:t xml:space="preserve"> document</w:t>
      </w:r>
      <w:bookmarkEnd w:id="490"/>
      <w:bookmarkEnd w:id="491"/>
      <w:bookmarkEnd w:id="492"/>
      <w:bookmarkEnd w:id="493"/>
    </w:p>
    <w:p w14:paraId="4EFC3649" w14:textId="436AD70A" w:rsidR="004944BC" w:rsidRDefault="35C1378D" w:rsidP="004944BC">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R="00A15457" w:rsidRDefault="00A15457" w:rsidP="00A15457">
      <w:pPr>
        <w:pStyle w:val="Heading3"/>
      </w:pPr>
      <w:bookmarkStart w:id="494" w:name="_Toc480914760"/>
      <w:bookmarkStart w:id="495" w:name="_Toc481065059"/>
      <w:bookmarkStart w:id="496" w:name="_Toc509261482"/>
      <w:r>
        <w:t>Conformance for XML format</w:t>
      </w:r>
      <w:bookmarkEnd w:id="494"/>
      <w:bookmarkEnd w:id="495"/>
      <w:bookmarkEnd w:id="496"/>
    </w:p>
    <w:p w14:paraId="3CBB7A44" w14:textId="4A2EABDC" w:rsidR="004944BC" w:rsidRDefault="35C1378D" w:rsidP="004944BC">
      <w:r>
        <w:t>The following clause offers a simple three step process, to either prove or disprove the conformance of a complete XML document (formulated in terms specific to that implementation language) to this version of DSS:</w:t>
      </w:r>
    </w:p>
    <w:p w14:paraId="7F4E642E" w14:textId="40477BA1" w:rsidR="004944BC" w:rsidRPr="00B9568C" w:rsidRDefault="35C1378D" w:rsidP="004944BC">
      <w:r w:rsidRPr="35C1378D">
        <w:rPr>
          <w:rFonts w:ascii="MS Mincho" w:eastAsia="MS Mincho" w:hAnsi="MS Mincho" w:cs="MS Mincho"/>
        </w:rPr>
        <w:t>∇ </w:t>
      </w:r>
      <w:r>
        <w:t>An XML document instance conforms to this specification as a DSS document if it meets all of the following three conditions:</w:t>
      </w:r>
    </w:p>
    <w:p w14:paraId="7D6644F9" w14:textId="77777777" w:rsidR="004944BC" w:rsidRPr="00B9568C" w:rsidRDefault="35C1378D" w:rsidP="00FA290A">
      <w:pPr>
        <w:pStyle w:val="ListParagraph"/>
        <w:numPr>
          <w:ilvl w:val="0"/>
          <w:numId w:val="12"/>
        </w:numPr>
      </w:pPr>
      <w:r>
        <w:t>Is well-formed XML.</w:t>
      </w:r>
    </w:p>
    <w:p w14:paraId="577105DB" w14:textId="385DA17B" w:rsidR="004944BC" w:rsidRPr="00B9568C" w:rsidRDefault="35C1378D" w:rsidP="00FA290A">
      <w:pPr>
        <w:pStyle w:val="ListParagraph"/>
        <w:numPr>
          <w:ilvl w:val="0"/>
          <w:numId w:val="12"/>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R="004944BC" w:rsidRPr="00B9568C" w:rsidRDefault="35C1378D" w:rsidP="00FA290A">
      <w:pPr>
        <w:pStyle w:val="ListParagraph"/>
        <w:numPr>
          <w:ilvl w:val="0"/>
          <w:numId w:val="12"/>
        </w:numPr>
      </w:pPr>
      <w:r>
        <w:t>Is valid XML.</w:t>
      </w:r>
    </w:p>
    <w:p w14:paraId="198278B0" w14:textId="2E6EF453" w:rsidR="004944BC" w:rsidRDefault="004944BC" w:rsidP="004944BC">
      <w:r>
        <w:t>∆ [</w:t>
      </w:r>
      <w:bookmarkStart w:id="497" w:name="confValidCSAFCVRFXML"/>
      <w:r w:rsidR="00A15457">
        <w:rPr>
          <w:color w:val="FF0000"/>
        </w:rPr>
        <w:t>DSS-5</w:t>
      </w:r>
      <w:r w:rsidRPr="00D37FDA">
        <w:rPr>
          <w:color w:val="FF0000"/>
        </w:rPr>
        <w:t>.1</w:t>
      </w:r>
      <w:r w:rsidR="00A15457">
        <w:rPr>
          <w:color w:val="FF0000"/>
        </w:rPr>
        <w:t>.1</w:t>
      </w:r>
      <w:r w:rsidRPr="00D37FDA">
        <w:rPr>
          <w:color w:val="FF0000"/>
        </w:rPr>
        <w:t>-1</w:t>
      </w:r>
      <w:bookmarkEnd w:id="497"/>
      <w:r>
        <w:t>]</w:t>
      </w:r>
    </w:p>
    <w:p w14:paraId="3D5CC809" w14:textId="77777777" w:rsidR="004944BC" w:rsidRDefault="004944BC" w:rsidP="004944BC"/>
    <w:p w14:paraId="06C6B765" w14:textId="00AA7A7D" w:rsidR="00A15457" w:rsidRDefault="00A15457" w:rsidP="00A15457">
      <w:pPr>
        <w:pStyle w:val="Heading3"/>
      </w:pPr>
      <w:bookmarkStart w:id="498" w:name="_Toc480914761"/>
      <w:bookmarkStart w:id="499" w:name="_Toc481065060"/>
      <w:bookmarkStart w:id="500" w:name="_Toc509261483"/>
      <w:r>
        <w:t>Conformance for JSON format</w:t>
      </w:r>
      <w:bookmarkEnd w:id="498"/>
      <w:bookmarkEnd w:id="499"/>
      <w:bookmarkEnd w:id="500"/>
    </w:p>
    <w:p w14:paraId="10765E22" w14:textId="248D54DC" w:rsidR="00A15457" w:rsidRDefault="35C1378D" w:rsidP="00A15457">
      <w:r>
        <w:t>The following clause offers a simple COUNT_ME step process, to either prove or disprove the conformance of a complete JSON document (formulated in terms specific to that implementation language) to this version of DSS:</w:t>
      </w:r>
    </w:p>
    <w:p w14:paraId="2805F9EC" w14:textId="18086E6D" w:rsidR="00A15457" w:rsidRPr="00B9568C" w:rsidRDefault="35C1378D" w:rsidP="00A15457">
      <w:r w:rsidRPr="35C1378D">
        <w:rPr>
          <w:rFonts w:ascii="MS Mincho" w:eastAsia="MS Mincho" w:hAnsi="MS Mincho" w:cs="MS Mincho"/>
        </w:rPr>
        <w:t>∇ </w:t>
      </w:r>
      <w:r>
        <w:t>A JSON document instance conforms to this specification as a DSS document if it meets all of the following COUNT_ME conditions:</w:t>
      </w:r>
    </w:p>
    <w:p w14:paraId="085195B9" w14:textId="40B2C2CC" w:rsidR="00A15457" w:rsidRDefault="35C1378D" w:rsidP="00FA290A">
      <w:pPr>
        <w:pStyle w:val="ListParagraph"/>
        <w:numPr>
          <w:ilvl w:val="0"/>
          <w:numId w:val="13"/>
        </w:numPr>
      </w:pPr>
      <w:r>
        <w:t>Is valid JSON</w:t>
      </w:r>
    </w:p>
    <w:p w14:paraId="24E7E20E" w14:textId="0E7078CE" w:rsidR="00A15457" w:rsidRPr="00B9568C" w:rsidRDefault="35C1378D" w:rsidP="00FA290A">
      <w:pPr>
        <w:pStyle w:val="ListParagraph"/>
        <w:numPr>
          <w:ilvl w:val="0"/>
          <w:numId w:val="13"/>
        </w:numPr>
      </w:pPr>
      <w:r>
        <w:t>Other COUNT_ME minus 1 criteria …</w:t>
      </w:r>
    </w:p>
    <w:p w14:paraId="69266AA3" w14:textId="0BD7273E" w:rsidR="00A15457" w:rsidRPr="00B9568C" w:rsidRDefault="00A15457" w:rsidP="00FA290A">
      <w:pPr>
        <w:pStyle w:val="ListParagraph"/>
        <w:numPr>
          <w:ilvl w:val="0"/>
          <w:numId w:val="12"/>
        </w:numPr>
      </w:pPr>
    </w:p>
    <w:p w14:paraId="01D5E4A2" w14:textId="724C0791" w:rsidR="00A15457" w:rsidRDefault="35C1378D" w:rsidP="00A15457">
      <w:r>
        <w:t>∆ [</w:t>
      </w:r>
      <w:r w:rsidRPr="35C1378D">
        <w:rPr>
          <w:color w:val="FF0000"/>
        </w:rPr>
        <w:t>DSS-5.1.2-1</w:t>
      </w:r>
      <w:r>
        <w:t>]</w:t>
      </w:r>
    </w:p>
    <w:p w14:paraId="05B0C02B" w14:textId="77777777" w:rsidR="00A15457" w:rsidRPr="00AE0702" w:rsidRDefault="00A15457" w:rsidP="00A15457"/>
    <w:p w14:paraId="2B72E1C7" w14:textId="77777777" w:rsidR="004944BC" w:rsidRDefault="004944BC" w:rsidP="00FA290A">
      <w:pPr>
        <w:pStyle w:val="AppendixHeading1"/>
        <w:numPr>
          <w:ilvl w:val="0"/>
          <w:numId w:val="7"/>
        </w:numPr>
      </w:pPr>
      <w:bookmarkStart w:id="501" w:name="_Toc85472897"/>
      <w:bookmarkStart w:id="502" w:name="_Toc287332012"/>
      <w:bookmarkStart w:id="503" w:name="_Toc478074900"/>
      <w:bookmarkStart w:id="504" w:name="_Toc480914769"/>
      <w:bookmarkStart w:id="505" w:name="_Toc481065063"/>
      <w:bookmarkStart w:id="506" w:name="_Toc509261484"/>
      <w:r>
        <w:lastRenderedPageBreak/>
        <w:t>Acknowledgments</w:t>
      </w:r>
      <w:bookmarkEnd w:id="501"/>
      <w:bookmarkEnd w:id="502"/>
      <w:bookmarkEnd w:id="503"/>
      <w:bookmarkEnd w:id="504"/>
      <w:bookmarkEnd w:id="505"/>
      <w:bookmarkEnd w:id="506"/>
    </w:p>
    <w:p w14:paraId="714C6755" w14:textId="123269C6" w:rsidR="004944BC" w:rsidRDefault="35C1378D" w:rsidP="004944BC">
      <w:r>
        <w:t>The following individuals were members of the OASIS DSS-X Technical Committee during the creation of this specification and their contributions are gratefully acknowledged:</w:t>
      </w:r>
    </w:p>
    <w:p w14:paraId="1B251221" w14:textId="3275B505" w:rsidR="004944BC" w:rsidRPr="009D5FF0" w:rsidRDefault="35C1378D" w:rsidP="35C1378D">
      <w:pPr>
        <w:pStyle w:val="Contributor"/>
        <w:rPr>
          <w:lang w:val="en-GB"/>
        </w:rPr>
      </w:pPr>
      <w:r w:rsidRPr="009D5FF0">
        <w:rPr>
          <w:lang w:val="en-GB"/>
        </w:rPr>
        <w:t>Andreas Kuehne, Individual</w:t>
      </w:r>
    </w:p>
    <w:p w14:paraId="3C412C52" w14:textId="77777777" w:rsidR="004030C8" w:rsidRDefault="35C1378D" w:rsidP="004030C8">
      <w:pPr>
        <w:pStyle w:val="Contributor"/>
      </w:pPr>
      <w:r>
        <w:t>Chet Ensign, OASIS</w:t>
      </w:r>
    </w:p>
    <w:p w14:paraId="65CAC70B" w14:textId="31049E90" w:rsidR="004030C8" w:rsidRPr="009D5FF0" w:rsidRDefault="35C1378D" w:rsidP="004944BC">
      <w:pPr>
        <w:pStyle w:val="Contributor"/>
        <w:rPr>
          <w:lang w:val="de-DE"/>
        </w:rPr>
      </w:pPr>
      <w:r w:rsidRPr="009D5FF0">
        <w:rPr>
          <w:lang w:val="de-DE"/>
        </w:rPr>
        <w:t>Detlef Huehnlein, Individual</w:t>
      </w:r>
    </w:p>
    <w:p w14:paraId="2B4E1271" w14:textId="58CBB3C2" w:rsidR="004030C8" w:rsidRPr="004030C8" w:rsidRDefault="35C1378D" w:rsidP="35C1378D">
      <w:pPr>
        <w:pStyle w:val="Contributor"/>
        <w:rPr>
          <w:lang w:val="de-DE"/>
        </w:rPr>
      </w:pPr>
      <w:r w:rsidRPr="35C1378D">
        <w:rPr>
          <w:lang w:val="de-DE"/>
        </w:rPr>
        <w:t>Ernst Jan van Nigtevecht, Sonnenglanz Consulting</w:t>
      </w:r>
    </w:p>
    <w:p w14:paraId="19BBFC29" w14:textId="76D9A622" w:rsidR="004030C8" w:rsidRPr="004030C8" w:rsidRDefault="35C1378D" w:rsidP="35C1378D">
      <w:pPr>
        <w:pStyle w:val="Contributor"/>
        <w:rPr>
          <w:lang w:val="de-DE"/>
        </w:rPr>
      </w:pPr>
      <w:r w:rsidRPr="35C1378D">
        <w:rPr>
          <w:lang w:val="de-DE"/>
        </w:rPr>
        <w:t>Ezer Farhi, DocuSign, Inc.</w:t>
      </w:r>
    </w:p>
    <w:p w14:paraId="16C7576C" w14:textId="2B393772" w:rsidR="004030C8" w:rsidRPr="004030C8" w:rsidRDefault="35C1378D" w:rsidP="35C1378D">
      <w:pPr>
        <w:pStyle w:val="Contributor"/>
        <w:rPr>
          <w:lang w:val="de-DE"/>
        </w:rPr>
      </w:pPr>
      <w:r w:rsidRPr="35C1378D">
        <w:rPr>
          <w:lang w:val="de-DE"/>
        </w:rPr>
        <w:t>Herbert Leitold, A-SIT, Zentrum fuer sichere Informationstechnologie Austria</w:t>
      </w:r>
    </w:p>
    <w:p w14:paraId="4D10E78E" w14:textId="2CF35E2C" w:rsidR="004030C8" w:rsidRPr="00C80B4B" w:rsidRDefault="35C1378D" w:rsidP="004944BC">
      <w:pPr>
        <w:pStyle w:val="Contributor"/>
        <w:rPr>
          <w:lang w:val="de-DE"/>
        </w:rPr>
      </w:pPr>
      <w:r w:rsidRPr="00C80B4B">
        <w:rPr>
          <w:lang w:val="de-DE"/>
        </w:rPr>
        <w:t>Juan Cruellas, Departamento de  Arquitectura de Computadores, Univ Politecnica de Cataluna</w:t>
      </w:r>
    </w:p>
    <w:p w14:paraId="081ADC37" w14:textId="38902FFD" w:rsidR="004030C8" w:rsidRPr="004030C8" w:rsidRDefault="35C1378D" w:rsidP="35C1378D">
      <w:pPr>
        <w:pStyle w:val="Contributor"/>
        <w:rPr>
          <w:lang w:val="de-DE"/>
        </w:rPr>
      </w:pPr>
      <w:r w:rsidRPr="35C1378D">
        <w:rPr>
          <w:lang w:val="de-DE"/>
        </w:rPr>
        <w:t>Pim van der Eijk, Sonnenglanz Consulting</w:t>
      </w:r>
    </w:p>
    <w:p w14:paraId="6CB6F2EF" w14:textId="77777777" w:rsidR="004944BC" w:rsidRPr="00C80B4B" w:rsidRDefault="35C1378D" w:rsidP="004944BC">
      <w:pPr>
        <w:pStyle w:val="Contributor"/>
        <w:rPr>
          <w:lang w:val="de-DE"/>
        </w:rPr>
      </w:pPr>
      <w:r w:rsidRPr="00C80B4B">
        <w:rPr>
          <w:lang w:val="de-DE"/>
        </w:rPr>
        <w:t>Robin Cover, OASIS</w:t>
      </w:r>
    </w:p>
    <w:p w14:paraId="1943B91B" w14:textId="5620FC87" w:rsidR="004030C8" w:rsidRPr="00C80B4B" w:rsidRDefault="35C1378D" w:rsidP="004944BC">
      <w:pPr>
        <w:pStyle w:val="Contributor"/>
        <w:rPr>
          <w:lang w:val="de-DE"/>
        </w:rPr>
      </w:pPr>
      <w:r w:rsidRPr="00C80B4B">
        <w:rPr>
          <w:lang w:val="de-DE"/>
        </w:rPr>
        <w:t>Stefan Hagen, Individual</w:t>
      </w:r>
    </w:p>
    <w:p w14:paraId="632F0228" w14:textId="39ACD181" w:rsidR="004944BC" w:rsidRDefault="004944BC" w:rsidP="00FA290A">
      <w:pPr>
        <w:pStyle w:val="AppendixHeading1"/>
        <w:numPr>
          <w:ilvl w:val="0"/>
          <w:numId w:val="7"/>
        </w:numPr>
      </w:pPr>
      <w:bookmarkStart w:id="507" w:name="_Toc478074901"/>
      <w:bookmarkStart w:id="508" w:name="_Toc480914770"/>
      <w:bookmarkStart w:id="509" w:name="_Toc481065064"/>
      <w:bookmarkStart w:id="510" w:name="_Toc509261485"/>
      <w:r w:rsidRPr="00D37FDA">
        <w:lastRenderedPageBreak/>
        <w:t xml:space="preserve">Table of </w:t>
      </w:r>
      <w:r w:rsidR="00CE1DE7">
        <w:t xml:space="preserve">Types, </w:t>
      </w:r>
      <w:r w:rsidRPr="00D37FDA">
        <w:t>Elements and Attributes</w:t>
      </w:r>
      <w:bookmarkEnd w:id="507"/>
      <w:bookmarkEnd w:id="508"/>
      <w:bookmarkEnd w:id="509"/>
      <w:bookmarkEnd w:id="510"/>
    </w:p>
    <w:p w14:paraId="1D729705" w14:textId="77777777" w:rsidR="004944BC" w:rsidRDefault="004944BC" w:rsidP="004944BC">
      <w:pPr>
        <w:sectPr w:rsidR="004944BC" w:rsidSect="009C16DC">
          <w:type w:val="continuous"/>
          <w:pgSz w:w="12240" w:h="15840" w:code="1"/>
          <w:pgMar w:top="1440" w:right="1440" w:bottom="720" w:left="1440" w:header="720" w:footer="720" w:gutter="0"/>
          <w:cols w:space="709"/>
          <w:docGrid w:linePitch="360"/>
        </w:sectPr>
      </w:pPr>
    </w:p>
    <w:p w14:paraId="0051FB5B" w14:textId="0C3F5F24" w:rsidR="004944BC" w:rsidRPr="009F0C8B" w:rsidRDefault="004944BC" w:rsidP="00D04D01">
      <w:pPr>
        <w:pStyle w:val="TOC1"/>
        <w:rPr>
          <w:lang w:val="de-DE"/>
        </w:rPr>
        <w:sectPr w:rsidR="004944BC" w:rsidRPr="009F0C8B" w:rsidSect="009C16DC">
          <w:type w:val="continuous"/>
          <w:pgSz w:w="12240" w:h="15840" w:code="1"/>
          <w:pgMar w:top="1440" w:right="1440" w:bottom="720" w:left="1440" w:header="720" w:footer="720" w:gutter="0"/>
          <w:cols w:num="2" w:space="709"/>
          <w:docGrid w:linePitch="360"/>
        </w:sectPr>
      </w:pPr>
      <w:r>
        <w:fldChar w:fldCharType="begin"/>
      </w:r>
      <w:r w:rsidRPr="009F0C8B">
        <w:rPr>
          <w:lang w:val="de-DE"/>
        </w:rPr>
        <w:instrText xml:space="preserve"> TOC \t "Member Heading;2;Object Heading;1" </w:instrText>
      </w:r>
      <w:r>
        <w:fldChar w:fldCharType="separate"/>
      </w:r>
      <w:r w:rsidR="009F0C8B">
        <w:rPr>
          <w:b/>
          <w:bCs/>
          <w:noProof/>
          <w:lang w:val="de-DE"/>
        </w:rPr>
        <w:t>Es wurden keine Einträge für das Inhaltsverzeichnis gefunden.</w:t>
      </w:r>
      <w:r>
        <w:fldChar w:fldCharType="end"/>
      </w:r>
    </w:p>
    <w:p w14:paraId="642484EF" w14:textId="77777777" w:rsidR="004944BC" w:rsidRPr="009F0C8B" w:rsidRDefault="004944BC" w:rsidP="00D04D01">
      <w:pPr>
        <w:pStyle w:val="TOC1"/>
        <w:rPr>
          <w:lang w:val="de-DE"/>
        </w:rPr>
      </w:pPr>
    </w:p>
    <w:p w14:paraId="680CAB7A" w14:textId="77777777" w:rsidR="004944BC" w:rsidRDefault="004944BC" w:rsidP="00FA290A">
      <w:pPr>
        <w:pStyle w:val="AppendixHeading1"/>
        <w:numPr>
          <w:ilvl w:val="0"/>
          <w:numId w:val="7"/>
        </w:numPr>
      </w:pPr>
      <w:bookmarkStart w:id="511" w:name="_Toc478074902"/>
      <w:bookmarkStart w:id="512" w:name="_Toc480914771"/>
      <w:bookmarkStart w:id="513" w:name="_Toc481065065"/>
      <w:bookmarkStart w:id="514" w:name="_Toc509261486"/>
      <w:r>
        <w:lastRenderedPageBreak/>
        <w:t>List of Figures</w:t>
      </w:r>
      <w:bookmarkEnd w:id="511"/>
      <w:bookmarkEnd w:id="512"/>
      <w:bookmarkEnd w:id="513"/>
      <w:bookmarkEnd w:id="514"/>
    </w:p>
    <w:p w14:paraId="61D0BE7F" w14:textId="6A9B8CCE" w:rsidR="00B902EC" w:rsidRDefault="004944BC">
      <w:pPr>
        <w:pStyle w:val="TableofFigures"/>
        <w:rPr>
          <w:rFonts w:asciiTheme="minorHAnsi" w:eastAsiaTheme="minorEastAsia" w:hAnsiTheme="minorHAnsi" w:cstheme="minorBidi"/>
          <w:noProof/>
          <w:sz w:val="22"/>
          <w:szCs w:val="22"/>
          <w:lang w:val="en-GB" w:eastAsia="en-GB"/>
        </w:rPr>
      </w:pPr>
      <w:r>
        <w:fldChar w:fldCharType="begin"/>
      </w:r>
      <w:r>
        <w:instrText xml:space="preserve"> TOC \c "Figure" </w:instrText>
      </w:r>
      <w:r>
        <w:fldChar w:fldCharType="separate"/>
      </w:r>
      <w:r w:rsidR="00B902EC">
        <w:rPr>
          <w:noProof/>
        </w:rPr>
        <w:t>Figure 1:Component overview</w:t>
      </w:r>
      <w:r w:rsidR="00B902EC">
        <w:rPr>
          <w:noProof/>
        </w:rPr>
        <w:tab/>
      </w:r>
      <w:r w:rsidR="00B902EC">
        <w:rPr>
          <w:noProof/>
        </w:rPr>
        <w:fldChar w:fldCharType="begin"/>
      </w:r>
      <w:r w:rsidR="00B902EC">
        <w:rPr>
          <w:noProof/>
        </w:rPr>
        <w:instrText xml:space="preserve"> PAGEREF _Toc506479367 \h </w:instrText>
      </w:r>
      <w:r w:rsidR="00B902EC">
        <w:rPr>
          <w:noProof/>
        </w:rPr>
      </w:r>
      <w:r w:rsidR="00B902EC">
        <w:rPr>
          <w:noProof/>
        </w:rPr>
        <w:fldChar w:fldCharType="separate"/>
      </w:r>
      <w:r w:rsidR="00B902EC">
        <w:rPr>
          <w:noProof/>
        </w:rPr>
        <w:t>15</w:t>
      </w:r>
      <w:r w:rsidR="00B902EC">
        <w:rPr>
          <w:noProof/>
        </w:rPr>
        <w:fldChar w:fldCharType="end"/>
      </w:r>
    </w:p>
    <w:p w14:paraId="2028FDC8" w14:textId="071E4D66" w:rsidR="00B902EC" w:rsidRDefault="00B902EC">
      <w:pPr>
        <w:pStyle w:val="TableofFigures"/>
        <w:rPr>
          <w:rFonts w:asciiTheme="minorHAnsi" w:eastAsiaTheme="minorEastAsia" w:hAnsiTheme="minorHAnsi" w:cstheme="minorBidi"/>
          <w:noProof/>
          <w:sz w:val="22"/>
          <w:szCs w:val="22"/>
          <w:lang w:val="en-GB" w:eastAsia="en-GB"/>
        </w:rPr>
      </w:pPr>
      <w:r>
        <w:rPr>
          <w:noProof/>
        </w:rPr>
        <w:t>Figure 2: Signing Overview</w:t>
      </w:r>
      <w:r>
        <w:rPr>
          <w:noProof/>
        </w:rPr>
        <w:tab/>
      </w:r>
      <w:r>
        <w:rPr>
          <w:noProof/>
        </w:rPr>
        <w:fldChar w:fldCharType="begin"/>
      </w:r>
      <w:r>
        <w:rPr>
          <w:noProof/>
        </w:rPr>
        <w:instrText xml:space="preserve"> PAGEREF _Toc506479368 \h </w:instrText>
      </w:r>
      <w:r>
        <w:rPr>
          <w:noProof/>
        </w:rPr>
      </w:r>
      <w:r>
        <w:rPr>
          <w:noProof/>
        </w:rPr>
        <w:fldChar w:fldCharType="separate"/>
      </w:r>
      <w:r>
        <w:rPr>
          <w:noProof/>
        </w:rPr>
        <w:t>120</w:t>
      </w:r>
      <w:r>
        <w:rPr>
          <w:noProof/>
        </w:rPr>
        <w:fldChar w:fldCharType="end"/>
      </w:r>
    </w:p>
    <w:p w14:paraId="5F9CADDB" w14:textId="6981335E" w:rsidR="00B902EC" w:rsidRDefault="00B902EC">
      <w:pPr>
        <w:pStyle w:val="TableofFigures"/>
        <w:rPr>
          <w:rFonts w:asciiTheme="minorHAnsi" w:eastAsiaTheme="minorEastAsia" w:hAnsiTheme="minorHAnsi" w:cstheme="minorBidi"/>
          <w:noProof/>
          <w:sz w:val="22"/>
          <w:szCs w:val="22"/>
          <w:lang w:val="en-GB" w:eastAsia="en-GB"/>
        </w:rPr>
      </w:pPr>
      <w:r>
        <w:rPr>
          <w:noProof/>
        </w:rPr>
        <w:t>Figure 3: Process References</w:t>
      </w:r>
      <w:r>
        <w:rPr>
          <w:noProof/>
        </w:rPr>
        <w:tab/>
      </w:r>
      <w:r>
        <w:rPr>
          <w:noProof/>
        </w:rPr>
        <w:fldChar w:fldCharType="begin"/>
      </w:r>
      <w:r>
        <w:rPr>
          <w:noProof/>
        </w:rPr>
        <w:instrText xml:space="preserve"> PAGEREF _Toc506479369 \h </w:instrText>
      </w:r>
      <w:r>
        <w:rPr>
          <w:noProof/>
        </w:rPr>
      </w:r>
      <w:r>
        <w:rPr>
          <w:noProof/>
        </w:rPr>
        <w:fldChar w:fldCharType="separate"/>
      </w:r>
      <w:r>
        <w:rPr>
          <w:noProof/>
        </w:rPr>
        <w:t>120</w:t>
      </w:r>
      <w:r>
        <w:rPr>
          <w:noProof/>
        </w:rPr>
        <w:fldChar w:fldCharType="end"/>
      </w:r>
    </w:p>
    <w:p w14:paraId="18C6A059" w14:textId="4DFAFF60" w:rsidR="00B902EC" w:rsidRDefault="00B902EC">
      <w:pPr>
        <w:pStyle w:val="TableofFigures"/>
        <w:rPr>
          <w:rFonts w:asciiTheme="minorHAnsi" w:eastAsiaTheme="minorEastAsia" w:hAnsiTheme="minorHAnsi" w:cstheme="minorBidi"/>
          <w:noProof/>
          <w:sz w:val="22"/>
          <w:szCs w:val="22"/>
          <w:lang w:val="en-GB" w:eastAsia="en-GB"/>
        </w:rPr>
      </w:pPr>
      <w:r>
        <w:rPr>
          <w:noProof/>
        </w:rPr>
        <w:t>Figure 4: Create XML Signature</w:t>
      </w:r>
      <w:r>
        <w:rPr>
          <w:noProof/>
        </w:rPr>
        <w:tab/>
      </w:r>
      <w:r>
        <w:rPr>
          <w:noProof/>
        </w:rPr>
        <w:fldChar w:fldCharType="begin"/>
      </w:r>
      <w:r>
        <w:rPr>
          <w:noProof/>
        </w:rPr>
        <w:instrText xml:space="preserve"> PAGEREF _Toc506479370 \h </w:instrText>
      </w:r>
      <w:r>
        <w:rPr>
          <w:noProof/>
        </w:rPr>
      </w:r>
      <w:r>
        <w:rPr>
          <w:noProof/>
        </w:rPr>
        <w:fldChar w:fldCharType="separate"/>
      </w:r>
      <w:r>
        <w:rPr>
          <w:noProof/>
        </w:rPr>
        <w:t>121</w:t>
      </w:r>
      <w:r>
        <w:rPr>
          <w:noProof/>
        </w:rPr>
        <w:fldChar w:fldCharType="end"/>
      </w:r>
    </w:p>
    <w:p w14:paraId="17023E7E" w14:textId="00D53D0E" w:rsidR="00B902EC" w:rsidRDefault="00B902EC">
      <w:pPr>
        <w:pStyle w:val="TableofFigures"/>
        <w:rPr>
          <w:rFonts w:asciiTheme="minorHAnsi" w:eastAsiaTheme="minorEastAsia" w:hAnsiTheme="minorHAnsi" w:cstheme="minorBidi"/>
          <w:noProof/>
          <w:sz w:val="22"/>
          <w:szCs w:val="22"/>
          <w:lang w:val="en-GB" w:eastAsia="en-GB"/>
        </w:rPr>
      </w:pPr>
      <w:r>
        <w:rPr>
          <w:noProof/>
        </w:rPr>
        <w:t>Figure 5: Process Digest</w:t>
      </w:r>
      <w:r>
        <w:rPr>
          <w:noProof/>
        </w:rPr>
        <w:tab/>
      </w:r>
      <w:r>
        <w:rPr>
          <w:noProof/>
        </w:rPr>
        <w:fldChar w:fldCharType="begin"/>
      </w:r>
      <w:r>
        <w:rPr>
          <w:noProof/>
        </w:rPr>
        <w:instrText xml:space="preserve"> PAGEREF _Toc506479371 \h </w:instrText>
      </w:r>
      <w:r>
        <w:rPr>
          <w:noProof/>
        </w:rPr>
      </w:r>
      <w:r>
        <w:rPr>
          <w:noProof/>
        </w:rPr>
        <w:fldChar w:fldCharType="separate"/>
      </w:r>
      <w:r>
        <w:rPr>
          <w:noProof/>
        </w:rPr>
        <w:t>123</w:t>
      </w:r>
      <w:r>
        <w:rPr>
          <w:noProof/>
        </w:rPr>
        <w:fldChar w:fldCharType="end"/>
      </w:r>
    </w:p>
    <w:p w14:paraId="4C24182D" w14:textId="0720B1D0" w:rsidR="00B902EC" w:rsidRDefault="00B902EC">
      <w:pPr>
        <w:pStyle w:val="TableofFigures"/>
        <w:rPr>
          <w:rFonts w:asciiTheme="minorHAnsi" w:eastAsiaTheme="minorEastAsia" w:hAnsiTheme="minorHAnsi" w:cstheme="minorBidi"/>
          <w:noProof/>
          <w:sz w:val="22"/>
          <w:szCs w:val="22"/>
          <w:lang w:val="en-GB" w:eastAsia="en-GB"/>
        </w:rPr>
      </w:pPr>
      <w:r>
        <w:rPr>
          <w:noProof/>
        </w:rPr>
        <w:t>Figure 6: Create CMS signature</w:t>
      </w:r>
      <w:r>
        <w:rPr>
          <w:noProof/>
        </w:rPr>
        <w:tab/>
      </w:r>
      <w:r>
        <w:rPr>
          <w:noProof/>
        </w:rPr>
        <w:fldChar w:fldCharType="begin"/>
      </w:r>
      <w:r>
        <w:rPr>
          <w:noProof/>
        </w:rPr>
        <w:instrText xml:space="preserve"> PAGEREF _Toc506479372 \h </w:instrText>
      </w:r>
      <w:r>
        <w:rPr>
          <w:noProof/>
        </w:rPr>
      </w:r>
      <w:r>
        <w:rPr>
          <w:noProof/>
        </w:rPr>
        <w:fldChar w:fldCharType="separate"/>
      </w:r>
      <w:r>
        <w:rPr>
          <w:noProof/>
        </w:rPr>
        <w:t>124</w:t>
      </w:r>
      <w:r>
        <w:rPr>
          <w:noProof/>
        </w:rPr>
        <w:fldChar w:fldCharType="end"/>
      </w:r>
    </w:p>
    <w:p w14:paraId="1FC05D3A" w14:textId="7166291D" w:rsidR="00B902EC" w:rsidRDefault="00B902EC">
      <w:pPr>
        <w:pStyle w:val="TableofFigures"/>
        <w:rPr>
          <w:rFonts w:asciiTheme="minorHAnsi" w:eastAsiaTheme="minorEastAsia" w:hAnsiTheme="minorHAnsi" w:cstheme="minorBidi"/>
          <w:noProof/>
          <w:sz w:val="22"/>
          <w:szCs w:val="22"/>
          <w:lang w:val="en-GB" w:eastAsia="en-GB"/>
        </w:rPr>
      </w:pPr>
      <w:r>
        <w:rPr>
          <w:noProof/>
        </w:rPr>
        <w:t>Figure 7: Add Timestamp</w:t>
      </w:r>
      <w:r>
        <w:rPr>
          <w:noProof/>
        </w:rPr>
        <w:tab/>
      </w:r>
      <w:r>
        <w:rPr>
          <w:noProof/>
        </w:rPr>
        <w:fldChar w:fldCharType="begin"/>
      </w:r>
      <w:r>
        <w:rPr>
          <w:noProof/>
        </w:rPr>
        <w:instrText xml:space="preserve"> PAGEREF _Toc506479373 \h </w:instrText>
      </w:r>
      <w:r>
        <w:rPr>
          <w:noProof/>
        </w:rPr>
      </w:r>
      <w:r>
        <w:rPr>
          <w:noProof/>
        </w:rPr>
        <w:fldChar w:fldCharType="separate"/>
      </w:r>
      <w:r>
        <w:rPr>
          <w:noProof/>
        </w:rPr>
        <w:t>124</w:t>
      </w:r>
      <w:r>
        <w:rPr>
          <w:noProof/>
        </w:rPr>
        <w:fldChar w:fldCharType="end"/>
      </w:r>
    </w:p>
    <w:p w14:paraId="31C53C9C" w14:textId="6BC3921E" w:rsidR="00B902EC" w:rsidRDefault="00B902EC">
      <w:pPr>
        <w:pStyle w:val="TableofFigures"/>
        <w:rPr>
          <w:rFonts w:asciiTheme="minorHAnsi" w:eastAsiaTheme="minorEastAsia" w:hAnsiTheme="minorHAnsi" w:cstheme="minorBidi"/>
          <w:noProof/>
          <w:sz w:val="22"/>
          <w:szCs w:val="22"/>
          <w:lang w:val="en-GB" w:eastAsia="en-GB"/>
        </w:rPr>
      </w:pPr>
      <w:r>
        <w:rPr>
          <w:noProof/>
        </w:rPr>
        <w:t>Figure 8: Verification Overview</w:t>
      </w:r>
      <w:r>
        <w:rPr>
          <w:noProof/>
        </w:rPr>
        <w:tab/>
      </w:r>
      <w:r>
        <w:rPr>
          <w:noProof/>
        </w:rPr>
        <w:fldChar w:fldCharType="begin"/>
      </w:r>
      <w:r>
        <w:rPr>
          <w:noProof/>
        </w:rPr>
        <w:instrText xml:space="preserve"> PAGEREF _Toc506479374 \h </w:instrText>
      </w:r>
      <w:r>
        <w:rPr>
          <w:noProof/>
        </w:rPr>
      </w:r>
      <w:r>
        <w:rPr>
          <w:noProof/>
        </w:rPr>
        <w:fldChar w:fldCharType="separate"/>
      </w:r>
      <w:r>
        <w:rPr>
          <w:noProof/>
        </w:rPr>
        <w:t>127</w:t>
      </w:r>
      <w:r>
        <w:rPr>
          <w:noProof/>
        </w:rPr>
        <w:fldChar w:fldCharType="end"/>
      </w:r>
    </w:p>
    <w:p w14:paraId="76B2EB89" w14:textId="3641AD9D" w:rsidR="00B902EC" w:rsidRDefault="00B902EC">
      <w:pPr>
        <w:pStyle w:val="TableofFigures"/>
        <w:rPr>
          <w:rFonts w:asciiTheme="minorHAnsi" w:eastAsiaTheme="minorEastAsia" w:hAnsiTheme="minorHAnsi" w:cstheme="minorBidi"/>
          <w:noProof/>
          <w:sz w:val="22"/>
          <w:szCs w:val="22"/>
          <w:lang w:val="en-GB" w:eastAsia="en-GB"/>
        </w:rPr>
      </w:pPr>
      <w:r>
        <w:rPr>
          <w:noProof/>
        </w:rPr>
        <w:t>Figure 9: Retrieve XML Signature</w:t>
      </w:r>
      <w:r>
        <w:rPr>
          <w:noProof/>
        </w:rPr>
        <w:tab/>
      </w:r>
      <w:r>
        <w:rPr>
          <w:noProof/>
        </w:rPr>
        <w:fldChar w:fldCharType="begin"/>
      </w:r>
      <w:r>
        <w:rPr>
          <w:noProof/>
        </w:rPr>
        <w:instrText xml:space="preserve"> PAGEREF _Toc506479375 \h </w:instrText>
      </w:r>
      <w:r>
        <w:rPr>
          <w:noProof/>
        </w:rPr>
      </w:r>
      <w:r>
        <w:rPr>
          <w:noProof/>
        </w:rPr>
        <w:fldChar w:fldCharType="separate"/>
      </w:r>
      <w:r>
        <w:rPr>
          <w:noProof/>
        </w:rPr>
        <w:t>128</w:t>
      </w:r>
      <w:r>
        <w:rPr>
          <w:noProof/>
        </w:rPr>
        <w:fldChar w:fldCharType="end"/>
      </w:r>
    </w:p>
    <w:p w14:paraId="4902CFD2" w14:textId="74144B1F" w:rsidR="00B902EC" w:rsidRDefault="00B902EC">
      <w:pPr>
        <w:pStyle w:val="TableofFigures"/>
        <w:rPr>
          <w:rFonts w:asciiTheme="minorHAnsi" w:eastAsiaTheme="minorEastAsia" w:hAnsiTheme="minorHAnsi" w:cstheme="minorBidi"/>
          <w:noProof/>
          <w:sz w:val="22"/>
          <w:szCs w:val="22"/>
          <w:lang w:val="en-GB" w:eastAsia="en-GB"/>
        </w:rPr>
      </w:pPr>
      <w:r>
        <w:rPr>
          <w:noProof/>
        </w:rPr>
        <w:t>Figure 10: Recalculate References</w:t>
      </w:r>
      <w:r>
        <w:rPr>
          <w:noProof/>
        </w:rPr>
        <w:tab/>
      </w:r>
      <w:r>
        <w:rPr>
          <w:noProof/>
        </w:rPr>
        <w:fldChar w:fldCharType="begin"/>
      </w:r>
      <w:r>
        <w:rPr>
          <w:noProof/>
        </w:rPr>
        <w:instrText xml:space="preserve"> PAGEREF _Toc506479376 \h </w:instrText>
      </w:r>
      <w:r>
        <w:rPr>
          <w:noProof/>
        </w:rPr>
      </w:r>
      <w:r>
        <w:rPr>
          <w:noProof/>
        </w:rPr>
        <w:fldChar w:fldCharType="separate"/>
      </w:r>
      <w:r>
        <w:rPr>
          <w:noProof/>
        </w:rPr>
        <w:t>129</w:t>
      </w:r>
      <w:r>
        <w:rPr>
          <w:noProof/>
        </w:rPr>
        <w:fldChar w:fldCharType="end"/>
      </w:r>
    </w:p>
    <w:p w14:paraId="0BEB783E" w14:textId="40FE4F22" w:rsidR="00B902EC" w:rsidRDefault="00B902EC">
      <w:pPr>
        <w:pStyle w:val="TableofFigures"/>
        <w:rPr>
          <w:rFonts w:asciiTheme="minorHAnsi" w:eastAsiaTheme="minorEastAsia" w:hAnsiTheme="minorHAnsi" w:cstheme="minorBidi"/>
          <w:noProof/>
          <w:sz w:val="22"/>
          <w:szCs w:val="22"/>
          <w:lang w:val="en-GB" w:eastAsia="en-GB"/>
        </w:rPr>
      </w:pPr>
      <w:r>
        <w:rPr>
          <w:noProof/>
        </w:rPr>
        <w:t>Figure 11: Verify XML Signature</w:t>
      </w:r>
      <w:r>
        <w:rPr>
          <w:noProof/>
        </w:rPr>
        <w:tab/>
      </w:r>
      <w:r>
        <w:rPr>
          <w:noProof/>
        </w:rPr>
        <w:fldChar w:fldCharType="begin"/>
      </w:r>
      <w:r>
        <w:rPr>
          <w:noProof/>
        </w:rPr>
        <w:instrText xml:space="preserve"> PAGEREF _Toc506479377 \h </w:instrText>
      </w:r>
      <w:r>
        <w:rPr>
          <w:noProof/>
        </w:rPr>
      </w:r>
      <w:r>
        <w:rPr>
          <w:noProof/>
        </w:rPr>
        <w:fldChar w:fldCharType="separate"/>
      </w:r>
      <w:r>
        <w:rPr>
          <w:noProof/>
        </w:rPr>
        <w:t>130</w:t>
      </w:r>
      <w:r>
        <w:rPr>
          <w:noProof/>
        </w:rPr>
        <w:fldChar w:fldCharType="end"/>
      </w:r>
    </w:p>
    <w:p w14:paraId="6370AAE7" w14:textId="7407B572" w:rsidR="00B902EC" w:rsidRDefault="00B902EC">
      <w:pPr>
        <w:pStyle w:val="TableofFigures"/>
        <w:rPr>
          <w:rFonts w:asciiTheme="minorHAnsi" w:eastAsiaTheme="minorEastAsia" w:hAnsiTheme="minorHAnsi" w:cstheme="minorBidi"/>
          <w:noProof/>
          <w:sz w:val="22"/>
          <w:szCs w:val="22"/>
          <w:lang w:val="en-GB" w:eastAsia="en-GB"/>
        </w:rPr>
      </w:pPr>
      <w:r>
        <w:rPr>
          <w:noProof/>
        </w:rPr>
        <w:t>Figure 12: Retrieve CMS Signature</w:t>
      </w:r>
      <w:r>
        <w:rPr>
          <w:noProof/>
        </w:rPr>
        <w:tab/>
      </w:r>
      <w:r>
        <w:rPr>
          <w:noProof/>
        </w:rPr>
        <w:fldChar w:fldCharType="begin"/>
      </w:r>
      <w:r>
        <w:rPr>
          <w:noProof/>
        </w:rPr>
        <w:instrText xml:space="preserve"> PAGEREF _Toc506479378 \h </w:instrText>
      </w:r>
      <w:r>
        <w:rPr>
          <w:noProof/>
        </w:rPr>
      </w:r>
      <w:r>
        <w:rPr>
          <w:noProof/>
        </w:rPr>
        <w:fldChar w:fldCharType="separate"/>
      </w:r>
      <w:r>
        <w:rPr>
          <w:noProof/>
        </w:rPr>
        <w:t>132</w:t>
      </w:r>
      <w:r>
        <w:rPr>
          <w:noProof/>
        </w:rPr>
        <w:fldChar w:fldCharType="end"/>
      </w:r>
    </w:p>
    <w:p w14:paraId="74594B96" w14:textId="25E23015" w:rsidR="00B902EC" w:rsidRDefault="00B902EC">
      <w:pPr>
        <w:pStyle w:val="TableofFigures"/>
        <w:rPr>
          <w:rFonts w:asciiTheme="minorHAnsi" w:eastAsiaTheme="minorEastAsia" w:hAnsiTheme="minorHAnsi" w:cstheme="minorBidi"/>
          <w:noProof/>
          <w:sz w:val="22"/>
          <w:szCs w:val="22"/>
          <w:lang w:val="en-GB" w:eastAsia="en-GB"/>
        </w:rPr>
      </w:pPr>
      <w:r>
        <w:rPr>
          <w:noProof/>
        </w:rPr>
        <w:t>Figure 13: Verify CMS Signature</w:t>
      </w:r>
      <w:r>
        <w:rPr>
          <w:noProof/>
        </w:rPr>
        <w:tab/>
      </w:r>
      <w:r>
        <w:rPr>
          <w:noProof/>
        </w:rPr>
        <w:fldChar w:fldCharType="begin"/>
      </w:r>
      <w:r>
        <w:rPr>
          <w:noProof/>
        </w:rPr>
        <w:instrText xml:space="preserve"> PAGEREF _Toc506479379 \h </w:instrText>
      </w:r>
      <w:r>
        <w:rPr>
          <w:noProof/>
        </w:rPr>
      </w:r>
      <w:r>
        <w:rPr>
          <w:noProof/>
        </w:rPr>
        <w:fldChar w:fldCharType="separate"/>
      </w:r>
      <w:r>
        <w:rPr>
          <w:noProof/>
        </w:rPr>
        <w:t>132</w:t>
      </w:r>
      <w:r>
        <w:rPr>
          <w:noProof/>
        </w:rPr>
        <w:fldChar w:fldCharType="end"/>
      </w:r>
    </w:p>
    <w:p w14:paraId="20B5BA5F" w14:textId="7A180E2E" w:rsidR="00B902EC" w:rsidRDefault="00B902EC">
      <w:pPr>
        <w:pStyle w:val="TableofFigures"/>
        <w:rPr>
          <w:rFonts w:asciiTheme="minorHAnsi" w:eastAsiaTheme="minorEastAsia" w:hAnsiTheme="minorHAnsi" w:cstheme="minorBidi"/>
          <w:noProof/>
          <w:sz w:val="22"/>
          <w:szCs w:val="22"/>
          <w:lang w:val="en-GB" w:eastAsia="en-GB"/>
        </w:rPr>
      </w:pPr>
      <w:r>
        <w:rPr>
          <w:noProof/>
        </w:rPr>
        <w:t>Figure 14: Update Signature</w:t>
      </w:r>
      <w:r>
        <w:rPr>
          <w:noProof/>
        </w:rPr>
        <w:tab/>
      </w:r>
      <w:r>
        <w:rPr>
          <w:noProof/>
        </w:rPr>
        <w:fldChar w:fldCharType="begin"/>
      </w:r>
      <w:r>
        <w:rPr>
          <w:noProof/>
        </w:rPr>
        <w:instrText xml:space="preserve"> PAGEREF _Toc506479380 \h </w:instrText>
      </w:r>
      <w:r>
        <w:rPr>
          <w:noProof/>
        </w:rPr>
      </w:r>
      <w:r>
        <w:rPr>
          <w:noProof/>
        </w:rPr>
        <w:fldChar w:fldCharType="separate"/>
      </w:r>
      <w:r>
        <w:rPr>
          <w:noProof/>
        </w:rPr>
        <w:t>133</w:t>
      </w:r>
      <w:r>
        <w:rPr>
          <w:noProof/>
        </w:rPr>
        <w:fldChar w:fldCharType="end"/>
      </w:r>
    </w:p>
    <w:p w14:paraId="76BB922B" w14:textId="42E4AFC3" w:rsidR="00B902EC" w:rsidRDefault="00B902EC">
      <w:pPr>
        <w:pStyle w:val="TableofFigures"/>
        <w:rPr>
          <w:rFonts w:asciiTheme="minorHAnsi" w:eastAsiaTheme="minorEastAsia" w:hAnsiTheme="minorHAnsi" w:cstheme="minorBidi"/>
          <w:noProof/>
          <w:sz w:val="22"/>
          <w:szCs w:val="22"/>
          <w:lang w:val="en-GB" w:eastAsia="en-GB"/>
        </w:rPr>
      </w:pPr>
      <w:r>
        <w:rPr>
          <w:noProof/>
        </w:rPr>
        <w:t>Figure 15: Select Update Target</w:t>
      </w:r>
      <w:r>
        <w:rPr>
          <w:noProof/>
        </w:rPr>
        <w:tab/>
      </w:r>
      <w:r>
        <w:rPr>
          <w:noProof/>
        </w:rPr>
        <w:fldChar w:fldCharType="begin"/>
      </w:r>
      <w:r>
        <w:rPr>
          <w:noProof/>
        </w:rPr>
        <w:instrText xml:space="preserve"> PAGEREF _Toc506479381 \h </w:instrText>
      </w:r>
      <w:r>
        <w:rPr>
          <w:noProof/>
        </w:rPr>
      </w:r>
      <w:r>
        <w:rPr>
          <w:noProof/>
        </w:rPr>
        <w:fldChar w:fldCharType="separate"/>
      </w:r>
      <w:r>
        <w:rPr>
          <w:noProof/>
        </w:rPr>
        <w:t>134</w:t>
      </w:r>
      <w:r>
        <w:rPr>
          <w:noProof/>
        </w:rPr>
        <w:fldChar w:fldCharType="end"/>
      </w:r>
    </w:p>
    <w:p w14:paraId="14E37CA7" w14:textId="06453460" w:rsidR="00B902EC" w:rsidRDefault="00B902EC">
      <w:pPr>
        <w:pStyle w:val="TableofFigures"/>
        <w:rPr>
          <w:rFonts w:asciiTheme="minorHAnsi" w:eastAsiaTheme="minorEastAsia" w:hAnsiTheme="minorHAnsi" w:cstheme="minorBidi"/>
          <w:noProof/>
          <w:sz w:val="22"/>
          <w:szCs w:val="22"/>
          <w:lang w:val="en-GB" w:eastAsia="en-GB"/>
        </w:rPr>
      </w:pPr>
      <w:r>
        <w:rPr>
          <w:noProof/>
        </w:rPr>
        <w:t>Figure 16: Timestamp Signature</w:t>
      </w:r>
      <w:r>
        <w:rPr>
          <w:noProof/>
        </w:rPr>
        <w:tab/>
      </w:r>
      <w:r>
        <w:rPr>
          <w:noProof/>
        </w:rPr>
        <w:fldChar w:fldCharType="begin"/>
      </w:r>
      <w:r>
        <w:rPr>
          <w:noProof/>
        </w:rPr>
        <w:instrText xml:space="preserve"> PAGEREF _Toc506479382 \h </w:instrText>
      </w:r>
      <w:r>
        <w:rPr>
          <w:noProof/>
        </w:rPr>
      </w:r>
      <w:r>
        <w:rPr>
          <w:noProof/>
        </w:rPr>
        <w:fldChar w:fldCharType="separate"/>
      </w:r>
      <w:r>
        <w:rPr>
          <w:noProof/>
        </w:rPr>
        <w:t>135</w:t>
      </w:r>
      <w:r>
        <w:rPr>
          <w:noProof/>
        </w:rPr>
        <w:fldChar w:fldCharType="end"/>
      </w:r>
    </w:p>
    <w:p w14:paraId="78AE2B8C" w14:textId="370F5230" w:rsidR="004944BC" w:rsidRDefault="004944BC" w:rsidP="004944BC">
      <w:r>
        <w:fldChar w:fldCharType="end"/>
      </w:r>
    </w:p>
    <w:p w14:paraId="7EBC6DBD" w14:textId="77777777" w:rsidR="00C47282" w:rsidRDefault="00C47282" w:rsidP="00FA290A">
      <w:pPr>
        <w:pStyle w:val="AppendixHeading1"/>
        <w:numPr>
          <w:ilvl w:val="0"/>
          <w:numId w:val="7"/>
        </w:numPr>
      </w:pPr>
      <w:bookmarkStart w:id="515" w:name="_Toc478074914"/>
      <w:bookmarkStart w:id="516" w:name="_Toc480914772"/>
      <w:bookmarkStart w:id="517" w:name="_Toc481065066"/>
      <w:bookmarkStart w:id="518" w:name="_Toc509261487"/>
      <w:r>
        <w:lastRenderedPageBreak/>
        <w:t>Index</w:t>
      </w:r>
      <w:bookmarkEnd w:id="515"/>
      <w:bookmarkEnd w:id="516"/>
      <w:bookmarkEnd w:id="517"/>
      <w:bookmarkEnd w:id="518"/>
    </w:p>
    <w:p w14:paraId="0AAFE17D" w14:textId="77777777" w:rsidR="00B902EC" w:rsidRDefault="00C47282" w:rsidP="00C47282">
      <w:pPr>
        <w:rPr>
          <w:noProof/>
        </w:rPr>
        <w:sectPr w:rsidR="00B902EC" w:rsidSect="00B902EC">
          <w:pgSz w:w="12240" w:h="15840" w:code="1"/>
          <w:pgMar w:top="1440" w:right="1440" w:bottom="720" w:left="1440" w:header="720" w:footer="720" w:gutter="0"/>
          <w:cols w:space="720"/>
          <w:docGrid w:linePitch="360"/>
        </w:sectPr>
      </w:pPr>
      <w:r>
        <w:fldChar w:fldCharType="begin"/>
      </w:r>
      <w:r>
        <w:instrText xml:space="preserve"> INDEX \c "2" </w:instrText>
      </w:r>
      <w:r>
        <w:fldChar w:fldCharType="separate"/>
      </w:r>
    </w:p>
    <w:p w14:paraId="186A3EB2" w14:textId="77777777" w:rsidR="00B902EC" w:rsidRDefault="00B902EC">
      <w:pPr>
        <w:pStyle w:val="Index1"/>
        <w:tabs>
          <w:tab w:val="right" w:leader="dot" w:pos="4310"/>
        </w:tabs>
        <w:rPr>
          <w:noProof/>
        </w:rPr>
      </w:pPr>
      <w:r>
        <w:rPr>
          <w:noProof/>
        </w:rPr>
        <w:t>DateTime  13</w:t>
      </w:r>
    </w:p>
    <w:p w14:paraId="37652740" w14:textId="3E9F91F9" w:rsidR="00B902EC" w:rsidRDefault="00B902EC" w:rsidP="00C47282">
      <w:pPr>
        <w:rPr>
          <w:noProof/>
        </w:rPr>
        <w:sectPr w:rsidR="00B902EC" w:rsidSect="00B902EC">
          <w:type w:val="continuous"/>
          <w:pgSz w:w="12240" w:h="15840" w:code="1"/>
          <w:pgMar w:top="1440" w:right="1440" w:bottom="720" w:left="1440" w:header="720" w:footer="720" w:gutter="0"/>
          <w:cols w:num="2" w:space="720"/>
          <w:docGrid w:linePitch="360"/>
        </w:sectPr>
      </w:pPr>
    </w:p>
    <w:p w14:paraId="52C7A3EA" w14:textId="5D5C4237" w:rsidR="00C47282" w:rsidRPr="009E694E" w:rsidRDefault="00C47282" w:rsidP="00C47282">
      <w:r>
        <w:fldChar w:fldCharType="end"/>
      </w:r>
    </w:p>
    <w:p w14:paraId="1A2D5A08" w14:textId="77777777" w:rsidR="00C47282" w:rsidRPr="00D37FDA" w:rsidRDefault="00C47282" w:rsidP="004944BC"/>
    <w:p w14:paraId="32523721" w14:textId="435A5DA4" w:rsidR="0052099F" w:rsidRDefault="00A15457" w:rsidP="008C100C">
      <w:pPr>
        <w:pStyle w:val="AppendixHeading1"/>
      </w:pPr>
      <w:bookmarkStart w:id="519" w:name="_Toc480914773"/>
      <w:bookmarkStart w:id="520" w:name="_Toc481065067"/>
      <w:bookmarkStart w:id="521" w:name="_Toc509261488"/>
      <w:r>
        <w:lastRenderedPageBreak/>
        <w:t>JSON Helpers</w:t>
      </w:r>
      <w:bookmarkEnd w:id="519"/>
      <w:bookmarkEnd w:id="520"/>
      <w:bookmarkEnd w:id="521"/>
    </w:p>
    <w:p w14:paraId="1719C901" w14:textId="61A39307" w:rsidR="00225C3B" w:rsidRDefault="35C1378D" w:rsidP="00225C3B">
      <w:r>
        <w:t>Here we may offer guidance on helping to make the DSS world look even more JSONesque</w:t>
      </w:r>
    </w:p>
    <w:p w14:paraId="7A30769F" w14:textId="77777777" w:rsidR="00A05FDF" w:rsidRDefault="00A05FDF" w:rsidP="00A05FDF">
      <w:pPr>
        <w:pStyle w:val="AppendixHeading1"/>
      </w:pPr>
      <w:bookmarkStart w:id="522" w:name="_Toc85472898"/>
      <w:bookmarkStart w:id="523" w:name="_Toc287332014"/>
      <w:bookmarkStart w:id="524" w:name="_Toc480914774"/>
      <w:bookmarkStart w:id="525" w:name="_Toc481065068"/>
      <w:bookmarkStart w:id="526" w:name="_Toc509261489"/>
      <w:r>
        <w:lastRenderedPageBreak/>
        <w:t>Revision History</w:t>
      </w:r>
      <w:bookmarkEnd w:id="522"/>
      <w:bookmarkEnd w:id="523"/>
      <w:bookmarkEnd w:id="524"/>
      <w:bookmarkEnd w:id="525"/>
      <w:bookmarkEnd w:id="5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1"/>
        <w:gridCol w:w="2113"/>
        <w:gridCol w:w="4297"/>
      </w:tblGrid>
      <w:tr w:rsidR="00A05FDF" w14:paraId="719A1E6C" w14:textId="77777777" w:rsidTr="057DC12C">
        <w:tc>
          <w:tcPr>
            <w:tcW w:w="1548" w:type="dxa"/>
          </w:tcPr>
          <w:p w14:paraId="3043BCE8" w14:textId="77777777" w:rsidR="00A05FDF" w:rsidRPr="00C7321D" w:rsidRDefault="35C1378D" w:rsidP="35C1378D">
            <w:pPr>
              <w:jc w:val="center"/>
              <w:rPr>
                <w:b/>
                <w:bCs/>
              </w:rPr>
            </w:pPr>
            <w:r w:rsidRPr="35C1378D">
              <w:rPr>
                <w:b/>
                <w:bCs/>
              </w:rPr>
              <w:t>Revision</w:t>
            </w:r>
          </w:p>
        </w:tc>
        <w:tc>
          <w:tcPr>
            <w:tcW w:w="1440" w:type="dxa"/>
          </w:tcPr>
          <w:p w14:paraId="31B2CF99" w14:textId="77777777" w:rsidR="00A05FDF" w:rsidRPr="00C7321D" w:rsidRDefault="35C1378D" w:rsidP="35C1378D">
            <w:pPr>
              <w:jc w:val="center"/>
              <w:rPr>
                <w:b/>
                <w:bCs/>
              </w:rPr>
            </w:pPr>
            <w:r w:rsidRPr="35C1378D">
              <w:rPr>
                <w:b/>
                <w:bCs/>
              </w:rPr>
              <w:t>Date</w:t>
            </w:r>
          </w:p>
        </w:tc>
        <w:tc>
          <w:tcPr>
            <w:tcW w:w="2160" w:type="dxa"/>
          </w:tcPr>
          <w:p w14:paraId="33D2E6B7" w14:textId="77777777" w:rsidR="00A05FDF" w:rsidRPr="00C7321D" w:rsidRDefault="35C1378D" w:rsidP="35C1378D">
            <w:pPr>
              <w:jc w:val="center"/>
              <w:rPr>
                <w:b/>
                <w:bCs/>
              </w:rPr>
            </w:pPr>
            <w:r w:rsidRPr="35C1378D">
              <w:rPr>
                <w:b/>
                <w:bCs/>
              </w:rPr>
              <w:t>Editor</w:t>
            </w:r>
          </w:p>
        </w:tc>
        <w:tc>
          <w:tcPr>
            <w:tcW w:w="4428" w:type="dxa"/>
          </w:tcPr>
          <w:p w14:paraId="3CE9D4EB" w14:textId="77777777" w:rsidR="00A05FDF" w:rsidRPr="00C7321D" w:rsidRDefault="35C1378D" w:rsidP="35C1378D">
            <w:pPr>
              <w:rPr>
                <w:b/>
                <w:bCs/>
              </w:rPr>
            </w:pPr>
            <w:r w:rsidRPr="35C1378D">
              <w:rPr>
                <w:b/>
                <w:bCs/>
              </w:rPr>
              <w:t>Changes Made</w:t>
            </w:r>
          </w:p>
        </w:tc>
      </w:tr>
      <w:tr w:rsidR="00A05FDF" w14:paraId="1DB7B5B2" w14:textId="77777777" w:rsidTr="057DC12C">
        <w:tc>
          <w:tcPr>
            <w:tcW w:w="1548" w:type="dxa"/>
          </w:tcPr>
          <w:p w14:paraId="408E1A62" w14:textId="77777777" w:rsidR="00A05FDF" w:rsidRDefault="35C1378D" w:rsidP="00AC5012">
            <w:r>
              <w:t>[Rev number]</w:t>
            </w:r>
          </w:p>
        </w:tc>
        <w:tc>
          <w:tcPr>
            <w:tcW w:w="1440" w:type="dxa"/>
          </w:tcPr>
          <w:p w14:paraId="2696F2E7" w14:textId="77777777" w:rsidR="00A05FDF" w:rsidRDefault="35C1378D" w:rsidP="00AC5012">
            <w:r>
              <w:t>[Rev Date]</w:t>
            </w:r>
          </w:p>
        </w:tc>
        <w:tc>
          <w:tcPr>
            <w:tcW w:w="2160" w:type="dxa"/>
          </w:tcPr>
          <w:p w14:paraId="07F13E78" w14:textId="1BA0F849" w:rsidR="00A05FDF" w:rsidRDefault="35C1378D" w:rsidP="00AC5012">
            <w:r>
              <w:t>Andreas Kuehne and Stefan Hagen</w:t>
            </w:r>
          </w:p>
        </w:tc>
        <w:tc>
          <w:tcPr>
            <w:tcW w:w="4428" w:type="dxa"/>
          </w:tcPr>
          <w:p w14:paraId="4CF63E0F" w14:textId="72459387" w:rsidR="00A05FDF" w:rsidRDefault="35C1378D" w:rsidP="00AC5012">
            <w:r>
              <w:t>Initial Draft version with feedback from the TC</w:t>
            </w:r>
          </w:p>
        </w:tc>
      </w:tr>
    </w:tbl>
    <w:p w14:paraId="2BC224E3" w14:textId="77777777" w:rsidR="003129C6" w:rsidRPr="003129C6" w:rsidRDefault="003129C6" w:rsidP="003129C6"/>
    <w:sectPr w:rsidR="003129C6" w:rsidRPr="003129C6" w:rsidSect="00B902EC">
      <w:type w:val="continuous"/>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tefan Hagen" w:date="2017-04-25T20:17:00Z" w:initials="SH">
    <w:p w14:paraId="07329612" w14:textId="79791C07" w:rsidR="00C80B4B" w:rsidRDefault="00C80B4B">
      <w:pPr>
        <w:pStyle w:val="CommentText"/>
      </w:pPr>
      <w:r>
        <w:rPr>
          <w:rStyle w:val="CommentReference"/>
        </w:rPr>
        <w:annotationRef/>
      </w:r>
      <w:r>
        <w:t>The online view of the ToC entries are possibly like "1Introduction8" but this renders in Word OK so no need to fiddle with these artefacts ;-)</w:t>
      </w:r>
    </w:p>
  </w:comment>
  <w:comment w:id="14" w:author="Ernst Jan" w:date="2018-04-13T13:13:00Z" w:initials="EJvN">
    <w:p w14:paraId="02C2AB52" w14:textId="37FEB4AE" w:rsidR="00C80B4B" w:rsidRDefault="00C80B4B">
      <w:pPr>
        <w:pStyle w:val="CommentText"/>
      </w:pPr>
      <w:r>
        <w:rPr>
          <w:rStyle w:val="CommentReference"/>
        </w:rPr>
        <w:annotationRef/>
      </w:r>
      <w:r>
        <w:t>Maybe a little bit more info about the structure? Otherwise it can be left out.</w:t>
      </w:r>
    </w:p>
  </w:comment>
  <w:comment w:id="22" w:author="Ernst Jan" w:date="2018-04-13T13:14:00Z" w:initials="EJvN">
    <w:p w14:paraId="41664C8E" w14:textId="1A32F7A5" w:rsidR="00C80B4B" w:rsidRDefault="00C80B4B">
      <w:pPr>
        <w:pStyle w:val="CommentText"/>
      </w:pPr>
      <w:r>
        <w:rPr>
          <w:rStyle w:val="CommentReference"/>
        </w:rPr>
        <w:annotationRef/>
      </w:r>
      <w:r>
        <w:t>To Do</w:t>
      </w:r>
    </w:p>
  </w:comment>
  <w:comment w:id="27" w:author="Ernst Jan" w:date="2018-04-13T13:14:00Z" w:initials="EJvN">
    <w:p w14:paraId="30532CB0" w14:textId="4F8F7940" w:rsidR="00C80B4B" w:rsidRDefault="00C80B4B">
      <w:pPr>
        <w:pStyle w:val="CommentText"/>
      </w:pPr>
      <w:r>
        <w:rPr>
          <w:rStyle w:val="CommentReference"/>
        </w:rPr>
        <w:annotationRef/>
      </w:r>
      <w:r>
        <w:t>To Do</w:t>
      </w:r>
    </w:p>
  </w:comment>
  <w:comment w:id="92" w:author="Ernst Jan" w:date="2018-04-13T13:47:00Z" w:initials="EJvN">
    <w:p w14:paraId="0E0686A8" w14:textId="65D0DBA7" w:rsidR="00A657BA" w:rsidRDefault="00A657BA">
      <w:pPr>
        <w:pStyle w:val="CommentText"/>
      </w:pPr>
      <w:r>
        <w:rPr>
          <w:rStyle w:val="CommentReference"/>
        </w:rPr>
        <w:annotationRef/>
      </w:r>
      <w:r>
        <w:t>Remove</w:t>
      </w:r>
    </w:p>
  </w:comment>
  <w:comment w:id="97" w:author="Ernst Jan" w:date="2018-04-13T13:47:00Z" w:initials="EJvN">
    <w:p w14:paraId="24651F7F" w14:textId="321EBBE8" w:rsidR="00A657BA" w:rsidRDefault="00A657BA">
      <w:pPr>
        <w:pStyle w:val="CommentText"/>
      </w:pPr>
      <w:r>
        <w:rPr>
          <w:rStyle w:val="CommentReference"/>
        </w:rPr>
        <w:annotationRef/>
      </w:r>
      <w:r>
        <w:t>Intro needed? Otherwise remove Section.</w:t>
      </w:r>
    </w:p>
  </w:comment>
  <w:comment w:id="103" w:author="Ernst Jan" w:date="2018-04-13T13:49:00Z" w:initials="EJvN">
    <w:p w14:paraId="601B9237" w14:textId="12F79C4C" w:rsidR="00A657BA" w:rsidRDefault="00A657BA">
      <w:pPr>
        <w:pStyle w:val="CommentText"/>
      </w:pPr>
      <w:r>
        <w:rPr>
          <w:rStyle w:val="CommentReference"/>
        </w:rPr>
        <w:annotationRef/>
      </w:r>
      <w:r>
        <w:t>Should we add other models as well?</w:t>
      </w:r>
      <w:r w:rsidR="006171AE">
        <w:t xml:space="preserve">  Section 3 mentions ‘Structure Models’ … (see remark at beginning of Section 3).</w:t>
      </w:r>
    </w:p>
  </w:comment>
  <w:comment w:id="112" w:author="Ernst Jan" w:date="2018-04-13T14:08:00Z" w:initials="EJvN">
    <w:p w14:paraId="00653080" w14:textId="77777777" w:rsidR="00081113" w:rsidRDefault="00613ACA">
      <w:pPr>
        <w:pStyle w:val="CommentText"/>
        <w:rPr>
          <w:rFonts w:eastAsia="Arial" w:cs="Arial"/>
          <w:lang w:val="en-GB"/>
        </w:rPr>
      </w:pPr>
      <w:r>
        <w:rPr>
          <w:rStyle w:val="CommentReference"/>
        </w:rPr>
        <w:annotationRef/>
      </w:r>
      <w:r>
        <w:t>This follows from the ‘</w:t>
      </w:r>
      <w:r>
        <w:rPr>
          <w:rFonts w:eastAsia="Arial" w:cs="Arial"/>
          <w:lang w:val="en-GB"/>
        </w:rPr>
        <w:t xml:space="preserve">multi-syntax approach’ which follows from the goals Section 2.6. </w:t>
      </w:r>
    </w:p>
    <w:p w14:paraId="4DB35A04" w14:textId="5D94F3EA" w:rsidR="00613ACA" w:rsidRDefault="00613ACA">
      <w:pPr>
        <w:pStyle w:val="CommentText"/>
      </w:pPr>
      <w:r>
        <w:rPr>
          <w:rFonts w:eastAsia="Arial" w:cs="Arial"/>
          <w:lang w:val="en-GB"/>
        </w:rPr>
        <w:t xml:space="preserve">Maybe </w:t>
      </w:r>
      <w:r w:rsidR="00081113">
        <w:rPr>
          <w:rFonts w:eastAsia="Arial" w:cs="Arial"/>
          <w:lang w:val="en-GB"/>
        </w:rPr>
        <w:t xml:space="preserve">it’s </w:t>
      </w:r>
      <w:r>
        <w:rPr>
          <w:rFonts w:eastAsia="Arial" w:cs="Arial"/>
          <w:lang w:val="en-GB"/>
        </w:rPr>
        <w:t>better to start with goals. From that</w:t>
      </w:r>
      <w:r w:rsidR="00081113">
        <w:rPr>
          <w:rFonts w:eastAsia="Arial" w:cs="Arial"/>
          <w:lang w:val="en-GB"/>
        </w:rPr>
        <w:t>,</w:t>
      </w:r>
      <w:r>
        <w:rPr>
          <w:rFonts w:eastAsia="Arial" w:cs="Arial"/>
          <w:lang w:val="en-GB"/>
        </w:rPr>
        <w:t xml:space="preserve"> the </w:t>
      </w:r>
      <w:r w:rsidR="00081113">
        <w:rPr>
          <w:rFonts w:eastAsia="Arial" w:cs="Arial"/>
          <w:lang w:val="en-GB"/>
        </w:rPr>
        <w:t xml:space="preserve">considerations, </w:t>
      </w:r>
      <w:r>
        <w:rPr>
          <w:rFonts w:eastAsia="Arial" w:cs="Arial"/>
          <w:lang w:val="en-GB"/>
        </w:rPr>
        <w:t>cons</w:t>
      </w:r>
      <w:r w:rsidR="00081113">
        <w:rPr>
          <w:rFonts w:eastAsia="Arial" w:cs="Arial"/>
          <w:lang w:val="en-GB"/>
        </w:rPr>
        <w:t xml:space="preserve">truction principles, </w:t>
      </w:r>
      <w:r>
        <w:rPr>
          <w:rFonts w:eastAsia="Arial" w:cs="Arial"/>
          <w:lang w:val="en-GB"/>
        </w:rPr>
        <w:t>organisation</w:t>
      </w:r>
      <w:r w:rsidR="00081113">
        <w:rPr>
          <w:rFonts w:eastAsia="Arial" w:cs="Arial"/>
          <w:lang w:val="en-GB"/>
        </w:rPr>
        <w:t xml:space="preserve"> / scope, domain models, etc. should follow.</w:t>
      </w:r>
    </w:p>
  </w:comment>
  <w:comment w:id="113" w:author="Juan Carlos Cruellas" w:date="2017-05-08T18:50:00Z" w:initials="JC">
    <w:p w14:paraId="068D1115" w14:textId="0FAF4DE3" w:rsidR="00C80B4B" w:rsidRDefault="00C80B4B">
      <w:pPr>
        <w:pStyle w:val="CommentText"/>
      </w:pPr>
      <w:r>
        <w:rPr>
          <w:rStyle w:val="CommentReference"/>
        </w:rPr>
        <w:annotationRef/>
      </w:r>
      <w:r>
        <w:t xml:space="preserve">I would say that all the values of dateTime are of type xsd:dateTime, </w:t>
      </w:r>
    </w:p>
    <w:p w14:paraId="7F1B8596" w14:textId="356E24B7" w:rsidR="00C80B4B" w:rsidRDefault="00C80B4B">
      <w:pPr>
        <w:pStyle w:val="CommentText"/>
      </w:pPr>
      <w:r>
        <w:t>Are we sure that the requirements expressed here fit with the xsd:dateTime XMLSchema type?</w:t>
      </w:r>
    </w:p>
  </w:comment>
  <w:comment w:id="114" w:author="Stefan Hagen" w:date="2017-07-17T14:30:00Z" w:initials="SH">
    <w:p w14:paraId="14683599" w14:textId="77777777" w:rsidR="00C80B4B" w:rsidRDefault="00C80B4B">
      <w:pPr>
        <w:pStyle w:val="CommentText"/>
      </w:pPr>
      <w:r>
        <w:rPr>
          <w:rStyle w:val="CommentReference"/>
        </w:rPr>
        <w:annotationRef/>
      </w:r>
      <w:r>
        <w:t>We should IMO try to quest any previous domain specific service domain to ensure we actually tried (at least) to remove any XMLisms not required.</w:t>
      </w:r>
    </w:p>
  </w:comment>
  <w:comment w:id="139" w:author="Juan Carlos Cruellas" w:date="2017-05-08T19:04:00Z" w:initials="JC">
    <w:p w14:paraId="4FD0C8A9" w14:textId="0802A438" w:rsidR="00C80B4B" w:rsidRDefault="00C80B4B">
      <w:pPr>
        <w:pStyle w:val="CommentText"/>
      </w:pPr>
      <w:r>
        <w:rPr>
          <w:rStyle w:val="CommentReference"/>
        </w:rPr>
        <w:annotationRef/>
      </w:r>
      <w:r>
        <w:t>I guess that we have not decided yet on dropping the time-stamp protocol from here and make a different profile?</w:t>
      </w:r>
    </w:p>
  </w:comment>
  <w:comment w:id="140" w:author="Andreas Kuehne" w:date="2017-05-12T18:01:00Z" w:initials="AK">
    <w:p w14:paraId="15F29C2B" w14:textId="12A0A628" w:rsidR="00C80B4B" w:rsidRDefault="00C80B4B">
      <w:pPr>
        <w:pStyle w:val="CommentText"/>
      </w:pPr>
      <w:r>
        <w:rPr>
          <w:rStyle w:val="CommentReference"/>
        </w:rPr>
        <w:annotationRef/>
      </w:r>
      <w:r>
        <w:t>I’m not unhappy with timestamp processing included in the core. But if there are good reasons for a separation, I wouldn’t oppose.</w:t>
      </w:r>
    </w:p>
  </w:comment>
  <w:comment w:id="141" w:author="Juan Carlos Cruellas" w:date="2017-05-08T19:09:00Z" w:initials="JC">
    <w:p w14:paraId="2017D3FF" w14:textId="5F737B68" w:rsidR="00C80B4B" w:rsidRDefault="00C80B4B">
      <w:pPr>
        <w:pStyle w:val="CommentText"/>
      </w:pPr>
      <w:r>
        <w:rPr>
          <w:rStyle w:val="CommentReference"/>
        </w:rPr>
        <w:annotationRef/>
      </w:r>
      <w:r>
        <w:t>A type as such is a template for defining how its instances will look like. Consequently the requirement should be not on the type but on the type instances. Propose the following rewording:</w:t>
      </w:r>
    </w:p>
    <w:p w14:paraId="1026DB5E" w14:textId="7C6D6978" w:rsidR="00C80B4B" w:rsidRDefault="00C80B4B">
      <w:pPr>
        <w:pStyle w:val="CommentText"/>
      </w:pPr>
      <w:r>
        <w:t>Only one of Id or IdRef children MUST be present within one Instance of Base64DataType.</w:t>
      </w:r>
    </w:p>
  </w:comment>
  <w:comment w:id="142" w:author="Andreas Kuehne" w:date="2017-05-12T18:07:00Z" w:initials="AK">
    <w:p w14:paraId="6CAB4C43" w14:textId="27E656E7" w:rsidR="00C80B4B" w:rsidRDefault="00C80B4B">
      <w:pPr>
        <w:pStyle w:val="CommentText"/>
      </w:pPr>
      <w:r>
        <w:rPr>
          <w:rStyle w:val="CommentReference"/>
        </w:rPr>
        <w:annotationRef/>
      </w:r>
      <w:r>
        <w:t>Despite its mislocation this is a good point! Maybe I did this type / instance glitch several times …</w:t>
      </w:r>
    </w:p>
  </w:comment>
  <w:comment w:id="146" w:author="Ernst Jan" w:date="2018-04-13T14:18:00Z" w:initials="EJvN">
    <w:p w14:paraId="6BABBD45" w14:textId="4330CAE6" w:rsidR="00081113" w:rsidRDefault="00081113">
      <w:pPr>
        <w:pStyle w:val="CommentText"/>
      </w:pPr>
      <w:r>
        <w:rPr>
          <w:rStyle w:val="CommentReference"/>
        </w:rPr>
        <w:annotationRef/>
      </w:r>
      <w:r>
        <w:t>If Section 2.4 and 2.5 are not very depending on XML specific descriptions, these two sections can be used as an intro to the Core. Section 2.4 could go onto Section 1 as part of an introduction (non-normative).</w:t>
      </w:r>
    </w:p>
  </w:comment>
  <w:comment w:id="154" w:author="Ernst Jan" w:date="2018-04-13T14:23:00Z" w:initials="EJvN">
    <w:p w14:paraId="357EB411" w14:textId="628621A2" w:rsidR="00081113" w:rsidRDefault="00081113">
      <w:pPr>
        <w:pStyle w:val="CommentText"/>
      </w:pPr>
      <w:r>
        <w:rPr>
          <w:rStyle w:val="CommentReference"/>
        </w:rPr>
        <w:annotationRef/>
      </w:r>
      <w:r>
        <w:t xml:space="preserve">Is this section a goal or a consideration regarding achieving the goals (the </w:t>
      </w:r>
      <w:r w:rsidR="006171AE">
        <w:t>latter)? Maybe group these Sub-sec</w:t>
      </w:r>
      <w:r>
        <w:t xml:space="preserve">tions under a </w:t>
      </w:r>
      <w:r w:rsidR="006171AE">
        <w:t>new Section “Transforming DSS 1.0 into 2.0”.</w:t>
      </w:r>
    </w:p>
  </w:comment>
  <w:comment w:id="155" w:author="Ernst Jan" w:date="2018-04-13T14:01:00Z" w:initials="EJvN">
    <w:p w14:paraId="2DACFACF" w14:textId="4B09FCA6" w:rsidR="0015067B" w:rsidRDefault="0015067B">
      <w:pPr>
        <w:pStyle w:val="CommentText"/>
      </w:pPr>
      <w:r>
        <w:rPr>
          <w:rStyle w:val="CommentReference"/>
        </w:rPr>
        <w:annotationRef/>
      </w:r>
      <w:r>
        <w:t>And in case of JSON …?</w:t>
      </w:r>
    </w:p>
  </w:comment>
  <w:comment w:id="165" w:author="Ernst Jan" w:date="2018-04-13T14:05:00Z" w:initials="EJvN">
    <w:p w14:paraId="2C40D304" w14:textId="0CA23C49" w:rsidR="00613ACA" w:rsidRDefault="00613ACA">
      <w:pPr>
        <w:pStyle w:val="CommentText"/>
      </w:pPr>
      <w:r>
        <w:rPr>
          <w:rStyle w:val="CommentReference"/>
        </w:rPr>
        <w:annotationRef/>
      </w:r>
      <w:r>
        <w:t>The term ‘</w:t>
      </w:r>
      <w:r>
        <w:rPr>
          <w:rFonts w:eastAsia="Arial" w:cs="Arial"/>
          <w:lang w:val="en-GB"/>
        </w:rPr>
        <w:t xml:space="preserve">multi-syntax’ appears here for the first time. Should be introduced earlier because it is referenced … see ‘by the mentioned…’ </w:t>
      </w:r>
    </w:p>
  </w:comment>
  <w:comment w:id="168" w:author="Ernst Jan" w:date="2018-04-13T14:59:00Z" w:initials="EJvN">
    <w:p w14:paraId="0B42471C" w14:textId="2D1CB01D" w:rsidR="003F0C39" w:rsidRDefault="003F0C39">
      <w:pPr>
        <w:pStyle w:val="CommentText"/>
      </w:pPr>
      <w:r>
        <w:rPr>
          <w:rStyle w:val="CommentReference"/>
        </w:rPr>
        <w:annotationRef/>
      </w:r>
      <w:r>
        <w:t>The word container is used at a few locations. Should we define it as such or should we leave it as a generic word? On the other hand, it is only used three times. Maybe leave it out completely…</w:t>
      </w:r>
    </w:p>
  </w:comment>
  <w:comment w:id="172" w:author="Ernst Jan" w:date="2018-04-13T14:11:00Z" w:initials="EJvN">
    <w:p w14:paraId="006E9D3E" w14:textId="77777777" w:rsidR="00081113" w:rsidRDefault="00613ACA">
      <w:pPr>
        <w:pStyle w:val="CommentText"/>
      </w:pPr>
      <w:r>
        <w:rPr>
          <w:rStyle w:val="CommentReference"/>
        </w:rPr>
        <w:annotationRef/>
      </w:r>
      <w:r>
        <w:t>Should be more visible</w:t>
      </w:r>
      <w:r w:rsidR="00081113">
        <w:t xml:space="preserve"> because it narrows down one of the goals! </w:t>
      </w:r>
    </w:p>
    <w:p w14:paraId="2C7B6CC9" w14:textId="2E92FA1D" w:rsidR="00081113" w:rsidRDefault="00081113">
      <w:pPr>
        <w:pStyle w:val="CommentText"/>
      </w:pPr>
      <w:r>
        <w:t>Maybe mention JSON as a first ‘other-than-xml’ goal in the Section about the goals?</w:t>
      </w:r>
    </w:p>
    <w:p w14:paraId="79FE7070" w14:textId="77777777" w:rsidR="00081113" w:rsidRDefault="00081113">
      <w:pPr>
        <w:pStyle w:val="CommentText"/>
      </w:pPr>
    </w:p>
    <w:p w14:paraId="20ADC239" w14:textId="530DF2B3" w:rsidR="00613ACA" w:rsidRDefault="00081113">
      <w:pPr>
        <w:pStyle w:val="CommentText"/>
      </w:pPr>
      <w:r>
        <w:t xml:space="preserve">BTW, </w:t>
      </w:r>
      <w:r w:rsidR="00613ACA">
        <w:t xml:space="preserve">Contents, </w:t>
      </w:r>
      <w:r>
        <w:t>without</w:t>
      </w:r>
      <w:r w:rsidR="00613ACA">
        <w:t xml:space="preserve"> the section title, could be moved</w:t>
      </w:r>
      <w:r>
        <w:t xml:space="preserve"> as an</w:t>
      </w:r>
      <w:r w:rsidR="00613ACA">
        <w:t xml:space="preserve"> intro to Section 3.</w:t>
      </w:r>
    </w:p>
  </w:comment>
  <w:comment w:id="175" w:author="Ernst Jan" w:date="2018-04-13T14:26:00Z" w:initials="EJvN">
    <w:p w14:paraId="678070D1" w14:textId="6EC215DE" w:rsidR="006171AE" w:rsidRDefault="006171AE">
      <w:pPr>
        <w:pStyle w:val="CommentText"/>
      </w:pPr>
      <w:r>
        <w:rPr>
          <w:rStyle w:val="CommentReference"/>
        </w:rPr>
        <w:annotationRef/>
      </w:r>
      <w:r>
        <w:t>What is the difference between a ‘Domain Model’ (Section 2) and ‘Structure Model’? I can imagine the difference, but I wander if we have to tells something about these two phrases … intention (for readability).</w:t>
      </w:r>
    </w:p>
  </w:comment>
  <w:comment w:id="176" w:author="Ernst Jan" w:date="2018-04-13T15:33:00Z" w:initials="EJvN">
    <w:p w14:paraId="624FF9C6" w14:textId="77777777" w:rsidR="00B94D2F" w:rsidRDefault="00B94D2F" w:rsidP="00B94D2F">
      <w:pPr>
        <w:pStyle w:val="CommentText"/>
      </w:pPr>
      <w:r>
        <w:rPr>
          <w:rStyle w:val="CommentReference"/>
        </w:rPr>
        <w:annotationRef/>
      </w:r>
      <w:r>
        <w:t xml:space="preserve">The way the text is structured seems very consistent with other sections. Do we need it for each semantics/xml/json ‘collection’? </w:t>
      </w:r>
    </w:p>
    <w:p w14:paraId="312DFBF8" w14:textId="77777777" w:rsidR="00B94D2F" w:rsidRDefault="00B94D2F" w:rsidP="00B94D2F">
      <w:pPr>
        <w:pStyle w:val="CommentText"/>
      </w:pPr>
    </w:p>
    <w:p w14:paraId="4C28272B" w14:textId="77777777" w:rsidR="00B94D2F" w:rsidRDefault="00B94D2F" w:rsidP="00B94D2F">
      <w:pPr>
        <w:pStyle w:val="CommentText"/>
      </w:pPr>
      <w:r>
        <w:t>Maybe one section that specifies how to ‘read’ the semantics in XML and in JSON? Then we do not have to repeat the XML and JSON sections…</w:t>
      </w:r>
    </w:p>
    <w:p w14:paraId="3B7380CD" w14:textId="77777777" w:rsidR="00B94D2F" w:rsidRDefault="00B94D2F" w:rsidP="00B94D2F">
      <w:pPr>
        <w:pStyle w:val="CommentText"/>
      </w:pPr>
    </w:p>
    <w:p w14:paraId="59210CB1" w14:textId="77777777" w:rsidR="00B94D2F" w:rsidRDefault="00B94D2F" w:rsidP="00B94D2F">
      <w:pPr>
        <w:pStyle w:val="CommentText"/>
      </w:pPr>
      <w:r>
        <w:t>The ‘grey’ part are ‘for information only’ because the normative parts are in other files (so the grey part could be left out in these sections.</w:t>
      </w:r>
    </w:p>
    <w:p w14:paraId="5441CAC2" w14:textId="77777777" w:rsidR="00B94D2F" w:rsidRDefault="00B94D2F">
      <w:pPr>
        <w:pStyle w:val="CommentText"/>
      </w:pPr>
    </w:p>
    <w:p w14:paraId="4AC4596B" w14:textId="77777777" w:rsidR="00B94D2F" w:rsidRDefault="00B94D2F">
      <w:pPr>
        <w:pStyle w:val="CommentText"/>
      </w:pPr>
      <w:r>
        <w:t>We could make 1 JSON section specifying the mapping between the semantic elements and the JSON names.</w:t>
      </w:r>
    </w:p>
    <w:p w14:paraId="50F4FE04" w14:textId="77777777" w:rsidR="00B94D2F" w:rsidRDefault="00B94D2F">
      <w:pPr>
        <w:pStyle w:val="CommentText"/>
      </w:pPr>
    </w:p>
    <w:p w14:paraId="0C666565" w14:textId="0FD9E229" w:rsidR="00B94D2F" w:rsidRDefault="00B94D2F">
      <w:pPr>
        <w:pStyle w:val="CommentText"/>
      </w:pPr>
      <w:r>
        <w:t>This way, we can have 1 Section 3 specifying the semantic elements only (no need for section ‘Semantics’. The mapping to XML is as far as I can see always the same (substituting terms, file names and clause id)… this could also be done in 1 section. This way, the semantics becomes more readable.</w:t>
      </w:r>
    </w:p>
  </w:comment>
  <w:comment w:id="178" w:author="Ernst Jan" w:date="2018-04-13T14:30:00Z" w:initials="EJvN">
    <w:p w14:paraId="1FDA32C2" w14:textId="1456ECE6" w:rsidR="006171AE" w:rsidRDefault="006171AE">
      <w:pPr>
        <w:pStyle w:val="CommentText"/>
      </w:pPr>
      <w:r>
        <w:rPr>
          <w:rStyle w:val="CommentReference"/>
        </w:rPr>
        <w:annotationRef/>
      </w:r>
      <w:r>
        <w:t>Is it “allows” or “defines”? I think the latter. If it is allowed, does that mean that it is optional?</w:t>
      </w:r>
    </w:p>
  </w:comment>
  <w:comment w:id="183" w:author="Ernst Jan" w:date="2018-04-13T14:51:00Z" w:initials="EJvN">
    <w:p w14:paraId="4D1D2953" w14:textId="5214A435" w:rsidR="009E7A09" w:rsidRDefault="009E7A09">
      <w:pPr>
        <w:pStyle w:val="CommentText"/>
      </w:pPr>
      <w:r>
        <w:rPr>
          <w:rStyle w:val="CommentReference"/>
        </w:rPr>
        <w:annotationRef/>
      </w:r>
      <w:r>
        <w:t xml:space="preserve">Maybe move this paragraph before the previous paragraph. Then the use of uri and pre is clear from the requirement as indicated in this paragraph (if I understand is well </w:t>
      </w:r>
      <w:r>
        <w:sym w:font="Wingdings" w:char="F04A"/>
      </w:r>
      <w:r>
        <w:t xml:space="preserve"> ).</w:t>
      </w:r>
    </w:p>
  </w:comment>
  <w:comment w:id="185" w:author="Ernst Jan" w:date="2018-04-13T14:54:00Z" w:initials="EJvN">
    <w:p w14:paraId="469616EF" w14:textId="3FDD3195" w:rsidR="009E7A09" w:rsidRDefault="009E7A09">
      <w:pPr>
        <w:pStyle w:val="CommentText"/>
      </w:pPr>
      <w:r>
        <w:rPr>
          <w:rStyle w:val="CommentReference"/>
        </w:rPr>
        <w:annotationRef/>
      </w:r>
      <w:r>
        <w:t>Basic Data Type? Add to Section “Domain Models”?</w:t>
      </w:r>
    </w:p>
  </w:comment>
  <w:comment w:id="186" w:author="Ernst Jan" w:date="2018-04-13T14:55:00Z" w:initials="EJvN">
    <w:p w14:paraId="71086456" w14:textId="64EF65C6" w:rsidR="009E7A09" w:rsidRDefault="009E7A09">
      <w:pPr>
        <w:pStyle w:val="CommentText"/>
      </w:pPr>
      <w:r>
        <w:rPr>
          <w:rStyle w:val="CommentReference"/>
        </w:rPr>
        <w:annotationRef/>
      </w:r>
      <w:r>
        <w:t>Basic Data Type? To be put into “Domain Models”?</w:t>
      </w:r>
    </w:p>
  </w:comment>
  <w:comment w:id="191" w:author="Ernst Jan" w:date="2018-04-13T14:56:00Z" w:initials="EJvN">
    <w:p w14:paraId="741F5DD5" w14:textId="0ABF05A2" w:rsidR="0031460E" w:rsidRDefault="0031460E">
      <w:pPr>
        <w:pStyle w:val="CommentText"/>
      </w:pPr>
      <w:r>
        <w:rPr>
          <w:rStyle w:val="CommentReference"/>
        </w:rPr>
        <w:annotationRef/>
      </w:r>
      <w:r>
        <w:t>Missing?</w:t>
      </w:r>
    </w:p>
  </w:comment>
  <w:comment w:id="196" w:author="Ernst Jan" w:date="2018-04-13T14:57:00Z" w:initials="EJvN">
    <w:p w14:paraId="254BB932" w14:textId="378FD6CC" w:rsidR="0031460E" w:rsidRDefault="0031460E">
      <w:pPr>
        <w:pStyle w:val="CommentText"/>
      </w:pPr>
      <w:r>
        <w:rPr>
          <w:rStyle w:val="CommentReference"/>
        </w:rPr>
        <w:annotationRef/>
      </w:r>
      <w:r>
        <w:t>…but…</w:t>
      </w:r>
    </w:p>
  </w:comment>
  <w:comment w:id="200" w:author="Ernst Jan" w:date="2018-04-13T14:57:00Z" w:initials="EJvN">
    <w:p w14:paraId="46244122" w14:textId="30C5C610" w:rsidR="0031460E" w:rsidRDefault="0031460E">
      <w:pPr>
        <w:pStyle w:val="CommentText"/>
      </w:pPr>
      <w:r>
        <w:rPr>
          <w:rStyle w:val="CommentReference"/>
        </w:rPr>
        <w:annotationRef/>
      </w:r>
      <w:r>
        <w:t xml:space="preserve">Principle? </w:t>
      </w:r>
      <w:r w:rsidR="003F0C39">
        <w:t>Here you use the word between quotes; normally it is not used as such in the text.</w:t>
      </w:r>
    </w:p>
  </w:comment>
  <w:comment w:id="211" w:author="Ernst Jan" w:date="2018-04-13T15:09:00Z" w:initials="EJvN">
    <w:p w14:paraId="1C68F73F" w14:textId="42763F68" w:rsidR="00951A46" w:rsidRDefault="00951A46">
      <w:pPr>
        <w:pStyle w:val="CommentText"/>
      </w:pPr>
      <w:r>
        <w:rPr>
          <w:rStyle w:val="CommentReference"/>
        </w:rPr>
        <w:annotationRef/>
      </w:r>
      <w:r>
        <w:t>Move paragraph before the previous paragraph…?</w:t>
      </w:r>
    </w:p>
  </w:comment>
  <w:comment w:id="213" w:author="Ernst Jan" w:date="2018-04-13T15:12:00Z" w:initials="EJvN">
    <w:p w14:paraId="71C97A82" w14:textId="1B0FEE09" w:rsidR="00951A46" w:rsidRDefault="00951A46" w:rsidP="00951A46">
      <w:pPr>
        <w:pStyle w:val="CommentText"/>
      </w:pPr>
      <w:r>
        <w:rPr>
          <w:rStyle w:val="CommentReference"/>
        </w:rPr>
        <w:annotationRef/>
      </w:r>
      <w:r>
        <w:t>Maybe we just mean ‘Unicode characters’? Should our ‘String’ become a part of the Domain Model?</w:t>
      </w:r>
    </w:p>
    <w:p w14:paraId="746BDD6F" w14:textId="691AD831" w:rsidR="00951A46" w:rsidRDefault="00951A46">
      <w:pPr>
        <w:pStyle w:val="CommentText"/>
      </w:pPr>
    </w:p>
  </w:comment>
  <w:comment w:id="214" w:author="Ernst Jan" w:date="2018-04-13T15:10:00Z" w:initials="EJvN">
    <w:p w14:paraId="55AF9440" w14:textId="1F10CE2E" w:rsidR="00951A46" w:rsidRDefault="00951A46">
      <w:pPr>
        <w:pStyle w:val="CommentText"/>
      </w:pPr>
      <w:r>
        <w:rPr>
          <w:rStyle w:val="CommentReference"/>
        </w:rPr>
        <w:annotationRef/>
      </w:r>
      <w:r>
        <w:t>Is this a basic data type? Specify in “Domain Model”?</w:t>
      </w:r>
    </w:p>
  </w:comment>
  <w:comment w:id="221" w:author="Ernst Jan" w:date="2018-04-13T15:19:00Z" w:initials="EJvN">
    <w:p w14:paraId="3F6A34DD" w14:textId="23BE476E" w:rsidR="005E3A8B" w:rsidRDefault="005E3A8B">
      <w:pPr>
        <w:pStyle w:val="CommentText"/>
      </w:pPr>
      <w:r>
        <w:rPr>
          <w:rStyle w:val="CommentReference"/>
        </w:rPr>
        <w:annotationRef/>
      </w:r>
      <w:r>
        <w:t>So how is it used? Maybe a reference to a section that explains how it is done?</w:t>
      </w:r>
    </w:p>
  </w:comment>
  <w:comment w:id="223" w:author="Ernst Jan" w:date="2018-04-13T15:20:00Z" w:initials="EJvN">
    <w:p w14:paraId="300E13F7" w14:textId="77777777" w:rsidR="005E3A8B" w:rsidRDefault="005E3A8B">
      <w:pPr>
        <w:pStyle w:val="CommentText"/>
      </w:pPr>
      <w:r>
        <w:rPr>
          <w:rStyle w:val="CommentReference"/>
        </w:rPr>
        <w:annotationRef/>
      </w:r>
      <w:r>
        <w:t xml:space="preserve">The way the text is structured seems very consistent with other sections. Do we need it for each semantics/xml/json ‘collection’? </w:t>
      </w:r>
    </w:p>
    <w:p w14:paraId="4AD376BE" w14:textId="77777777" w:rsidR="005E3A8B" w:rsidRDefault="005E3A8B">
      <w:pPr>
        <w:pStyle w:val="CommentText"/>
      </w:pPr>
    </w:p>
    <w:p w14:paraId="7A50D116" w14:textId="275BE948" w:rsidR="005E3A8B" w:rsidRDefault="005E3A8B">
      <w:pPr>
        <w:pStyle w:val="CommentText"/>
      </w:pPr>
      <w:r>
        <w:t>Maybe one section that specifies how to ‘read’ the semantics in XML and in JSON? Then we do not have to repeat the XML and JSON sections…</w:t>
      </w:r>
    </w:p>
    <w:p w14:paraId="60B1BFCC" w14:textId="77777777" w:rsidR="005E3A8B" w:rsidRDefault="005E3A8B">
      <w:pPr>
        <w:pStyle w:val="CommentText"/>
      </w:pPr>
    </w:p>
    <w:p w14:paraId="34F2C049" w14:textId="0ABA3EDE" w:rsidR="005E3A8B" w:rsidRDefault="005E3A8B">
      <w:pPr>
        <w:pStyle w:val="CommentText"/>
      </w:pPr>
      <w:r>
        <w:t>The ‘grey’ part are ‘for information only’ because the normative parts are in other files (so the grey part could be left out in these sections.</w:t>
      </w:r>
    </w:p>
  </w:comment>
  <w:comment w:id="230" w:author="Ernst Jan" w:date="2018-04-13T15:28:00Z" w:initials="EJvN">
    <w:p w14:paraId="1D2A8D73" w14:textId="59FF9132" w:rsidR="005E3A8B" w:rsidRDefault="005E3A8B">
      <w:pPr>
        <w:pStyle w:val="CommentText"/>
      </w:pPr>
      <w:r>
        <w:rPr>
          <w:rStyle w:val="CommentReference"/>
        </w:rPr>
        <w:annotationRef/>
      </w:r>
      <w:r>
        <w:t>We could make 1 single section containing all the JSON mappings of the semantic elements (left side) and the JSON names (right side).</w:t>
      </w:r>
    </w:p>
  </w:comment>
  <w:comment w:id="239" w:author="Ernst Jan" w:date="2018-04-13T15:32:00Z" w:initials="EJvN">
    <w:p w14:paraId="48955895" w14:textId="55231AD6" w:rsidR="00B94D2F" w:rsidRDefault="00B94D2F">
      <w:pPr>
        <w:pStyle w:val="CommentText"/>
      </w:pPr>
      <w:r>
        <w:rPr>
          <w:rStyle w:val="CommentReference"/>
        </w:rPr>
        <w:annotationRef/>
      </w:r>
      <w:r>
        <w:t>?? Probably ‘optional inputs’</w:t>
      </w:r>
    </w:p>
  </w:comment>
  <w:comment w:id="277" w:author="Ernst Jan" w:date="2018-04-13T14:07:00Z" w:initials="EJvN">
    <w:p w14:paraId="3EEAB199" w14:textId="2324117D" w:rsidR="00613ACA" w:rsidRDefault="00613ACA">
      <w:pPr>
        <w:pStyle w:val="CommentText"/>
      </w:pPr>
      <w:r>
        <w:rPr>
          <w:rStyle w:val="CommentReference"/>
        </w:rPr>
        <w:annotationRef/>
      </w:r>
      <w:r>
        <w:t>Special section on multi-syntax approach</w:t>
      </w:r>
    </w:p>
  </w:comment>
  <w:comment w:id="295" w:author="Ernst Jan" w:date="2018-04-13T15:55:00Z" w:initials="EJvN">
    <w:p w14:paraId="5A7F5580" w14:textId="7EB319F3" w:rsidR="00670DF5" w:rsidRDefault="00670DF5">
      <w:pPr>
        <w:pStyle w:val="CommentText"/>
      </w:pPr>
      <w:r>
        <w:rPr>
          <w:rStyle w:val="CommentReference"/>
        </w:rPr>
        <w:annotationRef/>
      </w:r>
      <w:r>
        <w:t>Do we say something about JSON signatures?</w:t>
      </w:r>
    </w:p>
  </w:comment>
  <w:comment w:id="396" w:author="Ernst Jan" w:date="2018-04-13T15:56:00Z" w:initials="EJvN">
    <w:p w14:paraId="7F5D4B02" w14:textId="101A6A9B" w:rsidR="00670DF5" w:rsidRDefault="00670DF5">
      <w:pPr>
        <w:pStyle w:val="CommentText"/>
      </w:pPr>
      <w:r>
        <w:rPr>
          <w:rStyle w:val="CommentReference"/>
        </w:rPr>
        <w:annotationRef/>
      </w:r>
      <w:r>
        <w:t>What about JSON signatures?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29612" w15:done="0"/>
  <w15:commentEx w15:paraId="02C2AB52" w15:done="0"/>
  <w15:commentEx w15:paraId="41664C8E" w15:done="0"/>
  <w15:commentEx w15:paraId="30532CB0" w15:done="0"/>
  <w15:commentEx w15:paraId="0E0686A8" w15:done="0"/>
  <w15:commentEx w15:paraId="24651F7F" w15:done="0"/>
  <w15:commentEx w15:paraId="601B9237" w15:done="0"/>
  <w15:commentEx w15:paraId="4DB35A04" w15:done="0"/>
  <w15:commentEx w15:paraId="7F1B8596" w15:done="0"/>
  <w15:commentEx w15:paraId="14683599" w15:paraIdParent="7F1B8596" w15:done="0"/>
  <w15:commentEx w15:paraId="4FD0C8A9" w15:done="0"/>
  <w15:commentEx w15:paraId="15F29C2B" w15:paraIdParent="4FD0C8A9" w15:done="0"/>
  <w15:commentEx w15:paraId="1026DB5E" w15:done="0"/>
  <w15:commentEx w15:paraId="6CAB4C43" w15:paraIdParent="1026DB5E" w15:done="0"/>
  <w15:commentEx w15:paraId="6BABBD45" w15:done="0"/>
  <w15:commentEx w15:paraId="357EB411" w15:done="0"/>
  <w15:commentEx w15:paraId="2DACFACF" w15:done="0"/>
  <w15:commentEx w15:paraId="2C40D304" w15:done="0"/>
  <w15:commentEx w15:paraId="0B42471C" w15:done="0"/>
  <w15:commentEx w15:paraId="20ADC239" w15:done="0"/>
  <w15:commentEx w15:paraId="678070D1" w15:done="0"/>
  <w15:commentEx w15:paraId="0C666565" w15:done="0"/>
  <w15:commentEx w15:paraId="1FDA32C2" w15:done="0"/>
  <w15:commentEx w15:paraId="4D1D2953" w15:done="0"/>
  <w15:commentEx w15:paraId="469616EF" w15:done="0"/>
  <w15:commentEx w15:paraId="71086456" w15:done="0"/>
  <w15:commentEx w15:paraId="741F5DD5" w15:done="0"/>
  <w15:commentEx w15:paraId="254BB932" w15:done="0"/>
  <w15:commentEx w15:paraId="46244122" w15:done="0"/>
  <w15:commentEx w15:paraId="1C68F73F" w15:done="0"/>
  <w15:commentEx w15:paraId="746BDD6F" w15:done="0"/>
  <w15:commentEx w15:paraId="55AF9440" w15:done="0"/>
  <w15:commentEx w15:paraId="3F6A34DD" w15:done="0"/>
  <w15:commentEx w15:paraId="34F2C049" w15:done="0"/>
  <w15:commentEx w15:paraId="1D2A8D73" w15:done="0"/>
  <w15:commentEx w15:paraId="48955895" w15:done="0"/>
  <w15:commentEx w15:paraId="3EEAB199" w15:done="0"/>
  <w15:commentEx w15:paraId="5A7F5580" w15:done="0"/>
  <w15:commentEx w15:paraId="7F5D4B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29612" w16cid:durableId="1D9E2167"/>
  <w16cid:commentId w16cid:paraId="02C2AB52" w16cid:durableId="1E7B2B82"/>
  <w16cid:commentId w16cid:paraId="41664C8E" w16cid:durableId="1E7B2BC1"/>
  <w16cid:commentId w16cid:paraId="30532CB0" w16cid:durableId="1E7B2BC9"/>
  <w16cid:commentId w16cid:paraId="0E0686A8" w16cid:durableId="1E7B336A"/>
  <w16cid:commentId w16cid:paraId="24651F7F" w16cid:durableId="1E7B3379"/>
  <w16cid:commentId w16cid:paraId="601B9237" w16cid:durableId="1E7B33E8"/>
  <w16cid:commentId w16cid:paraId="4DB35A04" w16cid:durableId="1E7B3841"/>
  <w16cid:commentId w16cid:paraId="7F1B8596" w16cid:durableId="1D9E2168"/>
  <w16cid:commentId w16cid:paraId="14683599" w16cid:durableId="1D9E2169"/>
  <w16cid:commentId w16cid:paraId="4FD0C8A9" w16cid:durableId="1D9E216C"/>
  <w16cid:commentId w16cid:paraId="15F29C2B" w16cid:durableId="1D9E216D"/>
  <w16cid:commentId w16cid:paraId="1026DB5E" w16cid:durableId="1D9E216E"/>
  <w16cid:commentId w16cid:paraId="6CAB4C43" w16cid:durableId="1D9E216F"/>
  <w16cid:commentId w16cid:paraId="6BABBD45" w16cid:durableId="1E7B3AC6"/>
  <w16cid:commentId w16cid:paraId="357EB411" w16cid:durableId="1E7B3BF3"/>
  <w16cid:commentId w16cid:paraId="2DACFACF" w16cid:durableId="1E7B36A8"/>
  <w16cid:commentId w16cid:paraId="2C40D304" w16cid:durableId="1E7B37B3"/>
  <w16cid:commentId w16cid:paraId="0B42471C" w16cid:durableId="1E7B4467"/>
  <w16cid:commentId w16cid:paraId="20ADC239" w16cid:durableId="1E7B3914"/>
  <w16cid:commentId w16cid:paraId="678070D1" w16cid:durableId="1E7B3CAF"/>
  <w16cid:commentId w16cid:paraId="0C666565" w16cid:durableId="1E7B4C52"/>
  <w16cid:commentId w16cid:paraId="1FDA32C2" w16cid:durableId="1E7B3D6E"/>
  <w16cid:commentId w16cid:paraId="4D1D2953" w16cid:durableId="1E7B426E"/>
  <w16cid:commentId w16cid:paraId="469616EF" w16cid:durableId="1E7B4318"/>
  <w16cid:commentId w16cid:paraId="71086456" w16cid:durableId="1E7B4360"/>
  <w16cid:commentId w16cid:paraId="741F5DD5" w16cid:durableId="1E7B43B2"/>
  <w16cid:commentId w16cid:paraId="254BB932" w16cid:durableId="1E7B43C3"/>
  <w16cid:commentId w16cid:paraId="46244122" w16cid:durableId="1E7B43E8"/>
  <w16cid:commentId w16cid:paraId="1C68F73F" w16cid:durableId="1E7B4694"/>
  <w16cid:commentId w16cid:paraId="746BDD6F" w16cid:durableId="1E7B4772"/>
  <w16cid:commentId w16cid:paraId="55AF9440" w16cid:durableId="1E7B46D0"/>
  <w16cid:commentId w16cid:paraId="3F6A34DD" w16cid:durableId="1E7B48F9"/>
  <w16cid:commentId w16cid:paraId="34F2C049" w16cid:durableId="1E7B494C"/>
  <w16cid:commentId w16cid:paraId="1D2A8D73" w16cid:durableId="1E7B4B0A"/>
  <w16cid:commentId w16cid:paraId="48955895" w16cid:durableId="1E7B4BF5"/>
  <w16cid:commentId w16cid:paraId="3EEAB199" w16cid:durableId="1E7B3808"/>
  <w16cid:commentId w16cid:paraId="5A7F5580" w16cid:durableId="1E7B5170"/>
  <w16cid:commentId w16cid:paraId="7F5D4B02" w16cid:durableId="1E7B51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0B2E" w14:textId="77777777" w:rsidR="00BA3D52" w:rsidRDefault="00BA3D52" w:rsidP="008C100C">
      <w:r>
        <w:separator/>
      </w:r>
    </w:p>
    <w:p w14:paraId="6E83BBC0" w14:textId="77777777" w:rsidR="00BA3D52" w:rsidRDefault="00BA3D52" w:rsidP="008C100C"/>
    <w:p w14:paraId="4EC69EFF" w14:textId="77777777" w:rsidR="00BA3D52" w:rsidRDefault="00BA3D52" w:rsidP="008C100C"/>
    <w:p w14:paraId="34CE8C5B" w14:textId="77777777" w:rsidR="00BA3D52" w:rsidRDefault="00BA3D52" w:rsidP="008C100C"/>
    <w:p w14:paraId="72EB523A" w14:textId="77777777" w:rsidR="00BA3D52" w:rsidRDefault="00BA3D52" w:rsidP="008C100C"/>
    <w:p w14:paraId="48BE6CBD" w14:textId="77777777" w:rsidR="00BA3D52" w:rsidRDefault="00BA3D52" w:rsidP="008C100C"/>
    <w:p w14:paraId="4C5E5744" w14:textId="77777777" w:rsidR="00BA3D52" w:rsidRDefault="00BA3D52" w:rsidP="008C100C"/>
  </w:endnote>
  <w:endnote w:type="continuationSeparator" w:id="0">
    <w:p w14:paraId="6357F685" w14:textId="77777777" w:rsidR="00BA3D52" w:rsidRDefault="00BA3D52" w:rsidP="008C100C">
      <w:r>
        <w:continuationSeparator/>
      </w:r>
    </w:p>
    <w:p w14:paraId="40993777" w14:textId="77777777" w:rsidR="00BA3D52" w:rsidRDefault="00BA3D52" w:rsidP="008C100C"/>
    <w:p w14:paraId="50F1A054" w14:textId="77777777" w:rsidR="00BA3D52" w:rsidRDefault="00BA3D52" w:rsidP="008C100C"/>
    <w:p w14:paraId="60A09706" w14:textId="77777777" w:rsidR="00BA3D52" w:rsidRDefault="00BA3D52" w:rsidP="008C100C"/>
    <w:p w14:paraId="0BCE9939" w14:textId="77777777" w:rsidR="00BA3D52" w:rsidRDefault="00BA3D52" w:rsidP="008C100C"/>
    <w:p w14:paraId="0FD8E398" w14:textId="77777777" w:rsidR="00BA3D52" w:rsidRDefault="00BA3D52" w:rsidP="008C100C"/>
    <w:p w14:paraId="0EA0076D" w14:textId="77777777" w:rsidR="00BA3D52" w:rsidRDefault="00BA3D52" w:rsidP="008C100C"/>
  </w:endnote>
  <w:endnote w:type="continuationNotice" w:id="1">
    <w:p w14:paraId="206BAFED" w14:textId="77777777" w:rsidR="00BA3D52" w:rsidRDefault="00BA3D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8BD9" w14:textId="1E74127C" w:rsidR="00C80B4B" w:rsidRPr="00195F88" w:rsidRDefault="00C80B4B" w:rsidP="35C1378D">
    <w:pPr>
      <w:pStyle w:val="Footer"/>
      <w:tabs>
        <w:tab w:val="clear" w:pos="4320"/>
        <w:tab w:val="clear" w:pos="8640"/>
        <w:tab w:val="center" w:pos="4680"/>
        <w:tab w:val="right" w:pos="9360"/>
      </w:tabs>
      <w:spacing w:after="0"/>
      <w:rPr>
        <w:sz w:val="16"/>
        <w:szCs w:val="16"/>
        <w:lang w:val="en-US"/>
      </w:rPr>
    </w:pPr>
    <w:r>
      <w:rPr>
        <w:sz w:val="16"/>
        <w:szCs w:val="16"/>
        <w:lang w:val="en-US"/>
      </w:rPr>
      <w:t>dss-core-v2.0-wd03</w:t>
    </w:r>
    <w:r>
      <w:rPr>
        <w:sz w:val="16"/>
        <w:szCs w:val="16"/>
      </w:rPr>
      <w:tab/>
      <w:t>Working Draft 03</w:t>
    </w:r>
    <w:r>
      <w:rPr>
        <w:sz w:val="16"/>
        <w:szCs w:val="16"/>
      </w:rPr>
      <w:tab/>
    </w:r>
    <w:r>
      <w:rPr>
        <w:sz w:val="16"/>
        <w:szCs w:val="16"/>
        <w:lang w:val="en-GB"/>
      </w:rPr>
      <w:t>19</w:t>
    </w:r>
    <w:r>
      <w:rPr>
        <w:sz w:val="16"/>
        <w:szCs w:val="16"/>
        <w:lang w:val="en-US"/>
      </w:rPr>
      <w:t xml:space="preserve"> Mar</w:t>
    </w:r>
    <w:r>
      <w:rPr>
        <w:sz w:val="16"/>
        <w:szCs w:val="16"/>
      </w:rPr>
      <w:t xml:space="preserve"> </w:t>
    </w:r>
    <w:r>
      <w:rPr>
        <w:sz w:val="16"/>
        <w:szCs w:val="16"/>
        <w:lang w:val="en-US"/>
      </w:rPr>
      <w:t>2018</w:t>
    </w:r>
  </w:p>
  <w:p w14:paraId="0D86EC83" w14:textId="08096623" w:rsidR="00C80B4B" w:rsidRPr="00195F88" w:rsidRDefault="00C80B4B" w:rsidP="35C1378D">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PageNumber"/>
        <w:noProof/>
        <w:sz w:val="16"/>
        <w:szCs w:val="16"/>
      </w:rPr>
      <w:fldChar w:fldCharType="begin"/>
    </w:r>
    <w:r w:rsidRPr="0051640A">
      <w:rPr>
        <w:rStyle w:val="PageNumber"/>
        <w:sz w:val="16"/>
        <w:szCs w:val="16"/>
      </w:rPr>
      <w:instrText xml:space="preserve"> PAGE </w:instrText>
    </w:r>
    <w:r w:rsidRPr="65158811">
      <w:rPr>
        <w:rStyle w:val="PageNumber"/>
        <w:sz w:val="16"/>
        <w:szCs w:val="16"/>
      </w:rPr>
      <w:fldChar w:fldCharType="separate"/>
    </w:r>
    <w:r>
      <w:rPr>
        <w:rStyle w:val="PageNumber"/>
        <w:noProof/>
        <w:sz w:val="16"/>
        <w:szCs w:val="16"/>
      </w:rPr>
      <w:t>3</w:t>
    </w:r>
    <w:r w:rsidRPr="65158811">
      <w:rPr>
        <w:rStyle w:val="PageNumber"/>
        <w:noProof/>
        <w:sz w:val="16"/>
        <w:szCs w:val="16"/>
      </w:rPr>
      <w:fldChar w:fldCharType="end"/>
    </w:r>
    <w:r w:rsidRPr="0051640A">
      <w:rPr>
        <w:rStyle w:val="PageNumber"/>
        <w:sz w:val="16"/>
        <w:szCs w:val="16"/>
      </w:rPr>
      <w:t xml:space="preserve"> of </w:t>
    </w:r>
    <w:r w:rsidRPr="65158811">
      <w:rPr>
        <w:rStyle w:val="PageNumber"/>
        <w:noProof/>
        <w:sz w:val="16"/>
        <w:szCs w:val="16"/>
      </w:rPr>
      <w:fldChar w:fldCharType="begin"/>
    </w:r>
    <w:r w:rsidRPr="0051640A">
      <w:rPr>
        <w:rStyle w:val="PageNumber"/>
        <w:sz w:val="16"/>
        <w:szCs w:val="16"/>
      </w:rPr>
      <w:instrText xml:space="preserve"> NUMPAGES </w:instrText>
    </w:r>
    <w:r w:rsidRPr="65158811">
      <w:rPr>
        <w:rStyle w:val="PageNumber"/>
        <w:sz w:val="16"/>
        <w:szCs w:val="16"/>
      </w:rPr>
      <w:fldChar w:fldCharType="separate"/>
    </w:r>
    <w:r>
      <w:rPr>
        <w:rStyle w:val="PageNumber"/>
        <w:noProof/>
        <w:sz w:val="16"/>
        <w:szCs w:val="16"/>
      </w:rPr>
      <w:t>148</w:t>
    </w:r>
    <w:r w:rsidRPr="65158811">
      <w:rPr>
        <w:rStyle w:val="PageNumbe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D4F9" w14:textId="77777777" w:rsidR="00BA3D52" w:rsidRDefault="00BA3D52" w:rsidP="008C100C">
      <w:r>
        <w:separator/>
      </w:r>
    </w:p>
    <w:p w14:paraId="5B6330B1" w14:textId="77777777" w:rsidR="00BA3D52" w:rsidRDefault="00BA3D52" w:rsidP="008C100C"/>
  </w:footnote>
  <w:footnote w:type="continuationSeparator" w:id="0">
    <w:p w14:paraId="1F633F0D" w14:textId="77777777" w:rsidR="00BA3D52" w:rsidRDefault="00BA3D52" w:rsidP="008C100C">
      <w:r>
        <w:continuationSeparator/>
      </w:r>
    </w:p>
    <w:p w14:paraId="3D768993" w14:textId="77777777" w:rsidR="00BA3D52" w:rsidRDefault="00BA3D52" w:rsidP="008C100C"/>
  </w:footnote>
  <w:footnote w:type="continuationNotice" w:id="1">
    <w:p w14:paraId="1E9DFE5F" w14:textId="77777777" w:rsidR="00BA3D52" w:rsidRDefault="00BA3D5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26D0484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ED3F0F"/>
    <w:multiLevelType w:val="multilevel"/>
    <w:tmpl w:val="C99E4244"/>
    <w:lvl w:ilvl="0">
      <w:start w:val="1"/>
      <w:numFmt w:val="upperLetter"/>
      <w:pStyle w:val="AppendixHeading1"/>
      <w:suff w:val="space"/>
      <w:lvlText w:val="Appendix %1."/>
      <w:lvlJc w:val="left"/>
      <w:pPr>
        <w:ind w:left="927"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3"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31357"/>
    <w:multiLevelType w:val="multilevel"/>
    <w:tmpl w:val="5450FDAC"/>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2"/>
  </w:num>
  <w:num w:numId="2">
    <w:abstractNumId w:val="1"/>
  </w:num>
  <w:num w:numId="3">
    <w:abstractNumId w:val="24"/>
  </w:num>
  <w:num w:numId="4">
    <w:abstractNumId w:val="24"/>
  </w:num>
  <w:num w:numId="5">
    <w:abstractNumId w:val="0"/>
  </w:num>
  <w:num w:numId="6">
    <w:abstractNumId w:val="28"/>
  </w:num>
  <w:num w:numId="7">
    <w:abstractNumId w:val="14"/>
  </w:num>
  <w:num w:numId="8">
    <w:abstractNumId w:val="14"/>
  </w:num>
  <w:num w:numId="9">
    <w:abstractNumId w:val="6"/>
  </w:num>
  <w:num w:numId="10">
    <w:abstractNumId w:val="23"/>
  </w:num>
  <w:num w:numId="11">
    <w:abstractNumId w:val="5"/>
  </w:num>
  <w:num w:numId="12">
    <w:abstractNumId w:val="10"/>
  </w:num>
  <w:num w:numId="13">
    <w:abstractNumId w:val="7"/>
  </w:num>
  <w:num w:numId="14">
    <w:abstractNumId w:val="11"/>
  </w:num>
  <w:num w:numId="15">
    <w:abstractNumId w:val="2"/>
  </w:num>
  <w:num w:numId="16">
    <w:abstractNumId w:val="12"/>
  </w:num>
  <w:num w:numId="17">
    <w:abstractNumId w:val="19"/>
  </w:num>
  <w:num w:numId="18">
    <w:abstractNumId w:val="29"/>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3"/>
  </w:num>
  <w:num w:numId="26">
    <w:abstractNumId w:val="17"/>
  </w:num>
  <w:num w:numId="27">
    <w:abstractNumId w:val="15"/>
  </w:num>
  <w:num w:numId="28">
    <w:abstractNumId w:val="20"/>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1"/>
  </w:num>
  <w:num w:numId="33">
    <w:abstractNumId w:val="13"/>
  </w:num>
  <w:num w:numId="34">
    <w:abstractNumId w:val="21"/>
  </w:num>
  <w:num w:numId="35">
    <w:abstractNumId w:val="4"/>
  </w:num>
  <w:num w:numId="36">
    <w:abstractNumId w:val="3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8"/>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 Hagen">
    <w15:presenceInfo w15:providerId="Windows Live" w15:userId="1a0b4075b6da46ee"/>
  </w15:person>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3A"/>
    <w:rsid w:val="0000172D"/>
    <w:rsid w:val="00002367"/>
    <w:rsid w:val="00002683"/>
    <w:rsid w:val="00005F1F"/>
    <w:rsid w:val="00006163"/>
    <w:rsid w:val="00006B3A"/>
    <w:rsid w:val="0001022A"/>
    <w:rsid w:val="0001161E"/>
    <w:rsid w:val="000162A5"/>
    <w:rsid w:val="0001720C"/>
    <w:rsid w:val="000206A6"/>
    <w:rsid w:val="000236BA"/>
    <w:rsid w:val="00024C43"/>
    <w:rsid w:val="00025117"/>
    <w:rsid w:val="000251A2"/>
    <w:rsid w:val="000279E4"/>
    <w:rsid w:val="00035E41"/>
    <w:rsid w:val="0004073E"/>
    <w:rsid w:val="00041937"/>
    <w:rsid w:val="0004448B"/>
    <w:rsid w:val="00044AFF"/>
    <w:rsid w:val="00045648"/>
    <w:rsid w:val="00046CBA"/>
    <w:rsid w:val="0005276D"/>
    <w:rsid w:val="0007362C"/>
    <w:rsid w:val="00075DEE"/>
    <w:rsid w:val="00076EFC"/>
    <w:rsid w:val="00081113"/>
    <w:rsid w:val="00085E65"/>
    <w:rsid w:val="000868B2"/>
    <w:rsid w:val="00090B67"/>
    <w:rsid w:val="000914C5"/>
    <w:rsid w:val="00093F91"/>
    <w:rsid w:val="00096D91"/>
    <w:rsid w:val="00096E2D"/>
    <w:rsid w:val="000976F3"/>
    <w:rsid w:val="000A27B6"/>
    <w:rsid w:val="000A3124"/>
    <w:rsid w:val="000B071A"/>
    <w:rsid w:val="000B32AC"/>
    <w:rsid w:val="000C3134"/>
    <w:rsid w:val="000C471B"/>
    <w:rsid w:val="000C5299"/>
    <w:rsid w:val="000C66BB"/>
    <w:rsid w:val="000C717C"/>
    <w:rsid w:val="000C799C"/>
    <w:rsid w:val="000D28F0"/>
    <w:rsid w:val="000D4F57"/>
    <w:rsid w:val="000E085E"/>
    <w:rsid w:val="000E1354"/>
    <w:rsid w:val="000E28CA"/>
    <w:rsid w:val="000E388B"/>
    <w:rsid w:val="000E4ACF"/>
    <w:rsid w:val="000F2DC4"/>
    <w:rsid w:val="000F36D1"/>
    <w:rsid w:val="000F3A82"/>
    <w:rsid w:val="000F63D2"/>
    <w:rsid w:val="00101FF7"/>
    <w:rsid w:val="001040D2"/>
    <w:rsid w:val="001046DA"/>
    <w:rsid w:val="001057D2"/>
    <w:rsid w:val="00117F9F"/>
    <w:rsid w:val="001215E0"/>
    <w:rsid w:val="00121F90"/>
    <w:rsid w:val="0012387E"/>
    <w:rsid w:val="00123F2F"/>
    <w:rsid w:val="00124A36"/>
    <w:rsid w:val="00125EA7"/>
    <w:rsid w:val="00130CEC"/>
    <w:rsid w:val="00135AC9"/>
    <w:rsid w:val="001402A2"/>
    <w:rsid w:val="0014154D"/>
    <w:rsid w:val="00142A1A"/>
    <w:rsid w:val="00143B64"/>
    <w:rsid w:val="001469EF"/>
    <w:rsid w:val="00147F63"/>
    <w:rsid w:val="0015067B"/>
    <w:rsid w:val="00150A33"/>
    <w:rsid w:val="001515AF"/>
    <w:rsid w:val="00155251"/>
    <w:rsid w:val="001603E3"/>
    <w:rsid w:val="0016099E"/>
    <w:rsid w:val="0016296A"/>
    <w:rsid w:val="00163403"/>
    <w:rsid w:val="00164DA9"/>
    <w:rsid w:val="00165F54"/>
    <w:rsid w:val="001672AA"/>
    <w:rsid w:val="00171B18"/>
    <w:rsid w:val="00171B24"/>
    <w:rsid w:val="00171F9C"/>
    <w:rsid w:val="001721B7"/>
    <w:rsid w:val="00174363"/>
    <w:rsid w:val="00174A76"/>
    <w:rsid w:val="0017690E"/>
    <w:rsid w:val="00176B0C"/>
    <w:rsid w:val="00177DED"/>
    <w:rsid w:val="00180AF4"/>
    <w:rsid w:val="00182789"/>
    <w:rsid w:val="001847BD"/>
    <w:rsid w:val="001945A5"/>
    <w:rsid w:val="00195F88"/>
    <w:rsid w:val="00197C5B"/>
    <w:rsid w:val="001A1814"/>
    <w:rsid w:val="001A2DBD"/>
    <w:rsid w:val="001A4294"/>
    <w:rsid w:val="001A4C28"/>
    <w:rsid w:val="001A52C9"/>
    <w:rsid w:val="001A7143"/>
    <w:rsid w:val="001B103C"/>
    <w:rsid w:val="001B2188"/>
    <w:rsid w:val="001B3E20"/>
    <w:rsid w:val="001B3E4F"/>
    <w:rsid w:val="001B543B"/>
    <w:rsid w:val="001B5EA8"/>
    <w:rsid w:val="001C0CB6"/>
    <w:rsid w:val="001C112D"/>
    <w:rsid w:val="001C306D"/>
    <w:rsid w:val="001C45BD"/>
    <w:rsid w:val="001C57E8"/>
    <w:rsid w:val="001C6470"/>
    <w:rsid w:val="001D1D6C"/>
    <w:rsid w:val="001D25CA"/>
    <w:rsid w:val="001D2E3C"/>
    <w:rsid w:val="001D7B99"/>
    <w:rsid w:val="001E2897"/>
    <w:rsid w:val="001E3527"/>
    <w:rsid w:val="001E392A"/>
    <w:rsid w:val="001E46CF"/>
    <w:rsid w:val="001E770C"/>
    <w:rsid w:val="001E7BE7"/>
    <w:rsid w:val="001F05E0"/>
    <w:rsid w:val="001F1C2B"/>
    <w:rsid w:val="001F2095"/>
    <w:rsid w:val="001F3186"/>
    <w:rsid w:val="001F38F6"/>
    <w:rsid w:val="00203B34"/>
    <w:rsid w:val="00203DBE"/>
    <w:rsid w:val="002062A5"/>
    <w:rsid w:val="0020798C"/>
    <w:rsid w:val="00210AB5"/>
    <w:rsid w:val="002164D2"/>
    <w:rsid w:val="00216609"/>
    <w:rsid w:val="00217541"/>
    <w:rsid w:val="00221089"/>
    <w:rsid w:val="002257FF"/>
    <w:rsid w:val="00225C3B"/>
    <w:rsid w:val="00230247"/>
    <w:rsid w:val="00231E60"/>
    <w:rsid w:val="00231F02"/>
    <w:rsid w:val="00234328"/>
    <w:rsid w:val="0023482D"/>
    <w:rsid w:val="00234D6E"/>
    <w:rsid w:val="00235E5E"/>
    <w:rsid w:val="00236682"/>
    <w:rsid w:val="00237182"/>
    <w:rsid w:val="00237FCF"/>
    <w:rsid w:val="00241560"/>
    <w:rsid w:val="00244807"/>
    <w:rsid w:val="00244F8C"/>
    <w:rsid w:val="0024799F"/>
    <w:rsid w:val="00247BFD"/>
    <w:rsid w:val="00250A74"/>
    <w:rsid w:val="00253E70"/>
    <w:rsid w:val="00265767"/>
    <w:rsid w:val="002660A9"/>
    <w:rsid w:val="002719D8"/>
    <w:rsid w:val="00273E05"/>
    <w:rsid w:val="00274E07"/>
    <w:rsid w:val="00275FD8"/>
    <w:rsid w:val="0028249F"/>
    <w:rsid w:val="0028405A"/>
    <w:rsid w:val="00285F85"/>
    <w:rsid w:val="00286323"/>
    <w:rsid w:val="00286BDC"/>
    <w:rsid w:val="00286EC7"/>
    <w:rsid w:val="002904FE"/>
    <w:rsid w:val="00291783"/>
    <w:rsid w:val="00292579"/>
    <w:rsid w:val="00295C45"/>
    <w:rsid w:val="00297337"/>
    <w:rsid w:val="002A3F71"/>
    <w:rsid w:val="002A5CA9"/>
    <w:rsid w:val="002B197B"/>
    <w:rsid w:val="002B2665"/>
    <w:rsid w:val="002B7244"/>
    <w:rsid w:val="002B7E99"/>
    <w:rsid w:val="002C0868"/>
    <w:rsid w:val="002C0A52"/>
    <w:rsid w:val="002C129D"/>
    <w:rsid w:val="002C16BC"/>
    <w:rsid w:val="002C26DC"/>
    <w:rsid w:val="002C29A5"/>
    <w:rsid w:val="002C2FF7"/>
    <w:rsid w:val="002C30F4"/>
    <w:rsid w:val="002C7C07"/>
    <w:rsid w:val="002D0FAE"/>
    <w:rsid w:val="002D1B41"/>
    <w:rsid w:val="002D5D79"/>
    <w:rsid w:val="002D65AA"/>
    <w:rsid w:val="002E10F3"/>
    <w:rsid w:val="002E509C"/>
    <w:rsid w:val="002E73DE"/>
    <w:rsid w:val="002F200C"/>
    <w:rsid w:val="002F373C"/>
    <w:rsid w:val="002F462F"/>
    <w:rsid w:val="002F793A"/>
    <w:rsid w:val="00301F2B"/>
    <w:rsid w:val="00302674"/>
    <w:rsid w:val="00302904"/>
    <w:rsid w:val="00303A9D"/>
    <w:rsid w:val="00305482"/>
    <w:rsid w:val="00306E82"/>
    <w:rsid w:val="00307C84"/>
    <w:rsid w:val="00307CFA"/>
    <w:rsid w:val="00310E8A"/>
    <w:rsid w:val="00312327"/>
    <w:rsid w:val="003129C6"/>
    <w:rsid w:val="0031448F"/>
    <w:rsid w:val="0031460E"/>
    <w:rsid w:val="00322168"/>
    <w:rsid w:val="003315F1"/>
    <w:rsid w:val="0033309B"/>
    <w:rsid w:val="003374BB"/>
    <w:rsid w:val="00340F67"/>
    <w:rsid w:val="0034180A"/>
    <w:rsid w:val="003423A1"/>
    <w:rsid w:val="003426DD"/>
    <w:rsid w:val="00343FC6"/>
    <w:rsid w:val="003476C1"/>
    <w:rsid w:val="00347E65"/>
    <w:rsid w:val="00350B30"/>
    <w:rsid w:val="003528A9"/>
    <w:rsid w:val="00353EC5"/>
    <w:rsid w:val="00356723"/>
    <w:rsid w:val="003574A1"/>
    <w:rsid w:val="003642A1"/>
    <w:rsid w:val="00367564"/>
    <w:rsid w:val="0037026F"/>
    <w:rsid w:val="003714FB"/>
    <w:rsid w:val="00373AA9"/>
    <w:rsid w:val="00374580"/>
    <w:rsid w:val="00375750"/>
    <w:rsid w:val="003764BC"/>
    <w:rsid w:val="003767ED"/>
    <w:rsid w:val="00380EDD"/>
    <w:rsid w:val="003817AC"/>
    <w:rsid w:val="00385F7F"/>
    <w:rsid w:val="003862C8"/>
    <w:rsid w:val="003862F0"/>
    <w:rsid w:val="0038779F"/>
    <w:rsid w:val="003963F1"/>
    <w:rsid w:val="00397B7D"/>
    <w:rsid w:val="00397EAC"/>
    <w:rsid w:val="003A433A"/>
    <w:rsid w:val="003A4CF7"/>
    <w:rsid w:val="003A51E4"/>
    <w:rsid w:val="003B0085"/>
    <w:rsid w:val="003B0894"/>
    <w:rsid w:val="003B0E37"/>
    <w:rsid w:val="003B2337"/>
    <w:rsid w:val="003B4D27"/>
    <w:rsid w:val="003B60FC"/>
    <w:rsid w:val="003C18EF"/>
    <w:rsid w:val="003C5909"/>
    <w:rsid w:val="003C61EA"/>
    <w:rsid w:val="003C6A00"/>
    <w:rsid w:val="003D05F5"/>
    <w:rsid w:val="003D1945"/>
    <w:rsid w:val="003D59CF"/>
    <w:rsid w:val="003D5D35"/>
    <w:rsid w:val="003E19AD"/>
    <w:rsid w:val="003E1D26"/>
    <w:rsid w:val="003E27E1"/>
    <w:rsid w:val="003E4255"/>
    <w:rsid w:val="003E4BA7"/>
    <w:rsid w:val="003E7523"/>
    <w:rsid w:val="003F0C39"/>
    <w:rsid w:val="003F32E4"/>
    <w:rsid w:val="003F487C"/>
    <w:rsid w:val="003F5FA8"/>
    <w:rsid w:val="003F64A6"/>
    <w:rsid w:val="00401A97"/>
    <w:rsid w:val="00401B55"/>
    <w:rsid w:val="00402451"/>
    <w:rsid w:val="004030C8"/>
    <w:rsid w:val="00406027"/>
    <w:rsid w:val="00410378"/>
    <w:rsid w:val="00412A4B"/>
    <w:rsid w:val="00413860"/>
    <w:rsid w:val="00417AFA"/>
    <w:rsid w:val="004205BC"/>
    <w:rsid w:val="00420B19"/>
    <w:rsid w:val="004226B7"/>
    <w:rsid w:val="004258D4"/>
    <w:rsid w:val="00426A97"/>
    <w:rsid w:val="004307D7"/>
    <w:rsid w:val="00437280"/>
    <w:rsid w:val="00443FC6"/>
    <w:rsid w:val="00446E0A"/>
    <w:rsid w:val="004472E8"/>
    <w:rsid w:val="00450DB7"/>
    <w:rsid w:val="00453FF9"/>
    <w:rsid w:val="00463B76"/>
    <w:rsid w:val="004711D0"/>
    <w:rsid w:val="00472234"/>
    <w:rsid w:val="0047382E"/>
    <w:rsid w:val="00474B88"/>
    <w:rsid w:val="00485E66"/>
    <w:rsid w:val="00485F50"/>
    <w:rsid w:val="0048683B"/>
    <w:rsid w:val="004878F9"/>
    <w:rsid w:val="004925B5"/>
    <w:rsid w:val="004944BC"/>
    <w:rsid w:val="00494EF3"/>
    <w:rsid w:val="004A1218"/>
    <w:rsid w:val="004A2D89"/>
    <w:rsid w:val="004A68D8"/>
    <w:rsid w:val="004A7AA7"/>
    <w:rsid w:val="004B0764"/>
    <w:rsid w:val="004B203E"/>
    <w:rsid w:val="004B2168"/>
    <w:rsid w:val="004B60B0"/>
    <w:rsid w:val="004B6ACA"/>
    <w:rsid w:val="004C1F0A"/>
    <w:rsid w:val="004C301B"/>
    <w:rsid w:val="004C36C2"/>
    <w:rsid w:val="004C4D7C"/>
    <w:rsid w:val="004C5E4E"/>
    <w:rsid w:val="004C7706"/>
    <w:rsid w:val="004D0E5E"/>
    <w:rsid w:val="004D196B"/>
    <w:rsid w:val="004D428E"/>
    <w:rsid w:val="004E019E"/>
    <w:rsid w:val="004E47F4"/>
    <w:rsid w:val="004E714F"/>
    <w:rsid w:val="004F0437"/>
    <w:rsid w:val="004F390D"/>
    <w:rsid w:val="00502FCA"/>
    <w:rsid w:val="00503351"/>
    <w:rsid w:val="00504433"/>
    <w:rsid w:val="005044A8"/>
    <w:rsid w:val="00505DCB"/>
    <w:rsid w:val="0050720C"/>
    <w:rsid w:val="00511BA1"/>
    <w:rsid w:val="005126F2"/>
    <w:rsid w:val="0051443F"/>
    <w:rsid w:val="00514964"/>
    <w:rsid w:val="005153D3"/>
    <w:rsid w:val="0051640A"/>
    <w:rsid w:val="0052099F"/>
    <w:rsid w:val="00522E14"/>
    <w:rsid w:val="005248CD"/>
    <w:rsid w:val="00524A60"/>
    <w:rsid w:val="00526A6A"/>
    <w:rsid w:val="00536145"/>
    <w:rsid w:val="00540FE2"/>
    <w:rsid w:val="00542191"/>
    <w:rsid w:val="00544386"/>
    <w:rsid w:val="005443E3"/>
    <w:rsid w:val="00547D8B"/>
    <w:rsid w:val="00555ECA"/>
    <w:rsid w:val="00556191"/>
    <w:rsid w:val="00556896"/>
    <w:rsid w:val="005628FE"/>
    <w:rsid w:val="00563892"/>
    <w:rsid w:val="0056795E"/>
    <w:rsid w:val="005703E2"/>
    <w:rsid w:val="00571DDE"/>
    <w:rsid w:val="00576770"/>
    <w:rsid w:val="00584FF2"/>
    <w:rsid w:val="00590E2B"/>
    <w:rsid w:val="00590FE3"/>
    <w:rsid w:val="005941C6"/>
    <w:rsid w:val="00596C38"/>
    <w:rsid w:val="0059761A"/>
    <w:rsid w:val="005A1476"/>
    <w:rsid w:val="005A293B"/>
    <w:rsid w:val="005A5E41"/>
    <w:rsid w:val="005B0651"/>
    <w:rsid w:val="005C2A1B"/>
    <w:rsid w:val="005C4BB5"/>
    <w:rsid w:val="005D2EE1"/>
    <w:rsid w:val="005E3A8B"/>
    <w:rsid w:val="005E587C"/>
    <w:rsid w:val="005F2838"/>
    <w:rsid w:val="0060082F"/>
    <w:rsid w:val="0060229A"/>
    <w:rsid w:val="00602CDD"/>
    <w:rsid w:val="006047D8"/>
    <w:rsid w:val="00606AFA"/>
    <w:rsid w:val="006079C4"/>
    <w:rsid w:val="006107FC"/>
    <w:rsid w:val="00613ACA"/>
    <w:rsid w:val="00615A26"/>
    <w:rsid w:val="00615DCE"/>
    <w:rsid w:val="006171AE"/>
    <w:rsid w:val="00633D82"/>
    <w:rsid w:val="0063411C"/>
    <w:rsid w:val="006342AB"/>
    <w:rsid w:val="00634B9C"/>
    <w:rsid w:val="00643397"/>
    <w:rsid w:val="00647A83"/>
    <w:rsid w:val="00654B74"/>
    <w:rsid w:val="00655472"/>
    <w:rsid w:val="006613ED"/>
    <w:rsid w:val="00661B80"/>
    <w:rsid w:val="00662EF1"/>
    <w:rsid w:val="00664DC8"/>
    <w:rsid w:val="00665EBD"/>
    <w:rsid w:val="00665F53"/>
    <w:rsid w:val="00667373"/>
    <w:rsid w:val="00670DF5"/>
    <w:rsid w:val="00672FD1"/>
    <w:rsid w:val="006772AC"/>
    <w:rsid w:val="0068398A"/>
    <w:rsid w:val="0069129F"/>
    <w:rsid w:val="006917EA"/>
    <w:rsid w:val="006959FB"/>
    <w:rsid w:val="006A0BE4"/>
    <w:rsid w:val="006A1B10"/>
    <w:rsid w:val="006A26BF"/>
    <w:rsid w:val="006A48F3"/>
    <w:rsid w:val="006A6A3A"/>
    <w:rsid w:val="006B22F6"/>
    <w:rsid w:val="006B2A52"/>
    <w:rsid w:val="006B36E1"/>
    <w:rsid w:val="006B4E84"/>
    <w:rsid w:val="006B5306"/>
    <w:rsid w:val="006B65C7"/>
    <w:rsid w:val="006C1313"/>
    <w:rsid w:val="006C35D3"/>
    <w:rsid w:val="006C4BCE"/>
    <w:rsid w:val="006C5307"/>
    <w:rsid w:val="006C787E"/>
    <w:rsid w:val="006D018D"/>
    <w:rsid w:val="006D0BA1"/>
    <w:rsid w:val="006D31DB"/>
    <w:rsid w:val="006D445E"/>
    <w:rsid w:val="006D6C07"/>
    <w:rsid w:val="006D7F47"/>
    <w:rsid w:val="006E2238"/>
    <w:rsid w:val="006E3361"/>
    <w:rsid w:val="006E3BAB"/>
    <w:rsid w:val="006E4329"/>
    <w:rsid w:val="006F0036"/>
    <w:rsid w:val="006F0912"/>
    <w:rsid w:val="006F15E6"/>
    <w:rsid w:val="006F19A5"/>
    <w:rsid w:val="006F2371"/>
    <w:rsid w:val="006F41B1"/>
    <w:rsid w:val="006F744F"/>
    <w:rsid w:val="00700745"/>
    <w:rsid w:val="00700C3B"/>
    <w:rsid w:val="00703359"/>
    <w:rsid w:val="007049CA"/>
    <w:rsid w:val="00706EF4"/>
    <w:rsid w:val="0071217C"/>
    <w:rsid w:val="0071250B"/>
    <w:rsid w:val="00712AA9"/>
    <w:rsid w:val="007165BD"/>
    <w:rsid w:val="00716A37"/>
    <w:rsid w:val="00716BC1"/>
    <w:rsid w:val="007175ED"/>
    <w:rsid w:val="007178DE"/>
    <w:rsid w:val="00721D2A"/>
    <w:rsid w:val="00727ADF"/>
    <w:rsid w:val="00727F08"/>
    <w:rsid w:val="00735B05"/>
    <w:rsid w:val="00735E3A"/>
    <w:rsid w:val="007440EC"/>
    <w:rsid w:val="0074463C"/>
    <w:rsid w:val="0074473E"/>
    <w:rsid w:val="00744EEA"/>
    <w:rsid w:val="00745446"/>
    <w:rsid w:val="00746B55"/>
    <w:rsid w:val="00750A4B"/>
    <w:rsid w:val="00751091"/>
    <w:rsid w:val="007526A7"/>
    <w:rsid w:val="00754545"/>
    <w:rsid w:val="007555E4"/>
    <w:rsid w:val="00760E9A"/>
    <w:rsid w:val="0076113A"/>
    <w:rsid w:val="007611CD"/>
    <w:rsid w:val="00763AD8"/>
    <w:rsid w:val="00766432"/>
    <w:rsid w:val="00766596"/>
    <w:rsid w:val="0077031A"/>
    <w:rsid w:val="0077347A"/>
    <w:rsid w:val="00774566"/>
    <w:rsid w:val="0077722B"/>
    <w:rsid w:val="00777F57"/>
    <w:rsid w:val="007816D7"/>
    <w:rsid w:val="00783B61"/>
    <w:rsid w:val="00791644"/>
    <w:rsid w:val="007918D7"/>
    <w:rsid w:val="007963AD"/>
    <w:rsid w:val="007A06EE"/>
    <w:rsid w:val="007A33C6"/>
    <w:rsid w:val="007A3A0D"/>
    <w:rsid w:val="007A760C"/>
    <w:rsid w:val="007A7862"/>
    <w:rsid w:val="007B11B1"/>
    <w:rsid w:val="007B3FDF"/>
    <w:rsid w:val="007B54C8"/>
    <w:rsid w:val="007B6B7E"/>
    <w:rsid w:val="007C09BF"/>
    <w:rsid w:val="007C2C52"/>
    <w:rsid w:val="007C6F2A"/>
    <w:rsid w:val="007C7791"/>
    <w:rsid w:val="007D079E"/>
    <w:rsid w:val="007D5CB8"/>
    <w:rsid w:val="007E1894"/>
    <w:rsid w:val="007E1CEC"/>
    <w:rsid w:val="007E3372"/>
    <w:rsid w:val="007E3373"/>
    <w:rsid w:val="007F5126"/>
    <w:rsid w:val="007F65FF"/>
    <w:rsid w:val="00802F0F"/>
    <w:rsid w:val="00806D7D"/>
    <w:rsid w:val="00820078"/>
    <w:rsid w:val="00821802"/>
    <w:rsid w:val="00824A5E"/>
    <w:rsid w:val="008250CF"/>
    <w:rsid w:val="008341CC"/>
    <w:rsid w:val="008342C2"/>
    <w:rsid w:val="00834AF6"/>
    <w:rsid w:val="008352DB"/>
    <w:rsid w:val="008354A2"/>
    <w:rsid w:val="00840111"/>
    <w:rsid w:val="00844B2F"/>
    <w:rsid w:val="00850F1B"/>
    <w:rsid w:val="00851329"/>
    <w:rsid w:val="00852E10"/>
    <w:rsid w:val="00854125"/>
    <w:rsid w:val="008546B3"/>
    <w:rsid w:val="00855D3A"/>
    <w:rsid w:val="00860008"/>
    <w:rsid w:val="00861456"/>
    <w:rsid w:val="00861C06"/>
    <w:rsid w:val="00861FB7"/>
    <w:rsid w:val="0086606C"/>
    <w:rsid w:val="00866670"/>
    <w:rsid w:val="008677C6"/>
    <w:rsid w:val="00870A64"/>
    <w:rsid w:val="00871BB2"/>
    <w:rsid w:val="00877E87"/>
    <w:rsid w:val="00882FC4"/>
    <w:rsid w:val="0088553D"/>
    <w:rsid w:val="0088732F"/>
    <w:rsid w:val="00890065"/>
    <w:rsid w:val="0089138C"/>
    <w:rsid w:val="008934D8"/>
    <w:rsid w:val="00895ACA"/>
    <w:rsid w:val="00895C59"/>
    <w:rsid w:val="0089631C"/>
    <w:rsid w:val="008A0595"/>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1484"/>
    <w:rsid w:val="008D23C9"/>
    <w:rsid w:val="008D2897"/>
    <w:rsid w:val="008D464F"/>
    <w:rsid w:val="008E1A3A"/>
    <w:rsid w:val="008E40F2"/>
    <w:rsid w:val="008F1424"/>
    <w:rsid w:val="008F1AC6"/>
    <w:rsid w:val="008F1F08"/>
    <w:rsid w:val="008F2A8B"/>
    <w:rsid w:val="008F30CA"/>
    <w:rsid w:val="008F5631"/>
    <w:rsid w:val="008F61FB"/>
    <w:rsid w:val="008F6694"/>
    <w:rsid w:val="00900F78"/>
    <w:rsid w:val="009031E0"/>
    <w:rsid w:val="00903557"/>
    <w:rsid w:val="00903BE1"/>
    <w:rsid w:val="00903F09"/>
    <w:rsid w:val="009040E7"/>
    <w:rsid w:val="00907412"/>
    <w:rsid w:val="0091229C"/>
    <w:rsid w:val="009132A8"/>
    <w:rsid w:val="00914642"/>
    <w:rsid w:val="00922990"/>
    <w:rsid w:val="00923F5C"/>
    <w:rsid w:val="00930B35"/>
    <w:rsid w:val="009311D9"/>
    <w:rsid w:val="009317FF"/>
    <w:rsid w:val="00933ED8"/>
    <w:rsid w:val="00934935"/>
    <w:rsid w:val="00940C94"/>
    <w:rsid w:val="00941A5E"/>
    <w:rsid w:val="00947F45"/>
    <w:rsid w:val="00951A46"/>
    <w:rsid w:val="00951B94"/>
    <w:rsid w:val="00951C02"/>
    <w:rsid w:val="009523EF"/>
    <w:rsid w:val="00960D49"/>
    <w:rsid w:val="00963A06"/>
    <w:rsid w:val="0097037D"/>
    <w:rsid w:val="00970ACB"/>
    <w:rsid w:val="00971783"/>
    <w:rsid w:val="009738A4"/>
    <w:rsid w:val="009777C1"/>
    <w:rsid w:val="00980E0F"/>
    <w:rsid w:val="009823BA"/>
    <w:rsid w:val="00985690"/>
    <w:rsid w:val="0098577E"/>
    <w:rsid w:val="009879A3"/>
    <w:rsid w:val="00991BE7"/>
    <w:rsid w:val="00995224"/>
    <w:rsid w:val="009955D7"/>
    <w:rsid w:val="009957FA"/>
    <w:rsid w:val="009A1CFF"/>
    <w:rsid w:val="009A4295"/>
    <w:rsid w:val="009A44D0"/>
    <w:rsid w:val="009A4C1B"/>
    <w:rsid w:val="009B1A0E"/>
    <w:rsid w:val="009B1A79"/>
    <w:rsid w:val="009B1A8C"/>
    <w:rsid w:val="009B2F89"/>
    <w:rsid w:val="009B32EC"/>
    <w:rsid w:val="009B3FF7"/>
    <w:rsid w:val="009B546D"/>
    <w:rsid w:val="009B6D93"/>
    <w:rsid w:val="009C129E"/>
    <w:rsid w:val="009C16DC"/>
    <w:rsid w:val="009C6C73"/>
    <w:rsid w:val="009C7DCE"/>
    <w:rsid w:val="009D5FF0"/>
    <w:rsid w:val="009D6E53"/>
    <w:rsid w:val="009E1D0A"/>
    <w:rsid w:val="009E5ACB"/>
    <w:rsid w:val="009E7A09"/>
    <w:rsid w:val="009F021F"/>
    <w:rsid w:val="009F03D2"/>
    <w:rsid w:val="009F0C8B"/>
    <w:rsid w:val="009F3139"/>
    <w:rsid w:val="009F6409"/>
    <w:rsid w:val="009F67C8"/>
    <w:rsid w:val="00A001B9"/>
    <w:rsid w:val="00A046ED"/>
    <w:rsid w:val="00A05FDF"/>
    <w:rsid w:val="00A062E8"/>
    <w:rsid w:val="00A06697"/>
    <w:rsid w:val="00A0789C"/>
    <w:rsid w:val="00A12C1A"/>
    <w:rsid w:val="00A131D7"/>
    <w:rsid w:val="00A1364E"/>
    <w:rsid w:val="00A14981"/>
    <w:rsid w:val="00A15457"/>
    <w:rsid w:val="00A22560"/>
    <w:rsid w:val="00A233C1"/>
    <w:rsid w:val="00A33D0B"/>
    <w:rsid w:val="00A36233"/>
    <w:rsid w:val="00A36268"/>
    <w:rsid w:val="00A406DD"/>
    <w:rsid w:val="00A416EF"/>
    <w:rsid w:val="00A42C56"/>
    <w:rsid w:val="00A44D5F"/>
    <w:rsid w:val="00A44E81"/>
    <w:rsid w:val="00A45E3F"/>
    <w:rsid w:val="00A471E7"/>
    <w:rsid w:val="00A47BAC"/>
    <w:rsid w:val="00A50716"/>
    <w:rsid w:val="00A51343"/>
    <w:rsid w:val="00A53D06"/>
    <w:rsid w:val="00A5769D"/>
    <w:rsid w:val="00A60ABD"/>
    <w:rsid w:val="00A61E18"/>
    <w:rsid w:val="00A62232"/>
    <w:rsid w:val="00A62EF8"/>
    <w:rsid w:val="00A657BA"/>
    <w:rsid w:val="00A6624E"/>
    <w:rsid w:val="00A67E8B"/>
    <w:rsid w:val="00A70410"/>
    <w:rsid w:val="00A7092C"/>
    <w:rsid w:val="00A710C8"/>
    <w:rsid w:val="00A729D4"/>
    <w:rsid w:val="00A7540F"/>
    <w:rsid w:val="00A75CC3"/>
    <w:rsid w:val="00A805BA"/>
    <w:rsid w:val="00A81BAF"/>
    <w:rsid w:val="00A82CCA"/>
    <w:rsid w:val="00A83CAA"/>
    <w:rsid w:val="00A8640A"/>
    <w:rsid w:val="00A86A09"/>
    <w:rsid w:val="00A91024"/>
    <w:rsid w:val="00A9135E"/>
    <w:rsid w:val="00A92310"/>
    <w:rsid w:val="00A92B14"/>
    <w:rsid w:val="00AA1253"/>
    <w:rsid w:val="00AA13C7"/>
    <w:rsid w:val="00AA1908"/>
    <w:rsid w:val="00AA1A9E"/>
    <w:rsid w:val="00AA4729"/>
    <w:rsid w:val="00AA772C"/>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E3843"/>
    <w:rsid w:val="00AF4845"/>
    <w:rsid w:val="00AF51FE"/>
    <w:rsid w:val="00AF58AD"/>
    <w:rsid w:val="00AF5EEC"/>
    <w:rsid w:val="00B0006C"/>
    <w:rsid w:val="00B00516"/>
    <w:rsid w:val="00B07128"/>
    <w:rsid w:val="00B103B8"/>
    <w:rsid w:val="00B10929"/>
    <w:rsid w:val="00B10E43"/>
    <w:rsid w:val="00B13600"/>
    <w:rsid w:val="00B13822"/>
    <w:rsid w:val="00B13AF7"/>
    <w:rsid w:val="00B14C91"/>
    <w:rsid w:val="00B177D4"/>
    <w:rsid w:val="00B21716"/>
    <w:rsid w:val="00B22384"/>
    <w:rsid w:val="00B2415D"/>
    <w:rsid w:val="00B334CC"/>
    <w:rsid w:val="00B36A02"/>
    <w:rsid w:val="00B40B95"/>
    <w:rsid w:val="00B41407"/>
    <w:rsid w:val="00B5361F"/>
    <w:rsid w:val="00B53807"/>
    <w:rsid w:val="00B54A7F"/>
    <w:rsid w:val="00B555D0"/>
    <w:rsid w:val="00B56878"/>
    <w:rsid w:val="00B569DB"/>
    <w:rsid w:val="00B62E2E"/>
    <w:rsid w:val="00B641A5"/>
    <w:rsid w:val="00B72F49"/>
    <w:rsid w:val="00B7756D"/>
    <w:rsid w:val="00B77717"/>
    <w:rsid w:val="00B80167"/>
    <w:rsid w:val="00B80CDB"/>
    <w:rsid w:val="00B851A4"/>
    <w:rsid w:val="00B856F7"/>
    <w:rsid w:val="00B85A88"/>
    <w:rsid w:val="00B860CB"/>
    <w:rsid w:val="00B902EC"/>
    <w:rsid w:val="00B91CEB"/>
    <w:rsid w:val="00B9277A"/>
    <w:rsid w:val="00B93485"/>
    <w:rsid w:val="00B94D2F"/>
    <w:rsid w:val="00BA0C5B"/>
    <w:rsid w:val="00BA2083"/>
    <w:rsid w:val="00BA3D52"/>
    <w:rsid w:val="00BA4B04"/>
    <w:rsid w:val="00BA54BA"/>
    <w:rsid w:val="00BB7EF2"/>
    <w:rsid w:val="00BC439B"/>
    <w:rsid w:val="00BC4A0A"/>
    <w:rsid w:val="00BC4C61"/>
    <w:rsid w:val="00BC5057"/>
    <w:rsid w:val="00BC57C1"/>
    <w:rsid w:val="00BC66D9"/>
    <w:rsid w:val="00BD0CBE"/>
    <w:rsid w:val="00BD13B6"/>
    <w:rsid w:val="00BD1AB1"/>
    <w:rsid w:val="00BD42DC"/>
    <w:rsid w:val="00BD473B"/>
    <w:rsid w:val="00BD4B18"/>
    <w:rsid w:val="00BD5C4F"/>
    <w:rsid w:val="00BD74E8"/>
    <w:rsid w:val="00BE0637"/>
    <w:rsid w:val="00BE1CE0"/>
    <w:rsid w:val="00BE4C9E"/>
    <w:rsid w:val="00BE7CFF"/>
    <w:rsid w:val="00BF2F1A"/>
    <w:rsid w:val="00BF56F9"/>
    <w:rsid w:val="00C00FF4"/>
    <w:rsid w:val="00C01044"/>
    <w:rsid w:val="00C02DEC"/>
    <w:rsid w:val="00C04159"/>
    <w:rsid w:val="00C072BE"/>
    <w:rsid w:val="00C112D9"/>
    <w:rsid w:val="00C163A8"/>
    <w:rsid w:val="00C16455"/>
    <w:rsid w:val="00C20C97"/>
    <w:rsid w:val="00C21042"/>
    <w:rsid w:val="00C22187"/>
    <w:rsid w:val="00C23558"/>
    <w:rsid w:val="00C26D93"/>
    <w:rsid w:val="00C32606"/>
    <w:rsid w:val="00C333B4"/>
    <w:rsid w:val="00C35B60"/>
    <w:rsid w:val="00C35D73"/>
    <w:rsid w:val="00C36348"/>
    <w:rsid w:val="00C37FD9"/>
    <w:rsid w:val="00C40120"/>
    <w:rsid w:val="00C444FF"/>
    <w:rsid w:val="00C44B60"/>
    <w:rsid w:val="00C45857"/>
    <w:rsid w:val="00C45F5B"/>
    <w:rsid w:val="00C47282"/>
    <w:rsid w:val="00C508B9"/>
    <w:rsid w:val="00C52EFC"/>
    <w:rsid w:val="00C53537"/>
    <w:rsid w:val="00C550C4"/>
    <w:rsid w:val="00C5622B"/>
    <w:rsid w:val="00C6111F"/>
    <w:rsid w:val="00C64649"/>
    <w:rsid w:val="00C64BFE"/>
    <w:rsid w:val="00C6660C"/>
    <w:rsid w:val="00C7027F"/>
    <w:rsid w:val="00C71349"/>
    <w:rsid w:val="00C7242E"/>
    <w:rsid w:val="00C726EA"/>
    <w:rsid w:val="00C7321D"/>
    <w:rsid w:val="00C763FE"/>
    <w:rsid w:val="00C76A44"/>
    <w:rsid w:val="00C76CAA"/>
    <w:rsid w:val="00C77916"/>
    <w:rsid w:val="00C77FF5"/>
    <w:rsid w:val="00C800F4"/>
    <w:rsid w:val="00C8045C"/>
    <w:rsid w:val="00C80B4B"/>
    <w:rsid w:val="00C835FC"/>
    <w:rsid w:val="00C85247"/>
    <w:rsid w:val="00C8681A"/>
    <w:rsid w:val="00C9139F"/>
    <w:rsid w:val="00C9333A"/>
    <w:rsid w:val="00C93519"/>
    <w:rsid w:val="00C93F2E"/>
    <w:rsid w:val="00C945EE"/>
    <w:rsid w:val="00C94A6D"/>
    <w:rsid w:val="00C96812"/>
    <w:rsid w:val="00CA025D"/>
    <w:rsid w:val="00CA2698"/>
    <w:rsid w:val="00CA3AEE"/>
    <w:rsid w:val="00CA6F83"/>
    <w:rsid w:val="00CB6B36"/>
    <w:rsid w:val="00CC2DF4"/>
    <w:rsid w:val="00CC5EC1"/>
    <w:rsid w:val="00CC6839"/>
    <w:rsid w:val="00CC7BBF"/>
    <w:rsid w:val="00CD0716"/>
    <w:rsid w:val="00CD2184"/>
    <w:rsid w:val="00CD3134"/>
    <w:rsid w:val="00CE0648"/>
    <w:rsid w:val="00CE06CB"/>
    <w:rsid w:val="00CE1DE7"/>
    <w:rsid w:val="00CE1F32"/>
    <w:rsid w:val="00CE2689"/>
    <w:rsid w:val="00CE4CE3"/>
    <w:rsid w:val="00CF35A9"/>
    <w:rsid w:val="00CF5AAB"/>
    <w:rsid w:val="00CF681B"/>
    <w:rsid w:val="00D00A0B"/>
    <w:rsid w:val="00D01546"/>
    <w:rsid w:val="00D01BE9"/>
    <w:rsid w:val="00D02429"/>
    <w:rsid w:val="00D034E6"/>
    <w:rsid w:val="00D04D01"/>
    <w:rsid w:val="00D06421"/>
    <w:rsid w:val="00D07695"/>
    <w:rsid w:val="00D11F91"/>
    <w:rsid w:val="00D11F94"/>
    <w:rsid w:val="00D138AE"/>
    <w:rsid w:val="00D142A8"/>
    <w:rsid w:val="00D15C6C"/>
    <w:rsid w:val="00D172E9"/>
    <w:rsid w:val="00D17A8B"/>
    <w:rsid w:val="00D17F06"/>
    <w:rsid w:val="00D203EF"/>
    <w:rsid w:val="00D23B7C"/>
    <w:rsid w:val="00D24B14"/>
    <w:rsid w:val="00D26B84"/>
    <w:rsid w:val="00D31F80"/>
    <w:rsid w:val="00D33181"/>
    <w:rsid w:val="00D34E24"/>
    <w:rsid w:val="00D36320"/>
    <w:rsid w:val="00D40F2F"/>
    <w:rsid w:val="00D43CB9"/>
    <w:rsid w:val="00D4580B"/>
    <w:rsid w:val="00D46D65"/>
    <w:rsid w:val="00D503E4"/>
    <w:rsid w:val="00D52053"/>
    <w:rsid w:val="00D5207A"/>
    <w:rsid w:val="00D54431"/>
    <w:rsid w:val="00D56563"/>
    <w:rsid w:val="00D57511"/>
    <w:rsid w:val="00D576CC"/>
    <w:rsid w:val="00D57FAD"/>
    <w:rsid w:val="00D618E8"/>
    <w:rsid w:val="00D6530B"/>
    <w:rsid w:val="00D678F2"/>
    <w:rsid w:val="00D71B37"/>
    <w:rsid w:val="00D7738B"/>
    <w:rsid w:val="00D8036A"/>
    <w:rsid w:val="00D819F5"/>
    <w:rsid w:val="00D8216B"/>
    <w:rsid w:val="00D84C8B"/>
    <w:rsid w:val="00D852A1"/>
    <w:rsid w:val="00D87E1F"/>
    <w:rsid w:val="00D90C93"/>
    <w:rsid w:val="00D90F38"/>
    <w:rsid w:val="00D92CA4"/>
    <w:rsid w:val="00D938DB"/>
    <w:rsid w:val="00D97061"/>
    <w:rsid w:val="00DA2E1A"/>
    <w:rsid w:val="00DA46D6"/>
    <w:rsid w:val="00DA4B81"/>
    <w:rsid w:val="00DA5475"/>
    <w:rsid w:val="00DA5F4E"/>
    <w:rsid w:val="00DA7330"/>
    <w:rsid w:val="00DB0B8A"/>
    <w:rsid w:val="00DB4390"/>
    <w:rsid w:val="00DB5D12"/>
    <w:rsid w:val="00DB5ECD"/>
    <w:rsid w:val="00DB7C1F"/>
    <w:rsid w:val="00DC05CC"/>
    <w:rsid w:val="00DC2B1E"/>
    <w:rsid w:val="00DC3DA0"/>
    <w:rsid w:val="00DC41B4"/>
    <w:rsid w:val="00DD0A31"/>
    <w:rsid w:val="00DD0AC3"/>
    <w:rsid w:val="00DD269D"/>
    <w:rsid w:val="00DD6265"/>
    <w:rsid w:val="00DD73AA"/>
    <w:rsid w:val="00DE0734"/>
    <w:rsid w:val="00DE1A8B"/>
    <w:rsid w:val="00DE1BBC"/>
    <w:rsid w:val="00DE24E6"/>
    <w:rsid w:val="00DE3406"/>
    <w:rsid w:val="00DE46EE"/>
    <w:rsid w:val="00DE4AEC"/>
    <w:rsid w:val="00DE6094"/>
    <w:rsid w:val="00DE6F0E"/>
    <w:rsid w:val="00DF1B15"/>
    <w:rsid w:val="00DF1F05"/>
    <w:rsid w:val="00DF1F29"/>
    <w:rsid w:val="00DF5BFD"/>
    <w:rsid w:val="00DF5EAF"/>
    <w:rsid w:val="00DF611A"/>
    <w:rsid w:val="00E01912"/>
    <w:rsid w:val="00E01BFC"/>
    <w:rsid w:val="00E0503F"/>
    <w:rsid w:val="00E10725"/>
    <w:rsid w:val="00E14665"/>
    <w:rsid w:val="00E14750"/>
    <w:rsid w:val="00E178D5"/>
    <w:rsid w:val="00E210AD"/>
    <w:rsid w:val="00E21636"/>
    <w:rsid w:val="00E21732"/>
    <w:rsid w:val="00E230BA"/>
    <w:rsid w:val="00E232FE"/>
    <w:rsid w:val="00E2606D"/>
    <w:rsid w:val="00E3014C"/>
    <w:rsid w:val="00E31A55"/>
    <w:rsid w:val="00E345F3"/>
    <w:rsid w:val="00E34802"/>
    <w:rsid w:val="00E36FE1"/>
    <w:rsid w:val="00E37109"/>
    <w:rsid w:val="00E40D77"/>
    <w:rsid w:val="00E4299F"/>
    <w:rsid w:val="00E429ED"/>
    <w:rsid w:val="00E42DAB"/>
    <w:rsid w:val="00E432FD"/>
    <w:rsid w:val="00E43C11"/>
    <w:rsid w:val="00E4564C"/>
    <w:rsid w:val="00E52AFF"/>
    <w:rsid w:val="00E53040"/>
    <w:rsid w:val="00E54E0A"/>
    <w:rsid w:val="00E6141B"/>
    <w:rsid w:val="00E62C57"/>
    <w:rsid w:val="00E630A2"/>
    <w:rsid w:val="00E63DBC"/>
    <w:rsid w:val="00E6579E"/>
    <w:rsid w:val="00E700A3"/>
    <w:rsid w:val="00E75252"/>
    <w:rsid w:val="00E7674F"/>
    <w:rsid w:val="00E81EA5"/>
    <w:rsid w:val="00E82607"/>
    <w:rsid w:val="00E82900"/>
    <w:rsid w:val="00E85139"/>
    <w:rsid w:val="00E87488"/>
    <w:rsid w:val="00E9034C"/>
    <w:rsid w:val="00E90B73"/>
    <w:rsid w:val="00E947B6"/>
    <w:rsid w:val="00EA1717"/>
    <w:rsid w:val="00EA5B0E"/>
    <w:rsid w:val="00EA5E8D"/>
    <w:rsid w:val="00EB4A33"/>
    <w:rsid w:val="00EB6A0E"/>
    <w:rsid w:val="00EC1016"/>
    <w:rsid w:val="00EC3C61"/>
    <w:rsid w:val="00EC4D9D"/>
    <w:rsid w:val="00EC6310"/>
    <w:rsid w:val="00EC7B1A"/>
    <w:rsid w:val="00ED1D2D"/>
    <w:rsid w:val="00ED6161"/>
    <w:rsid w:val="00EE32B1"/>
    <w:rsid w:val="00EE3C80"/>
    <w:rsid w:val="00EE5A13"/>
    <w:rsid w:val="00EF1202"/>
    <w:rsid w:val="00EF4226"/>
    <w:rsid w:val="00EF5B8E"/>
    <w:rsid w:val="00F003C0"/>
    <w:rsid w:val="00F01902"/>
    <w:rsid w:val="00F04E59"/>
    <w:rsid w:val="00F07297"/>
    <w:rsid w:val="00F07E6A"/>
    <w:rsid w:val="00F101AA"/>
    <w:rsid w:val="00F1084C"/>
    <w:rsid w:val="00F10B93"/>
    <w:rsid w:val="00F1189F"/>
    <w:rsid w:val="00F1421C"/>
    <w:rsid w:val="00F142AB"/>
    <w:rsid w:val="00F16D9A"/>
    <w:rsid w:val="00F17923"/>
    <w:rsid w:val="00F20F03"/>
    <w:rsid w:val="00F21810"/>
    <w:rsid w:val="00F2440F"/>
    <w:rsid w:val="00F267CE"/>
    <w:rsid w:val="00F30077"/>
    <w:rsid w:val="00F301EB"/>
    <w:rsid w:val="00F419D6"/>
    <w:rsid w:val="00F45E0E"/>
    <w:rsid w:val="00F46CC7"/>
    <w:rsid w:val="00F50DA9"/>
    <w:rsid w:val="00F5240A"/>
    <w:rsid w:val="00F53893"/>
    <w:rsid w:val="00F54964"/>
    <w:rsid w:val="00F55C87"/>
    <w:rsid w:val="00F61E41"/>
    <w:rsid w:val="00F633FA"/>
    <w:rsid w:val="00F636FC"/>
    <w:rsid w:val="00F63C7E"/>
    <w:rsid w:val="00F65259"/>
    <w:rsid w:val="00F6579C"/>
    <w:rsid w:val="00F719DB"/>
    <w:rsid w:val="00F81243"/>
    <w:rsid w:val="00F813D7"/>
    <w:rsid w:val="00F85E1A"/>
    <w:rsid w:val="00F86B2B"/>
    <w:rsid w:val="00F94155"/>
    <w:rsid w:val="00F961B4"/>
    <w:rsid w:val="00F965E3"/>
    <w:rsid w:val="00FA11C7"/>
    <w:rsid w:val="00FA1EA5"/>
    <w:rsid w:val="00FA290A"/>
    <w:rsid w:val="00FA361D"/>
    <w:rsid w:val="00FA3F41"/>
    <w:rsid w:val="00FA4590"/>
    <w:rsid w:val="00FA6B05"/>
    <w:rsid w:val="00FA7731"/>
    <w:rsid w:val="00FB1AE3"/>
    <w:rsid w:val="00FB1CE4"/>
    <w:rsid w:val="00FB1D1E"/>
    <w:rsid w:val="00FB384A"/>
    <w:rsid w:val="00FB3A75"/>
    <w:rsid w:val="00FB5684"/>
    <w:rsid w:val="00FB6970"/>
    <w:rsid w:val="00FB6C25"/>
    <w:rsid w:val="00FC08CF"/>
    <w:rsid w:val="00FC0E42"/>
    <w:rsid w:val="00FC2558"/>
    <w:rsid w:val="00FC5615"/>
    <w:rsid w:val="00FC7E44"/>
    <w:rsid w:val="00FCE64A"/>
    <w:rsid w:val="00FD1772"/>
    <w:rsid w:val="00FD22AC"/>
    <w:rsid w:val="00FD445B"/>
    <w:rsid w:val="00FD6FEE"/>
    <w:rsid w:val="00FE196D"/>
    <w:rsid w:val="00FE23D9"/>
    <w:rsid w:val="00FE300C"/>
    <w:rsid w:val="00FE3C0C"/>
    <w:rsid w:val="00FE5088"/>
    <w:rsid w:val="00FE5C13"/>
    <w:rsid w:val="00FF3939"/>
    <w:rsid w:val="00FF532E"/>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link w:val="Heading1Char"/>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rsid w:val="001C57E8"/>
    <w:pPr>
      <w:numPr>
        <w:ilvl w:val="3"/>
        <w:numId w:val="3"/>
      </w:numPr>
      <w:ind w:left="862" w:hanging="862"/>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D04D01"/>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406027"/>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rsid w:val="002D5D79"/>
    <w:pPr>
      <w:spacing w:before="120" w:after="120"/>
    </w:pPr>
    <w:rPr>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Erwhnung1">
    <w:name w:val="Erwähnung1"/>
    <w:basedOn w:val="DefaultParagraphFont"/>
    <w:uiPriority w:val="99"/>
    <w:semiHidden/>
    <w:unhideWhenUsed/>
    <w:rsid w:val="00FA7731"/>
    <w:rPr>
      <w:color w:val="2B579A"/>
      <w:shd w:val="clear" w:color="auto" w:fill="E6E6E6"/>
    </w:rPr>
  </w:style>
  <w:style w:type="paragraph" w:styleId="IntenseQuote">
    <w:name w:val="Intense Quote"/>
    <w:basedOn w:val="Normal"/>
    <w:next w:val="Normal"/>
    <w:link w:val="IntenseQuoteChar"/>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29F"/>
    <w:rPr>
      <w:rFonts w:ascii="Arial" w:hAnsi="Arial"/>
      <w:i/>
      <w:iCs/>
      <w:color w:val="4F81BD" w:themeColor="accent1"/>
      <w:szCs w:val="24"/>
    </w:rPr>
  </w:style>
  <w:style w:type="table" w:customStyle="1" w:styleId="Gitternetztabelle1hell1">
    <w:name w:val="Gitternetztabelle 1 hell1"/>
    <w:basedOn w:val="TableNormal"/>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DefaultParagraphFont"/>
    <w:rsid w:val="00E01BFC"/>
    <w:rPr>
      <w:b/>
    </w:rPr>
  </w:style>
  <w:style w:type="character" w:customStyle="1" w:styleId="RefZchn">
    <w:name w:val="Ref Zchn"/>
    <w:basedOn w:val="DefaultParagraphFont"/>
    <w:rsid w:val="00BC57C1"/>
    <w:rPr>
      <w:rFonts w:ascii="Arial" w:hAnsi="Arial"/>
      <w:bCs/>
      <w:color w:val="000000"/>
      <w:szCs w:val="24"/>
      <w:lang w:val="en-US" w:eastAsia="en-US" w:bidi="ar-SA"/>
    </w:rPr>
  </w:style>
  <w:style w:type="paragraph" w:styleId="ListParagraph">
    <w:name w:val="List Paragraph"/>
    <w:basedOn w:val="Normal"/>
    <w:uiPriority w:val="34"/>
    <w:qFormat/>
    <w:rsid w:val="005153D3"/>
    <w:pPr>
      <w:ind w:left="720"/>
      <w:contextualSpacing/>
    </w:pPr>
  </w:style>
  <w:style w:type="paragraph" w:styleId="Revision">
    <w:name w:val="Revision"/>
    <w:hidden/>
    <w:uiPriority w:val="99"/>
    <w:semiHidden/>
    <w:rsid w:val="00406027"/>
    <w:rPr>
      <w:rFonts w:ascii="Arial" w:hAnsi="Arial"/>
      <w:szCs w:val="24"/>
    </w:rPr>
  </w:style>
  <w:style w:type="paragraph" w:customStyle="1" w:styleId="SourceCode">
    <w:name w:val="Source Code"/>
    <w:basedOn w:val="Normal"/>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Normal"/>
    <w:qFormat/>
    <w:rsid w:val="004944BC"/>
    <w:pPr>
      <w:keepNext/>
      <w:keepLines/>
      <w:pBdr>
        <w:left w:val="triple" w:sz="4" w:space="8" w:color="auto"/>
      </w:pBdr>
      <w:ind w:left="431" w:right="431"/>
    </w:pPr>
  </w:style>
  <w:style w:type="paragraph" w:customStyle="1" w:styleId="MemberHeading-noTOC">
    <w:name w:val="Member Heading - no TOC"/>
    <w:basedOn w:val="Normal"/>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NoteHeading"/>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Heading5"/>
    <w:next w:val="Normal"/>
    <w:qFormat/>
    <w:rsid w:val="004944BC"/>
    <w:pPr>
      <w:numPr>
        <w:ilvl w:val="0"/>
        <w:numId w:val="0"/>
      </w:numPr>
      <w:pBdr>
        <w:left w:val="triple" w:sz="4" w:space="8" w:color="auto"/>
      </w:pBdr>
      <w:spacing w:before="200" w:after="80"/>
      <w:ind w:left="431"/>
      <w:outlineLvl w:val="9"/>
    </w:pPr>
  </w:style>
  <w:style w:type="paragraph" w:customStyle="1" w:styleId="p1">
    <w:name w:val="p1"/>
    <w:basedOn w:val="Normal"/>
    <w:rsid w:val="004944BC"/>
    <w:pPr>
      <w:spacing w:before="0" w:after="0"/>
    </w:pPr>
    <w:rPr>
      <w:rFonts w:ascii="Helvetica" w:hAnsi="Helvetica"/>
      <w:sz w:val="21"/>
      <w:szCs w:val="21"/>
    </w:rPr>
  </w:style>
  <w:style w:type="paragraph" w:customStyle="1" w:styleId="ObjectHeading">
    <w:name w:val="Object Heading"/>
    <w:basedOn w:val="Normal"/>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TableofFigures">
    <w:name w:val="table of figures"/>
    <w:basedOn w:val="TOC1"/>
    <w:next w:val="Normal"/>
    <w:uiPriority w:val="99"/>
    <w:unhideWhenUsed/>
    <w:rsid w:val="004944BC"/>
    <w:pPr>
      <w:tabs>
        <w:tab w:val="right" w:leader="dot" w:pos="4536"/>
      </w:tabs>
      <w:spacing w:after="0"/>
    </w:pPr>
  </w:style>
  <w:style w:type="paragraph" w:styleId="Index1">
    <w:name w:val="index 1"/>
    <w:basedOn w:val="Normal"/>
    <w:next w:val="Normal"/>
    <w:autoRedefine/>
    <w:uiPriority w:val="99"/>
    <w:unhideWhenUsed/>
    <w:rsid w:val="004944BC"/>
    <w:pPr>
      <w:spacing w:before="0" w:after="0"/>
      <w:ind w:left="200" w:hanging="200"/>
    </w:pPr>
  </w:style>
  <w:style w:type="paragraph" w:styleId="Index2">
    <w:name w:val="index 2"/>
    <w:basedOn w:val="Normal"/>
    <w:next w:val="Normal"/>
    <w:autoRedefine/>
    <w:uiPriority w:val="99"/>
    <w:unhideWhenUsed/>
    <w:rsid w:val="004944BC"/>
    <w:pPr>
      <w:ind w:left="400" w:hanging="200"/>
    </w:pPr>
  </w:style>
  <w:style w:type="paragraph" w:styleId="Index3">
    <w:name w:val="index 3"/>
    <w:basedOn w:val="Normal"/>
    <w:next w:val="Normal"/>
    <w:autoRedefine/>
    <w:unhideWhenUsed/>
    <w:rsid w:val="004944BC"/>
    <w:pPr>
      <w:ind w:left="600" w:hanging="200"/>
    </w:pPr>
  </w:style>
  <w:style w:type="paragraph" w:styleId="Index4">
    <w:name w:val="index 4"/>
    <w:basedOn w:val="Normal"/>
    <w:next w:val="Normal"/>
    <w:autoRedefine/>
    <w:unhideWhenUsed/>
    <w:rsid w:val="004944BC"/>
    <w:pPr>
      <w:ind w:left="800" w:hanging="200"/>
    </w:pPr>
  </w:style>
  <w:style w:type="paragraph" w:styleId="Index5">
    <w:name w:val="index 5"/>
    <w:basedOn w:val="Normal"/>
    <w:next w:val="Normal"/>
    <w:autoRedefine/>
    <w:unhideWhenUsed/>
    <w:rsid w:val="004944BC"/>
    <w:pPr>
      <w:ind w:left="1000" w:hanging="200"/>
    </w:pPr>
  </w:style>
  <w:style w:type="paragraph" w:styleId="Index6">
    <w:name w:val="index 6"/>
    <w:basedOn w:val="Normal"/>
    <w:next w:val="Normal"/>
    <w:autoRedefine/>
    <w:unhideWhenUsed/>
    <w:rsid w:val="004944BC"/>
    <w:pPr>
      <w:ind w:left="1200" w:hanging="200"/>
    </w:pPr>
  </w:style>
  <w:style w:type="paragraph" w:styleId="Index7">
    <w:name w:val="index 7"/>
    <w:basedOn w:val="Normal"/>
    <w:next w:val="Normal"/>
    <w:autoRedefine/>
    <w:unhideWhenUsed/>
    <w:rsid w:val="004944BC"/>
    <w:pPr>
      <w:ind w:left="1400" w:hanging="200"/>
    </w:pPr>
  </w:style>
  <w:style w:type="paragraph" w:styleId="Index8">
    <w:name w:val="index 8"/>
    <w:basedOn w:val="Normal"/>
    <w:next w:val="Normal"/>
    <w:autoRedefine/>
    <w:unhideWhenUsed/>
    <w:rsid w:val="004944BC"/>
    <w:pPr>
      <w:ind w:left="1600" w:hanging="200"/>
    </w:pPr>
  </w:style>
  <w:style w:type="paragraph" w:styleId="Index9">
    <w:name w:val="index 9"/>
    <w:basedOn w:val="Normal"/>
    <w:next w:val="Normal"/>
    <w:autoRedefine/>
    <w:unhideWhenUsed/>
    <w:rsid w:val="004944BC"/>
    <w:pPr>
      <w:ind w:left="1800" w:hanging="200"/>
    </w:pPr>
  </w:style>
  <w:style w:type="paragraph" w:styleId="IndexHeading">
    <w:name w:val="index heading"/>
    <w:basedOn w:val="Normal"/>
    <w:next w:val="Index1"/>
    <w:unhideWhenUsed/>
    <w:rsid w:val="004944BC"/>
  </w:style>
  <w:style w:type="paragraph" w:customStyle="1" w:styleId="Indented">
    <w:name w:val="Indented"/>
    <w:basedOn w:val="Normal"/>
    <w:rsid w:val="00AB7106"/>
    <w:pPr>
      <w:ind w:left="284"/>
      <w:jc w:val="both"/>
    </w:pPr>
  </w:style>
  <w:style w:type="character" w:styleId="CommentReference">
    <w:name w:val="annotation reference"/>
    <w:basedOn w:val="DefaultParagraphFont"/>
    <w:semiHidden/>
    <w:unhideWhenUsed/>
    <w:rsid w:val="006E2238"/>
    <w:rPr>
      <w:sz w:val="16"/>
      <w:szCs w:val="16"/>
    </w:rPr>
  </w:style>
  <w:style w:type="paragraph" w:styleId="CommentText">
    <w:name w:val="annotation text"/>
    <w:basedOn w:val="Normal"/>
    <w:link w:val="CommentTextChar"/>
    <w:unhideWhenUsed/>
    <w:rsid w:val="006E2238"/>
    <w:rPr>
      <w:szCs w:val="20"/>
    </w:rPr>
  </w:style>
  <w:style w:type="character" w:customStyle="1" w:styleId="CommentTextChar">
    <w:name w:val="Comment Text Char"/>
    <w:basedOn w:val="DefaultParagraphFont"/>
    <w:link w:val="CommentText"/>
    <w:rsid w:val="006E2238"/>
    <w:rPr>
      <w:rFonts w:ascii="Arial" w:hAnsi="Arial"/>
    </w:rPr>
  </w:style>
  <w:style w:type="paragraph" w:styleId="CommentSubject">
    <w:name w:val="annotation subject"/>
    <w:basedOn w:val="CommentText"/>
    <w:next w:val="CommentText"/>
    <w:link w:val="CommentSubjectChar"/>
    <w:semiHidden/>
    <w:unhideWhenUsed/>
    <w:rsid w:val="006E2238"/>
    <w:rPr>
      <w:b/>
      <w:bCs/>
    </w:rPr>
  </w:style>
  <w:style w:type="character" w:customStyle="1" w:styleId="CommentSubjectChar">
    <w:name w:val="Comment Subject Char"/>
    <w:basedOn w:val="CommentTextChar"/>
    <w:link w:val="CommentSubject"/>
    <w:semiHidden/>
    <w:rsid w:val="006E2238"/>
    <w:rPr>
      <w:rFonts w:ascii="Arial" w:hAnsi="Arial"/>
      <w:b/>
      <w:bCs/>
    </w:rPr>
  </w:style>
  <w:style w:type="character" w:customStyle="1" w:styleId="IndentedZchn">
    <w:name w:val="Indented Zchn"/>
    <w:basedOn w:val="DefaultParagraphFont"/>
    <w:rsid w:val="00B5361F"/>
    <w:rPr>
      <w:rFonts w:ascii="Arial" w:hAnsi="Arial"/>
      <w:szCs w:val="24"/>
      <w:lang w:val="en-US" w:eastAsia="en-US" w:bidi="ar-SA"/>
    </w:rPr>
  </w:style>
  <w:style w:type="paragraph" w:customStyle="1" w:styleId="Algorithm">
    <w:name w:val="Algorithm"/>
    <w:basedOn w:val="ListBullet"/>
    <w:rsid w:val="00305482"/>
    <w:pPr>
      <w:numPr>
        <w:numId w:val="19"/>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DefaultParagraphFont"/>
    <w:rsid w:val="00AC4B39"/>
  </w:style>
  <w:style w:type="character" w:customStyle="1" w:styleId="Typename">
    <w:name w:val="Type name"/>
    <w:basedOn w:val="DefaultParagraphFont"/>
    <w:rsid w:val="00AC4B39"/>
    <w:rPr>
      <w:b/>
    </w:rPr>
  </w:style>
  <w:style w:type="paragraph" w:customStyle="1" w:styleId="DefinitionList">
    <w:name w:val="Definition List"/>
    <w:basedOn w:val="Normal"/>
    <w:next w:val="Definitionterm"/>
    <w:autoRedefine/>
    <w:rsid w:val="00AC4B39"/>
    <w:pPr>
      <w:keepNext/>
      <w:widowControl w:val="0"/>
      <w:ind w:left="360"/>
      <w:jc w:val="both"/>
    </w:pPr>
    <w:rPr>
      <w:snapToGrid w:val="0"/>
    </w:rPr>
  </w:style>
  <w:style w:type="paragraph" w:customStyle="1" w:styleId="DefinitionTerm0">
    <w:name w:val="Definition Term"/>
    <w:basedOn w:val="Normal"/>
    <w:next w:val="DefinitionList"/>
    <w:autoRedefine/>
    <w:rsid w:val="00AC4B39"/>
    <w:pPr>
      <w:keepNext/>
      <w:widowControl w:val="0"/>
      <w:spacing w:after="0"/>
      <w:jc w:val="both"/>
    </w:pPr>
    <w:rPr>
      <w:snapToGrid w:val="0"/>
    </w:rPr>
  </w:style>
  <w:style w:type="paragraph" w:styleId="ListContinue">
    <w:name w:val="List Continue"/>
    <w:basedOn w:val="Normal"/>
    <w:rsid w:val="00AC4B39"/>
    <w:pPr>
      <w:spacing w:after="120"/>
      <w:ind w:left="360"/>
      <w:jc w:val="both"/>
    </w:pPr>
  </w:style>
  <w:style w:type="paragraph" w:styleId="ListContinue2">
    <w:name w:val="List Continue 2"/>
    <w:basedOn w:val="Normal"/>
    <w:rsid w:val="00AC4B39"/>
    <w:pPr>
      <w:spacing w:after="120"/>
      <w:ind w:left="720"/>
      <w:jc w:val="both"/>
    </w:pPr>
  </w:style>
  <w:style w:type="paragraph" w:styleId="BlockText">
    <w:name w:val="Block Text"/>
    <w:basedOn w:val="Normal"/>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DefaultParagraphFont"/>
    <w:rsid w:val="00AC4B39"/>
    <w:rPr>
      <w:rFonts w:ascii="Courier New" w:eastAsia="Arial Unicode MS" w:hAnsi="Courier New" w:cs="Courier New" w:hint="default"/>
      <w:b w:val="0"/>
      <w:bCs w:val="0"/>
      <w:sz w:val="20"/>
      <w:szCs w:val="20"/>
    </w:rPr>
  </w:style>
  <w:style w:type="character" w:customStyle="1" w:styleId="id">
    <w:name w:val="id"/>
    <w:basedOn w:val="DefaultParagraphFont"/>
    <w:rsid w:val="00AC4B39"/>
    <w:rPr>
      <w:rFonts w:ascii="Courier" w:hAnsi="Courier" w:hint="default"/>
    </w:rPr>
  </w:style>
  <w:style w:type="character" w:customStyle="1" w:styleId="q">
    <w:name w:val="q"/>
    <w:basedOn w:val="DefaultParagraphFont"/>
    <w:rsid w:val="00AC4B39"/>
  </w:style>
  <w:style w:type="paragraph" w:styleId="PlainText">
    <w:name w:val="Plain Text"/>
    <w:basedOn w:val="Normal"/>
    <w:link w:val="PlainTextChar"/>
    <w:rsid w:val="00AC4B39"/>
    <w:pPr>
      <w:spacing w:before="100" w:beforeAutospacing="1" w:after="100" w:afterAutospacing="1"/>
    </w:pPr>
    <w:rPr>
      <w:rFonts w:ascii="Times New Roman" w:hAnsi="Times New Roman"/>
      <w:sz w:val="24"/>
      <w:lang w:val="de-DE" w:eastAsia="de-DE"/>
    </w:rPr>
  </w:style>
  <w:style w:type="character" w:customStyle="1" w:styleId="PlainTextChar">
    <w:name w:val="Plain Text Char"/>
    <w:basedOn w:val="DefaultParagraphFont"/>
    <w:link w:val="PlainText"/>
    <w:rsid w:val="00AC4B39"/>
    <w:rPr>
      <w:sz w:val="24"/>
      <w:szCs w:val="24"/>
      <w:lang w:val="de-DE" w:eastAsia="de-DE"/>
    </w:rPr>
  </w:style>
  <w:style w:type="character" w:styleId="Strong">
    <w:name w:val="Strong"/>
    <w:basedOn w:val="DefaultParagraphFont"/>
    <w:qFormat/>
    <w:rsid w:val="009B1A8C"/>
    <w:rPr>
      <w:b/>
      <w:bCs/>
    </w:rPr>
  </w:style>
  <w:style w:type="table" w:customStyle="1" w:styleId="Gitternetztabelle1hellAkzent11">
    <w:name w:val="Gitternetztabelle 1 hell  – Akzent 11"/>
    <w:basedOn w:val="TableNormal"/>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TableNormal"/>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TableNormal"/>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TableNormal"/>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5F2838"/>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5F2838"/>
    <w:rPr>
      <w:rFonts w:ascii="Arial" w:hAnsi="Arial" w:cs="Arial"/>
      <w:b/>
      <w:iCs/>
      <w:color w:val="3B006F"/>
      <w:kern w:val="32"/>
      <w:sz w:val="28"/>
      <w:szCs w:val="28"/>
    </w:rPr>
  </w:style>
  <w:style w:type="character" w:customStyle="1" w:styleId="Heading4Char">
    <w:name w:val="Heading 4 Char"/>
    <w:aliases w:val="H4 Char"/>
    <w:basedOn w:val="DefaultParagraphFont"/>
    <w:link w:val="Heading4"/>
    <w:rsid w:val="005F2838"/>
    <w:rPr>
      <w:rFonts w:ascii="Arial" w:hAnsi="Arial" w:cs="Arial"/>
      <w:b/>
      <w:iCs/>
      <w:color w:val="3B006F"/>
      <w:kern w:val="32"/>
      <w:sz w:val="24"/>
      <w:szCs w:val="28"/>
    </w:rPr>
  </w:style>
  <w:style w:type="paragraph" w:customStyle="1" w:styleId="TableHead">
    <w:name w:val="TableHead"/>
    <w:basedOn w:val="Normal"/>
    <w:qFormat/>
    <w:rsid w:val="00511BA1"/>
    <w:pPr>
      <w:spacing w:line="288" w:lineRule="auto"/>
    </w:pPr>
    <w:rPr>
      <w:b/>
      <w:color w:val="FFFFFF"/>
      <w:shd w:val="clear" w:color="auto" w:fill="073763"/>
    </w:rPr>
  </w:style>
  <w:style w:type="paragraph" w:customStyle="1" w:styleId="TableBodyRow">
    <w:name w:val="TableBodyRow"/>
    <w:basedOn w:val="Normal"/>
    <w:qFormat/>
    <w:rsid w:val="00511BA1"/>
    <w:rPr>
      <w:rFonts w:eastAsia="Consolas"/>
    </w:rPr>
  </w:style>
  <w:style w:type="paragraph" w:styleId="DocumentMap">
    <w:name w:val="Document Map"/>
    <w:basedOn w:val="Normal"/>
    <w:link w:val="DocumentMapChar"/>
    <w:semiHidden/>
    <w:unhideWhenUsed/>
    <w:rsid w:val="00E345F3"/>
    <w:pPr>
      <w:spacing w:before="0" w:after="0"/>
    </w:pPr>
    <w:rPr>
      <w:rFonts w:ascii="Lucida Grande" w:hAnsi="Lucida Grande" w:cs="Lucida Grande"/>
      <w:sz w:val="24"/>
    </w:rPr>
  </w:style>
  <w:style w:type="character" w:customStyle="1" w:styleId="DocumentMapChar">
    <w:name w:val="Document Map Char"/>
    <w:basedOn w:val="DefaultParagraphFont"/>
    <w:link w:val="DocumentMap"/>
    <w:semiHidden/>
    <w:rsid w:val="00E345F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dss/v1.0/oasis-dss-core-spec-v1.0-os.html" TargetMode="External"/><Relationship Id="rId21" Type="http://schemas.microsoft.com/office/2011/relationships/commentsExtended" Target="commentsExtended.xml"/><Relationship Id="rId42" Type="http://schemas.openxmlformats.org/officeDocument/2006/relationships/hyperlink" Target="http://www.w3.org/TR/1999/REC-xml-names-19990114/" TargetMode="External"/><Relationship Id="rId47" Type="http://schemas.openxmlformats.org/officeDocument/2006/relationships/hyperlink" Target="http://www.w3.org/TR/xml" TargetMode="External"/><Relationship Id="rId63" Type="http://schemas.openxmlformats.org/officeDocument/2006/relationships/image" Target="media/image7.png"/><Relationship Id="rId68"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ietf.org/rfc/rfc2648.txt" TargetMode="External"/><Relationship Id="rId11" Type="http://schemas.openxmlformats.org/officeDocument/2006/relationships/hyperlink" Target="mailto:stefan@hagen.link" TargetMode="External"/><Relationship Id="rId24" Type="http://schemas.openxmlformats.org/officeDocument/2006/relationships/hyperlink" Target="http://www.ietf.org/rfc/rfc2119.txt" TargetMode="External"/><Relationship Id="rId32" Type="http://schemas.openxmlformats.org/officeDocument/2006/relationships/hyperlink" Target="http://www.ietf.org/rfc/rfc5280.txt" TargetMode="External"/><Relationship Id="rId37" Type="http://schemas.openxmlformats.org/officeDocument/2006/relationships/hyperlink" Target="http://www.w3.org/TR/soap12-af/" TargetMode="External"/><Relationship Id="rId40" Type="http://schemas.openxmlformats.org/officeDocument/2006/relationships/hyperlink" Target="http://www.w3.org/TR/xml-c14n" TargetMode="External"/><Relationship Id="rId45" Type="http://schemas.openxmlformats.org/officeDocument/2006/relationships/hyperlink" Target="http://www.w3.org/TR/2002/REC-xmldsig-core-20020212/" TargetMode="External"/><Relationship Id="rId53" Type="http://schemas.openxmlformats.org/officeDocument/2006/relationships/hyperlink" Target="https://www.iso.org/standard/40874.html" TargetMode="External"/><Relationship Id="rId58" Type="http://schemas.openxmlformats.org/officeDocument/2006/relationships/image" Target="media/image3.png"/><Relationship Id="rId66" Type="http://schemas.openxmlformats.org/officeDocument/2006/relationships/image" Target="media/image10.png"/><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5.png"/><Relationship Id="rId19" Type="http://schemas.openxmlformats.org/officeDocument/2006/relationships/hyperlink" Target="https://www.oasis-open.org/policies-guidelines/ipr" TargetMode="External"/><Relationship Id="rId14" Type="http://schemas.openxmlformats.org/officeDocument/2006/relationships/hyperlink" Target="http://docs.oasis-open.org/dss/ns/core" TargetMode="External"/><Relationship Id="rId22" Type="http://schemas.microsoft.com/office/2016/09/relationships/commentsIds" Target="commentsIds.xml"/><Relationship Id="rId27" Type="http://schemas.openxmlformats.org/officeDocument/2006/relationships/hyperlink" Target="http://www.ietf.org/rfc/rfc2440.txt" TargetMode="External"/><Relationship Id="rId30" Type="http://schemas.openxmlformats.org/officeDocument/2006/relationships/hyperlink" Target="http://www.ietf.org/rfc/rfc2822.txt" TargetMode="External"/><Relationship Id="rId35" Type="http://schemas.openxmlformats.org/officeDocument/2006/relationships/hyperlink" Target="http://www.oasis-open.org/committees/download.php/3406/oasis-sstc-saml-core-1.1.pdf" TargetMode="External"/><Relationship Id="rId43" Type="http://schemas.openxmlformats.org/officeDocument/2006/relationships/hyperlink" Target="http://www.w3.org/TR/2004/REC-xml-20040204/" TargetMode="External"/><Relationship Id="rId48" Type="http://schemas.openxmlformats.org/officeDocument/2006/relationships/hyperlink" Target="http://www.w3.org/TR/2012/REC-xmlschema11-1-20120405/" TargetMode="External"/><Relationship Id="rId56" Type="http://schemas.openxmlformats.org/officeDocument/2006/relationships/package" Target="embeddings/Microsoft_PowerPoint_Presentation.pptx"/><Relationship Id="rId64" Type="http://schemas.openxmlformats.org/officeDocument/2006/relationships/image" Target="media/image8.png"/><Relationship Id="rId69" Type="http://schemas.openxmlformats.org/officeDocument/2006/relationships/image" Target="media/image13.png"/><Relationship Id="rId8" Type="http://schemas.openxmlformats.org/officeDocument/2006/relationships/hyperlink" Target="https://www.oasis-open.org/committees/dss-x/" TargetMode="External"/><Relationship Id="rId51" Type="http://schemas.openxmlformats.org/officeDocument/2006/relationships/hyperlink" Target="http://www.w3.org/TR/xmlschema11-2/" TargetMode="External"/><Relationship Id="rId72"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hyperlink" Target="http://docs.oasis-open.org/dss-x/dss-core/v2.0/csd01/schemas/"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396.txt" TargetMode="External"/><Relationship Id="rId33" Type="http://schemas.openxmlformats.org/officeDocument/2006/relationships/hyperlink" Target="http://www.ietf.org/rfc/rfc5652.txt" TargetMode="External"/><Relationship Id="rId38" Type="http://schemas.openxmlformats.org/officeDocument/2006/relationships/hyperlink" Target="http://www.w3.org/TR/soap12-mtom/" TargetMode="External"/><Relationship Id="rId46" Type="http://schemas.openxmlformats.org/officeDocument/2006/relationships/hyperlink" Target="http://www.w3.org/TR/2008/REC-xml-20081126/" TargetMode="External"/><Relationship Id="rId59" Type="http://schemas.openxmlformats.org/officeDocument/2006/relationships/image" Target="media/image4.png"/><Relationship Id="rId67" Type="http://schemas.openxmlformats.org/officeDocument/2006/relationships/image" Target="media/image11.png"/><Relationship Id="rId20" Type="http://schemas.openxmlformats.org/officeDocument/2006/relationships/comments" Target="comments.xml"/><Relationship Id="rId41" Type="http://schemas.openxmlformats.org/officeDocument/2006/relationships/hyperlink" Target="http://www.w3.org/TR/2002/REC-xml-exc-c14n-20020718/" TargetMode="External"/><Relationship Id="rId54" Type="http://schemas.openxmlformats.org/officeDocument/2006/relationships/hyperlink" Target="https://www.oasis-open.org/standards" TargetMode="External"/><Relationship Id="rId62" Type="http://schemas.openxmlformats.org/officeDocument/2006/relationships/image" Target="media/image6.png"/><Relationship Id="rId70" Type="http://schemas.openxmlformats.org/officeDocument/2006/relationships/image" Target="media/image14.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policies-guidelines/tc-process" TargetMode="External"/><Relationship Id="rId23" Type="http://schemas.openxmlformats.org/officeDocument/2006/relationships/footer" Target="footer1.xml"/><Relationship Id="rId28" Type="http://schemas.openxmlformats.org/officeDocument/2006/relationships/hyperlink" Target="http://www.ietf.org/rfc/rfc2440.txt" TargetMode="External"/><Relationship Id="rId36" Type="http://schemas.openxmlformats.org/officeDocument/2006/relationships/hyperlink" Target="http://www.w3.org/TR/xmlschema-1/" TargetMode="External"/><Relationship Id="rId49" Type="http://schemas.openxmlformats.org/officeDocument/2006/relationships/hyperlink" Target="http://www.w3.org/TR/xmlschema11-1/" TargetMode="External"/><Relationship Id="rId57" Type="http://schemas.openxmlformats.org/officeDocument/2006/relationships/image" Target="media/image2.png"/><Relationship Id="rId10" Type="http://schemas.openxmlformats.org/officeDocument/2006/relationships/hyperlink" Target="mailto:kuehne@trustable.de" TargetMode="External"/><Relationship Id="rId31" Type="http://schemas.openxmlformats.org/officeDocument/2006/relationships/hyperlink" Target="http://www.ietf.org/rfc/rfc3075.txt" TargetMode="External"/><Relationship Id="rId44" Type="http://schemas.openxmlformats.org/officeDocument/2006/relationships/hyperlink" Target="http://www.w3.org/TR/REC-xml/" TargetMode="External"/><Relationship Id="rId52" Type="http://schemas.openxmlformats.org/officeDocument/2006/relationships/hyperlink" Target="http://www.w3.org/TR/xpath" TargetMode="External"/><Relationship Id="rId60" Type="http://schemas.openxmlformats.org/officeDocument/2006/relationships/hyperlink" Target="http://www.w3.org/TR/xmlschema-2/" TargetMode="External"/><Relationship Id="rId65" Type="http://schemas.openxmlformats.org/officeDocument/2006/relationships/image" Target="media/image9.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an@hagen.link" TargetMode="External"/><Relationship Id="rId13" Type="http://schemas.openxmlformats.org/officeDocument/2006/relationships/hyperlink" Target="http://docs.oasis-open.org/dss/v1.0/oasis-dss-core-spec-v1.0-os.pdf"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www.ws-i.org/Profiles/AttachmentsProfile-1.0.html" TargetMode="External"/><Relationship Id="rId34" Type="http://schemas.openxmlformats.org/officeDocument/2006/relationships/hyperlink" Target="https://tools.ietf.org/html/rfc7159" TargetMode="External"/><Relationship Id="rId50" Type="http://schemas.openxmlformats.org/officeDocument/2006/relationships/hyperlink" Target="http://www.w3.org/TR/2012/REC-xmlschema11-2-20120405/" TargetMode="External"/><Relationship Id="rId55" Type="http://schemas.openxmlformats.org/officeDocument/2006/relationships/image" Target="media/image1.emf"/><Relationship Id="rId7" Type="http://schemas.openxmlformats.org/officeDocument/2006/relationships/endnotes" Target="endnotes.xml"/><Relationship Id="rId7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131D-8CE6-4946-9CBE-AEFC7F91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66</TotalTime>
  <Pages>137</Pages>
  <Words>42304</Words>
  <Characters>241137</Characters>
  <Application>Microsoft Office Word</Application>
  <DocSecurity>0</DocSecurity>
  <Lines>2009</Lines>
  <Paragraphs>565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 Signature Service Core Protocols, Elements, and Bindings Version 2.0</vt:lpstr>
      <vt:lpstr>Digital Signature Service Core Protocols, Elements, and Bindings Version 2.0</vt:lpstr>
    </vt:vector>
  </TitlesOfParts>
  <Manager/>
  <Company/>
  <LinksUpToDate>false</LinksUpToDate>
  <CharactersWithSpaces>282876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Ernst Jan</cp:lastModifiedBy>
  <cp:revision>6</cp:revision>
  <cp:lastPrinted>2011-08-05T15:21:00Z</cp:lastPrinted>
  <dcterms:created xsi:type="dcterms:W3CDTF">2018-04-13T12:43:00Z</dcterms:created>
  <dcterms:modified xsi:type="dcterms:W3CDTF">2018-04-13T13:58:00Z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