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145C" w14:textId="24743C88" w:rsidR="00C71349" w:rsidRPr="00CE06CB" w:rsidRDefault="00747A9A" w:rsidP="35C1378D">
      <w:pPr>
        <w:pStyle w:val="Titel"/>
        <w:rPr>
          <w:sz w:val="28"/>
          <w:szCs w:val="28"/>
        </w:rPr>
      </w:pPr>
      <w:r w:rsidRPr="00747A9A">
        <w:rPr>
          <w:sz w:val="28"/>
          <w:szCs w:val="28"/>
        </w:rPr>
        <w:t xml:space="preserve">Profile </w:t>
      </w:r>
      <w:r w:rsidR="00085C50">
        <w:rPr>
          <w:sz w:val="28"/>
          <w:szCs w:val="28"/>
        </w:rPr>
        <w:t>JSON Web Signature</w:t>
      </w:r>
      <w:r w:rsidRPr="00747A9A">
        <w:rPr>
          <w:sz w:val="28"/>
          <w:szCs w:val="28"/>
        </w:rPr>
        <w:t xml:space="preserve"> for OASIS Digital Signature Services </w:t>
      </w:r>
      <w:r w:rsidR="35C1378D" w:rsidRPr="35C1378D">
        <w:rPr>
          <w:sz w:val="28"/>
          <w:szCs w:val="28"/>
        </w:rPr>
        <w:t>Version 2.0</w:t>
      </w:r>
    </w:p>
    <w:p w14:paraId="12EED3B5" w14:textId="77777777" w:rsidR="00E4299F" w:rsidRPr="003817AC" w:rsidRDefault="35C1378D" w:rsidP="35C1378D">
      <w:pPr>
        <w:pStyle w:val="Untertitel"/>
        <w:rPr>
          <w:sz w:val="24"/>
          <w:szCs w:val="24"/>
        </w:rPr>
      </w:pPr>
      <w:r w:rsidRPr="35C1378D">
        <w:rPr>
          <w:sz w:val="24"/>
          <w:szCs w:val="24"/>
        </w:rPr>
        <w:t>Working Draft 01</w:t>
      </w:r>
    </w:p>
    <w:p w14:paraId="6F3C88C3" w14:textId="1D40CC3C" w:rsidR="00E01912" w:rsidRDefault="00E6141B" w:rsidP="35C1378D">
      <w:pPr>
        <w:pStyle w:val="Untertitel"/>
        <w:rPr>
          <w:sz w:val="24"/>
          <w:szCs w:val="24"/>
        </w:rPr>
      </w:pPr>
      <w:bookmarkStart w:id="0" w:name="_Toc85472892"/>
      <w:r>
        <w:rPr>
          <w:sz w:val="24"/>
          <w:szCs w:val="24"/>
        </w:rPr>
        <w:t>DD Month</w:t>
      </w:r>
      <w:r w:rsidR="007D079E">
        <w:rPr>
          <w:sz w:val="24"/>
          <w:szCs w:val="24"/>
        </w:rPr>
        <w:t xml:space="preserve"> </w:t>
      </w:r>
      <w:r w:rsidR="00A15457">
        <w:rPr>
          <w:sz w:val="24"/>
          <w:szCs w:val="24"/>
        </w:rPr>
        <w:t>YYYY</w:t>
      </w:r>
    </w:p>
    <w:p w14:paraId="0057A205" w14:textId="77777777" w:rsidR="00D17F06" w:rsidRDefault="35C1378D" w:rsidP="00D17F06">
      <w:pPr>
        <w:pStyle w:val="Titlepageinfo"/>
      </w:pPr>
      <w:r>
        <w:t>Technical Committee:</w:t>
      </w:r>
    </w:p>
    <w:p w14:paraId="3CEF52FD" w14:textId="77777777" w:rsidR="00D17F06" w:rsidRDefault="00DD1F58" w:rsidP="00D17F06">
      <w:pPr>
        <w:pStyle w:val="Titlepageinfodescription"/>
      </w:pPr>
      <w:hyperlink r:id="rId8" w:history="1">
        <w:r w:rsidR="00E6141B">
          <w:rPr>
            <w:rStyle w:val="Hyperlink"/>
          </w:rPr>
          <w:t>OASIS Digital Signature Services eXtended (DSS-X) TC</w:t>
        </w:r>
      </w:hyperlink>
    </w:p>
    <w:p w14:paraId="444F7E17" w14:textId="77777777" w:rsidR="00D17F06" w:rsidRDefault="35C1378D" w:rsidP="00D17F06">
      <w:pPr>
        <w:pStyle w:val="Titlepageinfo"/>
      </w:pPr>
      <w:r>
        <w:t>Chairs:</w:t>
      </w:r>
    </w:p>
    <w:p w14:paraId="30DD0CA5" w14:textId="678D7746" w:rsidR="008F61FB" w:rsidRDefault="00584FDB" w:rsidP="006B65C7">
      <w:pPr>
        <w:pStyle w:val="Contributor"/>
      </w:pPr>
      <w:r>
        <w:t>Stefan Hagen (</w:t>
      </w:r>
      <w:hyperlink r:id="rId9">
        <w:r w:rsidRPr="35C1378D">
          <w:rPr>
            <w:rStyle w:val="Hyperlink"/>
          </w:rPr>
          <w:t>stefan@hagen.link</w:t>
        </w:r>
      </w:hyperlink>
      <w:r>
        <w:t>), Individual</w:t>
      </w:r>
    </w:p>
    <w:p w14:paraId="2B3AF0FB" w14:textId="77777777" w:rsidR="00D17F06" w:rsidRDefault="35C1378D" w:rsidP="00D17F06">
      <w:pPr>
        <w:pStyle w:val="Titlepageinfo"/>
      </w:pPr>
      <w:r>
        <w:t>Editor:</w:t>
      </w:r>
    </w:p>
    <w:p w14:paraId="53EC3FDE" w14:textId="77777777" w:rsidR="00584FDB" w:rsidRDefault="00584FDB" w:rsidP="00584FDB">
      <w:pPr>
        <w:pStyle w:val="Contributor"/>
      </w:pPr>
      <w:r>
        <w:t>Andreas Kuehne (</w:t>
      </w:r>
      <w:hyperlink r:id="rId10" w:history="1">
        <w:r w:rsidRPr="000162A5">
          <w:rPr>
            <w:rStyle w:val="Hyperlink"/>
          </w:rPr>
          <w:t>kuehne@trustable.de</w:t>
        </w:r>
      </w:hyperlink>
      <w:r>
        <w:t>), Individual</w:t>
      </w:r>
    </w:p>
    <w:p w14:paraId="0F3B9B43" w14:textId="7A4C15C6" w:rsidR="008F61FB" w:rsidRDefault="00584FDB" w:rsidP="00584FDB">
      <w:pPr>
        <w:pStyle w:val="Contributor"/>
      </w:pPr>
      <w:r>
        <w:t>Stefan Hagen (</w:t>
      </w:r>
      <w:hyperlink r:id="rId11">
        <w:r w:rsidRPr="35C1378D">
          <w:rPr>
            <w:rStyle w:val="Hyperlink"/>
          </w:rPr>
          <w:t>stefan@hagen.link</w:t>
        </w:r>
      </w:hyperlink>
      <w:r>
        <w:t>), Individual</w:t>
      </w:r>
    </w:p>
    <w:p w14:paraId="7CC01727" w14:textId="77777777" w:rsidR="006B65C7" w:rsidRDefault="006B65C7" w:rsidP="006B65C7">
      <w:pPr>
        <w:pStyle w:val="Titlepageinfo"/>
      </w:pPr>
      <w:bookmarkStart w:id="1" w:name="AdditionalArtifacts"/>
      <w:r>
        <w:t>Additional artifacts</w:t>
      </w:r>
      <w:bookmarkEnd w:id="1"/>
      <w:r>
        <w:t>:</w:t>
      </w:r>
    </w:p>
    <w:p w14:paraId="70452DBF" w14:textId="77777777" w:rsidR="006B65C7" w:rsidRDefault="35C1378D" w:rsidP="0023482D">
      <w:pPr>
        <w:pStyle w:val="RelatedWork"/>
        <w:numPr>
          <w:ilvl w:val="0"/>
          <w:numId w:val="0"/>
        </w:numPr>
        <w:ind w:left="720"/>
      </w:pPr>
      <w:r>
        <w:t>This prose specification is one component of a Work Product that also includes:</w:t>
      </w:r>
    </w:p>
    <w:p w14:paraId="28F8FEE2" w14:textId="77777777" w:rsidR="006B65C7" w:rsidRDefault="35C1378D" w:rsidP="00FA7731">
      <w:pPr>
        <w:pStyle w:val="RelatedWork"/>
      </w:pPr>
      <w:r>
        <w:t>JSON and XML schemas:</w:t>
      </w:r>
      <w:r w:rsidRPr="35C1378D">
        <w:rPr>
          <w:rStyle w:val="Hyperlink"/>
        </w:rPr>
        <w:t xml:space="preserve"> </w:t>
      </w:r>
      <w:hyperlink r:id="rId12">
        <w:r w:rsidRPr="35C1378D">
          <w:rPr>
            <w:rStyle w:val="Hyperlink"/>
          </w:rPr>
          <w:t>http://docs.oasis-open.org/dss-x/dss-core/v2.0/csd01/schemas/</w:t>
        </w:r>
      </w:hyperlink>
    </w:p>
    <w:p w14:paraId="7356FFBC" w14:textId="77777777" w:rsidR="00D17F06" w:rsidRDefault="00D17F06" w:rsidP="00D17F06">
      <w:pPr>
        <w:pStyle w:val="Titlepageinfo"/>
      </w:pPr>
      <w:bookmarkStart w:id="2" w:name="RelatedWork"/>
      <w:r>
        <w:t>Related work</w:t>
      </w:r>
      <w:bookmarkEnd w:id="2"/>
      <w:r>
        <w:t>:</w:t>
      </w:r>
    </w:p>
    <w:p w14:paraId="7614BDFD" w14:textId="77777777" w:rsidR="00D17F06" w:rsidRPr="004C4D7C" w:rsidRDefault="35C1378D" w:rsidP="00D17F06">
      <w:pPr>
        <w:pStyle w:val="Titlepageinfodescription"/>
      </w:pPr>
      <w:r>
        <w:t>This specification is related to:</w:t>
      </w:r>
    </w:p>
    <w:p w14:paraId="14C97BF6" w14:textId="71A0074A" w:rsidR="008F61FB" w:rsidRDefault="00AA77C5" w:rsidP="00AA77C5">
      <w:pPr>
        <w:pStyle w:val="RelatedWork"/>
      </w:pPr>
      <w:r>
        <w:t xml:space="preserve">RFC 7515 </w:t>
      </w:r>
      <w:r w:rsidRPr="00AA77C5">
        <w:t>JSON Web Signature (JWS)</w:t>
      </w:r>
      <w:r>
        <w:t xml:space="preserve">: </w:t>
      </w:r>
      <w:hyperlink r:id="rId13" w:history="1">
        <w:r w:rsidRPr="00AA77C5">
          <w:rPr>
            <w:rStyle w:val="Hyperlink"/>
          </w:rPr>
          <w:t>https://tools.ietf.org/html/rfc7515</w:t>
        </w:r>
      </w:hyperlink>
    </w:p>
    <w:p w14:paraId="10A55952" w14:textId="77777777" w:rsidR="00D17F06" w:rsidRDefault="35C1378D" w:rsidP="00D17F06">
      <w:pPr>
        <w:pStyle w:val="Titlepageinfo"/>
      </w:pPr>
      <w:r>
        <w:t>Declared XML namespaces:</w:t>
      </w:r>
    </w:p>
    <w:p w14:paraId="3260672C" w14:textId="6810A818" w:rsidR="00D17F06" w:rsidRDefault="00AA77C5" w:rsidP="00AA77C5">
      <w:pPr>
        <w:pStyle w:val="RelatedWork"/>
      </w:pPr>
      <w:r w:rsidRPr="00AA77C5">
        <w:t>http://docs.oasis-open.org/dss/ns/jws</w:t>
      </w:r>
    </w:p>
    <w:p w14:paraId="3762C84B" w14:textId="77777777" w:rsidR="00735E3A" w:rsidRDefault="35C1378D" w:rsidP="00735E3A">
      <w:pPr>
        <w:pStyle w:val="Titlepageinfo"/>
      </w:pPr>
      <w:r>
        <w:t>Abstract:</w:t>
      </w:r>
    </w:p>
    <w:p w14:paraId="35C48B6C" w14:textId="7E4CB24F" w:rsidR="00747A9A" w:rsidRDefault="00747A9A" w:rsidP="00E6141B">
      <w:pPr>
        <w:pStyle w:val="Abstract"/>
      </w:pPr>
      <w:r>
        <w:t xml:space="preserve">This document defines a protocol and processing profile of the DSS </w:t>
      </w:r>
      <w:r w:rsidR="00AA77C5">
        <w:t xml:space="preserve">Signing and </w:t>
      </w:r>
      <w:r>
        <w:t xml:space="preserve">Verifying Protocol specified in </w:t>
      </w:r>
      <w:r>
        <w:fldChar w:fldCharType="begin"/>
      </w:r>
      <w:r>
        <w:instrText xml:space="preserve"> REF DSSCore \h </w:instrText>
      </w:r>
      <w:r>
        <w:fldChar w:fldCharType="separate"/>
      </w:r>
      <w:r w:rsidRPr="009A55E9">
        <w:rPr>
          <w:b/>
          <w:bCs/>
        </w:rPr>
        <w:t>[DSSCore]</w:t>
      </w:r>
      <w:r>
        <w:fldChar w:fldCharType="end"/>
      </w:r>
      <w:r>
        <w:t xml:space="preserve">, which allows to </w:t>
      </w:r>
      <w:r w:rsidR="00AA77C5">
        <w:t xml:space="preserve">create JSON Web Signatures and to </w:t>
      </w:r>
      <w:r>
        <w:t xml:space="preserve">return verification </w:t>
      </w:r>
      <w:r w:rsidR="00AA77C5">
        <w:t>outcome</w:t>
      </w:r>
      <w:r>
        <w:t xml:space="preserve"> for each signature in a verification request.</w:t>
      </w:r>
    </w:p>
    <w:p w14:paraId="288B5F80" w14:textId="77777777" w:rsidR="00544386" w:rsidRDefault="35C1378D" w:rsidP="00544386">
      <w:pPr>
        <w:pStyle w:val="Titlepageinfo"/>
      </w:pPr>
      <w:r>
        <w:t>Status:</w:t>
      </w:r>
    </w:p>
    <w:p w14:paraId="05DB8C2B" w14:textId="77777777" w:rsidR="001057D2" w:rsidRDefault="35C1378D" w:rsidP="001057D2">
      <w:pPr>
        <w:pStyle w:val="Abstract"/>
      </w:pPr>
      <w:r>
        <w:t xml:space="preserve">This </w:t>
      </w:r>
      <w:hyperlink r:id="rId14">
        <w:r w:rsidRPr="35C1378D">
          <w:rPr>
            <w:rStyle w:val="Hyperlink"/>
          </w:rPr>
          <w:t>Working Draft</w:t>
        </w:r>
      </w:hyperlink>
      <w:r>
        <w:t xml:space="preserve"> (WD) has been produced by one or more TC Members; it has not yet been voted on by the TC or </w:t>
      </w:r>
      <w:hyperlink r:id="rId15">
        <w:r w:rsidRPr="35C1378D">
          <w:rPr>
            <w:rStyle w:val="Hyperlink"/>
          </w:rPr>
          <w:t>approved</w:t>
        </w:r>
      </w:hyperlink>
      <w:r>
        <w:t xml:space="preserve"> as a Committee Draft (Committee Specification Draft or a Committee Note Draft). The OASIS document </w:t>
      </w:r>
      <w:hyperlink r:id="rId16">
        <w:r w:rsidRPr="35C1378D">
          <w:rPr>
            <w:rStyle w:val="Hyperlink"/>
          </w:rPr>
          <w:t>Approval Process</w:t>
        </w:r>
      </w:hyperlink>
      <w:r>
        <w:t xml:space="preserve"> begins officially with a TC vote to approve a WD as a Committee Draft. A TC may approve a Working Draft, revise it, and re-approve it any number of times as a Committee Draft.</w:t>
      </w:r>
    </w:p>
    <w:p w14:paraId="529CF8DB" w14:textId="77777777" w:rsidR="009031E0" w:rsidRDefault="35C1378D" w:rsidP="001057D2">
      <w:pPr>
        <w:pStyle w:val="Abstract"/>
      </w:pPr>
      <w:r>
        <w:t>Any machine-readable content (</w:t>
      </w:r>
      <w:hyperlink r:id="rId17">
        <w:r w:rsidRPr="35C1378D">
          <w:rPr>
            <w:rStyle w:val="Hyperlink"/>
          </w:rPr>
          <w:t>Computer Language Definitions</w:t>
        </w:r>
      </w:hyperlink>
      <w:r>
        <w:t xml:space="preserve">) declared Normative for this Work Product </w:t>
      </w:r>
      <w:r w:rsidRPr="35C1378D">
        <w:rPr>
          <w:u w:val="single"/>
        </w:rPr>
        <w:t>must also be provided</w:t>
      </w:r>
      <w:r>
        <w:t xml:space="preserve"> in separate plain text files. In the event of a discrepancy between such plain text file and display content in the Work Product's prose narrative document(s), the content in the separate plain text file prevails.</w:t>
      </w:r>
    </w:p>
    <w:p w14:paraId="6B03BBFA" w14:textId="77777777" w:rsidR="001057D2" w:rsidRDefault="35C1378D" w:rsidP="001057D2">
      <w:pPr>
        <w:pStyle w:val="Titlepageinfo"/>
      </w:pPr>
      <w:r>
        <w:t>URI patterns:</w:t>
      </w:r>
    </w:p>
    <w:p w14:paraId="094F5E89" w14:textId="4404B567" w:rsidR="00CA025D" w:rsidRPr="00CA025D" w:rsidRDefault="35C1378D" w:rsidP="00CA025D">
      <w:pPr>
        <w:pStyle w:val="Titlepageinfodescription"/>
      </w:pPr>
      <w:r w:rsidRPr="35C1378D">
        <w:rPr>
          <w:rStyle w:val="Hyperlink"/>
          <w:color w:val="auto"/>
        </w:rPr>
        <w:t>Initial publication URI:</w:t>
      </w:r>
      <w:r w:rsidR="42459B64">
        <w:br/>
      </w:r>
      <w:hyperlink r:id="rId18" w:history="1">
        <w:r w:rsidR="00747A9A" w:rsidRPr="00AC406A">
          <w:rPr>
            <w:rStyle w:val="Hyperlink"/>
          </w:rPr>
          <w:t>http://docs.oasis-open.org/dss-x/</w:t>
        </w:r>
      </w:hyperlink>
      <w:r w:rsidR="00747A9A">
        <w:rPr>
          <w:rStyle w:val="Hyperlink"/>
          <w:color w:val="auto"/>
        </w:rPr>
        <w:t>???</w:t>
      </w:r>
    </w:p>
    <w:p w14:paraId="44EA52DC" w14:textId="7BEAA4F8" w:rsidR="00CA025D" w:rsidRPr="00CA025D" w:rsidRDefault="35C1378D" w:rsidP="00CA025D">
      <w:pPr>
        <w:pStyle w:val="Titlepageinfodescription"/>
      </w:pPr>
      <w:r w:rsidRPr="35C1378D">
        <w:rPr>
          <w:rStyle w:val="Hyperlink"/>
          <w:color w:val="auto"/>
        </w:rPr>
        <w:t>Permanent “Latest version” URI:</w:t>
      </w:r>
      <w:r w:rsidR="42459B64">
        <w:br/>
      </w:r>
      <w:r w:rsidRPr="35C1378D">
        <w:rPr>
          <w:rStyle w:val="Hyperlink"/>
          <w:color w:val="auto"/>
        </w:rPr>
        <w:t>http://docs.oasis-open.org/dss-x/</w:t>
      </w:r>
      <w:r w:rsidR="00747A9A">
        <w:rPr>
          <w:rStyle w:val="Hyperlink"/>
          <w:color w:val="auto"/>
        </w:rPr>
        <w:t>???</w:t>
      </w:r>
    </w:p>
    <w:p w14:paraId="6C799863" w14:textId="77777777" w:rsidR="00544386" w:rsidRDefault="35C1378D" w:rsidP="001057D2">
      <w:pPr>
        <w:pStyle w:val="Abstract"/>
      </w:pPr>
      <w:r>
        <w:t>(Managed by OASIS TC Administration; please don’t modify.)</w:t>
      </w:r>
    </w:p>
    <w:p w14:paraId="0FD7FF56" w14:textId="77777777" w:rsidR="006E4329" w:rsidRDefault="006E4329" w:rsidP="00544386">
      <w:pPr>
        <w:pStyle w:val="Abstract"/>
      </w:pPr>
    </w:p>
    <w:p w14:paraId="6C6B32F9" w14:textId="77777777" w:rsidR="001E392A" w:rsidRDefault="001E392A" w:rsidP="00544386">
      <w:pPr>
        <w:pStyle w:val="Abstract"/>
      </w:pPr>
    </w:p>
    <w:p w14:paraId="678F6527" w14:textId="77777777" w:rsidR="006E4329" w:rsidRPr="00852E10" w:rsidRDefault="35C1378D" w:rsidP="006E4329">
      <w:r>
        <w:t>Copyright © OASIS Open 2017. All Rights Reserved.</w:t>
      </w:r>
    </w:p>
    <w:p w14:paraId="03287C30" w14:textId="77777777" w:rsidR="006E4329" w:rsidRPr="00852E10" w:rsidRDefault="35C1378D" w:rsidP="006E4329">
      <w:r>
        <w:t xml:space="preserve">All capitalized terms in the following text have the meanings assigned to them in the OASIS Intellectual Property Rights Policy (the "OASIS IPR Policy"). The full </w:t>
      </w:r>
      <w:hyperlink r:id="rId19">
        <w:r w:rsidRPr="35C1378D">
          <w:rPr>
            <w:rStyle w:val="Hyperlink"/>
          </w:rPr>
          <w:t>Policy</w:t>
        </w:r>
      </w:hyperlink>
      <w:r>
        <w:t xml:space="preserve"> may be found at the OASIS website.</w:t>
      </w:r>
    </w:p>
    <w:p w14:paraId="4330E9F2" w14:textId="77777777" w:rsidR="006E4329" w:rsidRPr="00852E10" w:rsidRDefault="35C1378D" w:rsidP="006E4329">
      <w: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w:t>
      </w:r>
      <w:r>
        <w:lastRenderedPageBreak/>
        <w:t>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468BBEB6" w14:textId="77777777" w:rsidR="006E4329" w:rsidRDefault="35C1378D" w:rsidP="006E4329">
      <w:r>
        <w:t>The limited permissions granted above are perpetual and will not be revoked by OASIS or its successors or assigns.</w:t>
      </w:r>
    </w:p>
    <w:p w14:paraId="7A2015C5" w14:textId="77777777" w:rsidR="001E392A" w:rsidRPr="00960D49" w:rsidRDefault="35C1378D" w:rsidP="1CFCA5BD">
      <w:pPr>
        <w:rPr>
          <w:szCs w:val="20"/>
        </w:rPr>
      </w:pPr>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3BF0159C" w14:textId="77777777" w:rsidR="001847BD" w:rsidRPr="00852E10" w:rsidRDefault="35C1378D" w:rsidP="001847BD">
      <w:pPr>
        <w:pStyle w:val="Notices"/>
      </w:pPr>
      <w:r>
        <w:lastRenderedPageBreak/>
        <w:t>Table of Contents</w:t>
      </w:r>
    </w:p>
    <w:p w14:paraId="21EF63E7" w14:textId="3203E7C7" w:rsidR="002F2A3C" w:rsidRDefault="000C66BB">
      <w:pPr>
        <w:pStyle w:val="Verzeichnis1"/>
        <w:rPr>
          <w:rFonts w:asciiTheme="minorHAnsi" w:eastAsiaTheme="minorEastAsia" w:hAnsiTheme="minorHAnsi" w:cstheme="minorBidi"/>
          <w:noProof/>
          <w:sz w:val="22"/>
          <w:szCs w:val="22"/>
          <w:lang w:val="en-GB" w:eastAsia="en-GB"/>
        </w:rPr>
      </w:pPr>
      <w:r>
        <w:fldChar w:fldCharType="begin"/>
      </w:r>
      <w:r>
        <w:instrText xml:space="preserve"> TOC \o "1-6" \h \z \u </w:instrText>
      </w:r>
      <w:r>
        <w:fldChar w:fldCharType="separate"/>
      </w:r>
      <w:hyperlink w:anchor="_Toc511147236" w:history="1">
        <w:r w:rsidR="002F2A3C" w:rsidRPr="004730BF">
          <w:rPr>
            <w:rStyle w:val="Hyperlink"/>
            <w:noProof/>
          </w:rPr>
          <w:t>1</w:t>
        </w:r>
        <w:r w:rsidR="002F2A3C">
          <w:rPr>
            <w:rFonts w:asciiTheme="minorHAnsi" w:eastAsiaTheme="minorEastAsia" w:hAnsiTheme="minorHAnsi" w:cstheme="minorBidi"/>
            <w:noProof/>
            <w:sz w:val="22"/>
            <w:szCs w:val="22"/>
            <w:lang w:val="en-GB" w:eastAsia="en-GB"/>
          </w:rPr>
          <w:tab/>
        </w:r>
        <w:r w:rsidR="002F2A3C" w:rsidRPr="004730BF">
          <w:rPr>
            <w:rStyle w:val="Hyperlink"/>
            <w:noProof/>
          </w:rPr>
          <w:t>Introduction</w:t>
        </w:r>
        <w:r w:rsidR="002F2A3C">
          <w:rPr>
            <w:noProof/>
            <w:webHidden/>
          </w:rPr>
          <w:tab/>
        </w:r>
        <w:r w:rsidR="002F2A3C">
          <w:rPr>
            <w:noProof/>
            <w:webHidden/>
          </w:rPr>
          <w:fldChar w:fldCharType="begin"/>
        </w:r>
        <w:r w:rsidR="002F2A3C">
          <w:rPr>
            <w:noProof/>
            <w:webHidden/>
          </w:rPr>
          <w:instrText xml:space="preserve"> PAGEREF _Toc511147236 \h </w:instrText>
        </w:r>
        <w:r w:rsidR="002F2A3C">
          <w:rPr>
            <w:noProof/>
            <w:webHidden/>
          </w:rPr>
        </w:r>
        <w:r w:rsidR="002F2A3C">
          <w:rPr>
            <w:noProof/>
            <w:webHidden/>
          </w:rPr>
          <w:fldChar w:fldCharType="separate"/>
        </w:r>
        <w:r w:rsidR="002F2A3C">
          <w:rPr>
            <w:noProof/>
            <w:webHidden/>
          </w:rPr>
          <w:t>4</w:t>
        </w:r>
        <w:r w:rsidR="002F2A3C">
          <w:rPr>
            <w:noProof/>
            <w:webHidden/>
          </w:rPr>
          <w:fldChar w:fldCharType="end"/>
        </w:r>
      </w:hyperlink>
    </w:p>
    <w:p w14:paraId="77D8574D" w14:textId="5437A7C0" w:rsidR="002F2A3C" w:rsidRDefault="00DD1F58">
      <w:pPr>
        <w:pStyle w:val="Verzeichnis2"/>
        <w:tabs>
          <w:tab w:val="right" w:leader="dot" w:pos="9350"/>
        </w:tabs>
        <w:rPr>
          <w:rFonts w:asciiTheme="minorHAnsi" w:eastAsiaTheme="minorEastAsia" w:hAnsiTheme="minorHAnsi" w:cstheme="minorBidi"/>
          <w:noProof/>
          <w:sz w:val="22"/>
          <w:szCs w:val="22"/>
          <w:lang w:val="en-GB" w:eastAsia="en-GB"/>
        </w:rPr>
      </w:pPr>
      <w:hyperlink w:anchor="_Toc511147237" w:history="1">
        <w:r w:rsidR="002F2A3C" w:rsidRPr="004730BF">
          <w:rPr>
            <w:rStyle w:val="Hyperlink"/>
            <w:noProof/>
            <w14:scene3d>
              <w14:camera w14:prst="orthographicFront"/>
              <w14:lightRig w14:rig="threePt" w14:dir="t">
                <w14:rot w14:lat="0" w14:lon="0" w14:rev="0"/>
              </w14:lightRig>
            </w14:scene3d>
          </w:rPr>
          <w:t>1.1</w:t>
        </w:r>
        <w:r w:rsidR="002F2A3C" w:rsidRPr="004730BF">
          <w:rPr>
            <w:rStyle w:val="Hyperlink"/>
            <w:noProof/>
          </w:rPr>
          <w:t xml:space="preserve"> Organization of DSS Core Protocols, Elements, and Bindings</w:t>
        </w:r>
        <w:r w:rsidR="002F2A3C">
          <w:rPr>
            <w:noProof/>
            <w:webHidden/>
          </w:rPr>
          <w:tab/>
        </w:r>
        <w:r w:rsidR="002F2A3C">
          <w:rPr>
            <w:noProof/>
            <w:webHidden/>
          </w:rPr>
          <w:fldChar w:fldCharType="begin"/>
        </w:r>
        <w:r w:rsidR="002F2A3C">
          <w:rPr>
            <w:noProof/>
            <w:webHidden/>
          </w:rPr>
          <w:instrText xml:space="preserve"> PAGEREF _Toc511147237 \h </w:instrText>
        </w:r>
        <w:r w:rsidR="002F2A3C">
          <w:rPr>
            <w:noProof/>
            <w:webHidden/>
          </w:rPr>
        </w:r>
        <w:r w:rsidR="002F2A3C">
          <w:rPr>
            <w:noProof/>
            <w:webHidden/>
          </w:rPr>
          <w:fldChar w:fldCharType="separate"/>
        </w:r>
        <w:r w:rsidR="002F2A3C">
          <w:rPr>
            <w:noProof/>
            <w:webHidden/>
          </w:rPr>
          <w:t>4</w:t>
        </w:r>
        <w:r w:rsidR="002F2A3C">
          <w:rPr>
            <w:noProof/>
            <w:webHidden/>
          </w:rPr>
          <w:fldChar w:fldCharType="end"/>
        </w:r>
      </w:hyperlink>
    </w:p>
    <w:p w14:paraId="419A22A1" w14:textId="65D2136C" w:rsidR="002F2A3C" w:rsidRDefault="00DD1F58">
      <w:pPr>
        <w:pStyle w:val="Verzeichnis2"/>
        <w:tabs>
          <w:tab w:val="right" w:leader="dot" w:pos="9350"/>
        </w:tabs>
        <w:rPr>
          <w:rFonts w:asciiTheme="minorHAnsi" w:eastAsiaTheme="minorEastAsia" w:hAnsiTheme="minorHAnsi" w:cstheme="minorBidi"/>
          <w:noProof/>
          <w:sz w:val="22"/>
          <w:szCs w:val="22"/>
          <w:lang w:val="en-GB" w:eastAsia="en-GB"/>
        </w:rPr>
      </w:pPr>
      <w:hyperlink w:anchor="_Toc511147238" w:history="1">
        <w:r w:rsidR="002F2A3C" w:rsidRPr="004730BF">
          <w:rPr>
            <w:rStyle w:val="Hyperlink"/>
            <w:noProof/>
            <w14:scene3d>
              <w14:camera w14:prst="orthographicFront"/>
              <w14:lightRig w14:rig="threePt" w14:dir="t">
                <w14:rot w14:lat="0" w14:lon="0" w14:rev="0"/>
              </w14:lightRig>
            </w14:scene3d>
          </w:rPr>
          <w:t>1.2</w:t>
        </w:r>
        <w:r w:rsidR="002F2A3C" w:rsidRPr="004730BF">
          <w:rPr>
            <w:rStyle w:val="Hyperlink"/>
            <w:noProof/>
          </w:rPr>
          <w:t xml:space="preserve"> Terminology</w:t>
        </w:r>
        <w:r w:rsidR="002F2A3C">
          <w:rPr>
            <w:noProof/>
            <w:webHidden/>
          </w:rPr>
          <w:tab/>
        </w:r>
        <w:r w:rsidR="002F2A3C">
          <w:rPr>
            <w:noProof/>
            <w:webHidden/>
          </w:rPr>
          <w:fldChar w:fldCharType="begin"/>
        </w:r>
        <w:r w:rsidR="002F2A3C">
          <w:rPr>
            <w:noProof/>
            <w:webHidden/>
          </w:rPr>
          <w:instrText xml:space="preserve"> PAGEREF _Toc511147238 \h </w:instrText>
        </w:r>
        <w:r w:rsidR="002F2A3C">
          <w:rPr>
            <w:noProof/>
            <w:webHidden/>
          </w:rPr>
        </w:r>
        <w:r w:rsidR="002F2A3C">
          <w:rPr>
            <w:noProof/>
            <w:webHidden/>
          </w:rPr>
          <w:fldChar w:fldCharType="separate"/>
        </w:r>
        <w:r w:rsidR="002F2A3C">
          <w:rPr>
            <w:noProof/>
            <w:webHidden/>
          </w:rPr>
          <w:t>4</w:t>
        </w:r>
        <w:r w:rsidR="002F2A3C">
          <w:rPr>
            <w:noProof/>
            <w:webHidden/>
          </w:rPr>
          <w:fldChar w:fldCharType="end"/>
        </w:r>
      </w:hyperlink>
    </w:p>
    <w:p w14:paraId="512F457E" w14:textId="55796B78" w:rsidR="002F2A3C" w:rsidRDefault="00DD1F58">
      <w:pPr>
        <w:pStyle w:val="Verzeichnis3"/>
        <w:tabs>
          <w:tab w:val="right" w:leader="dot" w:pos="9350"/>
        </w:tabs>
        <w:rPr>
          <w:rFonts w:asciiTheme="minorHAnsi" w:eastAsiaTheme="minorEastAsia" w:hAnsiTheme="minorHAnsi" w:cstheme="minorBidi"/>
          <w:noProof/>
          <w:sz w:val="22"/>
          <w:szCs w:val="22"/>
          <w:lang w:val="en-GB" w:eastAsia="en-GB"/>
        </w:rPr>
      </w:pPr>
      <w:hyperlink w:anchor="_Toc511147239" w:history="1">
        <w:r w:rsidR="002F2A3C" w:rsidRPr="004730BF">
          <w:rPr>
            <w:rStyle w:val="Hyperlink"/>
            <w:noProof/>
            <w14:scene3d>
              <w14:camera w14:prst="orthographicFront"/>
              <w14:lightRig w14:rig="threePt" w14:dir="t">
                <w14:rot w14:lat="0" w14:lon="0" w14:rev="0"/>
              </w14:lightRig>
            </w14:scene3d>
          </w:rPr>
          <w:t>1.2.1</w:t>
        </w:r>
        <w:r w:rsidR="002F2A3C" w:rsidRPr="004730BF">
          <w:rPr>
            <w:rStyle w:val="Hyperlink"/>
            <w:noProof/>
          </w:rPr>
          <w:t xml:space="preserve"> Terms and Definitions</w:t>
        </w:r>
        <w:r w:rsidR="002F2A3C">
          <w:rPr>
            <w:noProof/>
            <w:webHidden/>
          </w:rPr>
          <w:tab/>
        </w:r>
        <w:r w:rsidR="002F2A3C">
          <w:rPr>
            <w:noProof/>
            <w:webHidden/>
          </w:rPr>
          <w:fldChar w:fldCharType="begin"/>
        </w:r>
        <w:r w:rsidR="002F2A3C">
          <w:rPr>
            <w:noProof/>
            <w:webHidden/>
          </w:rPr>
          <w:instrText xml:space="preserve"> PAGEREF _Toc511147239 \h </w:instrText>
        </w:r>
        <w:r w:rsidR="002F2A3C">
          <w:rPr>
            <w:noProof/>
            <w:webHidden/>
          </w:rPr>
        </w:r>
        <w:r w:rsidR="002F2A3C">
          <w:rPr>
            <w:noProof/>
            <w:webHidden/>
          </w:rPr>
          <w:fldChar w:fldCharType="separate"/>
        </w:r>
        <w:r w:rsidR="002F2A3C">
          <w:rPr>
            <w:noProof/>
            <w:webHidden/>
          </w:rPr>
          <w:t>4</w:t>
        </w:r>
        <w:r w:rsidR="002F2A3C">
          <w:rPr>
            <w:noProof/>
            <w:webHidden/>
          </w:rPr>
          <w:fldChar w:fldCharType="end"/>
        </w:r>
      </w:hyperlink>
    </w:p>
    <w:p w14:paraId="1D89C5CC" w14:textId="023D15B7" w:rsidR="002F2A3C" w:rsidRDefault="00DD1F58">
      <w:pPr>
        <w:pStyle w:val="Verzeichnis3"/>
        <w:tabs>
          <w:tab w:val="right" w:leader="dot" w:pos="9350"/>
        </w:tabs>
        <w:rPr>
          <w:rFonts w:asciiTheme="minorHAnsi" w:eastAsiaTheme="minorEastAsia" w:hAnsiTheme="minorHAnsi" w:cstheme="minorBidi"/>
          <w:noProof/>
          <w:sz w:val="22"/>
          <w:szCs w:val="22"/>
          <w:lang w:val="en-GB" w:eastAsia="en-GB"/>
        </w:rPr>
      </w:pPr>
      <w:hyperlink w:anchor="_Toc511147240" w:history="1">
        <w:r w:rsidR="002F2A3C" w:rsidRPr="004730BF">
          <w:rPr>
            <w:rStyle w:val="Hyperlink"/>
            <w:noProof/>
            <w14:scene3d>
              <w14:camera w14:prst="orthographicFront"/>
              <w14:lightRig w14:rig="threePt" w14:dir="t">
                <w14:rot w14:lat="0" w14:lon="0" w14:rev="0"/>
              </w14:lightRig>
            </w14:scene3d>
          </w:rPr>
          <w:t>1.2.2</w:t>
        </w:r>
        <w:r w:rsidR="002F2A3C" w:rsidRPr="004730BF">
          <w:rPr>
            <w:rStyle w:val="Hyperlink"/>
            <w:noProof/>
          </w:rPr>
          <w:t xml:space="preserve"> Abbreviated Terms</w:t>
        </w:r>
        <w:r w:rsidR="002F2A3C">
          <w:rPr>
            <w:noProof/>
            <w:webHidden/>
          </w:rPr>
          <w:tab/>
        </w:r>
        <w:r w:rsidR="002F2A3C">
          <w:rPr>
            <w:noProof/>
            <w:webHidden/>
          </w:rPr>
          <w:fldChar w:fldCharType="begin"/>
        </w:r>
        <w:r w:rsidR="002F2A3C">
          <w:rPr>
            <w:noProof/>
            <w:webHidden/>
          </w:rPr>
          <w:instrText xml:space="preserve"> PAGEREF _Toc511147240 \h </w:instrText>
        </w:r>
        <w:r w:rsidR="002F2A3C">
          <w:rPr>
            <w:noProof/>
            <w:webHidden/>
          </w:rPr>
        </w:r>
        <w:r w:rsidR="002F2A3C">
          <w:rPr>
            <w:noProof/>
            <w:webHidden/>
          </w:rPr>
          <w:fldChar w:fldCharType="separate"/>
        </w:r>
        <w:r w:rsidR="002F2A3C">
          <w:rPr>
            <w:noProof/>
            <w:webHidden/>
          </w:rPr>
          <w:t>4</w:t>
        </w:r>
        <w:r w:rsidR="002F2A3C">
          <w:rPr>
            <w:noProof/>
            <w:webHidden/>
          </w:rPr>
          <w:fldChar w:fldCharType="end"/>
        </w:r>
      </w:hyperlink>
    </w:p>
    <w:p w14:paraId="4975E07A" w14:textId="2B7FC3B0" w:rsidR="002F2A3C" w:rsidRDefault="00DD1F58">
      <w:pPr>
        <w:pStyle w:val="Verzeichnis2"/>
        <w:tabs>
          <w:tab w:val="right" w:leader="dot" w:pos="9350"/>
        </w:tabs>
        <w:rPr>
          <w:rFonts w:asciiTheme="minorHAnsi" w:eastAsiaTheme="minorEastAsia" w:hAnsiTheme="minorHAnsi" w:cstheme="minorBidi"/>
          <w:noProof/>
          <w:sz w:val="22"/>
          <w:szCs w:val="22"/>
          <w:lang w:val="en-GB" w:eastAsia="en-GB"/>
        </w:rPr>
      </w:pPr>
      <w:hyperlink w:anchor="_Toc511147241" w:history="1">
        <w:r w:rsidR="002F2A3C" w:rsidRPr="004730BF">
          <w:rPr>
            <w:rStyle w:val="Hyperlink"/>
            <w:noProof/>
            <w14:scene3d>
              <w14:camera w14:prst="orthographicFront"/>
              <w14:lightRig w14:rig="threePt" w14:dir="t">
                <w14:rot w14:lat="0" w14:lon="0" w14:rev="0"/>
              </w14:lightRig>
            </w14:scene3d>
          </w:rPr>
          <w:t>1.3</w:t>
        </w:r>
        <w:r w:rsidR="002F2A3C" w:rsidRPr="004730BF">
          <w:rPr>
            <w:rStyle w:val="Hyperlink"/>
            <w:noProof/>
          </w:rPr>
          <w:t xml:space="preserve"> Normative References</w:t>
        </w:r>
        <w:r w:rsidR="002F2A3C">
          <w:rPr>
            <w:noProof/>
            <w:webHidden/>
          </w:rPr>
          <w:tab/>
        </w:r>
        <w:r w:rsidR="002F2A3C">
          <w:rPr>
            <w:noProof/>
            <w:webHidden/>
          </w:rPr>
          <w:fldChar w:fldCharType="begin"/>
        </w:r>
        <w:r w:rsidR="002F2A3C">
          <w:rPr>
            <w:noProof/>
            <w:webHidden/>
          </w:rPr>
          <w:instrText xml:space="preserve"> PAGEREF _Toc511147241 \h </w:instrText>
        </w:r>
        <w:r w:rsidR="002F2A3C">
          <w:rPr>
            <w:noProof/>
            <w:webHidden/>
          </w:rPr>
        </w:r>
        <w:r w:rsidR="002F2A3C">
          <w:rPr>
            <w:noProof/>
            <w:webHidden/>
          </w:rPr>
          <w:fldChar w:fldCharType="separate"/>
        </w:r>
        <w:r w:rsidR="002F2A3C">
          <w:rPr>
            <w:noProof/>
            <w:webHidden/>
          </w:rPr>
          <w:t>4</w:t>
        </w:r>
        <w:r w:rsidR="002F2A3C">
          <w:rPr>
            <w:noProof/>
            <w:webHidden/>
          </w:rPr>
          <w:fldChar w:fldCharType="end"/>
        </w:r>
      </w:hyperlink>
    </w:p>
    <w:p w14:paraId="4A317918" w14:textId="76A1E090" w:rsidR="002F2A3C" w:rsidRDefault="00DD1F58">
      <w:pPr>
        <w:pStyle w:val="Verzeichnis2"/>
        <w:tabs>
          <w:tab w:val="right" w:leader="dot" w:pos="9350"/>
        </w:tabs>
        <w:rPr>
          <w:rFonts w:asciiTheme="minorHAnsi" w:eastAsiaTheme="minorEastAsia" w:hAnsiTheme="minorHAnsi" w:cstheme="minorBidi"/>
          <w:noProof/>
          <w:sz w:val="22"/>
          <w:szCs w:val="22"/>
          <w:lang w:val="en-GB" w:eastAsia="en-GB"/>
        </w:rPr>
      </w:pPr>
      <w:hyperlink w:anchor="_Toc511147242" w:history="1">
        <w:r w:rsidR="002F2A3C" w:rsidRPr="004730BF">
          <w:rPr>
            <w:rStyle w:val="Hyperlink"/>
            <w:noProof/>
            <w14:scene3d>
              <w14:camera w14:prst="orthographicFront"/>
              <w14:lightRig w14:rig="threePt" w14:dir="t">
                <w14:rot w14:lat="0" w14:lon="0" w14:rev="0"/>
              </w14:lightRig>
            </w14:scene3d>
          </w:rPr>
          <w:t>1.4</w:t>
        </w:r>
        <w:r w:rsidR="002F2A3C" w:rsidRPr="004730BF">
          <w:rPr>
            <w:rStyle w:val="Hyperlink"/>
            <w:noProof/>
          </w:rPr>
          <w:t xml:space="preserve"> Non-Normative References</w:t>
        </w:r>
        <w:r w:rsidR="002F2A3C">
          <w:rPr>
            <w:noProof/>
            <w:webHidden/>
          </w:rPr>
          <w:tab/>
        </w:r>
        <w:r w:rsidR="002F2A3C">
          <w:rPr>
            <w:noProof/>
            <w:webHidden/>
          </w:rPr>
          <w:fldChar w:fldCharType="begin"/>
        </w:r>
        <w:r w:rsidR="002F2A3C">
          <w:rPr>
            <w:noProof/>
            <w:webHidden/>
          </w:rPr>
          <w:instrText xml:space="preserve"> PAGEREF _Toc511147242 \h </w:instrText>
        </w:r>
        <w:r w:rsidR="002F2A3C">
          <w:rPr>
            <w:noProof/>
            <w:webHidden/>
          </w:rPr>
        </w:r>
        <w:r w:rsidR="002F2A3C">
          <w:rPr>
            <w:noProof/>
            <w:webHidden/>
          </w:rPr>
          <w:fldChar w:fldCharType="separate"/>
        </w:r>
        <w:r w:rsidR="002F2A3C">
          <w:rPr>
            <w:noProof/>
            <w:webHidden/>
          </w:rPr>
          <w:t>5</w:t>
        </w:r>
        <w:r w:rsidR="002F2A3C">
          <w:rPr>
            <w:noProof/>
            <w:webHidden/>
          </w:rPr>
          <w:fldChar w:fldCharType="end"/>
        </w:r>
      </w:hyperlink>
    </w:p>
    <w:p w14:paraId="66FF6036" w14:textId="5E83BAE7" w:rsidR="002F2A3C" w:rsidRDefault="00DD1F58">
      <w:pPr>
        <w:pStyle w:val="Verzeichnis2"/>
        <w:tabs>
          <w:tab w:val="right" w:leader="dot" w:pos="9350"/>
        </w:tabs>
        <w:rPr>
          <w:rFonts w:asciiTheme="minorHAnsi" w:eastAsiaTheme="minorEastAsia" w:hAnsiTheme="minorHAnsi" w:cstheme="minorBidi"/>
          <w:noProof/>
          <w:sz w:val="22"/>
          <w:szCs w:val="22"/>
          <w:lang w:val="en-GB" w:eastAsia="en-GB"/>
        </w:rPr>
      </w:pPr>
      <w:hyperlink w:anchor="_Toc511147243" w:history="1">
        <w:r w:rsidR="002F2A3C" w:rsidRPr="004730BF">
          <w:rPr>
            <w:rStyle w:val="Hyperlink"/>
            <w:noProof/>
            <w14:scene3d>
              <w14:camera w14:prst="orthographicFront"/>
              <w14:lightRig w14:rig="threePt" w14:dir="t">
                <w14:rot w14:lat="0" w14:lon="0" w14:rev="0"/>
              </w14:lightRig>
            </w14:scene3d>
          </w:rPr>
          <w:t>1.5</w:t>
        </w:r>
        <w:r w:rsidR="002F2A3C" w:rsidRPr="004730BF">
          <w:rPr>
            <w:rStyle w:val="Hyperlink"/>
            <w:noProof/>
          </w:rPr>
          <w:t xml:space="preserve"> Typographical Conventions</w:t>
        </w:r>
        <w:r w:rsidR="002F2A3C">
          <w:rPr>
            <w:noProof/>
            <w:webHidden/>
          </w:rPr>
          <w:tab/>
        </w:r>
        <w:r w:rsidR="002F2A3C">
          <w:rPr>
            <w:noProof/>
            <w:webHidden/>
          </w:rPr>
          <w:fldChar w:fldCharType="begin"/>
        </w:r>
        <w:r w:rsidR="002F2A3C">
          <w:rPr>
            <w:noProof/>
            <w:webHidden/>
          </w:rPr>
          <w:instrText xml:space="preserve"> PAGEREF _Toc511147243 \h </w:instrText>
        </w:r>
        <w:r w:rsidR="002F2A3C">
          <w:rPr>
            <w:noProof/>
            <w:webHidden/>
          </w:rPr>
        </w:r>
        <w:r w:rsidR="002F2A3C">
          <w:rPr>
            <w:noProof/>
            <w:webHidden/>
          </w:rPr>
          <w:fldChar w:fldCharType="separate"/>
        </w:r>
        <w:r w:rsidR="002F2A3C">
          <w:rPr>
            <w:noProof/>
            <w:webHidden/>
          </w:rPr>
          <w:t>5</w:t>
        </w:r>
        <w:r w:rsidR="002F2A3C">
          <w:rPr>
            <w:noProof/>
            <w:webHidden/>
          </w:rPr>
          <w:fldChar w:fldCharType="end"/>
        </w:r>
      </w:hyperlink>
    </w:p>
    <w:p w14:paraId="6E1AF74B" w14:textId="0A3259CD" w:rsidR="002F2A3C" w:rsidRDefault="00DD1F58">
      <w:pPr>
        <w:pStyle w:val="Verzeichnis1"/>
        <w:rPr>
          <w:rFonts w:asciiTheme="minorHAnsi" w:eastAsiaTheme="minorEastAsia" w:hAnsiTheme="minorHAnsi" w:cstheme="minorBidi"/>
          <w:noProof/>
          <w:sz w:val="22"/>
          <w:szCs w:val="22"/>
          <w:lang w:val="en-GB" w:eastAsia="en-GB"/>
        </w:rPr>
      </w:pPr>
      <w:hyperlink w:anchor="_Toc511147244" w:history="1">
        <w:r w:rsidR="002F2A3C" w:rsidRPr="004730BF">
          <w:rPr>
            <w:rStyle w:val="Hyperlink"/>
            <w:noProof/>
          </w:rPr>
          <w:t>2</w:t>
        </w:r>
        <w:r w:rsidR="002F2A3C">
          <w:rPr>
            <w:rFonts w:asciiTheme="minorHAnsi" w:eastAsiaTheme="minorEastAsia" w:hAnsiTheme="minorHAnsi" w:cstheme="minorBidi"/>
            <w:noProof/>
            <w:sz w:val="22"/>
            <w:szCs w:val="22"/>
            <w:lang w:val="en-GB" w:eastAsia="en-GB"/>
          </w:rPr>
          <w:tab/>
        </w:r>
        <w:r w:rsidR="002F2A3C" w:rsidRPr="004730BF">
          <w:rPr>
            <w:rStyle w:val="Hyperlink"/>
            <w:noProof/>
          </w:rPr>
          <w:t>Design Considerations</w:t>
        </w:r>
        <w:r w:rsidR="002F2A3C">
          <w:rPr>
            <w:noProof/>
            <w:webHidden/>
          </w:rPr>
          <w:tab/>
        </w:r>
        <w:r w:rsidR="002F2A3C">
          <w:rPr>
            <w:noProof/>
            <w:webHidden/>
          </w:rPr>
          <w:fldChar w:fldCharType="begin"/>
        </w:r>
        <w:r w:rsidR="002F2A3C">
          <w:rPr>
            <w:noProof/>
            <w:webHidden/>
          </w:rPr>
          <w:instrText xml:space="preserve"> PAGEREF _Toc511147244 \h </w:instrText>
        </w:r>
        <w:r w:rsidR="002F2A3C">
          <w:rPr>
            <w:noProof/>
            <w:webHidden/>
          </w:rPr>
        </w:r>
        <w:r w:rsidR="002F2A3C">
          <w:rPr>
            <w:noProof/>
            <w:webHidden/>
          </w:rPr>
          <w:fldChar w:fldCharType="separate"/>
        </w:r>
        <w:r w:rsidR="002F2A3C">
          <w:rPr>
            <w:noProof/>
            <w:webHidden/>
          </w:rPr>
          <w:t>7</w:t>
        </w:r>
        <w:r w:rsidR="002F2A3C">
          <w:rPr>
            <w:noProof/>
            <w:webHidden/>
          </w:rPr>
          <w:fldChar w:fldCharType="end"/>
        </w:r>
      </w:hyperlink>
    </w:p>
    <w:p w14:paraId="1B8DE5DE" w14:textId="262B18C5" w:rsidR="002F2A3C" w:rsidRDefault="00DD1F58">
      <w:pPr>
        <w:pStyle w:val="Verzeichnis2"/>
        <w:tabs>
          <w:tab w:val="right" w:leader="dot" w:pos="9350"/>
        </w:tabs>
        <w:rPr>
          <w:rFonts w:asciiTheme="minorHAnsi" w:eastAsiaTheme="minorEastAsia" w:hAnsiTheme="minorHAnsi" w:cstheme="minorBidi"/>
          <w:noProof/>
          <w:sz w:val="22"/>
          <w:szCs w:val="22"/>
          <w:lang w:val="en-GB" w:eastAsia="en-GB"/>
        </w:rPr>
      </w:pPr>
      <w:hyperlink w:anchor="_Toc511147245" w:history="1">
        <w:r w:rsidR="002F2A3C" w:rsidRPr="004730BF">
          <w:rPr>
            <w:rStyle w:val="Hyperlink"/>
            <w:noProof/>
            <w14:scene3d>
              <w14:camera w14:prst="orthographicFront"/>
              <w14:lightRig w14:rig="threePt" w14:dir="t">
                <w14:rot w14:lat="0" w14:lon="0" w14:rev="0"/>
              </w14:lightRig>
            </w14:scene3d>
          </w:rPr>
          <w:t>2.1</w:t>
        </w:r>
        <w:r w:rsidR="002F2A3C" w:rsidRPr="004730BF">
          <w:rPr>
            <w:rStyle w:val="Hyperlink"/>
            <w:noProof/>
          </w:rPr>
          <w:t xml:space="preserve"> Construction Principles</w:t>
        </w:r>
        <w:r w:rsidR="002F2A3C">
          <w:rPr>
            <w:noProof/>
            <w:webHidden/>
          </w:rPr>
          <w:tab/>
        </w:r>
        <w:r w:rsidR="002F2A3C">
          <w:rPr>
            <w:noProof/>
            <w:webHidden/>
          </w:rPr>
          <w:fldChar w:fldCharType="begin"/>
        </w:r>
        <w:r w:rsidR="002F2A3C">
          <w:rPr>
            <w:noProof/>
            <w:webHidden/>
          </w:rPr>
          <w:instrText xml:space="preserve"> PAGEREF _Toc511147245 \h </w:instrText>
        </w:r>
        <w:r w:rsidR="002F2A3C">
          <w:rPr>
            <w:noProof/>
            <w:webHidden/>
          </w:rPr>
        </w:r>
        <w:r w:rsidR="002F2A3C">
          <w:rPr>
            <w:noProof/>
            <w:webHidden/>
          </w:rPr>
          <w:fldChar w:fldCharType="separate"/>
        </w:r>
        <w:r w:rsidR="002F2A3C">
          <w:rPr>
            <w:noProof/>
            <w:webHidden/>
          </w:rPr>
          <w:t>7</w:t>
        </w:r>
        <w:r w:rsidR="002F2A3C">
          <w:rPr>
            <w:noProof/>
            <w:webHidden/>
          </w:rPr>
          <w:fldChar w:fldCharType="end"/>
        </w:r>
      </w:hyperlink>
    </w:p>
    <w:p w14:paraId="2DB84599" w14:textId="2BF76A48" w:rsidR="002F2A3C" w:rsidRDefault="00DD1F58">
      <w:pPr>
        <w:pStyle w:val="Verzeichnis2"/>
        <w:tabs>
          <w:tab w:val="right" w:leader="dot" w:pos="9350"/>
        </w:tabs>
        <w:rPr>
          <w:rFonts w:asciiTheme="minorHAnsi" w:eastAsiaTheme="minorEastAsia" w:hAnsiTheme="minorHAnsi" w:cstheme="minorBidi"/>
          <w:noProof/>
          <w:sz w:val="22"/>
          <w:szCs w:val="22"/>
          <w:lang w:val="en-GB" w:eastAsia="en-GB"/>
        </w:rPr>
      </w:pPr>
      <w:hyperlink w:anchor="_Toc511147246" w:history="1">
        <w:r w:rsidR="002F2A3C" w:rsidRPr="004730BF">
          <w:rPr>
            <w:rStyle w:val="Hyperlink"/>
            <w:noProof/>
            <w14:scene3d>
              <w14:camera w14:prst="orthographicFront"/>
              <w14:lightRig w14:rig="threePt" w14:dir="t">
                <w14:rot w14:lat="0" w14:lon="0" w14:rev="0"/>
              </w14:lightRig>
            </w14:scene3d>
          </w:rPr>
          <w:t>2.2</w:t>
        </w:r>
        <w:r w:rsidR="002F2A3C" w:rsidRPr="004730BF">
          <w:rPr>
            <w:rStyle w:val="Hyperlink"/>
            <w:noProof/>
          </w:rPr>
          <w:t xml:space="preserve"> Domain Models</w:t>
        </w:r>
        <w:r w:rsidR="002F2A3C">
          <w:rPr>
            <w:noProof/>
            <w:webHidden/>
          </w:rPr>
          <w:tab/>
        </w:r>
        <w:r w:rsidR="002F2A3C">
          <w:rPr>
            <w:noProof/>
            <w:webHidden/>
          </w:rPr>
          <w:fldChar w:fldCharType="begin"/>
        </w:r>
        <w:r w:rsidR="002F2A3C">
          <w:rPr>
            <w:noProof/>
            <w:webHidden/>
          </w:rPr>
          <w:instrText xml:space="preserve"> PAGEREF _Toc511147246 \h </w:instrText>
        </w:r>
        <w:r w:rsidR="002F2A3C">
          <w:rPr>
            <w:noProof/>
            <w:webHidden/>
          </w:rPr>
        </w:r>
        <w:r w:rsidR="002F2A3C">
          <w:rPr>
            <w:noProof/>
            <w:webHidden/>
          </w:rPr>
          <w:fldChar w:fldCharType="separate"/>
        </w:r>
        <w:r w:rsidR="002F2A3C">
          <w:rPr>
            <w:noProof/>
            <w:webHidden/>
          </w:rPr>
          <w:t>7</w:t>
        </w:r>
        <w:r w:rsidR="002F2A3C">
          <w:rPr>
            <w:noProof/>
            <w:webHidden/>
          </w:rPr>
          <w:fldChar w:fldCharType="end"/>
        </w:r>
      </w:hyperlink>
    </w:p>
    <w:p w14:paraId="1152D128" w14:textId="4CD3182C" w:rsidR="002F2A3C" w:rsidRDefault="00DD1F58">
      <w:pPr>
        <w:pStyle w:val="Verzeichnis3"/>
        <w:tabs>
          <w:tab w:val="right" w:leader="dot" w:pos="9350"/>
        </w:tabs>
        <w:rPr>
          <w:rFonts w:asciiTheme="minorHAnsi" w:eastAsiaTheme="minorEastAsia" w:hAnsiTheme="minorHAnsi" w:cstheme="minorBidi"/>
          <w:noProof/>
          <w:sz w:val="22"/>
          <w:szCs w:val="22"/>
          <w:lang w:val="en-GB" w:eastAsia="en-GB"/>
        </w:rPr>
      </w:pPr>
      <w:hyperlink w:anchor="_Toc511147247" w:history="1">
        <w:r w:rsidR="002F2A3C" w:rsidRPr="004730BF">
          <w:rPr>
            <w:rStyle w:val="Hyperlink"/>
            <w:noProof/>
            <w14:scene3d>
              <w14:camera w14:prst="orthographicFront"/>
              <w14:lightRig w14:rig="threePt" w14:dir="t">
                <w14:rot w14:lat="0" w14:lon="0" w14:rev="0"/>
              </w14:lightRig>
            </w14:scene3d>
          </w:rPr>
          <w:t>2.2.1</w:t>
        </w:r>
        <w:r w:rsidR="002F2A3C" w:rsidRPr="004730BF">
          <w:rPr>
            <w:rStyle w:val="Hyperlink"/>
            <w:noProof/>
          </w:rPr>
          <w:t xml:space="preserve"> Date and Time Model</w:t>
        </w:r>
        <w:r w:rsidR="002F2A3C">
          <w:rPr>
            <w:noProof/>
            <w:webHidden/>
          </w:rPr>
          <w:tab/>
        </w:r>
        <w:r w:rsidR="002F2A3C">
          <w:rPr>
            <w:noProof/>
            <w:webHidden/>
          </w:rPr>
          <w:fldChar w:fldCharType="begin"/>
        </w:r>
        <w:r w:rsidR="002F2A3C">
          <w:rPr>
            <w:noProof/>
            <w:webHidden/>
          </w:rPr>
          <w:instrText xml:space="preserve"> PAGEREF _Toc511147247 \h </w:instrText>
        </w:r>
        <w:r w:rsidR="002F2A3C">
          <w:rPr>
            <w:noProof/>
            <w:webHidden/>
          </w:rPr>
        </w:r>
        <w:r w:rsidR="002F2A3C">
          <w:rPr>
            <w:noProof/>
            <w:webHidden/>
          </w:rPr>
          <w:fldChar w:fldCharType="separate"/>
        </w:r>
        <w:r w:rsidR="002F2A3C">
          <w:rPr>
            <w:noProof/>
            <w:webHidden/>
          </w:rPr>
          <w:t>7</w:t>
        </w:r>
        <w:r w:rsidR="002F2A3C">
          <w:rPr>
            <w:noProof/>
            <w:webHidden/>
          </w:rPr>
          <w:fldChar w:fldCharType="end"/>
        </w:r>
      </w:hyperlink>
    </w:p>
    <w:p w14:paraId="312EA574" w14:textId="676AEAC9" w:rsidR="002F2A3C" w:rsidRDefault="00DD1F58">
      <w:pPr>
        <w:pStyle w:val="Verzeichnis2"/>
        <w:tabs>
          <w:tab w:val="right" w:leader="dot" w:pos="9350"/>
        </w:tabs>
        <w:rPr>
          <w:rFonts w:asciiTheme="minorHAnsi" w:eastAsiaTheme="minorEastAsia" w:hAnsiTheme="minorHAnsi" w:cstheme="minorBidi"/>
          <w:noProof/>
          <w:sz w:val="22"/>
          <w:szCs w:val="22"/>
          <w:lang w:val="en-GB" w:eastAsia="en-GB"/>
        </w:rPr>
      </w:pPr>
      <w:hyperlink w:anchor="_Toc511147248" w:history="1">
        <w:r w:rsidR="002F2A3C" w:rsidRPr="004730BF">
          <w:rPr>
            <w:rStyle w:val="Hyperlink"/>
            <w:noProof/>
            <w14:scene3d>
              <w14:camera w14:prst="orthographicFront"/>
              <w14:lightRig w14:rig="threePt" w14:dir="t">
                <w14:rot w14:lat="0" w14:lon="0" w14:rev="0"/>
              </w14:lightRig>
            </w14:scene3d>
          </w:rPr>
          <w:t>2.3</w:t>
        </w:r>
        <w:r w:rsidR="002F2A3C" w:rsidRPr="004730BF">
          <w:rPr>
            <w:rStyle w:val="Hyperlink"/>
            <w:noProof/>
          </w:rPr>
          <w:t xml:space="preserve"> Schema Organization and Namespaces</w:t>
        </w:r>
        <w:r w:rsidR="002F2A3C">
          <w:rPr>
            <w:noProof/>
            <w:webHidden/>
          </w:rPr>
          <w:tab/>
        </w:r>
        <w:r w:rsidR="002F2A3C">
          <w:rPr>
            <w:noProof/>
            <w:webHidden/>
          </w:rPr>
          <w:fldChar w:fldCharType="begin"/>
        </w:r>
        <w:r w:rsidR="002F2A3C">
          <w:rPr>
            <w:noProof/>
            <w:webHidden/>
          </w:rPr>
          <w:instrText xml:space="preserve"> PAGEREF _Toc511147248 \h </w:instrText>
        </w:r>
        <w:r w:rsidR="002F2A3C">
          <w:rPr>
            <w:noProof/>
            <w:webHidden/>
          </w:rPr>
        </w:r>
        <w:r w:rsidR="002F2A3C">
          <w:rPr>
            <w:noProof/>
            <w:webHidden/>
          </w:rPr>
          <w:fldChar w:fldCharType="separate"/>
        </w:r>
        <w:r w:rsidR="002F2A3C">
          <w:rPr>
            <w:noProof/>
            <w:webHidden/>
          </w:rPr>
          <w:t>7</w:t>
        </w:r>
        <w:r w:rsidR="002F2A3C">
          <w:rPr>
            <w:noProof/>
            <w:webHidden/>
          </w:rPr>
          <w:fldChar w:fldCharType="end"/>
        </w:r>
      </w:hyperlink>
    </w:p>
    <w:p w14:paraId="658E1646" w14:textId="6E6B9514" w:rsidR="002F2A3C" w:rsidRDefault="00DD1F58">
      <w:pPr>
        <w:pStyle w:val="Verzeichnis2"/>
        <w:tabs>
          <w:tab w:val="right" w:leader="dot" w:pos="9350"/>
        </w:tabs>
        <w:rPr>
          <w:rFonts w:asciiTheme="minorHAnsi" w:eastAsiaTheme="minorEastAsia" w:hAnsiTheme="minorHAnsi" w:cstheme="minorBidi"/>
          <w:noProof/>
          <w:sz w:val="22"/>
          <w:szCs w:val="22"/>
          <w:lang w:val="en-GB" w:eastAsia="en-GB"/>
        </w:rPr>
      </w:pPr>
      <w:hyperlink w:anchor="_Toc511147249" w:history="1">
        <w:r w:rsidR="002F2A3C" w:rsidRPr="004730BF">
          <w:rPr>
            <w:rStyle w:val="Hyperlink"/>
            <w:noProof/>
            <w14:scene3d>
              <w14:camera w14:prst="orthographicFront"/>
              <w14:lightRig w14:rig="threePt" w14:dir="t">
                <w14:rot w14:lat="0" w14:lon="0" w14:rev="0"/>
              </w14:lightRig>
            </w14:scene3d>
          </w:rPr>
          <w:t>2.4</w:t>
        </w:r>
        <w:r w:rsidR="002F2A3C" w:rsidRPr="004730BF">
          <w:rPr>
            <w:rStyle w:val="Hyperlink"/>
            <w:noProof/>
          </w:rPr>
          <w:t xml:space="preserve"> DSS Overview (Non-normative)</w:t>
        </w:r>
        <w:r w:rsidR="002F2A3C">
          <w:rPr>
            <w:noProof/>
            <w:webHidden/>
          </w:rPr>
          <w:tab/>
        </w:r>
        <w:r w:rsidR="002F2A3C">
          <w:rPr>
            <w:noProof/>
            <w:webHidden/>
          </w:rPr>
          <w:fldChar w:fldCharType="begin"/>
        </w:r>
        <w:r w:rsidR="002F2A3C">
          <w:rPr>
            <w:noProof/>
            <w:webHidden/>
          </w:rPr>
          <w:instrText xml:space="preserve"> PAGEREF _Toc511147249 \h </w:instrText>
        </w:r>
        <w:r w:rsidR="002F2A3C">
          <w:rPr>
            <w:noProof/>
            <w:webHidden/>
          </w:rPr>
        </w:r>
        <w:r w:rsidR="002F2A3C">
          <w:rPr>
            <w:noProof/>
            <w:webHidden/>
          </w:rPr>
          <w:fldChar w:fldCharType="separate"/>
        </w:r>
        <w:r w:rsidR="002F2A3C">
          <w:rPr>
            <w:noProof/>
            <w:webHidden/>
          </w:rPr>
          <w:t>8</w:t>
        </w:r>
        <w:r w:rsidR="002F2A3C">
          <w:rPr>
            <w:noProof/>
            <w:webHidden/>
          </w:rPr>
          <w:fldChar w:fldCharType="end"/>
        </w:r>
      </w:hyperlink>
    </w:p>
    <w:p w14:paraId="16F9720B" w14:textId="147EEF0D" w:rsidR="002F2A3C" w:rsidRDefault="00DD1F58">
      <w:pPr>
        <w:pStyle w:val="Verzeichnis2"/>
        <w:tabs>
          <w:tab w:val="right" w:leader="dot" w:pos="9350"/>
        </w:tabs>
        <w:rPr>
          <w:rFonts w:asciiTheme="minorHAnsi" w:eastAsiaTheme="minorEastAsia" w:hAnsiTheme="minorHAnsi" w:cstheme="minorBidi"/>
          <w:noProof/>
          <w:sz w:val="22"/>
          <w:szCs w:val="22"/>
          <w:lang w:val="en-GB" w:eastAsia="en-GB"/>
        </w:rPr>
      </w:pPr>
      <w:hyperlink w:anchor="_Toc511147250" w:history="1">
        <w:r w:rsidR="002F2A3C" w:rsidRPr="004730BF">
          <w:rPr>
            <w:rStyle w:val="Hyperlink"/>
            <w:noProof/>
            <w14:scene3d>
              <w14:camera w14:prst="orthographicFront"/>
              <w14:lightRig w14:rig="threePt" w14:dir="t">
                <w14:rot w14:lat="0" w14:lon="0" w14:rev="0"/>
              </w14:lightRig>
            </w14:scene3d>
          </w:rPr>
          <w:t>2.5</w:t>
        </w:r>
        <w:r w:rsidR="002F2A3C" w:rsidRPr="004730BF">
          <w:rPr>
            <w:rStyle w:val="Hyperlink"/>
            <w:noProof/>
          </w:rPr>
          <w:t xml:space="preserve"> Syntax variants</w:t>
        </w:r>
        <w:r w:rsidR="002F2A3C">
          <w:rPr>
            <w:noProof/>
            <w:webHidden/>
          </w:rPr>
          <w:tab/>
        </w:r>
        <w:r w:rsidR="002F2A3C">
          <w:rPr>
            <w:noProof/>
            <w:webHidden/>
          </w:rPr>
          <w:fldChar w:fldCharType="begin"/>
        </w:r>
        <w:r w:rsidR="002F2A3C">
          <w:rPr>
            <w:noProof/>
            <w:webHidden/>
          </w:rPr>
          <w:instrText xml:space="preserve"> PAGEREF _Toc511147250 \h </w:instrText>
        </w:r>
        <w:r w:rsidR="002F2A3C">
          <w:rPr>
            <w:noProof/>
            <w:webHidden/>
          </w:rPr>
        </w:r>
        <w:r w:rsidR="002F2A3C">
          <w:rPr>
            <w:noProof/>
            <w:webHidden/>
          </w:rPr>
          <w:fldChar w:fldCharType="separate"/>
        </w:r>
        <w:r w:rsidR="002F2A3C">
          <w:rPr>
            <w:noProof/>
            <w:webHidden/>
          </w:rPr>
          <w:t>8</w:t>
        </w:r>
        <w:r w:rsidR="002F2A3C">
          <w:rPr>
            <w:noProof/>
            <w:webHidden/>
          </w:rPr>
          <w:fldChar w:fldCharType="end"/>
        </w:r>
      </w:hyperlink>
    </w:p>
    <w:p w14:paraId="7A98D813" w14:textId="68D2F3F0" w:rsidR="002F2A3C" w:rsidRDefault="00DD1F58">
      <w:pPr>
        <w:pStyle w:val="Verzeichnis1"/>
        <w:rPr>
          <w:rFonts w:asciiTheme="minorHAnsi" w:eastAsiaTheme="minorEastAsia" w:hAnsiTheme="minorHAnsi" w:cstheme="minorBidi"/>
          <w:noProof/>
          <w:sz w:val="22"/>
          <w:szCs w:val="22"/>
          <w:lang w:val="en-GB" w:eastAsia="en-GB"/>
        </w:rPr>
      </w:pPr>
      <w:hyperlink w:anchor="_Toc511147251" w:history="1">
        <w:r w:rsidR="002F2A3C" w:rsidRPr="004730BF">
          <w:rPr>
            <w:rStyle w:val="Hyperlink"/>
            <w:noProof/>
          </w:rPr>
          <w:t>3</w:t>
        </w:r>
        <w:r w:rsidR="002F2A3C">
          <w:rPr>
            <w:rFonts w:asciiTheme="minorHAnsi" w:eastAsiaTheme="minorEastAsia" w:hAnsiTheme="minorHAnsi" w:cstheme="minorBidi"/>
            <w:noProof/>
            <w:sz w:val="22"/>
            <w:szCs w:val="22"/>
            <w:lang w:val="en-GB" w:eastAsia="en-GB"/>
          </w:rPr>
          <w:tab/>
        </w:r>
        <w:r w:rsidR="002F2A3C" w:rsidRPr="004730BF">
          <w:rPr>
            <w:rStyle w:val="Hyperlink"/>
            <w:noProof/>
          </w:rPr>
          <w:t>Structure Models</w:t>
        </w:r>
        <w:r w:rsidR="002F2A3C">
          <w:rPr>
            <w:noProof/>
            <w:webHidden/>
          </w:rPr>
          <w:tab/>
        </w:r>
        <w:r w:rsidR="002F2A3C">
          <w:rPr>
            <w:noProof/>
            <w:webHidden/>
          </w:rPr>
          <w:fldChar w:fldCharType="begin"/>
        </w:r>
        <w:r w:rsidR="002F2A3C">
          <w:rPr>
            <w:noProof/>
            <w:webHidden/>
          </w:rPr>
          <w:instrText xml:space="preserve"> PAGEREF _Toc511147251 \h </w:instrText>
        </w:r>
        <w:r w:rsidR="002F2A3C">
          <w:rPr>
            <w:noProof/>
            <w:webHidden/>
          </w:rPr>
        </w:r>
        <w:r w:rsidR="002F2A3C">
          <w:rPr>
            <w:noProof/>
            <w:webHidden/>
          </w:rPr>
          <w:fldChar w:fldCharType="separate"/>
        </w:r>
        <w:r w:rsidR="002F2A3C">
          <w:rPr>
            <w:noProof/>
            <w:webHidden/>
          </w:rPr>
          <w:t>9</w:t>
        </w:r>
        <w:r w:rsidR="002F2A3C">
          <w:rPr>
            <w:noProof/>
            <w:webHidden/>
          </w:rPr>
          <w:fldChar w:fldCharType="end"/>
        </w:r>
      </w:hyperlink>
    </w:p>
    <w:p w14:paraId="54A64710" w14:textId="76C982C3" w:rsidR="002F2A3C" w:rsidRDefault="00DD1F58">
      <w:pPr>
        <w:pStyle w:val="Verzeichnis2"/>
        <w:tabs>
          <w:tab w:val="right" w:leader="dot" w:pos="9350"/>
        </w:tabs>
        <w:rPr>
          <w:rFonts w:asciiTheme="minorHAnsi" w:eastAsiaTheme="minorEastAsia" w:hAnsiTheme="minorHAnsi" w:cstheme="minorBidi"/>
          <w:noProof/>
          <w:sz w:val="22"/>
          <w:szCs w:val="22"/>
          <w:lang w:val="en-GB" w:eastAsia="en-GB"/>
        </w:rPr>
      </w:pPr>
      <w:hyperlink w:anchor="_Toc511147252" w:history="1">
        <w:r w:rsidR="002F2A3C" w:rsidRPr="004730BF">
          <w:rPr>
            <w:rStyle w:val="Hyperlink"/>
            <w:noProof/>
            <w14:scene3d>
              <w14:camera w14:prst="orthographicFront"/>
              <w14:lightRig w14:rig="threePt" w14:dir="t">
                <w14:rot w14:lat="0" w14:lon="0" w14:rev="0"/>
              </w14:lightRig>
            </w14:scene3d>
          </w:rPr>
          <w:t>3.1</w:t>
        </w:r>
        <w:r w:rsidR="002F2A3C" w:rsidRPr="004730BF">
          <w:rPr>
            <w:rStyle w:val="Hyperlink"/>
            <w:noProof/>
          </w:rPr>
          <w:t xml:space="preserve"> Structure Models defined in this document</w:t>
        </w:r>
        <w:r w:rsidR="002F2A3C">
          <w:rPr>
            <w:noProof/>
            <w:webHidden/>
          </w:rPr>
          <w:tab/>
        </w:r>
        <w:r w:rsidR="002F2A3C">
          <w:rPr>
            <w:noProof/>
            <w:webHidden/>
          </w:rPr>
          <w:fldChar w:fldCharType="begin"/>
        </w:r>
        <w:r w:rsidR="002F2A3C">
          <w:rPr>
            <w:noProof/>
            <w:webHidden/>
          </w:rPr>
          <w:instrText xml:space="preserve"> PAGEREF _Toc511147252 \h </w:instrText>
        </w:r>
        <w:r w:rsidR="002F2A3C">
          <w:rPr>
            <w:noProof/>
            <w:webHidden/>
          </w:rPr>
        </w:r>
        <w:r w:rsidR="002F2A3C">
          <w:rPr>
            <w:noProof/>
            <w:webHidden/>
          </w:rPr>
          <w:fldChar w:fldCharType="separate"/>
        </w:r>
        <w:r w:rsidR="002F2A3C">
          <w:rPr>
            <w:noProof/>
            <w:webHidden/>
          </w:rPr>
          <w:t>9</w:t>
        </w:r>
        <w:r w:rsidR="002F2A3C">
          <w:rPr>
            <w:noProof/>
            <w:webHidden/>
          </w:rPr>
          <w:fldChar w:fldCharType="end"/>
        </w:r>
      </w:hyperlink>
    </w:p>
    <w:p w14:paraId="0A011BE3" w14:textId="66EE7409" w:rsidR="002F2A3C" w:rsidRDefault="00DD1F58">
      <w:pPr>
        <w:pStyle w:val="Verzeichnis3"/>
        <w:tabs>
          <w:tab w:val="right" w:leader="dot" w:pos="9350"/>
        </w:tabs>
        <w:rPr>
          <w:rFonts w:asciiTheme="minorHAnsi" w:eastAsiaTheme="minorEastAsia" w:hAnsiTheme="minorHAnsi" w:cstheme="minorBidi"/>
          <w:noProof/>
          <w:sz w:val="22"/>
          <w:szCs w:val="22"/>
          <w:lang w:val="en-GB" w:eastAsia="en-GB"/>
        </w:rPr>
      </w:pPr>
      <w:hyperlink w:anchor="_Toc511147253" w:history="1">
        <w:r w:rsidR="002F2A3C" w:rsidRPr="004730BF">
          <w:rPr>
            <w:rStyle w:val="Hyperlink"/>
            <w:noProof/>
            <w14:scene3d>
              <w14:camera w14:prst="orthographicFront"/>
              <w14:lightRig w14:rig="threePt" w14:dir="t">
                <w14:rot w14:lat="0" w14:lon="0" w14:rev="0"/>
              </w14:lightRig>
            </w14:scene3d>
          </w:rPr>
          <w:t>3.1.1</w:t>
        </w:r>
        <w:r w:rsidR="002F2A3C" w:rsidRPr="004730BF">
          <w:rPr>
            <w:rStyle w:val="Hyperlink"/>
            <w:noProof/>
          </w:rPr>
          <w:t xml:space="preserve"> Component SerializationSyntax</w:t>
        </w:r>
        <w:r w:rsidR="002F2A3C">
          <w:rPr>
            <w:noProof/>
            <w:webHidden/>
          </w:rPr>
          <w:tab/>
        </w:r>
        <w:r w:rsidR="002F2A3C">
          <w:rPr>
            <w:noProof/>
            <w:webHidden/>
          </w:rPr>
          <w:fldChar w:fldCharType="begin"/>
        </w:r>
        <w:r w:rsidR="002F2A3C">
          <w:rPr>
            <w:noProof/>
            <w:webHidden/>
          </w:rPr>
          <w:instrText xml:space="preserve"> PAGEREF _Toc511147253 \h </w:instrText>
        </w:r>
        <w:r w:rsidR="002F2A3C">
          <w:rPr>
            <w:noProof/>
            <w:webHidden/>
          </w:rPr>
        </w:r>
        <w:r w:rsidR="002F2A3C">
          <w:rPr>
            <w:noProof/>
            <w:webHidden/>
          </w:rPr>
          <w:fldChar w:fldCharType="separate"/>
        </w:r>
        <w:r w:rsidR="002F2A3C">
          <w:rPr>
            <w:noProof/>
            <w:webHidden/>
          </w:rPr>
          <w:t>9</w:t>
        </w:r>
        <w:r w:rsidR="002F2A3C">
          <w:rPr>
            <w:noProof/>
            <w:webHidden/>
          </w:rPr>
          <w:fldChar w:fldCharType="end"/>
        </w:r>
      </w:hyperlink>
    </w:p>
    <w:p w14:paraId="67979C98" w14:textId="1413E7EF" w:rsidR="002F2A3C" w:rsidRDefault="00DD1F58">
      <w:pPr>
        <w:pStyle w:val="Verzeichnis4"/>
        <w:tabs>
          <w:tab w:val="right" w:leader="dot" w:pos="9350"/>
        </w:tabs>
        <w:rPr>
          <w:rFonts w:asciiTheme="minorHAnsi" w:eastAsiaTheme="minorEastAsia" w:hAnsiTheme="minorHAnsi" w:cstheme="minorBidi"/>
          <w:noProof/>
          <w:sz w:val="22"/>
          <w:szCs w:val="22"/>
          <w:lang w:val="en-GB" w:eastAsia="en-GB"/>
        </w:rPr>
      </w:pPr>
      <w:hyperlink w:anchor="_Toc511147254" w:history="1">
        <w:r w:rsidR="002F2A3C" w:rsidRPr="004730BF">
          <w:rPr>
            <w:rStyle w:val="Hyperlink"/>
            <w:noProof/>
            <w14:scene3d>
              <w14:camera w14:prst="orthographicFront"/>
              <w14:lightRig w14:rig="threePt" w14:dir="t">
                <w14:rot w14:lat="0" w14:lon="0" w14:rev="0"/>
              </w14:lightRig>
            </w14:scene3d>
          </w:rPr>
          <w:t>3.1.1.1</w:t>
        </w:r>
        <w:r w:rsidR="002F2A3C" w:rsidRPr="004730BF">
          <w:rPr>
            <w:rStyle w:val="Hyperlink"/>
            <w:noProof/>
          </w:rPr>
          <w:t xml:space="preserve"> Semantics</w:t>
        </w:r>
        <w:r w:rsidR="002F2A3C">
          <w:rPr>
            <w:noProof/>
            <w:webHidden/>
          </w:rPr>
          <w:tab/>
        </w:r>
        <w:r w:rsidR="002F2A3C">
          <w:rPr>
            <w:noProof/>
            <w:webHidden/>
          </w:rPr>
          <w:fldChar w:fldCharType="begin"/>
        </w:r>
        <w:r w:rsidR="002F2A3C">
          <w:rPr>
            <w:noProof/>
            <w:webHidden/>
          </w:rPr>
          <w:instrText xml:space="preserve"> PAGEREF _Toc511147254 \h </w:instrText>
        </w:r>
        <w:r w:rsidR="002F2A3C">
          <w:rPr>
            <w:noProof/>
            <w:webHidden/>
          </w:rPr>
        </w:r>
        <w:r w:rsidR="002F2A3C">
          <w:rPr>
            <w:noProof/>
            <w:webHidden/>
          </w:rPr>
          <w:fldChar w:fldCharType="separate"/>
        </w:r>
        <w:r w:rsidR="002F2A3C">
          <w:rPr>
            <w:noProof/>
            <w:webHidden/>
          </w:rPr>
          <w:t>9</w:t>
        </w:r>
        <w:r w:rsidR="002F2A3C">
          <w:rPr>
            <w:noProof/>
            <w:webHidden/>
          </w:rPr>
          <w:fldChar w:fldCharType="end"/>
        </w:r>
      </w:hyperlink>
    </w:p>
    <w:p w14:paraId="3E5F57D9" w14:textId="71EF54B3" w:rsidR="002F2A3C" w:rsidRDefault="00DD1F58">
      <w:pPr>
        <w:pStyle w:val="Verzeichnis4"/>
        <w:tabs>
          <w:tab w:val="right" w:leader="dot" w:pos="9350"/>
        </w:tabs>
        <w:rPr>
          <w:rFonts w:asciiTheme="minorHAnsi" w:eastAsiaTheme="minorEastAsia" w:hAnsiTheme="minorHAnsi" w:cstheme="minorBidi"/>
          <w:noProof/>
          <w:sz w:val="22"/>
          <w:szCs w:val="22"/>
          <w:lang w:val="en-GB" w:eastAsia="en-GB"/>
        </w:rPr>
      </w:pPr>
      <w:hyperlink w:anchor="_Toc511147255" w:history="1">
        <w:r w:rsidR="002F2A3C" w:rsidRPr="004730BF">
          <w:rPr>
            <w:rStyle w:val="Hyperlink"/>
            <w:noProof/>
            <w14:scene3d>
              <w14:camera w14:prst="orthographicFront"/>
              <w14:lightRig w14:rig="threePt" w14:dir="t">
                <w14:rot w14:lat="0" w14:lon="0" w14:rev="0"/>
              </w14:lightRig>
            </w14:scene3d>
          </w:rPr>
          <w:t>3.1.1.2</w:t>
        </w:r>
        <w:r w:rsidR="002F2A3C" w:rsidRPr="004730BF">
          <w:rPr>
            <w:rStyle w:val="Hyperlink"/>
            <w:noProof/>
          </w:rPr>
          <w:t xml:space="preserve"> XML Syntax</w:t>
        </w:r>
        <w:r w:rsidR="002F2A3C">
          <w:rPr>
            <w:noProof/>
            <w:webHidden/>
          </w:rPr>
          <w:tab/>
        </w:r>
        <w:r w:rsidR="002F2A3C">
          <w:rPr>
            <w:noProof/>
            <w:webHidden/>
          </w:rPr>
          <w:fldChar w:fldCharType="begin"/>
        </w:r>
        <w:r w:rsidR="002F2A3C">
          <w:rPr>
            <w:noProof/>
            <w:webHidden/>
          </w:rPr>
          <w:instrText xml:space="preserve"> PAGEREF _Toc511147255 \h </w:instrText>
        </w:r>
        <w:r w:rsidR="002F2A3C">
          <w:rPr>
            <w:noProof/>
            <w:webHidden/>
          </w:rPr>
        </w:r>
        <w:r w:rsidR="002F2A3C">
          <w:rPr>
            <w:noProof/>
            <w:webHidden/>
          </w:rPr>
          <w:fldChar w:fldCharType="separate"/>
        </w:r>
        <w:r w:rsidR="002F2A3C">
          <w:rPr>
            <w:noProof/>
            <w:webHidden/>
          </w:rPr>
          <w:t>9</w:t>
        </w:r>
        <w:r w:rsidR="002F2A3C">
          <w:rPr>
            <w:noProof/>
            <w:webHidden/>
          </w:rPr>
          <w:fldChar w:fldCharType="end"/>
        </w:r>
      </w:hyperlink>
    </w:p>
    <w:p w14:paraId="6AB9F77F" w14:textId="04EA14C6" w:rsidR="002F2A3C" w:rsidRDefault="00DD1F58">
      <w:pPr>
        <w:pStyle w:val="Verzeichnis4"/>
        <w:tabs>
          <w:tab w:val="right" w:leader="dot" w:pos="9350"/>
        </w:tabs>
        <w:rPr>
          <w:rFonts w:asciiTheme="minorHAnsi" w:eastAsiaTheme="minorEastAsia" w:hAnsiTheme="minorHAnsi" w:cstheme="minorBidi"/>
          <w:noProof/>
          <w:sz w:val="22"/>
          <w:szCs w:val="22"/>
          <w:lang w:val="en-GB" w:eastAsia="en-GB"/>
        </w:rPr>
      </w:pPr>
      <w:hyperlink w:anchor="_Toc511147256" w:history="1">
        <w:r w:rsidR="002F2A3C" w:rsidRPr="004730BF">
          <w:rPr>
            <w:rStyle w:val="Hyperlink"/>
            <w:noProof/>
            <w14:scene3d>
              <w14:camera w14:prst="orthographicFront"/>
              <w14:lightRig w14:rig="threePt" w14:dir="t">
                <w14:rot w14:lat="0" w14:lon="0" w14:rev="0"/>
              </w14:lightRig>
            </w14:scene3d>
          </w:rPr>
          <w:t>3.1.1.3</w:t>
        </w:r>
        <w:r w:rsidR="002F2A3C" w:rsidRPr="004730BF">
          <w:rPr>
            <w:rStyle w:val="Hyperlink"/>
            <w:noProof/>
          </w:rPr>
          <w:t xml:space="preserve"> JSON Syntax</w:t>
        </w:r>
        <w:r w:rsidR="002F2A3C">
          <w:rPr>
            <w:noProof/>
            <w:webHidden/>
          </w:rPr>
          <w:tab/>
        </w:r>
        <w:r w:rsidR="002F2A3C">
          <w:rPr>
            <w:noProof/>
            <w:webHidden/>
          </w:rPr>
          <w:fldChar w:fldCharType="begin"/>
        </w:r>
        <w:r w:rsidR="002F2A3C">
          <w:rPr>
            <w:noProof/>
            <w:webHidden/>
          </w:rPr>
          <w:instrText xml:space="preserve"> PAGEREF _Toc511147256 \h </w:instrText>
        </w:r>
        <w:r w:rsidR="002F2A3C">
          <w:rPr>
            <w:noProof/>
            <w:webHidden/>
          </w:rPr>
        </w:r>
        <w:r w:rsidR="002F2A3C">
          <w:rPr>
            <w:noProof/>
            <w:webHidden/>
          </w:rPr>
          <w:fldChar w:fldCharType="separate"/>
        </w:r>
        <w:r w:rsidR="002F2A3C">
          <w:rPr>
            <w:noProof/>
            <w:webHidden/>
          </w:rPr>
          <w:t>9</w:t>
        </w:r>
        <w:r w:rsidR="002F2A3C">
          <w:rPr>
            <w:noProof/>
            <w:webHidden/>
          </w:rPr>
          <w:fldChar w:fldCharType="end"/>
        </w:r>
      </w:hyperlink>
    </w:p>
    <w:p w14:paraId="7B58B0E7" w14:textId="50220BBF" w:rsidR="002F2A3C" w:rsidRDefault="00DD1F58">
      <w:pPr>
        <w:pStyle w:val="Verzeichnis3"/>
        <w:tabs>
          <w:tab w:val="right" w:leader="dot" w:pos="9350"/>
        </w:tabs>
        <w:rPr>
          <w:rFonts w:asciiTheme="minorHAnsi" w:eastAsiaTheme="minorEastAsia" w:hAnsiTheme="minorHAnsi" w:cstheme="minorBidi"/>
          <w:noProof/>
          <w:sz w:val="22"/>
          <w:szCs w:val="22"/>
          <w:lang w:val="en-GB" w:eastAsia="en-GB"/>
        </w:rPr>
      </w:pPr>
      <w:hyperlink w:anchor="_Toc511147257" w:history="1">
        <w:r w:rsidR="002F2A3C" w:rsidRPr="004730BF">
          <w:rPr>
            <w:rStyle w:val="Hyperlink"/>
            <w:noProof/>
            <w14:scene3d>
              <w14:camera w14:prst="orthographicFront"/>
              <w14:lightRig w14:rig="threePt" w14:dir="t">
                <w14:rot w14:lat="0" w14:lon="0" w14:rev="0"/>
              </w14:lightRig>
            </w14:scene3d>
          </w:rPr>
          <w:t>3.1.2</w:t>
        </w:r>
        <w:r w:rsidR="002F2A3C" w:rsidRPr="004730BF">
          <w:rPr>
            <w:rStyle w:val="Hyperlink"/>
            <w:noProof/>
          </w:rPr>
          <w:t xml:space="preserve"> Component OptionalInputSign</w:t>
        </w:r>
        <w:r w:rsidR="002F2A3C">
          <w:rPr>
            <w:noProof/>
            <w:webHidden/>
          </w:rPr>
          <w:tab/>
        </w:r>
        <w:r w:rsidR="002F2A3C">
          <w:rPr>
            <w:noProof/>
            <w:webHidden/>
          </w:rPr>
          <w:fldChar w:fldCharType="begin"/>
        </w:r>
        <w:r w:rsidR="002F2A3C">
          <w:rPr>
            <w:noProof/>
            <w:webHidden/>
          </w:rPr>
          <w:instrText xml:space="preserve"> PAGEREF _Toc511147257 \h </w:instrText>
        </w:r>
        <w:r w:rsidR="002F2A3C">
          <w:rPr>
            <w:noProof/>
            <w:webHidden/>
          </w:rPr>
        </w:r>
        <w:r w:rsidR="002F2A3C">
          <w:rPr>
            <w:noProof/>
            <w:webHidden/>
          </w:rPr>
          <w:fldChar w:fldCharType="separate"/>
        </w:r>
        <w:r w:rsidR="002F2A3C">
          <w:rPr>
            <w:noProof/>
            <w:webHidden/>
          </w:rPr>
          <w:t>10</w:t>
        </w:r>
        <w:r w:rsidR="002F2A3C">
          <w:rPr>
            <w:noProof/>
            <w:webHidden/>
          </w:rPr>
          <w:fldChar w:fldCharType="end"/>
        </w:r>
      </w:hyperlink>
    </w:p>
    <w:p w14:paraId="14879218" w14:textId="70C15625" w:rsidR="002F2A3C" w:rsidRDefault="00DD1F58">
      <w:pPr>
        <w:pStyle w:val="Verzeichnis4"/>
        <w:tabs>
          <w:tab w:val="right" w:leader="dot" w:pos="9350"/>
        </w:tabs>
        <w:rPr>
          <w:rFonts w:asciiTheme="minorHAnsi" w:eastAsiaTheme="minorEastAsia" w:hAnsiTheme="minorHAnsi" w:cstheme="minorBidi"/>
          <w:noProof/>
          <w:sz w:val="22"/>
          <w:szCs w:val="22"/>
          <w:lang w:val="en-GB" w:eastAsia="en-GB"/>
        </w:rPr>
      </w:pPr>
      <w:hyperlink w:anchor="_Toc511147258" w:history="1">
        <w:r w:rsidR="002F2A3C" w:rsidRPr="004730BF">
          <w:rPr>
            <w:rStyle w:val="Hyperlink"/>
            <w:noProof/>
            <w14:scene3d>
              <w14:camera w14:prst="orthographicFront"/>
              <w14:lightRig w14:rig="threePt" w14:dir="t">
                <w14:rot w14:lat="0" w14:lon="0" w14:rev="0"/>
              </w14:lightRig>
            </w14:scene3d>
          </w:rPr>
          <w:t>3.1.2.1</w:t>
        </w:r>
        <w:r w:rsidR="002F2A3C" w:rsidRPr="004730BF">
          <w:rPr>
            <w:rStyle w:val="Hyperlink"/>
            <w:noProof/>
          </w:rPr>
          <w:t xml:space="preserve"> Semantics</w:t>
        </w:r>
        <w:r w:rsidR="002F2A3C">
          <w:rPr>
            <w:noProof/>
            <w:webHidden/>
          </w:rPr>
          <w:tab/>
        </w:r>
        <w:r w:rsidR="002F2A3C">
          <w:rPr>
            <w:noProof/>
            <w:webHidden/>
          </w:rPr>
          <w:fldChar w:fldCharType="begin"/>
        </w:r>
        <w:r w:rsidR="002F2A3C">
          <w:rPr>
            <w:noProof/>
            <w:webHidden/>
          </w:rPr>
          <w:instrText xml:space="preserve"> PAGEREF _Toc511147258 \h </w:instrText>
        </w:r>
        <w:r w:rsidR="002F2A3C">
          <w:rPr>
            <w:noProof/>
            <w:webHidden/>
          </w:rPr>
        </w:r>
        <w:r w:rsidR="002F2A3C">
          <w:rPr>
            <w:noProof/>
            <w:webHidden/>
          </w:rPr>
          <w:fldChar w:fldCharType="separate"/>
        </w:r>
        <w:r w:rsidR="002F2A3C">
          <w:rPr>
            <w:noProof/>
            <w:webHidden/>
          </w:rPr>
          <w:t>10</w:t>
        </w:r>
        <w:r w:rsidR="002F2A3C">
          <w:rPr>
            <w:noProof/>
            <w:webHidden/>
          </w:rPr>
          <w:fldChar w:fldCharType="end"/>
        </w:r>
      </w:hyperlink>
    </w:p>
    <w:p w14:paraId="2FFC6615" w14:textId="1B9A51CC" w:rsidR="002F2A3C" w:rsidRDefault="00DD1F58">
      <w:pPr>
        <w:pStyle w:val="Verzeichnis4"/>
        <w:tabs>
          <w:tab w:val="right" w:leader="dot" w:pos="9350"/>
        </w:tabs>
        <w:rPr>
          <w:rFonts w:asciiTheme="minorHAnsi" w:eastAsiaTheme="minorEastAsia" w:hAnsiTheme="minorHAnsi" w:cstheme="minorBidi"/>
          <w:noProof/>
          <w:sz w:val="22"/>
          <w:szCs w:val="22"/>
          <w:lang w:val="en-GB" w:eastAsia="en-GB"/>
        </w:rPr>
      </w:pPr>
      <w:hyperlink w:anchor="_Toc511147259" w:history="1">
        <w:r w:rsidR="002F2A3C" w:rsidRPr="004730BF">
          <w:rPr>
            <w:rStyle w:val="Hyperlink"/>
            <w:noProof/>
            <w14:scene3d>
              <w14:camera w14:prst="orthographicFront"/>
              <w14:lightRig w14:rig="threePt" w14:dir="t">
                <w14:rot w14:lat="0" w14:lon="0" w14:rev="0"/>
              </w14:lightRig>
            </w14:scene3d>
          </w:rPr>
          <w:t>3.1.2.2</w:t>
        </w:r>
        <w:r w:rsidR="002F2A3C" w:rsidRPr="004730BF">
          <w:rPr>
            <w:rStyle w:val="Hyperlink"/>
            <w:noProof/>
          </w:rPr>
          <w:t xml:space="preserve"> XML Syntax</w:t>
        </w:r>
        <w:r w:rsidR="002F2A3C">
          <w:rPr>
            <w:noProof/>
            <w:webHidden/>
          </w:rPr>
          <w:tab/>
        </w:r>
        <w:r w:rsidR="002F2A3C">
          <w:rPr>
            <w:noProof/>
            <w:webHidden/>
          </w:rPr>
          <w:fldChar w:fldCharType="begin"/>
        </w:r>
        <w:r w:rsidR="002F2A3C">
          <w:rPr>
            <w:noProof/>
            <w:webHidden/>
          </w:rPr>
          <w:instrText xml:space="preserve"> PAGEREF _Toc511147259 \h </w:instrText>
        </w:r>
        <w:r w:rsidR="002F2A3C">
          <w:rPr>
            <w:noProof/>
            <w:webHidden/>
          </w:rPr>
        </w:r>
        <w:r w:rsidR="002F2A3C">
          <w:rPr>
            <w:noProof/>
            <w:webHidden/>
          </w:rPr>
          <w:fldChar w:fldCharType="separate"/>
        </w:r>
        <w:r w:rsidR="002F2A3C">
          <w:rPr>
            <w:noProof/>
            <w:webHidden/>
          </w:rPr>
          <w:t>11</w:t>
        </w:r>
        <w:r w:rsidR="002F2A3C">
          <w:rPr>
            <w:noProof/>
            <w:webHidden/>
          </w:rPr>
          <w:fldChar w:fldCharType="end"/>
        </w:r>
      </w:hyperlink>
    </w:p>
    <w:p w14:paraId="00E4F26C" w14:textId="5A2B86DF" w:rsidR="002F2A3C" w:rsidRDefault="00DD1F58">
      <w:pPr>
        <w:pStyle w:val="Verzeichnis4"/>
        <w:tabs>
          <w:tab w:val="right" w:leader="dot" w:pos="9350"/>
        </w:tabs>
        <w:rPr>
          <w:rFonts w:asciiTheme="minorHAnsi" w:eastAsiaTheme="minorEastAsia" w:hAnsiTheme="minorHAnsi" w:cstheme="minorBidi"/>
          <w:noProof/>
          <w:sz w:val="22"/>
          <w:szCs w:val="22"/>
          <w:lang w:val="en-GB" w:eastAsia="en-GB"/>
        </w:rPr>
      </w:pPr>
      <w:hyperlink w:anchor="_Toc511147260" w:history="1">
        <w:r w:rsidR="002F2A3C" w:rsidRPr="004730BF">
          <w:rPr>
            <w:rStyle w:val="Hyperlink"/>
            <w:noProof/>
            <w14:scene3d>
              <w14:camera w14:prst="orthographicFront"/>
              <w14:lightRig w14:rig="threePt" w14:dir="t">
                <w14:rot w14:lat="0" w14:lon="0" w14:rev="0"/>
              </w14:lightRig>
            </w14:scene3d>
          </w:rPr>
          <w:t>3.1.2.3</w:t>
        </w:r>
        <w:r w:rsidR="002F2A3C" w:rsidRPr="004730BF">
          <w:rPr>
            <w:rStyle w:val="Hyperlink"/>
            <w:noProof/>
          </w:rPr>
          <w:t xml:space="preserve"> JSON Syntax</w:t>
        </w:r>
        <w:r w:rsidR="002F2A3C">
          <w:rPr>
            <w:noProof/>
            <w:webHidden/>
          </w:rPr>
          <w:tab/>
        </w:r>
        <w:r w:rsidR="002F2A3C">
          <w:rPr>
            <w:noProof/>
            <w:webHidden/>
          </w:rPr>
          <w:fldChar w:fldCharType="begin"/>
        </w:r>
        <w:r w:rsidR="002F2A3C">
          <w:rPr>
            <w:noProof/>
            <w:webHidden/>
          </w:rPr>
          <w:instrText xml:space="preserve"> PAGEREF _Toc511147260 \h </w:instrText>
        </w:r>
        <w:r w:rsidR="002F2A3C">
          <w:rPr>
            <w:noProof/>
            <w:webHidden/>
          </w:rPr>
        </w:r>
        <w:r w:rsidR="002F2A3C">
          <w:rPr>
            <w:noProof/>
            <w:webHidden/>
          </w:rPr>
          <w:fldChar w:fldCharType="separate"/>
        </w:r>
        <w:r w:rsidR="002F2A3C">
          <w:rPr>
            <w:noProof/>
            <w:webHidden/>
          </w:rPr>
          <w:t>12</w:t>
        </w:r>
        <w:r w:rsidR="002F2A3C">
          <w:rPr>
            <w:noProof/>
            <w:webHidden/>
          </w:rPr>
          <w:fldChar w:fldCharType="end"/>
        </w:r>
      </w:hyperlink>
    </w:p>
    <w:p w14:paraId="6A34D4F3" w14:textId="40BDCB49" w:rsidR="002F2A3C" w:rsidRDefault="00DD1F58">
      <w:pPr>
        <w:pStyle w:val="Verzeichnis3"/>
        <w:tabs>
          <w:tab w:val="right" w:leader="dot" w:pos="9350"/>
        </w:tabs>
        <w:rPr>
          <w:rFonts w:asciiTheme="minorHAnsi" w:eastAsiaTheme="minorEastAsia" w:hAnsiTheme="minorHAnsi" w:cstheme="minorBidi"/>
          <w:noProof/>
          <w:sz w:val="22"/>
          <w:szCs w:val="22"/>
          <w:lang w:val="en-GB" w:eastAsia="en-GB"/>
        </w:rPr>
      </w:pPr>
      <w:hyperlink w:anchor="_Toc511147261" w:history="1">
        <w:r w:rsidR="002F2A3C" w:rsidRPr="004730BF">
          <w:rPr>
            <w:rStyle w:val="Hyperlink"/>
            <w:noProof/>
            <w14:scene3d>
              <w14:camera w14:prst="orthographicFront"/>
              <w14:lightRig w14:rig="threePt" w14:dir="t">
                <w14:rot w14:lat="0" w14:lon="0" w14:rev="0"/>
              </w14:lightRig>
            </w14:scene3d>
          </w:rPr>
          <w:t>3.1.3</w:t>
        </w:r>
        <w:r w:rsidR="002F2A3C" w:rsidRPr="004730BF">
          <w:rPr>
            <w:rStyle w:val="Hyperlink"/>
            <w:noProof/>
          </w:rPr>
          <w:t xml:space="preserve"> Component OptionalInputVerify</w:t>
        </w:r>
        <w:r w:rsidR="002F2A3C">
          <w:rPr>
            <w:noProof/>
            <w:webHidden/>
          </w:rPr>
          <w:tab/>
        </w:r>
        <w:r w:rsidR="002F2A3C">
          <w:rPr>
            <w:noProof/>
            <w:webHidden/>
          </w:rPr>
          <w:fldChar w:fldCharType="begin"/>
        </w:r>
        <w:r w:rsidR="002F2A3C">
          <w:rPr>
            <w:noProof/>
            <w:webHidden/>
          </w:rPr>
          <w:instrText xml:space="preserve"> PAGEREF _Toc511147261 \h </w:instrText>
        </w:r>
        <w:r w:rsidR="002F2A3C">
          <w:rPr>
            <w:noProof/>
            <w:webHidden/>
          </w:rPr>
        </w:r>
        <w:r w:rsidR="002F2A3C">
          <w:rPr>
            <w:noProof/>
            <w:webHidden/>
          </w:rPr>
          <w:fldChar w:fldCharType="separate"/>
        </w:r>
        <w:r w:rsidR="002F2A3C">
          <w:rPr>
            <w:noProof/>
            <w:webHidden/>
          </w:rPr>
          <w:t>13</w:t>
        </w:r>
        <w:r w:rsidR="002F2A3C">
          <w:rPr>
            <w:noProof/>
            <w:webHidden/>
          </w:rPr>
          <w:fldChar w:fldCharType="end"/>
        </w:r>
      </w:hyperlink>
    </w:p>
    <w:p w14:paraId="07DA6591" w14:textId="26938F7C" w:rsidR="002F2A3C" w:rsidRDefault="00DD1F58">
      <w:pPr>
        <w:pStyle w:val="Verzeichnis4"/>
        <w:tabs>
          <w:tab w:val="right" w:leader="dot" w:pos="9350"/>
        </w:tabs>
        <w:rPr>
          <w:rFonts w:asciiTheme="minorHAnsi" w:eastAsiaTheme="minorEastAsia" w:hAnsiTheme="minorHAnsi" w:cstheme="minorBidi"/>
          <w:noProof/>
          <w:sz w:val="22"/>
          <w:szCs w:val="22"/>
          <w:lang w:val="en-GB" w:eastAsia="en-GB"/>
        </w:rPr>
      </w:pPr>
      <w:hyperlink w:anchor="_Toc511147262" w:history="1">
        <w:r w:rsidR="002F2A3C" w:rsidRPr="004730BF">
          <w:rPr>
            <w:rStyle w:val="Hyperlink"/>
            <w:noProof/>
            <w14:scene3d>
              <w14:camera w14:prst="orthographicFront"/>
              <w14:lightRig w14:rig="threePt" w14:dir="t">
                <w14:rot w14:lat="0" w14:lon="0" w14:rev="0"/>
              </w14:lightRig>
            </w14:scene3d>
          </w:rPr>
          <w:t>3.1.3.1</w:t>
        </w:r>
        <w:r w:rsidR="002F2A3C" w:rsidRPr="004730BF">
          <w:rPr>
            <w:rStyle w:val="Hyperlink"/>
            <w:noProof/>
          </w:rPr>
          <w:t xml:space="preserve"> Semantics</w:t>
        </w:r>
        <w:r w:rsidR="002F2A3C">
          <w:rPr>
            <w:noProof/>
            <w:webHidden/>
          </w:rPr>
          <w:tab/>
        </w:r>
        <w:r w:rsidR="002F2A3C">
          <w:rPr>
            <w:noProof/>
            <w:webHidden/>
          </w:rPr>
          <w:fldChar w:fldCharType="begin"/>
        </w:r>
        <w:r w:rsidR="002F2A3C">
          <w:rPr>
            <w:noProof/>
            <w:webHidden/>
          </w:rPr>
          <w:instrText xml:space="preserve"> PAGEREF _Toc511147262 \h </w:instrText>
        </w:r>
        <w:r w:rsidR="002F2A3C">
          <w:rPr>
            <w:noProof/>
            <w:webHidden/>
          </w:rPr>
        </w:r>
        <w:r w:rsidR="002F2A3C">
          <w:rPr>
            <w:noProof/>
            <w:webHidden/>
          </w:rPr>
          <w:fldChar w:fldCharType="separate"/>
        </w:r>
        <w:r w:rsidR="002F2A3C">
          <w:rPr>
            <w:noProof/>
            <w:webHidden/>
          </w:rPr>
          <w:t>13</w:t>
        </w:r>
        <w:r w:rsidR="002F2A3C">
          <w:rPr>
            <w:noProof/>
            <w:webHidden/>
          </w:rPr>
          <w:fldChar w:fldCharType="end"/>
        </w:r>
      </w:hyperlink>
    </w:p>
    <w:p w14:paraId="60773135" w14:textId="3AC4EE41" w:rsidR="002F2A3C" w:rsidRDefault="00DD1F58">
      <w:pPr>
        <w:pStyle w:val="Verzeichnis4"/>
        <w:tabs>
          <w:tab w:val="right" w:leader="dot" w:pos="9350"/>
        </w:tabs>
        <w:rPr>
          <w:rFonts w:asciiTheme="minorHAnsi" w:eastAsiaTheme="minorEastAsia" w:hAnsiTheme="minorHAnsi" w:cstheme="minorBidi"/>
          <w:noProof/>
          <w:sz w:val="22"/>
          <w:szCs w:val="22"/>
          <w:lang w:val="en-GB" w:eastAsia="en-GB"/>
        </w:rPr>
      </w:pPr>
      <w:hyperlink w:anchor="_Toc511147263" w:history="1">
        <w:r w:rsidR="002F2A3C" w:rsidRPr="004730BF">
          <w:rPr>
            <w:rStyle w:val="Hyperlink"/>
            <w:noProof/>
            <w14:scene3d>
              <w14:camera w14:prst="orthographicFront"/>
              <w14:lightRig w14:rig="threePt" w14:dir="t">
                <w14:rot w14:lat="0" w14:lon="0" w14:rev="0"/>
              </w14:lightRig>
            </w14:scene3d>
          </w:rPr>
          <w:t>3.1.3.2</w:t>
        </w:r>
        <w:r w:rsidR="002F2A3C" w:rsidRPr="004730BF">
          <w:rPr>
            <w:rStyle w:val="Hyperlink"/>
            <w:noProof/>
          </w:rPr>
          <w:t xml:space="preserve"> XML Syntax</w:t>
        </w:r>
        <w:r w:rsidR="002F2A3C">
          <w:rPr>
            <w:noProof/>
            <w:webHidden/>
          </w:rPr>
          <w:tab/>
        </w:r>
        <w:r w:rsidR="002F2A3C">
          <w:rPr>
            <w:noProof/>
            <w:webHidden/>
          </w:rPr>
          <w:fldChar w:fldCharType="begin"/>
        </w:r>
        <w:r w:rsidR="002F2A3C">
          <w:rPr>
            <w:noProof/>
            <w:webHidden/>
          </w:rPr>
          <w:instrText xml:space="preserve"> PAGEREF _Toc511147263 \h </w:instrText>
        </w:r>
        <w:r w:rsidR="002F2A3C">
          <w:rPr>
            <w:noProof/>
            <w:webHidden/>
          </w:rPr>
        </w:r>
        <w:r w:rsidR="002F2A3C">
          <w:rPr>
            <w:noProof/>
            <w:webHidden/>
          </w:rPr>
          <w:fldChar w:fldCharType="separate"/>
        </w:r>
        <w:r w:rsidR="002F2A3C">
          <w:rPr>
            <w:noProof/>
            <w:webHidden/>
          </w:rPr>
          <w:t>13</w:t>
        </w:r>
        <w:r w:rsidR="002F2A3C">
          <w:rPr>
            <w:noProof/>
            <w:webHidden/>
          </w:rPr>
          <w:fldChar w:fldCharType="end"/>
        </w:r>
      </w:hyperlink>
    </w:p>
    <w:p w14:paraId="57A7ADAC" w14:textId="27DD2B00" w:rsidR="002F2A3C" w:rsidRDefault="00DD1F58">
      <w:pPr>
        <w:pStyle w:val="Verzeichnis4"/>
        <w:tabs>
          <w:tab w:val="right" w:leader="dot" w:pos="9350"/>
        </w:tabs>
        <w:rPr>
          <w:rFonts w:asciiTheme="minorHAnsi" w:eastAsiaTheme="minorEastAsia" w:hAnsiTheme="minorHAnsi" w:cstheme="minorBidi"/>
          <w:noProof/>
          <w:sz w:val="22"/>
          <w:szCs w:val="22"/>
          <w:lang w:val="en-GB" w:eastAsia="en-GB"/>
        </w:rPr>
      </w:pPr>
      <w:hyperlink w:anchor="_Toc511147264" w:history="1">
        <w:r w:rsidR="002F2A3C" w:rsidRPr="004730BF">
          <w:rPr>
            <w:rStyle w:val="Hyperlink"/>
            <w:noProof/>
            <w14:scene3d>
              <w14:camera w14:prst="orthographicFront"/>
              <w14:lightRig w14:rig="threePt" w14:dir="t">
                <w14:rot w14:lat="0" w14:lon="0" w14:rev="0"/>
              </w14:lightRig>
            </w14:scene3d>
          </w:rPr>
          <w:t>3.1.3.3</w:t>
        </w:r>
        <w:r w:rsidR="002F2A3C" w:rsidRPr="004730BF">
          <w:rPr>
            <w:rStyle w:val="Hyperlink"/>
            <w:noProof/>
          </w:rPr>
          <w:t xml:space="preserve"> JSON Syntax</w:t>
        </w:r>
        <w:r w:rsidR="002F2A3C">
          <w:rPr>
            <w:noProof/>
            <w:webHidden/>
          </w:rPr>
          <w:tab/>
        </w:r>
        <w:r w:rsidR="002F2A3C">
          <w:rPr>
            <w:noProof/>
            <w:webHidden/>
          </w:rPr>
          <w:fldChar w:fldCharType="begin"/>
        </w:r>
        <w:r w:rsidR="002F2A3C">
          <w:rPr>
            <w:noProof/>
            <w:webHidden/>
          </w:rPr>
          <w:instrText xml:space="preserve"> PAGEREF _Toc511147264 \h </w:instrText>
        </w:r>
        <w:r w:rsidR="002F2A3C">
          <w:rPr>
            <w:noProof/>
            <w:webHidden/>
          </w:rPr>
        </w:r>
        <w:r w:rsidR="002F2A3C">
          <w:rPr>
            <w:noProof/>
            <w:webHidden/>
          </w:rPr>
          <w:fldChar w:fldCharType="separate"/>
        </w:r>
        <w:r w:rsidR="002F2A3C">
          <w:rPr>
            <w:noProof/>
            <w:webHidden/>
          </w:rPr>
          <w:t>13</w:t>
        </w:r>
        <w:r w:rsidR="002F2A3C">
          <w:rPr>
            <w:noProof/>
            <w:webHidden/>
          </w:rPr>
          <w:fldChar w:fldCharType="end"/>
        </w:r>
      </w:hyperlink>
    </w:p>
    <w:p w14:paraId="56BE7D25" w14:textId="7E93587F" w:rsidR="002F2A3C" w:rsidRDefault="00DD1F58">
      <w:pPr>
        <w:pStyle w:val="Verzeichnis1"/>
        <w:rPr>
          <w:rFonts w:asciiTheme="minorHAnsi" w:eastAsiaTheme="minorEastAsia" w:hAnsiTheme="minorHAnsi" w:cstheme="minorBidi"/>
          <w:noProof/>
          <w:sz w:val="22"/>
          <w:szCs w:val="22"/>
          <w:lang w:val="en-GB" w:eastAsia="en-GB"/>
        </w:rPr>
      </w:pPr>
      <w:hyperlink w:anchor="_Toc511147265" w:history="1">
        <w:r w:rsidR="002F2A3C" w:rsidRPr="004730BF">
          <w:rPr>
            <w:rStyle w:val="Hyperlink"/>
            <w:noProof/>
          </w:rPr>
          <w:t>4</w:t>
        </w:r>
        <w:r w:rsidR="002F2A3C">
          <w:rPr>
            <w:rFonts w:asciiTheme="minorHAnsi" w:eastAsiaTheme="minorEastAsia" w:hAnsiTheme="minorHAnsi" w:cstheme="minorBidi"/>
            <w:noProof/>
            <w:sz w:val="22"/>
            <w:szCs w:val="22"/>
            <w:lang w:val="en-GB" w:eastAsia="en-GB"/>
          </w:rPr>
          <w:tab/>
        </w:r>
        <w:r w:rsidR="002F2A3C" w:rsidRPr="004730BF">
          <w:rPr>
            <w:rStyle w:val="Hyperlink"/>
            <w:noProof/>
          </w:rPr>
          <w:t>Conformance</w:t>
        </w:r>
        <w:r w:rsidR="002F2A3C">
          <w:rPr>
            <w:noProof/>
            <w:webHidden/>
          </w:rPr>
          <w:tab/>
        </w:r>
        <w:r w:rsidR="002F2A3C">
          <w:rPr>
            <w:noProof/>
            <w:webHidden/>
          </w:rPr>
          <w:fldChar w:fldCharType="begin"/>
        </w:r>
        <w:r w:rsidR="002F2A3C">
          <w:rPr>
            <w:noProof/>
            <w:webHidden/>
          </w:rPr>
          <w:instrText xml:space="preserve"> PAGEREF _Toc511147265 \h </w:instrText>
        </w:r>
        <w:r w:rsidR="002F2A3C">
          <w:rPr>
            <w:noProof/>
            <w:webHidden/>
          </w:rPr>
        </w:r>
        <w:r w:rsidR="002F2A3C">
          <w:rPr>
            <w:noProof/>
            <w:webHidden/>
          </w:rPr>
          <w:fldChar w:fldCharType="separate"/>
        </w:r>
        <w:r w:rsidR="002F2A3C">
          <w:rPr>
            <w:noProof/>
            <w:webHidden/>
          </w:rPr>
          <w:t>15</w:t>
        </w:r>
        <w:r w:rsidR="002F2A3C">
          <w:rPr>
            <w:noProof/>
            <w:webHidden/>
          </w:rPr>
          <w:fldChar w:fldCharType="end"/>
        </w:r>
      </w:hyperlink>
    </w:p>
    <w:p w14:paraId="64D3D03A" w14:textId="54B6EB30" w:rsidR="002F2A3C" w:rsidRDefault="00DD1F58">
      <w:pPr>
        <w:pStyle w:val="Verzeichnis2"/>
        <w:tabs>
          <w:tab w:val="right" w:leader="dot" w:pos="9350"/>
        </w:tabs>
        <w:rPr>
          <w:rFonts w:asciiTheme="minorHAnsi" w:eastAsiaTheme="minorEastAsia" w:hAnsiTheme="minorHAnsi" w:cstheme="minorBidi"/>
          <w:noProof/>
          <w:sz w:val="22"/>
          <w:szCs w:val="22"/>
          <w:lang w:val="en-GB" w:eastAsia="en-GB"/>
        </w:rPr>
      </w:pPr>
      <w:hyperlink w:anchor="_Toc511147266" w:history="1">
        <w:r w:rsidR="002F2A3C" w:rsidRPr="004730BF">
          <w:rPr>
            <w:rStyle w:val="Hyperlink"/>
            <w:noProof/>
            <w14:scene3d>
              <w14:camera w14:prst="orthographicFront"/>
              <w14:lightRig w14:rig="threePt" w14:dir="t">
                <w14:rot w14:lat="0" w14:lon="0" w14:rev="0"/>
              </w14:lightRig>
            </w14:scene3d>
          </w:rPr>
          <w:t>4.1</w:t>
        </w:r>
        <w:r w:rsidR="002F2A3C" w:rsidRPr="004730BF">
          <w:rPr>
            <w:rStyle w:val="Hyperlink"/>
            <w:noProof/>
          </w:rPr>
          <w:t xml:space="preserve"> Level 1 – “Basic”</w:t>
        </w:r>
        <w:r w:rsidR="002F2A3C">
          <w:rPr>
            <w:noProof/>
            <w:webHidden/>
          </w:rPr>
          <w:tab/>
        </w:r>
        <w:r w:rsidR="002F2A3C">
          <w:rPr>
            <w:noProof/>
            <w:webHidden/>
          </w:rPr>
          <w:fldChar w:fldCharType="begin"/>
        </w:r>
        <w:r w:rsidR="002F2A3C">
          <w:rPr>
            <w:noProof/>
            <w:webHidden/>
          </w:rPr>
          <w:instrText xml:space="preserve"> PAGEREF _Toc511147266 \h </w:instrText>
        </w:r>
        <w:r w:rsidR="002F2A3C">
          <w:rPr>
            <w:noProof/>
            <w:webHidden/>
          </w:rPr>
        </w:r>
        <w:r w:rsidR="002F2A3C">
          <w:rPr>
            <w:noProof/>
            <w:webHidden/>
          </w:rPr>
          <w:fldChar w:fldCharType="separate"/>
        </w:r>
        <w:r w:rsidR="002F2A3C">
          <w:rPr>
            <w:noProof/>
            <w:webHidden/>
          </w:rPr>
          <w:t>15</w:t>
        </w:r>
        <w:r w:rsidR="002F2A3C">
          <w:rPr>
            <w:noProof/>
            <w:webHidden/>
          </w:rPr>
          <w:fldChar w:fldCharType="end"/>
        </w:r>
      </w:hyperlink>
    </w:p>
    <w:p w14:paraId="2CE82E78" w14:textId="1BBEC98A" w:rsidR="002F2A3C" w:rsidRDefault="00DD1F58">
      <w:pPr>
        <w:pStyle w:val="Verzeichnis2"/>
        <w:tabs>
          <w:tab w:val="right" w:leader="dot" w:pos="9350"/>
        </w:tabs>
        <w:rPr>
          <w:rFonts w:asciiTheme="minorHAnsi" w:eastAsiaTheme="minorEastAsia" w:hAnsiTheme="minorHAnsi" w:cstheme="minorBidi"/>
          <w:noProof/>
          <w:sz w:val="22"/>
          <w:szCs w:val="22"/>
          <w:lang w:val="en-GB" w:eastAsia="en-GB"/>
        </w:rPr>
      </w:pPr>
      <w:hyperlink w:anchor="_Toc511147267" w:history="1">
        <w:r w:rsidR="002F2A3C" w:rsidRPr="004730BF">
          <w:rPr>
            <w:rStyle w:val="Hyperlink"/>
            <w:noProof/>
            <w14:scene3d>
              <w14:camera w14:prst="orthographicFront"/>
              <w14:lightRig w14:rig="threePt" w14:dir="t">
                <w14:rot w14:lat="0" w14:lon="0" w14:rev="0"/>
              </w14:lightRig>
            </w14:scene3d>
          </w:rPr>
          <w:t>4.2</w:t>
        </w:r>
        <w:r w:rsidR="002F2A3C" w:rsidRPr="004730BF">
          <w:rPr>
            <w:rStyle w:val="Hyperlink"/>
            <w:noProof/>
          </w:rPr>
          <w:t xml:space="preserve"> Level 2 – “Comprehensive”</w:t>
        </w:r>
        <w:r w:rsidR="002F2A3C">
          <w:rPr>
            <w:noProof/>
            <w:webHidden/>
          </w:rPr>
          <w:tab/>
        </w:r>
        <w:r w:rsidR="002F2A3C">
          <w:rPr>
            <w:noProof/>
            <w:webHidden/>
          </w:rPr>
          <w:fldChar w:fldCharType="begin"/>
        </w:r>
        <w:r w:rsidR="002F2A3C">
          <w:rPr>
            <w:noProof/>
            <w:webHidden/>
          </w:rPr>
          <w:instrText xml:space="preserve"> PAGEREF _Toc511147267 \h </w:instrText>
        </w:r>
        <w:r w:rsidR="002F2A3C">
          <w:rPr>
            <w:noProof/>
            <w:webHidden/>
          </w:rPr>
        </w:r>
        <w:r w:rsidR="002F2A3C">
          <w:rPr>
            <w:noProof/>
            <w:webHidden/>
          </w:rPr>
          <w:fldChar w:fldCharType="separate"/>
        </w:r>
        <w:r w:rsidR="002F2A3C">
          <w:rPr>
            <w:noProof/>
            <w:webHidden/>
          </w:rPr>
          <w:t>15</w:t>
        </w:r>
        <w:r w:rsidR="002F2A3C">
          <w:rPr>
            <w:noProof/>
            <w:webHidden/>
          </w:rPr>
          <w:fldChar w:fldCharType="end"/>
        </w:r>
      </w:hyperlink>
    </w:p>
    <w:p w14:paraId="624B6C90" w14:textId="1CA097C5" w:rsidR="002F2A3C" w:rsidRDefault="00DD1F58">
      <w:pPr>
        <w:pStyle w:val="Verzeichnis1"/>
        <w:rPr>
          <w:rFonts w:asciiTheme="minorHAnsi" w:eastAsiaTheme="minorEastAsia" w:hAnsiTheme="minorHAnsi" w:cstheme="minorBidi"/>
          <w:noProof/>
          <w:sz w:val="22"/>
          <w:szCs w:val="22"/>
          <w:lang w:val="en-GB" w:eastAsia="en-GB"/>
        </w:rPr>
      </w:pPr>
      <w:hyperlink w:anchor="_Toc511147268" w:history="1">
        <w:r w:rsidR="002F2A3C" w:rsidRPr="004730BF">
          <w:rPr>
            <w:rStyle w:val="Hyperlink"/>
            <w:noProof/>
          </w:rPr>
          <w:t>Appendix A. Index</w:t>
        </w:r>
        <w:r w:rsidR="002F2A3C">
          <w:rPr>
            <w:noProof/>
            <w:webHidden/>
          </w:rPr>
          <w:tab/>
        </w:r>
        <w:r w:rsidR="002F2A3C">
          <w:rPr>
            <w:noProof/>
            <w:webHidden/>
          </w:rPr>
          <w:fldChar w:fldCharType="begin"/>
        </w:r>
        <w:r w:rsidR="002F2A3C">
          <w:rPr>
            <w:noProof/>
            <w:webHidden/>
          </w:rPr>
          <w:instrText xml:space="preserve"> PAGEREF _Toc511147268 \h </w:instrText>
        </w:r>
        <w:r w:rsidR="002F2A3C">
          <w:rPr>
            <w:noProof/>
            <w:webHidden/>
          </w:rPr>
        </w:r>
        <w:r w:rsidR="002F2A3C">
          <w:rPr>
            <w:noProof/>
            <w:webHidden/>
          </w:rPr>
          <w:fldChar w:fldCharType="separate"/>
        </w:r>
        <w:r w:rsidR="002F2A3C">
          <w:rPr>
            <w:noProof/>
            <w:webHidden/>
          </w:rPr>
          <w:t>16</w:t>
        </w:r>
        <w:r w:rsidR="002F2A3C">
          <w:rPr>
            <w:noProof/>
            <w:webHidden/>
          </w:rPr>
          <w:fldChar w:fldCharType="end"/>
        </w:r>
      </w:hyperlink>
    </w:p>
    <w:p w14:paraId="0290A848" w14:textId="644F8336" w:rsidR="002F2A3C" w:rsidRDefault="00DD1F58">
      <w:pPr>
        <w:pStyle w:val="Verzeichnis1"/>
        <w:rPr>
          <w:rFonts w:asciiTheme="minorHAnsi" w:eastAsiaTheme="minorEastAsia" w:hAnsiTheme="minorHAnsi" w:cstheme="minorBidi"/>
          <w:noProof/>
          <w:sz w:val="22"/>
          <w:szCs w:val="22"/>
          <w:lang w:val="en-GB" w:eastAsia="en-GB"/>
        </w:rPr>
      </w:pPr>
      <w:hyperlink w:anchor="_Toc511147269" w:history="1">
        <w:r w:rsidR="002F2A3C" w:rsidRPr="004730BF">
          <w:rPr>
            <w:rStyle w:val="Hyperlink"/>
            <w:noProof/>
          </w:rPr>
          <w:t>Appendix B. Revision History</w:t>
        </w:r>
        <w:r w:rsidR="002F2A3C">
          <w:rPr>
            <w:noProof/>
            <w:webHidden/>
          </w:rPr>
          <w:tab/>
        </w:r>
        <w:r w:rsidR="002F2A3C">
          <w:rPr>
            <w:noProof/>
            <w:webHidden/>
          </w:rPr>
          <w:fldChar w:fldCharType="begin"/>
        </w:r>
        <w:r w:rsidR="002F2A3C">
          <w:rPr>
            <w:noProof/>
            <w:webHidden/>
          </w:rPr>
          <w:instrText xml:space="preserve"> PAGEREF _Toc511147269 \h </w:instrText>
        </w:r>
        <w:r w:rsidR="002F2A3C">
          <w:rPr>
            <w:noProof/>
            <w:webHidden/>
          </w:rPr>
        </w:r>
        <w:r w:rsidR="002F2A3C">
          <w:rPr>
            <w:noProof/>
            <w:webHidden/>
          </w:rPr>
          <w:fldChar w:fldCharType="separate"/>
        </w:r>
        <w:r w:rsidR="002F2A3C">
          <w:rPr>
            <w:noProof/>
            <w:webHidden/>
          </w:rPr>
          <w:t>17</w:t>
        </w:r>
        <w:r w:rsidR="002F2A3C">
          <w:rPr>
            <w:noProof/>
            <w:webHidden/>
          </w:rPr>
          <w:fldChar w:fldCharType="end"/>
        </w:r>
      </w:hyperlink>
    </w:p>
    <w:p w14:paraId="32869244" w14:textId="2AA1F2E1" w:rsidR="006E4329" w:rsidRDefault="000C66BB" w:rsidP="00544386">
      <w:pPr>
        <w:pStyle w:val="Abstract"/>
      </w:pPr>
      <w:r>
        <w:rPr>
          <w:szCs w:val="24"/>
        </w:rPr>
        <w:fldChar w:fldCharType="end"/>
      </w:r>
    </w:p>
    <w:p w14:paraId="0C2C078E" w14:textId="77777777" w:rsidR="00903BE1" w:rsidRDefault="00903BE1" w:rsidP="00E01912">
      <w:pPr>
        <w:sectPr w:rsidR="00903BE1" w:rsidSect="00903BE1">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720" w:left="1440" w:header="720" w:footer="720" w:gutter="0"/>
          <w:cols w:space="720"/>
          <w:docGrid w:linePitch="360"/>
        </w:sectPr>
      </w:pPr>
      <w:bookmarkStart w:id="3" w:name="_Toc287332006"/>
    </w:p>
    <w:p w14:paraId="102A7B46" w14:textId="77777777" w:rsidR="00C71349" w:rsidRPr="00C52EFC" w:rsidRDefault="00177DED" w:rsidP="0076113A">
      <w:pPr>
        <w:pStyle w:val="berschrift1"/>
      </w:pPr>
      <w:bookmarkStart w:id="4" w:name="_Toc480914659"/>
      <w:bookmarkStart w:id="5" w:name="_Toc481064850"/>
      <w:bookmarkStart w:id="6" w:name="_Toc511147236"/>
      <w:r>
        <w:lastRenderedPageBreak/>
        <w:t>Introduction</w:t>
      </w:r>
      <w:bookmarkEnd w:id="0"/>
      <w:bookmarkEnd w:id="3"/>
      <w:bookmarkEnd w:id="4"/>
      <w:bookmarkEnd w:id="5"/>
      <w:bookmarkEnd w:id="6"/>
    </w:p>
    <w:p w14:paraId="30E5512D" w14:textId="6C73DB90" w:rsidR="00401A97" w:rsidRDefault="00401A97" w:rsidP="00A52705">
      <w:pPr>
        <w:pStyle w:val="berschrift2"/>
        <w:numPr>
          <w:ilvl w:val="1"/>
          <w:numId w:val="3"/>
        </w:numPr>
      </w:pPr>
      <w:bookmarkStart w:id="7" w:name="_Toc478074529"/>
      <w:bookmarkStart w:id="8" w:name="_Toc480914660"/>
      <w:bookmarkStart w:id="9" w:name="_Toc481064851"/>
      <w:bookmarkStart w:id="10" w:name="_Toc511147237"/>
      <w:bookmarkStart w:id="11" w:name="_Toc85472893"/>
      <w:bookmarkStart w:id="12" w:name="_Toc287332007"/>
      <w:r>
        <w:t xml:space="preserve">Organization of </w:t>
      </w:r>
      <w:bookmarkEnd w:id="7"/>
      <w:r>
        <w:t>DSS</w:t>
      </w:r>
      <w:r w:rsidR="004944BC">
        <w:t xml:space="preserve"> </w:t>
      </w:r>
      <w:r w:rsidR="004944BC" w:rsidRPr="004944BC">
        <w:t>Core Protocols, Elements, and Bindings</w:t>
      </w:r>
      <w:bookmarkEnd w:id="8"/>
      <w:bookmarkEnd w:id="9"/>
      <w:bookmarkEnd w:id="10"/>
    </w:p>
    <w:p w14:paraId="2F8B5F98" w14:textId="32CCEB12" w:rsidR="00747A9A" w:rsidRDefault="00747A9A" w:rsidP="00747A9A">
      <w:r>
        <w:t xml:space="preserve">This document defines a protocol and processing profile of the DSS </w:t>
      </w:r>
      <w:r w:rsidR="00EC0373">
        <w:t xml:space="preserve">Signing and </w:t>
      </w:r>
      <w:r>
        <w:t xml:space="preserve">Verifying Protocol specified in </w:t>
      </w:r>
      <w:r>
        <w:fldChar w:fldCharType="begin"/>
      </w:r>
      <w:r>
        <w:instrText xml:space="preserve"> REF DSSCore \h </w:instrText>
      </w:r>
      <w:r>
        <w:fldChar w:fldCharType="separate"/>
      </w:r>
      <w:r w:rsidRPr="009A55E9">
        <w:rPr>
          <w:b/>
          <w:bCs/>
        </w:rPr>
        <w:t>[DSSCore]</w:t>
      </w:r>
      <w:r>
        <w:fldChar w:fldCharType="end"/>
      </w:r>
      <w:r>
        <w:t xml:space="preserve">, which allows to support the </w:t>
      </w:r>
      <w:r w:rsidR="00EC0373">
        <w:t xml:space="preserve">creation and </w:t>
      </w:r>
      <w:r>
        <w:t xml:space="preserve">verification of </w:t>
      </w:r>
      <w:r w:rsidR="00EC0373">
        <w:t>JSON Web Signatures</w:t>
      </w:r>
      <w:r>
        <w:t>.</w:t>
      </w:r>
    </w:p>
    <w:p w14:paraId="6867EEEE" w14:textId="089F2DCC" w:rsidR="00401A97" w:rsidRDefault="00747A9A" w:rsidP="00747A9A">
      <w:r>
        <w:t>The following sections describe how to under</w:t>
      </w:r>
      <w:r w:rsidR="008B6FC0">
        <w:t>stand the rest of this document</w:t>
      </w:r>
      <w:r w:rsidR="35C1378D">
        <w:t>.</w:t>
      </w:r>
    </w:p>
    <w:p w14:paraId="3A860F2E" w14:textId="77777777" w:rsidR="00C71349" w:rsidRDefault="00C02DEC" w:rsidP="00A710C8">
      <w:pPr>
        <w:pStyle w:val="berschrift2"/>
      </w:pPr>
      <w:bookmarkStart w:id="13" w:name="_Toc480914661"/>
      <w:bookmarkStart w:id="14" w:name="_Toc481064852"/>
      <w:bookmarkStart w:id="15" w:name="_Toc511147238"/>
      <w:r>
        <w:t>Terminology</w:t>
      </w:r>
      <w:bookmarkEnd w:id="11"/>
      <w:bookmarkEnd w:id="12"/>
      <w:bookmarkEnd w:id="13"/>
      <w:bookmarkEnd w:id="14"/>
      <w:bookmarkEnd w:id="15"/>
    </w:p>
    <w:p w14:paraId="5449813A" w14:textId="77777777" w:rsidR="004944BC" w:rsidRDefault="35C1378D" w:rsidP="008C100C">
      <w:r>
        <w:t>The key words “MUST”, “MUST NOT”, “REQUIRED”, “SHALL”, “SHALL NOT”, “SHOULD”, “SHOULD NOT”, “RECOMMENDED”, “MAY”, and “OPTIONAL” in this document are to be interpreted as described in [</w:t>
      </w:r>
      <w:r w:rsidRPr="35C1378D">
        <w:rPr>
          <w:rStyle w:val="Hyperlink"/>
        </w:rPr>
        <w:t>RFC2119</w:t>
      </w:r>
      <w:r>
        <w:t>].</w:t>
      </w:r>
    </w:p>
    <w:p w14:paraId="581B68AA" w14:textId="77777777" w:rsidR="004944BC" w:rsidRDefault="004944BC" w:rsidP="00A52705">
      <w:pPr>
        <w:pStyle w:val="berschrift3"/>
        <w:numPr>
          <w:ilvl w:val="2"/>
          <w:numId w:val="3"/>
        </w:numPr>
      </w:pPr>
      <w:bookmarkStart w:id="16" w:name="_Toc478074531"/>
      <w:bookmarkStart w:id="17" w:name="_Toc480914662"/>
      <w:bookmarkStart w:id="18" w:name="_Toc481064853"/>
      <w:bookmarkStart w:id="19" w:name="_Toc511147239"/>
      <w:r>
        <w:t>Terms and Definitions</w:t>
      </w:r>
      <w:bookmarkEnd w:id="16"/>
      <w:bookmarkEnd w:id="17"/>
      <w:bookmarkEnd w:id="18"/>
      <w:bookmarkEnd w:id="19"/>
    </w:p>
    <w:p w14:paraId="2E8B2FE7" w14:textId="77777777" w:rsidR="004944BC" w:rsidRDefault="35C1378D" w:rsidP="004944BC">
      <w:pPr>
        <w:spacing w:before="0" w:after="0"/>
      </w:pPr>
      <w:r>
        <w:t>For the purposes of this document, the following applies:</w:t>
      </w:r>
    </w:p>
    <w:p w14:paraId="2CB98B35" w14:textId="55B623C8" w:rsidR="004944BC" w:rsidRDefault="004944BC" w:rsidP="004944BC">
      <w:pPr>
        <w:tabs>
          <w:tab w:val="left" w:pos="2268"/>
        </w:tabs>
        <w:ind w:left="720"/>
      </w:pPr>
      <w:r w:rsidRPr="65158811">
        <w:rPr>
          <w:b/>
          <w:bCs/>
        </w:rPr>
        <w:t>Term</w:t>
      </w:r>
      <w:r>
        <w:t xml:space="preserve"> </w:t>
      </w:r>
      <w:r>
        <w:tab/>
      </w:r>
      <w:r>
        <w:tab/>
        <w:t>— meaning and maybe ref</w:t>
      </w:r>
    </w:p>
    <w:p w14:paraId="75375090" w14:textId="77777777" w:rsidR="004944BC" w:rsidRDefault="004944BC" w:rsidP="00A52705">
      <w:pPr>
        <w:pStyle w:val="berschrift3"/>
        <w:numPr>
          <w:ilvl w:val="2"/>
          <w:numId w:val="3"/>
        </w:numPr>
      </w:pPr>
      <w:bookmarkStart w:id="20" w:name="_Toc478074532"/>
      <w:bookmarkStart w:id="21" w:name="_Toc480914663"/>
      <w:bookmarkStart w:id="22" w:name="_Toc481064854"/>
      <w:bookmarkStart w:id="23" w:name="_Toc511147240"/>
      <w:r>
        <w:t>Abbreviated Terms</w:t>
      </w:r>
      <w:bookmarkEnd w:id="20"/>
      <w:bookmarkEnd w:id="21"/>
      <w:bookmarkEnd w:id="22"/>
      <w:bookmarkEnd w:id="23"/>
    </w:p>
    <w:p w14:paraId="661AA796" w14:textId="02E8B1BA" w:rsidR="004944BC" w:rsidRDefault="004944BC" w:rsidP="004944BC">
      <w:pPr>
        <w:ind w:left="720"/>
      </w:pPr>
      <w:r w:rsidRPr="65158811">
        <w:rPr>
          <w:b/>
          <w:bCs/>
        </w:rPr>
        <w:t>Acronym</w:t>
      </w:r>
      <w:r>
        <w:t xml:space="preserve"> </w:t>
      </w:r>
      <w:r>
        <w:tab/>
        <w:t>— Spelled out</w:t>
      </w:r>
    </w:p>
    <w:p w14:paraId="7E830C9F" w14:textId="77777777" w:rsidR="00C02DEC" w:rsidRDefault="00C02DEC" w:rsidP="00A710C8">
      <w:pPr>
        <w:pStyle w:val="berschrift2"/>
      </w:pPr>
      <w:bookmarkStart w:id="24" w:name="_Ref7502892"/>
      <w:bookmarkStart w:id="25" w:name="_Toc12011611"/>
      <w:bookmarkStart w:id="26" w:name="_Toc85472894"/>
      <w:bookmarkStart w:id="27" w:name="_Toc287332008"/>
      <w:bookmarkStart w:id="28" w:name="_Toc480914664"/>
      <w:bookmarkStart w:id="29" w:name="_Toc481064855"/>
      <w:bookmarkStart w:id="30" w:name="_Toc511147241"/>
      <w:r>
        <w:t>Normative</w:t>
      </w:r>
      <w:bookmarkEnd w:id="24"/>
      <w:bookmarkEnd w:id="25"/>
      <w:r>
        <w:t xml:space="preserve"> References</w:t>
      </w:r>
      <w:bookmarkEnd w:id="26"/>
      <w:bookmarkEnd w:id="27"/>
      <w:bookmarkEnd w:id="28"/>
      <w:bookmarkEnd w:id="29"/>
      <w:bookmarkEnd w:id="30"/>
    </w:p>
    <w:p w14:paraId="5596138D" w14:textId="77777777" w:rsidR="004944BC" w:rsidRPr="00C835FC" w:rsidRDefault="004944BC" w:rsidP="35C1378D">
      <w:pPr>
        <w:pStyle w:val="Ref"/>
        <w:rPr>
          <w:lang w:val="de-DE"/>
        </w:rPr>
      </w:pPr>
      <w:r>
        <w:rPr>
          <w:rStyle w:val="Refterm"/>
        </w:rPr>
        <w:t>[</w:t>
      </w:r>
      <w:bookmarkStart w:id="31" w:name="refRFC2119"/>
      <w:r>
        <w:rPr>
          <w:rStyle w:val="Refterm"/>
        </w:rPr>
        <w:t>RFC2119</w:t>
      </w:r>
      <w:bookmarkEnd w:id="31"/>
      <w:r>
        <w:rPr>
          <w:rStyle w:val="Refterm"/>
        </w:rPr>
        <w:t>]</w:t>
      </w:r>
      <w:r>
        <w:tab/>
        <w:t xml:space="preserve">Bradner, S., </w:t>
      </w:r>
      <w:r w:rsidRPr="00B641A5">
        <w:t>“Key words for use in RFCs to Indicate Requirement Levels”</w:t>
      </w:r>
      <w:r>
        <w:t xml:space="preserve">, BCP 14, RFC 2119, March 1997. </w:t>
      </w:r>
      <w:hyperlink r:id="rId26" w:history="1">
        <w:r w:rsidRPr="00C835FC">
          <w:rPr>
            <w:rStyle w:val="Hyperlink"/>
            <w:lang w:val="de-DE"/>
          </w:rPr>
          <w:t>http://www.ietf.org/rfc/rfc2119.txt</w:t>
        </w:r>
      </w:hyperlink>
      <w:r w:rsidRPr="00C835FC">
        <w:rPr>
          <w:lang w:val="de-DE"/>
        </w:rPr>
        <w:t>.</w:t>
      </w:r>
    </w:p>
    <w:p w14:paraId="3912E785" w14:textId="028E8624" w:rsidR="00BC57C1" w:rsidRPr="00011378" w:rsidRDefault="00BC57C1" w:rsidP="004944BC">
      <w:pPr>
        <w:pStyle w:val="Ref"/>
        <w:rPr>
          <w:lang w:val="nl-NL"/>
        </w:rPr>
      </w:pPr>
      <w:r w:rsidRPr="3C77C994">
        <w:rPr>
          <w:b/>
          <w:lang w:val="fr-FR"/>
        </w:rPr>
        <w:t>[RFC 2396]</w:t>
      </w:r>
      <w:r w:rsidRPr="3C77C994">
        <w:rPr>
          <w:rFonts w:ascii="Helvetica-Bold" w:eastAsia="Helvetica-Bold" w:hAnsi="Helvetica-Bold" w:cs="Helvetica-Bold"/>
          <w:b/>
          <w:lang w:val="fr-FR"/>
        </w:rPr>
        <w:t xml:space="preserve"> </w:t>
      </w:r>
      <w:r w:rsidRPr="00575F44">
        <w:rPr>
          <w:rFonts w:ascii="Helvetica-Bold" w:hAnsi="Helvetica-Bold"/>
          <w:b/>
          <w:lang w:val="fr-FR"/>
        </w:rPr>
        <w:tab/>
      </w:r>
      <w:r w:rsidRPr="00575F44">
        <w:rPr>
          <w:lang w:val="fr-FR"/>
        </w:rPr>
        <w:t xml:space="preserve">T. Berners-Lee et al.  </w:t>
      </w:r>
      <w:r w:rsidRPr="3C77C994">
        <w:rPr>
          <w:i/>
          <w:iCs/>
        </w:rPr>
        <w:t>Uniform Resource Identifiers (URI): Generic Syntax.</w:t>
      </w:r>
      <w:r w:rsidRPr="00575F44">
        <w:t xml:space="preserve">  </w:t>
      </w:r>
      <w:r w:rsidRPr="00011378">
        <w:rPr>
          <w:lang w:val="nl-NL"/>
        </w:rPr>
        <w:t xml:space="preserve">IETF RFC 2396, August 1998. </w:t>
      </w:r>
      <w:r w:rsidRPr="00011378">
        <w:rPr>
          <w:lang w:val="nl-NL"/>
        </w:rPr>
        <w:br/>
      </w:r>
      <w:hyperlink r:id="rId27" w:history="1">
        <w:r w:rsidRPr="00011378">
          <w:rPr>
            <w:rStyle w:val="Hyperlink"/>
            <w:rFonts w:ascii="Helvetica" w:eastAsia="Helvetica" w:hAnsi="Helvetica" w:cs="Helvetica"/>
            <w:lang w:val="nl-NL"/>
          </w:rPr>
          <w:t>http://www.ietf.org/rfc/rfc2396.txt</w:t>
        </w:r>
      </w:hyperlink>
      <w:r w:rsidRPr="00011378">
        <w:rPr>
          <w:lang w:val="nl-NL"/>
        </w:rPr>
        <w:t>.</w:t>
      </w:r>
    </w:p>
    <w:p w14:paraId="4C44D601" w14:textId="7FB673F4" w:rsidR="00F658C2" w:rsidRDefault="00F658C2" w:rsidP="00F658C2">
      <w:pPr>
        <w:pStyle w:val="Ref"/>
        <w:rPr>
          <w:lang w:val="en-GB"/>
        </w:rPr>
      </w:pPr>
      <w:bookmarkStart w:id="32" w:name="DSSVR_XSD"/>
      <w:r>
        <w:rPr>
          <w:rStyle w:val="Refterm"/>
          <w:lang w:val="fr-FR"/>
        </w:rPr>
        <w:t>[</w:t>
      </w:r>
      <w:bookmarkStart w:id="33" w:name="refDSS2XSD"/>
      <w:r>
        <w:rPr>
          <w:rStyle w:val="Refterm"/>
          <w:lang w:val="fr-FR"/>
        </w:rPr>
        <w:t>DSS2</w:t>
      </w:r>
      <w:r w:rsidRPr="00575F44">
        <w:rPr>
          <w:rStyle w:val="Refterm"/>
          <w:lang w:val="fr-FR"/>
        </w:rPr>
        <w:t>XSD</w:t>
      </w:r>
      <w:bookmarkEnd w:id="33"/>
      <w:r w:rsidRPr="00575F44">
        <w:rPr>
          <w:rStyle w:val="Refterm"/>
          <w:lang w:val="fr-FR"/>
        </w:rPr>
        <w:t>]</w:t>
      </w:r>
      <w:r w:rsidRPr="00575F44">
        <w:rPr>
          <w:lang w:val="fr-FR"/>
        </w:rPr>
        <w:tab/>
      </w:r>
      <w:r>
        <w:rPr>
          <w:lang w:val="fr-FR"/>
        </w:rPr>
        <w:t xml:space="preserve">S. </w:t>
      </w:r>
      <w:proofErr w:type="gramStart"/>
      <w:r>
        <w:rPr>
          <w:lang w:val="fr-FR"/>
        </w:rPr>
        <w:t>Hagen</w:t>
      </w:r>
      <w:r w:rsidRPr="00575F44">
        <w:rPr>
          <w:lang w:val="fr-FR"/>
        </w:rPr>
        <w:t>,.</w:t>
      </w:r>
      <w:proofErr w:type="gramEnd"/>
      <w:r w:rsidRPr="00575F44">
        <w:rPr>
          <w:lang w:val="fr-FR"/>
        </w:rPr>
        <w:t xml:space="preserve">  </w:t>
      </w:r>
      <w:r w:rsidRPr="13173D12">
        <w:rPr>
          <w:i/>
          <w:iCs/>
          <w:lang w:val="de-DE"/>
        </w:rPr>
        <w:t xml:space="preserve">DSS 2.0 </w:t>
      </w:r>
      <w:r>
        <w:rPr>
          <w:i/>
          <w:iCs/>
          <w:lang w:val="de-DE"/>
        </w:rPr>
        <w:t xml:space="preserve">Core </w:t>
      </w:r>
      <w:r w:rsidRPr="13173D12">
        <w:rPr>
          <w:i/>
          <w:iCs/>
          <w:lang w:val="de-DE"/>
        </w:rPr>
        <w:t>Schema</w:t>
      </w:r>
      <w:r w:rsidRPr="003B0085">
        <w:rPr>
          <w:lang w:val="de-DE"/>
        </w:rPr>
        <w:t xml:space="preserve">.  </w:t>
      </w:r>
      <w:r w:rsidRPr="004277DB">
        <w:rPr>
          <w:lang w:val="en-GB"/>
        </w:rPr>
        <w:t xml:space="preserve">OASIS, </w:t>
      </w:r>
      <w:r w:rsidRPr="006E3BAB">
        <w:rPr>
          <w:highlight w:val="yellow"/>
          <w:lang w:val="en-GB"/>
        </w:rPr>
        <w:t>ToDo</w:t>
      </w:r>
      <w:r w:rsidRPr="004277DB">
        <w:rPr>
          <w:lang w:val="en-GB"/>
        </w:rPr>
        <w:t>.</w:t>
      </w:r>
    </w:p>
    <w:p w14:paraId="5FE440C7" w14:textId="5CA71D88" w:rsidR="00F658C2" w:rsidRPr="00F658C2" w:rsidRDefault="00F658C2" w:rsidP="00F658C2">
      <w:pPr>
        <w:pStyle w:val="Ref"/>
        <w:rPr>
          <w:lang w:val="en-GB"/>
        </w:rPr>
      </w:pPr>
      <w:r>
        <w:rPr>
          <w:rStyle w:val="Refterm"/>
          <w:lang w:val="fr-FR"/>
        </w:rPr>
        <w:t>[DSS2BASE</w:t>
      </w:r>
      <w:r w:rsidRPr="00575F44">
        <w:rPr>
          <w:rStyle w:val="Refterm"/>
          <w:lang w:val="fr-FR"/>
        </w:rPr>
        <w:t>XSD]</w:t>
      </w:r>
      <w:r w:rsidRPr="00575F44">
        <w:rPr>
          <w:lang w:val="fr-FR"/>
        </w:rPr>
        <w:tab/>
      </w:r>
      <w:r>
        <w:rPr>
          <w:lang w:val="fr-FR"/>
        </w:rPr>
        <w:t xml:space="preserve">S. </w:t>
      </w:r>
      <w:proofErr w:type="gramStart"/>
      <w:r>
        <w:rPr>
          <w:lang w:val="fr-FR"/>
        </w:rPr>
        <w:t>Hagen</w:t>
      </w:r>
      <w:r w:rsidRPr="00575F44">
        <w:rPr>
          <w:lang w:val="fr-FR"/>
        </w:rPr>
        <w:t>,.</w:t>
      </w:r>
      <w:proofErr w:type="gramEnd"/>
      <w:r w:rsidRPr="00575F44">
        <w:rPr>
          <w:lang w:val="fr-FR"/>
        </w:rPr>
        <w:t xml:space="preserve">  </w:t>
      </w:r>
      <w:r w:rsidRPr="00F658C2">
        <w:rPr>
          <w:i/>
          <w:iCs/>
          <w:lang w:val="en-GB"/>
        </w:rPr>
        <w:t>DSS 2.0 Base Schema</w:t>
      </w:r>
      <w:r w:rsidRPr="00F658C2">
        <w:rPr>
          <w:lang w:val="en-GB"/>
        </w:rPr>
        <w:t xml:space="preserve">.  OASIS, </w:t>
      </w:r>
      <w:r w:rsidRPr="00F658C2">
        <w:rPr>
          <w:highlight w:val="yellow"/>
          <w:lang w:val="en-GB"/>
        </w:rPr>
        <w:t>ToDo</w:t>
      </w:r>
      <w:r w:rsidRPr="00F658C2">
        <w:rPr>
          <w:lang w:val="en-GB"/>
        </w:rPr>
        <w:t>.</w:t>
      </w:r>
    </w:p>
    <w:p w14:paraId="3AE6E079" w14:textId="1C13001A" w:rsidR="005528D1" w:rsidRPr="00F658C2" w:rsidRDefault="005528D1" w:rsidP="00F658C2">
      <w:pPr>
        <w:pStyle w:val="Ref"/>
        <w:rPr>
          <w:lang w:val="de-DE"/>
        </w:rPr>
      </w:pPr>
      <w:r w:rsidRPr="00F658C2">
        <w:rPr>
          <w:b/>
          <w:lang w:val="de-DE"/>
        </w:rPr>
        <w:t>[DSS</w:t>
      </w:r>
      <w:r w:rsidR="00EC0373">
        <w:rPr>
          <w:b/>
          <w:lang w:val="de-DE"/>
        </w:rPr>
        <w:t>JWS</w:t>
      </w:r>
      <w:r w:rsidRPr="00F658C2">
        <w:rPr>
          <w:b/>
          <w:lang w:val="de-DE"/>
        </w:rPr>
        <w:t>-XSD]</w:t>
      </w:r>
      <w:bookmarkEnd w:id="32"/>
      <w:r w:rsidRPr="00F658C2">
        <w:rPr>
          <w:b/>
          <w:lang w:val="de-DE"/>
        </w:rPr>
        <w:tab/>
      </w:r>
      <w:r w:rsidRPr="00F658C2">
        <w:rPr>
          <w:lang w:val="de-DE"/>
        </w:rPr>
        <w:t>A. Kuehne, et. al.: “</w:t>
      </w:r>
      <w:r w:rsidRPr="00EC0373">
        <w:rPr>
          <w:i/>
          <w:lang w:val="de-DE"/>
        </w:rPr>
        <w:t xml:space="preserve">DSS </w:t>
      </w:r>
      <w:r w:rsidR="00EC0373" w:rsidRPr="00EC0373">
        <w:rPr>
          <w:i/>
          <w:lang w:val="de-DE"/>
        </w:rPr>
        <w:t xml:space="preserve">JSON Web Signatures </w:t>
      </w:r>
      <w:r w:rsidRPr="00EC0373">
        <w:rPr>
          <w:i/>
          <w:lang w:val="de-DE"/>
        </w:rPr>
        <w:t>Schema</w:t>
      </w:r>
      <w:r w:rsidRPr="00F658C2">
        <w:rPr>
          <w:i/>
          <w:lang w:val="de-DE"/>
        </w:rPr>
        <w:t>”</w:t>
      </w:r>
      <w:proofErr w:type="gramStart"/>
      <w:r w:rsidRPr="00F658C2">
        <w:rPr>
          <w:lang w:val="de-DE"/>
        </w:rPr>
        <w:t>, ,</w:t>
      </w:r>
      <w:proofErr w:type="gramEnd"/>
      <w:r w:rsidRPr="00F658C2">
        <w:rPr>
          <w:lang w:val="de-DE"/>
        </w:rPr>
        <w:t xml:space="preserve"> </w:t>
      </w:r>
      <w:r w:rsidRPr="00F658C2">
        <w:rPr>
          <w:highlight w:val="yellow"/>
          <w:lang w:val="de-DE"/>
        </w:rPr>
        <w:t>ToDo</w:t>
      </w:r>
      <w:r w:rsidRPr="00F658C2">
        <w:rPr>
          <w:lang w:val="de-DE"/>
        </w:rPr>
        <w:t>.</w:t>
      </w:r>
    </w:p>
    <w:p w14:paraId="2548B88D" w14:textId="4A0C7D99" w:rsidR="00BC57C1" w:rsidRPr="00575F44" w:rsidRDefault="00BC57C1">
      <w:pPr>
        <w:pStyle w:val="Ref"/>
        <w:rPr>
          <w:b/>
          <w:rPrChange w:id="34" w:author="Juan Carlos Cruellas" w:date="2017-05-16T16:35:00Z">
            <w:rPr/>
          </w:rPrChange>
        </w:rPr>
      </w:pPr>
      <w:r w:rsidRPr="3C77C994">
        <w:rPr>
          <w:b/>
        </w:rPr>
        <w:t>[</w:t>
      </w:r>
      <w:r w:rsidRPr="3C77C994">
        <w:rPr>
          <w:b/>
          <w:lang w:val="en-GB"/>
        </w:rPr>
        <w:t>RFC</w:t>
      </w:r>
      <w:r w:rsidRPr="3C77C994">
        <w:rPr>
          <w:b/>
        </w:rPr>
        <w:t xml:space="preserve"> 2440]</w:t>
      </w:r>
      <w:r w:rsidRPr="3C77C994">
        <w:rPr>
          <w:rFonts w:ascii="Helvetica-Bold" w:eastAsia="Helvetica-Bold" w:hAnsi="Helvetica-Bold" w:cs="Helvetica-Bold"/>
          <w:b/>
        </w:rPr>
        <w:t xml:space="preserve"> </w:t>
      </w:r>
      <w:r w:rsidRPr="00575F44">
        <w:rPr>
          <w:rFonts w:ascii="Helvetica-Bold" w:hAnsi="Helvetica-Bold"/>
          <w:b/>
        </w:rPr>
        <w:tab/>
      </w:r>
      <w:r w:rsidRPr="00575F44">
        <w:t xml:space="preserve">J. Callas, L. Donnerhacke, H. Finney, R. Thayer.  </w:t>
      </w:r>
      <w:r w:rsidRPr="13173D12">
        <w:rPr>
          <w:i/>
          <w:iCs/>
        </w:rPr>
        <w:t>OpenPGP Message Format</w:t>
      </w:r>
      <w:r w:rsidRPr="00575F44">
        <w:t>.  IETF RFC 2440, November 1998.</w:t>
      </w:r>
      <w:r>
        <w:br/>
      </w:r>
      <w:hyperlink r:id="rId28" w:history="1">
        <w:r w:rsidRPr="5F155AF4">
          <w:rPr>
            <w:rStyle w:val="Hyperlink"/>
            <w:rFonts w:ascii="Helvetica" w:eastAsia="Helvetica" w:hAnsi="Helvetica" w:cs="Helvetica"/>
          </w:rPr>
          <w:t>http://www.ietf.org/rfc/rfc2440.txt</w:t>
        </w:r>
      </w:hyperlink>
      <w:r w:rsidRPr="13173D12">
        <w:t>.</w:t>
      </w:r>
      <w:r w:rsidRPr="3C77C994">
        <w:rPr>
          <w:b/>
        </w:rPr>
        <w:t xml:space="preserve"> </w:t>
      </w:r>
    </w:p>
    <w:p w14:paraId="71DCCDE4" w14:textId="77777777" w:rsidR="00BC57C1" w:rsidRPr="00575F44" w:rsidRDefault="00BC57C1" w:rsidP="00406027">
      <w:pPr>
        <w:pStyle w:val="Ref"/>
      </w:pPr>
      <w:r w:rsidRPr="3C77C994">
        <w:rPr>
          <w:b/>
          <w:lang w:val="nl-NL"/>
        </w:rPr>
        <w:t>[RFC 2616]</w:t>
      </w:r>
      <w:r w:rsidRPr="3C77C994">
        <w:rPr>
          <w:rFonts w:ascii="Helvetica-Bold" w:eastAsia="Helvetica-Bold" w:hAnsi="Helvetica-Bold" w:cs="Helvetica-Bold"/>
          <w:b/>
          <w:lang w:val="nl-NL"/>
        </w:rPr>
        <w:t xml:space="preserve"> </w:t>
      </w:r>
      <w:r w:rsidRPr="00D523F5">
        <w:rPr>
          <w:rFonts w:ascii="Helvetica-Bold" w:hAnsi="Helvetica-Bold"/>
          <w:b/>
          <w:lang w:val="nl-NL"/>
        </w:rPr>
        <w:tab/>
      </w:r>
      <w:r w:rsidRPr="00D523F5">
        <w:rPr>
          <w:lang w:val="nl-NL"/>
        </w:rPr>
        <w:t xml:space="preserve">R. Fielding et al.  </w:t>
      </w:r>
      <w:r w:rsidRPr="13173D12">
        <w:rPr>
          <w:i/>
          <w:iCs/>
        </w:rPr>
        <w:t>Hypertext Transfer Protocol – HTTP/1.1</w:t>
      </w:r>
      <w:r w:rsidRPr="00575F44">
        <w:t>.  IETF RFC 2616, June 1999.</w:t>
      </w:r>
      <w:r>
        <w:br/>
      </w:r>
      <w:hyperlink r:id="rId29" w:history="1">
        <w:r w:rsidRPr="5F155AF4">
          <w:rPr>
            <w:rStyle w:val="Hyperlink"/>
            <w:rFonts w:ascii="Helvetica" w:eastAsia="Helvetica" w:hAnsi="Helvetica" w:cs="Helvetica"/>
          </w:rPr>
          <w:t>http://www.ietf.org/rfc/rfc2616.txt</w:t>
        </w:r>
      </w:hyperlink>
      <w:r w:rsidRPr="13173D12">
        <w:t>.</w:t>
      </w:r>
      <w:r w:rsidRPr="3C77C994">
        <w:rPr>
          <w:b/>
        </w:rPr>
        <w:t xml:space="preserve"> </w:t>
      </w:r>
    </w:p>
    <w:p w14:paraId="3ED38769" w14:textId="77777777" w:rsidR="00BC57C1" w:rsidRPr="00575F44" w:rsidRDefault="00BC57C1">
      <w:pPr>
        <w:pStyle w:val="Ref"/>
        <w:rPr>
          <w:rFonts w:ascii="Helvetica-Bold" w:eastAsia="Helvetica-Bold" w:hAnsi="Helvetica-Bold" w:cs="Helvetica-Bold"/>
          <w:b/>
        </w:rPr>
      </w:pPr>
      <w:r w:rsidRPr="3C77C994">
        <w:rPr>
          <w:b/>
        </w:rPr>
        <w:t>[</w:t>
      </w:r>
      <w:r w:rsidRPr="3C77C994">
        <w:rPr>
          <w:b/>
          <w:lang w:val="en-GB"/>
        </w:rPr>
        <w:t>RFC</w:t>
      </w:r>
      <w:r w:rsidRPr="3C77C994">
        <w:rPr>
          <w:b/>
        </w:rPr>
        <w:t xml:space="preserve"> 2648]</w:t>
      </w:r>
      <w:r w:rsidRPr="3C77C994">
        <w:rPr>
          <w:rFonts w:ascii="Helvetica-Bold" w:eastAsia="Helvetica-Bold" w:hAnsi="Helvetica-Bold" w:cs="Helvetica-Bold"/>
          <w:b/>
        </w:rPr>
        <w:t xml:space="preserve"> </w:t>
      </w:r>
      <w:r w:rsidRPr="00575F44">
        <w:rPr>
          <w:rFonts w:ascii="Helvetica-Bold" w:hAnsi="Helvetica-Bold"/>
          <w:b/>
        </w:rPr>
        <w:tab/>
      </w:r>
      <w:r w:rsidRPr="00575F44">
        <w:t xml:space="preserve">R. Moats.  </w:t>
      </w:r>
      <w:r w:rsidRPr="3C77C994">
        <w:rPr>
          <w:i/>
          <w:iCs/>
        </w:rPr>
        <w:t>A URN Namespace for IETF Documents</w:t>
      </w:r>
      <w:r w:rsidRPr="00575F44">
        <w:t>.  IETF RFC 2648, August 1999.</w:t>
      </w:r>
      <w:r w:rsidRPr="391C2406">
        <w:rPr>
          <w:rFonts w:ascii="Helvetica" w:eastAsia="Helvetica" w:hAnsi="Helvetica" w:cs="Helvetica"/>
        </w:rPr>
        <w:t xml:space="preserve"> </w:t>
      </w:r>
      <w:r>
        <w:rPr>
          <w:rFonts w:ascii="Helvetica" w:hAnsi="Helvetica"/>
        </w:rPr>
        <w:br/>
      </w:r>
      <w:hyperlink r:id="rId30" w:history="1">
        <w:r w:rsidRPr="5F155AF4">
          <w:rPr>
            <w:rStyle w:val="Hyperlink"/>
            <w:rFonts w:ascii="Helvetica" w:eastAsia="Helvetica" w:hAnsi="Helvetica" w:cs="Helvetica"/>
          </w:rPr>
          <w:t>http://www.ietf.org/rfc/rfc2648.txt</w:t>
        </w:r>
      </w:hyperlink>
      <w:r w:rsidRPr="00575F44">
        <w:t>.</w:t>
      </w:r>
      <w:r w:rsidRPr="00575F44">
        <w:rPr>
          <w:rFonts w:ascii="Helvetica-Bold" w:hAnsi="Helvetica-Bold"/>
          <w:b/>
        </w:rPr>
        <w:tab/>
      </w:r>
    </w:p>
    <w:p w14:paraId="53FE8A0E" w14:textId="77777777" w:rsidR="00BC57C1" w:rsidRPr="00575F44" w:rsidRDefault="00BC57C1" w:rsidP="00406027">
      <w:pPr>
        <w:pStyle w:val="Ref"/>
      </w:pPr>
      <w:r w:rsidRPr="3C77C994">
        <w:rPr>
          <w:b/>
          <w:lang w:val="sv-SE"/>
        </w:rPr>
        <w:t>[RFC 2822]</w:t>
      </w:r>
      <w:r w:rsidRPr="3C77C994">
        <w:rPr>
          <w:rFonts w:ascii="Helvetica-Bold" w:eastAsia="Helvetica-Bold" w:hAnsi="Helvetica-Bold" w:cs="Helvetica-Bold"/>
          <w:b/>
          <w:lang w:val="sv-SE"/>
        </w:rPr>
        <w:t xml:space="preserve"> </w:t>
      </w:r>
      <w:r w:rsidRPr="00D523F5">
        <w:rPr>
          <w:rFonts w:ascii="Helvetica-Bold" w:hAnsi="Helvetica-Bold"/>
          <w:b/>
          <w:lang w:val="sv-SE"/>
        </w:rPr>
        <w:tab/>
      </w:r>
      <w:r w:rsidRPr="00D523F5">
        <w:rPr>
          <w:lang w:val="sv-SE"/>
        </w:rPr>
        <w:t xml:space="preserve">P. Resnick.  </w:t>
      </w:r>
      <w:r w:rsidRPr="13173D12">
        <w:rPr>
          <w:i/>
          <w:iCs/>
          <w:lang w:val="sv-SE"/>
        </w:rPr>
        <w:t>Internet Message Format</w:t>
      </w:r>
      <w:r w:rsidRPr="00D523F5">
        <w:rPr>
          <w:lang w:val="sv-SE"/>
        </w:rPr>
        <w:t xml:space="preserve">.  </w:t>
      </w:r>
      <w:r w:rsidRPr="00575F44">
        <w:t xml:space="preserve">IETF RFC 2822, April 2001.  </w:t>
      </w:r>
      <w:hyperlink r:id="rId31" w:history="1">
        <w:r w:rsidRPr="5F155AF4">
          <w:rPr>
            <w:rStyle w:val="Hyperlink"/>
          </w:rPr>
          <w:t>http://www.ietf.org/rfc/rfc2822.txt</w:t>
        </w:r>
      </w:hyperlink>
    </w:p>
    <w:p w14:paraId="67031CCA" w14:textId="77777777" w:rsidR="00BC57C1" w:rsidRPr="00575F44" w:rsidRDefault="00BC57C1" w:rsidP="00406027">
      <w:pPr>
        <w:pStyle w:val="Ref"/>
      </w:pPr>
      <w:r w:rsidRPr="1CFCA5BD">
        <w:rPr>
          <w:b/>
        </w:rPr>
        <w:t xml:space="preserve">[RFC 3161] </w:t>
      </w:r>
      <w:r w:rsidRPr="00575F44">
        <w:rPr>
          <w:rFonts w:ascii="Helvetica-Bold" w:hAnsi="Helvetica-Bold"/>
          <w:b/>
        </w:rPr>
        <w:tab/>
      </w:r>
      <w:r w:rsidRPr="00575F44">
        <w:t>C. Adams, P. Cain, D. Pinkas, R. Zuccherato</w:t>
      </w:r>
      <w:r w:rsidRPr="13173D12">
        <w:t xml:space="preserve">.  </w:t>
      </w:r>
      <w:r w:rsidRPr="1CFCA5BD">
        <w:rPr>
          <w:i/>
          <w:iCs/>
        </w:rPr>
        <w:t>Internet X.509 Public Key Infrastructure Time-Stamp Protocol (TSP)</w:t>
      </w:r>
      <w:r w:rsidRPr="00575F44">
        <w:t>.  IETF RFC 3161, August 2001.</w:t>
      </w:r>
      <w:r w:rsidRPr="391C2406">
        <w:rPr>
          <w:rFonts w:ascii="Helvetica" w:eastAsia="Helvetica" w:hAnsi="Helvetica" w:cs="Helvetica"/>
        </w:rPr>
        <w:t xml:space="preserve"> </w:t>
      </w:r>
      <w:r>
        <w:rPr>
          <w:rFonts w:ascii="Helvetica" w:hAnsi="Helvetica"/>
        </w:rPr>
        <w:br/>
      </w:r>
      <w:hyperlink r:id="rId32" w:history="1">
        <w:r w:rsidRPr="5F155AF4">
          <w:rPr>
            <w:rStyle w:val="Hyperlink"/>
            <w:rFonts w:ascii="Helvetica" w:eastAsia="Helvetica" w:hAnsi="Helvetica" w:cs="Helvetica"/>
          </w:rPr>
          <w:t>http://www.ietf.org/rfc/rfc3161.txt</w:t>
        </w:r>
      </w:hyperlink>
      <w:r w:rsidRPr="13173D12">
        <w:t>.</w:t>
      </w:r>
    </w:p>
    <w:p w14:paraId="76676279" w14:textId="6A907CFC" w:rsidR="00BC57C1" w:rsidRPr="00575F44" w:rsidRDefault="00BC57C1" w:rsidP="00406027">
      <w:pPr>
        <w:pStyle w:val="Ref"/>
      </w:pPr>
      <w:r w:rsidRPr="3C77C994">
        <w:rPr>
          <w:b/>
          <w:highlight w:val="yellow"/>
        </w:rPr>
        <w:t>[</w:t>
      </w:r>
      <w:r w:rsidRPr="3C77C994">
        <w:rPr>
          <w:b/>
          <w:highlight w:val="yellow"/>
          <w:lang w:val="en-GB"/>
        </w:rPr>
        <w:t>RFC</w:t>
      </w:r>
      <w:r w:rsidRPr="3C77C994">
        <w:rPr>
          <w:b/>
          <w:highlight w:val="yellow"/>
        </w:rPr>
        <w:t xml:space="preserve"> </w:t>
      </w:r>
      <w:r w:rsidR="0001161E" w:rsidRPr="3C77C994">
        <w:rPr>
          <w:b/>
          <w:highlight w:val="yellow"/>
        </w:rPr>
        <w:t>52</w:t>
      </w:r>
      <w:r w:rsidRPr="3C77C994">
        <w:rPr>
          <w:b/>
          <w:highlight w:val="yellow"/>
        </w:rPr>
        <w:t>80]</w:t>
      </w:r>
      <w:r w:rsidRPr="3C77C994">
        <w:rPr>
          <w:b/>
        </w:rPr>
        <w:t xml:space="preserve"> </w:t>
      </w:r>
      <w:r w:rsidRPr="00575F44">
        <w:rPr>
          <w:rFonts w:ascii="Helvetica-Bold" w:hAnsi="Helvetica-Bold"/>
          <w:b/>
        </w:rPr>
        <w:tab/>
      </w:r>
      <w:r w:rsidR="0001161E">
        <w:t xml:space="preserve">D. Cooper, S. Santesson, S. Farrell, S. Boeyen, R. Housley, W. </w:t>
      </w:r>
      <w:proofErr w:type="gramStart"/>
      <w:r w:rsidR="0001161E">
        <w:t xml:space="preserve">Polk </w:t>
      </w:r>
      <w:r w:rsidRPr="00575F44">
        <w:t xml:space="preserve"> Internet</w:t>
      </w:r>
      <w:proofErr w:type="gramEnd"/>
      <w:r w:rsidRPr="00575F44">
        <w:t xml:space="preserve"> X.509 Public Key Infrastructure Certificate and Certificate Revocation </w:t>
      </w:r>
      <w:r w:rsidR="0001161E">
        <w:t>List (CRL) Profile.  IETF RFC 52</w:t>
      </w:r>
      <w:r w:rsidRPr="00575F44">
        <w:t xml:space="preserve">80, </w:t>
      </w:r>
      <w:r w:rsidR="0001161E">
        <w:t>May 2008</w:t>
      </w:r>
      <w:r w:rsidRPr="13173D12">
        <w:t>.</w:t>
      </w:r>
      <w:r w:rsidRPr="391C2406">
        <w:rPr>
          <w:rFonts w:ascii="Helvetica" w:eastAsia="Helvetica" w:hAnsi="Helvetica" w:cs="Helvetica"/>
        </w:rPr>
        <w:t xml:space="preserve"> </w:t>
      </w:r>
      <w:r>
        <w:rPr>
          <w:rFonts w:ascii="Helvetica" w:hAnsi="Helvetica"/>
        </w:rPr>
        <w:br/>
      </w:r>
      <w:hyperlink r:id="rId33" w:history="1">
        <w:r w:rsidR="0001161E" w:rsidRPr="391C2406">
          <w:rPr>
            <w:rStyle w:val="Hyperlink"/>
            <w:rFonts w:ascii="Helvetica" w:eastAsia="Helvetica" w:hAnsi="Helvetica" w:cs="Helvetica"/>
          </w:rPr>
          <w:t>http://www.ietf.org/rfc/rfc5280.txt</w:t>
        </w:r>
      </w:hyperlink>
      <w:r w:rsidRPr="13173D12">
        <w:t>.</w:t>
      </w:r>
    </w:p>
    <w:p w14:paraId="7739B1AB" w14:textId="4C2B9D10" w:rsidR="00BC57C1" w:rsidRPr="00EF1371" w:rsidRDefault="00BC57C1" w:rsidP="00406027">
      <w:pPr>
        <w:pStyle w:val="Ref"/>
      </w:pPr>
      <w:r w:rsidRPr="3C77C994">
        <w:rPr>
          <w:b/>
        </w:rPr>
        <w:lastRenderedPageBreak/>
        <w:t>[</w:t>
      </w:r>
      <w:r w:rsidRPr="3C77C994">
        <w:rPr>
          <w:b/>
          <w:lang w:val="en-GB"/>
        </w:rPr>
        <w:t>RFC</w:t>
      </w:r>
      <w:r w:rsidR="00903F09" w:rsidRPr="3C77C994">
        <w:rPr>
          <w:b/>
        </w:rPr>
        <w:t xml:space="preserve"> 56</w:t>
      </w:r>
      <w:r w:rsidRPr="3C77C994">
        <w:rPr>
          <w:b/>
        </w:rPr>
        <w:t>52]</w:t>
      </w:r>
      <w:r w:rsidRPr="3C77C994">
        <w:rPr>
          <w:rFonts w:ascii="Helvetica-Bold" w:eastAsia="Helvetica-Bold" w:hAnsi="Helvetica-Bold" w:cs="Helvetica-Bold"/>
          <w:b/>
        </w:rPr>
        <w:t xml:space="preserve"> </w:t>
      </w:r>
      <w:r w:rsidRPr="00575F44">
        <w:rPr>
          <w:rFonts w:ascii="Helvetica-Bold" w:hAnsi="Helvetica-Bold"/>
          <w:b/>
        </w:rPr>
        <w:tab/>
      </w:r>
      <w:r w:rsidRPr="00575F44">
        <w:t xml:space="preserve">R. Housley.  </w:t>
      </w:r>
      <w:r w:rsidRPr="3C77C994">
        <w:rPr>
          <w:i/>
          <w:iCs/>
        </w:rPr>
        <w:t>Cryptographic Message Syntax</w:t>
      </w:r>
      <w:r w:rsidR="00903F09">
        <w:t>.  IETF RFC 56</w:t>
      </w:r>
      <w:r w:rsidRPr="00575F44">
        <w:t xml:space="preserve">52, </w:t>
      </w:r>
      <w:r w:rsidR="00903F09" w:rsidRPr="00903F09">
        <w:t>September 2009</w:t>
      </w:r>
      <w:r w:rsidRPr="00575F44">
        <w:t>.</w:t>
      </w:r>
      <w:r>
        <w:br/>
      </w:r>
      <w:hyperlink r:id="rId34" w:history="1">
        <w:r w:rsidR="00903F09" w:rsidRPr="391C2406">
          <w:rPr>
            <w:rStyle w:val="Hyperlink"/>
            <w:rFonts w:ascii="Helvetica" w:eastAsia="Helvetica" w:hAnsi="Helvetica" w:cs="Helvetica"/>
          </w:rPr>
          <w:t>http://www.ietf.org/rfc/rfc5652.txt</w:t>
        </w:r>
      </w:hyperlink>
      <w:r w:rsidRPr="00575F44">
        <w:t>.</w:t>
      </w:r>
      <w:r>
        <w:t xml:space="preserve"> </w:t>
      </w:r>
      <w:r>
        <w:br/>
        <w:t>(Remark: As used in DSS</w:t>
      </w:r>
      <w:r w:rsidRPr="00EF1371">
        <w:t xml:space="preserve">, </w:t>
      </w:r>
      <w:r>
        <w:t>all implementations based upon RFC </w:t>
      </w:r>
      <w:r w:rsidR="00903F09">
        <w:t>56</w:t>
      </w:r>
      <w:r w:rsidR="00903F09" w:rsidRPr="00575F44">
        <w:t>52</w:t>
      </w:r>
      <w:r w:rsidRPr="00EF1371">
        <w:t xml:space="preserve"> and previous releases of CMS</w:t>
      </w:r>
      <w:r>
        <w:t xml:space="preserve"> will suffice</w:t>
      </w:r>
      <w:r w:rsidRPr="00EF1371">
        <w:t xml:space="preserve">. </w:t>
      </w:r>
      <w:r>
        <w:t>For the sake of simplicity</w:t>
      </w:r>
      <w:r w:rsidRPr="00EF1371">
        <w:t xml:space="preserve"> the "</w:t>
      </w:r>
      <w:proofErr w:type="gramStart"/>
      <w:r w:rsidRPr="00EF1371">
        <w:t>urn:ietf</w:t>
      </w:r>
      <w:proofErr w:type="gramEnd"/>
      <w:r w:rsidRPr="00EF1371">
        <w:t>:</w:t>
      </w:r>
      <w:r w:rsidR="0001161E">
        <w:t>rfc</w:t>
      </w:r>
      <w:r w:rsidRPr="00EF1371">
        <w:t xml:space="preserve">:3369" is used </w:t>
      </w:r>
      <w:r>
        <w:t xml:space="preserve">throughout the document </w:t>
      </w:r>
      <w:r w:rsidRPr="00EF1371">
        <w:t>to indicate a CMS message as specified in RFC</w:t>
      </w:r>
      <w:r>
        <w:t> </w:t>
      </w:r>
      <w:r w:rsidR="00903F09">
        <w:t>56</w:t>
      </w:r>
      <w:r w:rsidR="00903F09" w:rsidRPr="00575F44">
        <w:t>52</w:t>
      </w:r>
      <w:r w:rsidRPr="00EF1371">
        <w:t xml:space="preserve"> or RFC</w:t>
      </w:r>
      <w:r>
        <w:t> </w:t>
      </w:r>
      <w:r w:rsidRPr="00EF1371">
        <w:t>3369 or any version (including PKCS #7).</w:t>
      </w:r>
    </w:p>
    <w:p w14:paraId="4495C39D" w14:textId="326EC05C" w:rsidR="00EC0373" w:rsidRPr="00EC0373" w:rsidRDefault="00EC0373" w:rsidP="00EC0373">
      <w:pPr>
        <w:pStyle w:val="Ref"/>
        <w:rPr>
          <w:lang w:val="en-GB"/>
        </w:rPr>
      </w:pPr>
      <w:r w:rsidRPr="1CFCA5BD">
        <w:rPr>
          <w:b/>
        </w:rPr>
        <w:t>[</w:t>
      </w:r>
      <w:bookmarkStart w:id="35" w:name="refRFC7159"/>
      <w:r w:rsidRPr="1CFCA5BD">
        <w:rPr>
          <w:b/>
        </w:rPr>
        <w:t>RFC7159</w:t>
      </w:r>
      <w:bookmarkEnd w:id="35"/>
      <w:r w:rsidRPr="1CFCA5BD">
        <w:rPr>
          <w:b/>
        </w:rPr>
        <w:t xml:space="preserve">] </w:t>
      </w:r>
      <w:r w:rsidRPr="00575F44">
        <w:rPr>
          <w:rFonts w:ascii="Helvetica-Bold" w:hAnsi="Helvetica-Bold"/>
          <w:b/>
        </w:rPr>
        <w:tab/>
      </w:r>
      <w:r w:rsidRPr="009B1A79">
        <w:t>T. Bray, Ed.</w:t>
      </w:r>
      <w:r>
        <w:t xml:space="preserve">, Google, Inc., </w:t>
      </w:r>
      <w:r w:rsidRPr="65158811">
        <w:t>The JavaScript Object Notation (JSON) Data Interchange Format</w:t>
      </w:r>
      <w:r>
        <w:t>,</w:t>
      </w:r>
      <w:r w:rsidRPr="00575F44">
        <w:t xml:space="preserve"> </w:t>
      </w:r>
      <w:r w:rsidRPr="009B1A79">
        <w:t>ISSN: 2070-1721</w:t>
      </w:r>
      <w:r w:rsidRPr="00575F44">
        <w:t xml:space="preserve">, </w:t>
      </w:r>
      <w:r>
        <w:t>March 2014</w:t>
      </w:r>
      <w:r w:rsidRPr="00575F44">
        <w:t>.</w:t>
      </w:r>
      <w:r w:rsidRPr="391C2406">
        <w:rPr>
          <w:rFonts w:ascii="Helvetica" w:eastAsia="Helvetica" w:hAnsi="Helvetica" w:cs="Helvetica"/>
        </w:rPr>
        <w:t xml:space="preserve"> </w:t>
      </w:r>
      <w:r>
        <w:rPr>
          <w:rFonts w:ascii="Helvetica" w:hAnsi="Helvetica"/>
        </w:rPr>
        <w:br/>
      </w:r>
      <w:hyperlink r:id="rId35" w:history="1">
        <w:r w:rsidRPr="00EC0373">
          <w:rPr>
            <w:rStyle w:val="Hyperlink"/>
            <w:lang w:val="en-GB"/>
          </w:rPr>
          <w:t>https://tools.ietf.org/html/rfc7159</w:t>
        </w:r>
      </w:hyperlink>
      <w:r w:rsidRPr="00EC0373">
        <w:rPr>
          <w:lang w:val="en-GB"/>
        </w:rPr>
        <w:t>.</w:t>
      </w:r>
    </w:p>
    <w:p w14:paraId="6DD374DE" w14:textId="2EA5150E" w:rsidR="00BC57C1" w:rsidRPr="00EC0373" w:rsidRDefault="00EC0373" w:rsidP="00EC0373">
      <w:pPr>
        <w:pStyle w:val="Ref"/>
        <w:rPr>
          <w:lang w:val="en-GB"/>
        </w:rPr>
      </w:pPr>
      <w:r w:rsidRPr="1CFCA5BD">
        <w:rPr>
          <w:b/>
        </w:rPr>
        <w:t>[RFC7</w:t>
      </w:r>
      <w:r>
        <w:rPr>
          <w:b/>
        </w:rPr>
        <w:t>5</w:t>
      </w:r>
      <w:r w:rsidRPr="1CFCA5BD">
        <w:rPr>
          <w:b/>
        </w:rPr>
        <w:t xml:space="preserve">15] </w:t>
      </w:r>
      <w:r w:rsidRPr="00575F44">
        <w:rPr>
          <w:rFonts w:ascii="Helvetica-Bold" w:hAnsi="Helvetica-Bold"/>
          <w:b/>
        </w:rPr>
        <w:tab/>
      </w:r>
      <w:r w:rsidRPr="00EC0373">
        <w:t>M. Jones</w:t>
      </w:r>
      <w:r w:rsidRPr="009B1A79">
        <w:t xml:space="preserve">, </w:t>
      </w:r>
      <w:r w:rsidRPr="00EC0373">
        <w:t>Microsoft</w:t>
      </w:r>
      <w:r>
        <w:t xml:space="preserve">, </w:t>
      </w:r>
      <w:r w:rsidRPr="00EC0373">
        <w:t>JSON Web Signature (JWS)</w:t>
      </w:r>
      <w:r>
        <w:t>,</w:t>
      </w:r>
      <w:r w:rsidRPr="00575F44">
        <w:t xml:space="preserve"> </w:t>
      </w:r>
      <w:r w:rsidRPr="009B1A79">
        <w:t>ISSN: 2070-1721</w:t>
      </w:r>
      <w:r w:rsidRPr="00575F44">
        <w:t xml:space="preserve">, </w:t>
      </w:r>
      <w:r>
        <w:t>May 2015</w:t>
      </w:r>
      <w:r w:rsidRPr="00575F44">
        <w:t>.</w:t>
      </w:r>
      <w:r w:rsidRPr="391C2406">
        <w:rPr>
          <w:rFonts w:ascii="Helvetica" w:eastAsia="Helvetica" w:hAnsi="Helvetica" w:cs="Helvetica"/>
        </w:rPr>
        <w:t xml:space="preserve"> </w:t>
      </w:r>
      <w:r>
        <w:rPr>
          <w:rFonts w:ascii="Helvetica" w:hAnsi="Helvetica"/>
        </w:rPr>
        <w:br/>
      </w:r>
      <w:hyperlink r:id="rId36" w:history="1">
        <w:r>
          <w:rPr>
            <w:rStyle w:val="Hyperlink"/>
            <w:lang w:val="en-GB"/>
          </w:rPr>
          <w:t>https://tools.ietf.org/html/rfc7515</w:t>
        </w:r>
      </w:hyperlink>
      <w:r w:rsidRPr="00EC0373">
        <w:rPr>
          <w:lang w:val="en-GB"/>
        </w:rPr>
        <w:t>.</w:t>
      </w:r>
      <w:r w:rsidR="00BC57C1" w:rsidRPr="00575F44">
        <w:rPr>
          <w:lang w:val="fr-FR"/>
        </w:rPr>
        <w:t xml:space="preserve"> </w:t>
      </w:r>
    </w:p>
    <w:p w14:paraId="30BCBDF0" w14:textId="77777777" w:rsidR="004944BC" w:rsidRDefault="004944BC" w:rsidP="004944BC">
      <w:pPr>
        <w:pStyle w:val="Ref"/>
      </w:pPr>
      <w:r w:rsidRPr="00797157">
        <w:rPr>
          <w:rStyle w:val="Refterm"/>
        </w:rPr>
        <w:t>[</w:t>
      </w:r>
      <w:bookmarkStart w:id="36" w:name="refXML"/>
      <w:r>
        <w:rPr>
          <w:rStyle w:val="Refterm"/>
        </w:rPr>
        <w:t>XML</w:t>
      </w:r>
      <w:bookmarkEnd w:id="36"/>
      <w:r w:rsidRPr="00797157">
        <w:rPr>
          <w:rStyle w:val="Refterm"/>
        </w:rPr>
        <w:t>]</w:t>
      </w:r>
      <w:r w:rsidRPr="00797157">
        <w:tab/>
      </w:r>
      <w:r w:rsidRPr="002866D3">
        <w:t>Extensible Markup Language (XML) 1.0 (Fifth Edition), T. Bray, J. P</w:t>
      </w:r>
      <w:r>
        <w:t>aoli, M. </w:t>
      </w:r>
      <w:r w:rsidRPr="002866D3">
        <w:t xml:space="preserve">Sperberg-McQueen, E. Maler, F. Yergeau, Editors, W3C Recommendation, November 26, 2008, </w:t>
      </w:r>
      <w:hyperlink r:id="rId37" w:history="1">
        <w:r w:rsidRPr="002866D3">
          <w:rPr>
            <w:rStyle w:val="Hyperlink"/>
          </w:rPr>
          <w:t>http://www.w3.org/TR/2008/REC-xml-20081126/</w:t>
        </w:r>
      </w:hyperlink>
      <w:r w:rsidRPr="13173D12">
        <w:t xml:space="preserve">. </w:t>
      </w:r>
      <w:r>
        <w:br/>
      </w:r>
      <w:r w:rsidRPr="002866D3">
        <w:t>Latest version availa</w:t>
      </w:r>
      <w:r>
        <w:t xml:space="preserve">ble at </w:t>
      </w:r>
      <w:hyperlink r:id="rId38" w:history="1">
        <w:r w:rsidRPr="002866D3">
          <w:rPr>
            <w:rStyle w:val="Hyperlink"/>
          </w:rPr>
          <w:t>http://www.w3.org/TR/xml</w:t>
        </w:r>
      </w:hyperlink>
      <w:r w:rsidRPr="13173D12">
        <w:t xml:space="preserve">. </w:t>
      </w:r>
    </w:p>
    <w:p w14:paraId="53CF7622" w14:textId="77777777" w:rsidR="004944BC" w:rsidRDefault="004944BC" w:rsidP="004944BC">
      <w:pPr>
        <w:pStyle w:val="Ref"/>
      </w:pPr>
      <w:r w:rsidRPr="00797157">
        <w:rPr>
          <w:rStyle w:val="Refterm"/>
        </w:rPr>
        <w:t>[</w:t>
      </w:r>
      <w:bookmarkStart w:id="37" w:name="refXML_Schema_1"/>
      <w:r>
        <w:rPr>
          <w:rStyle w:val="Refterm"/>
        </w:rPr>
        <w:t>XML-Schema</w:t>
      </w:r>
      <w:r w:rsidRPr="002866D3">
        <w:rPr>
          <w:rStyle w:val="Refterm"/>
        </w:rPr>
        <w:t>-1</w:t>
      </w:r>
      <w:bookmarkEnd w:id="37"/>
      <w:r w:rsidRPr="00797157">
        <w:rPr>
          <w:rStyle w:val="Refterm"/>
        </w:rPr>
        <w:t>]</w:t>
      </w:r>
      <w:r w:rsidRPr="00797157">
        <w:tab/>
      </w:r>
      <w:r w:rsidRPr="002866D3">
        <w:t>W3C XML Schema Definition Language (XSD) 1.1</w:t>
      </w:r>
      <w:r>
        <w:t xml:space="preserve"> Part 1: Structures, S. Gao, M. Sperberg-McQueen, H. Thompson, N. Mendelsohn, D. Beech, M. </w:t>
      </w:r>
      <w:r w:rsidRPr="002866D3">
        <w:t>Maloney, Edi</w:t>
      </w:r>
      <w:r>
        <w:t>tors, W3C Recommendation, April </w:t>
      </w:r>
      <w:r w:rsidRPr="002866D3">
        <w:t xml:space="preserve">5, 2012, </w:t>
      </w:r>
      <w:r>
        <w:br/>
      </w:r>
      <w:hyperlink r:id="rId39" w:history="1">
        <w:r w:rsidRPr="002866D3">
          <w:rPr>
            <w:rStyle w:val="Hyperlink"/>
          </w:rPr>
          <w:t>http://www.w3.org/TR/2012/REC-xmlschema11-1-20120405/</w:t>
        </w:r>
      </w:hyperlink>
      <w:r w:rsidRPr="13173D12">
        <w:t xml:space="preserve">. </w:t>
      </w:r>
      <w:r>
        <w:br/>
      </w:r>
      <w:r w:rsidRPr="002866D3">
        <w:t xml:space="preserve">Latest version available at </w:t>
      </w:r>
      <w:hyperlink r:id="rId40" w:history="1">
        <w:r w:rsidRPr="002866D3">
          <w:rPr>
            <w:rStyle w:val="Hyperlink"/>
          </w:rPr>
          <w:t>http://www.w3.org/TR/xmlschema11-1/</w:t>
        </w:r>
      </w:hyperlink>
      <w:r w:rsidRPr="13173D12">
        <w:t xml:space="preserve">. </w:t>
      </w:r>
    </w:p>
    <w:p w14:paraId="58F3CDF1" w14:textId="77777777" w:rsidR="004944BC" w:rsidRDefault="004944BC" w:rsidP="004944BC">
      <w:pPr>
        <w:pStyle w:val="Ref"/>
      </w:pPr>
      <w:r w:rsidRPr="00797157">
        <w:rPr>
          <w:rStyle w:val="Refterm"/>
        </w:rPr>
        <w:t>[</w:t>
      </w:r>
      <w:bookmarkStart w:id="38" w:name="BMXMLSchema2"/>
      <w:bookmarkStart w:id="39" w:name="refXML_Schema_2"/>
      <w:r w:rsidRPr="00797157">
        <w:rPr>
          <w:rStyle w:val="Refterm"/>
        </w:rPr>
        <w:t>XML-Schema</w:t>
      </w:r>
      <w:r>
        <w:rPr>
          <w:rStyle w:val="Refterm"/>
        </w:rPr>
        <w:t>-2</w:t>
      </w:r>
      <w:bookmarkEnd w:id="38"/>
      <w:bookmarkEnd w:id="39"/>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2866D3">
        <w:t xml:space="preserve">W3C XML Schema Definition Language </w:t>
      </w:r>
      <w:r>
        <w:t>(XSD) 1.1 Part 2: Datatypes, D. Peterson, S. Gao, A. Malhotra, M. Sperberg-McQueen, H. Thompson, Paul V. </w:t>
      </w:r>
      <w:r w:rsidRPr="002866D3">
        <w:t>Biron, Edi</w:t>
      </w:r>
      <w:r>
        <w:t>tors, W3C Recommendation, April </w:t>
      </w:r>
      <w:r w:rsidRPr="002866D3">
        <w:t xml:space="preserve">5, 2012, </w:t>
      </w:r>
      <w:r>
        <w:br/>
      </w:r>
      <w:hyperlink r:id="rId41" w:history="1">
        <w:r w:rsidRPr="002866D3">
          <w:rPr>
            <w:rStyle w:val="Hyperlink"/>
          </w:rPr>
          <w:t>http://www.w3.org/TR/2012/REC-xmlschema11-2-20120405/</w:t>
        </w:r>
      </w:hyperlink>
      <w:r w:rsidRPr="13173D12">
        <w:t xml:space="preserve">. </w:t>
      </w:r>
      <w:r>
        <w:br/>
      </w:r>
      <w:r w:rsidRPr="002866D3">
        <w:t xml:space="preserve">Latest version available at </w:t>
      </w:r>
      <w:hyperlink r:id="rId42" w:history="1">
        <w:r w:rsidRPr="002866D3">
          <w:rPr>
            <w:rStyle w:val="Hyperlink"/>
          </w:rPr>
          <w:t>http://www.w3.org/TR/xmlschema11-2/</w:t>
        </w:r>
      </w:hyperlink>
      <w:r w:rsidRPr="13173D12">
        <w:t>.</w:t>
      </w:r>
    </w:p>
    <w:p w14:paraId="6677ECCD" w14:textId="0F082E7A" w:rsidR="00BC57C1" w:rsidRPr="00575F44" w:rsidRDefault="00BC57C1" w:rsidP="00406027">
      <w:pPr>
        <w:pStyle w:val="Ref"/>
      </w:pPr>
      <w:r w:rsidRPr="3C77C994">
        <w:rPr>
          <w:b/>
        </w:rPr>
        <w:t>[</w:t>
      </w:r>
      <w:r w:rsidRPr="3C77C994">
        <w:rPr>
          <w:b/>
          <w:lang w:val="en-GB"/>
        </w:rPr>
        <w:t>XPATH</w:t>
      </w:r>
      <w:r w:rsidRPr="3C77C994">
        <w:rPr>
          <w:b/>
        </w:rPr>
        <w:t>]</w:t>
      </w:r>
      <w:r w:rsidRPr="00575F44">
        <w:t xml:space="preserve"> </w:t>
      </w:r>
      <w:r w:rsidR="00C00FF4">
        <w:tab/>
      </w:r>
      <w:r w:rsidRPr="00575F44">
        <w:t xml:space="preserve">XML Path Language (XPath) Version 1.0. W3C Recommendation 16 November 1999 </w:t>
      </w:r>
      <w:hyperlink r:id="rId43" w:history="1">
        <w:r w:rsidRPr="00575F44">
          <w:rPr>
            <w:rStyle w:val="Hyperlink"/>
          </w:rPr>
          <w:t>http://www.w3.org/TR/xpath</w:t>
        </w:r>
      </w:hyperlink>
    </w:p>
    <w:p w14:paraId="2C009789" w14:textId="77777777" w:rsidR="00C02DEC" w:rsidRDefault="00C02DEC" w:rsidP="00A710C8">
      <w:pPr>
        <w:pStyle w:val="berschrift2"/>
      </w:pPr>
      <w:bookmarkStart w:id="40" w:name="_Toc85472895"/>
      <w:bookmarkStart w:id="41" w:name="_Toc287332009"/>
      <w:bookmarkStart w:id="42" w:name="_Toc480914665"/>
      <w:bookmarkStart w:id="43" w:name="_Toc481064856"/>
      <w:bookmarkStart w:id="44" w:name="_Toc511147242"/>
      <w:r>
        <w:t>Non-Normative References</w:t>
      </w:r>
      <w:bookmarkEnd w:id="40"/>
      <w:bookmarkEnd w:id="41"/>
      <w:bookmarkEnd w:id="42"/>
      <w:bookmarkEnd w:id="43"/>
      <w:bookmarkEnd w:id="44"/>
    </w:p>
    <w:p w14:paraId="3DD0A866" w14:textId="77777777" w:rsidR="004944BC" w:rsidRDefault="004944BC" w:rsidP="004944BC">
      <w:pPr>
        <w:pStyle w:val="Ref"/>
      </w:pPr>
      <w:r w:rsidRPr="00797157">
        <w:rPr>
          <w:rStyle w:val="Refterm"/>
        </w:rPr>
        <w:t>[</w:t>
      </w:r>
      <w:bookmarkStart w:id="45" w:name="refISO8601"/>
      <w:r>
        <w:rPr>
          <w:rStyle w:val="Refterm"/>
        </w:rPr>
        <w:t>ISO8601</w:t>
      </w:r>
      <w:bookmarkEnd w:id="45"/>
      <w:r w:rsidRPr="00797157">
        <w:rPr>
          <w:rStyle w:val="Refterm"/>
        </w:rPr>
        <w:t>]</w:t>
      </w:r>
      <w:r w:rsidRPr="00797157">
        <w:tab/>
      </w:r>
      <w:r w:rsidRPr="0091403D">
        <w:t>Data elements and interchange formats — Information interchange — Representation of dates and times</w:t>
      </w:r>
      <w:r>
        <w:t>, International Standard</w:t>
      </w:r>
      <w:r w:rsidRPr="007176DA">
        <w:t xml:space="preserve">, </w:t>
      </w:r>
      <w:r w:rsidRPr="00ED2AB4">
        <w:t>ISO 8601:2004(E)</w:t>
      </w:r>
      <w:r w:rsidRPr="007176DA">
        <w:t xml:space="preserve">, </w:t>
      </w:r>
      <w:r>
        <w:t>December 1, 2004</w:t>
      </w:r>
      <w:r w:rsidRPr="007176DA">
        <w:t>,</w:t>
      </w:r>
      <w:r>
        <w:t xml:space="preserve"> </w:t>
      </w:r>
      <w:hyperlink r:id="rId44" w:history="1">
        <w:r w:rsidRPr="00ED2AB4">
          <w:rPr>
            <w:rStyle w:val="Hyperlink"/>
          </w:rPr>
          <w:t>https://www.iso.org/standard/40874.html</w:t>
        </w:r>
      </w:hyperlink>
      <w:r w:rsidRPr="002866D3">
        <w:t xml:space="preserve">. </w:t>
      </w:r>
    </w:p>
    <w:p w14:paraId="0C26A62E" w14:textId="77777777" w:rsidR="00D5207A" w:rsidRDefault="00D5207A" w:rsidP="00406027">
      <w:pPr>
        <w:pStyle w:val="Ref"/>
      </w:pPr>
    </w:p>
    <w:p w14:paraId="7C2F2D8F" w14:textId="77777777" w:rsidR="004944BC" w:rsidRDefault="004944BC" w:rsidP="00A52705">
      <w:pPr>
        <w:pStyle w:val="berschrift2"/>
        <w:numPr>
          <w:ilvl w:val="1"/>
          <w:numId w:val="3"/>
        </w:numPr>
      </w:pPr>
      <w:bookmarkStart w:id="46" w:name="_Toc478074535"/>
      <w:bookmarkStart w:id="47" w:name="_Toc480914666"/>
      <w:bookmarkStart w:id="48" w:name="_Toc481064857"/>
      <w:bookmarkStart w:id="49" w:name="_Toc511147243"/>
      <w:r>
        <w:t>Typographical Conventions</w:t>
      </w:r>
      <w:bookmarkEnd w:id="46"/>
      <w:bookmarkEnd w:id="47"/>
      <w:bookmarkEnd w:id="48"/>
      <w:bookmarkEnd w:id="49"/>
    </w:p>
    <w:p w14:paraId="38F3BFE2" w14:textId="77777777" w:rsidR="004944BC" w:rsidRDefault="35C1378D" w:rsidP="004944BC">
      <w:r>
        <w:t xml:space="preserve">Keywords defined by this specification use this </w:t>
      </w:r>
      <w:r w:rsidRPr="35C1378D">
        <w:rPr>
          <w:rStyle w:val="Datatype"/>
        </w:rPr>
        <w:t>monospaced</w:t>
      </w:r>
      <w:r>
        <w:t xml:space="preserve"> font.</w:t>
      </w:r>
    </w:p>
    <w:p w14:paraId="7A152188" w14:textId="77777777" w:rsidR="004944BC" w:rsidRDefault="35C1378D" w:rsidP="004944BC">
      <w:pPr>
        <w:pStyle w:val="SourceCode"/>
      </w:pPr>
      <w:r>
        <w:t>Normative source code uses this paragraph style.</w:t>
      </w:r>
    </w:p>
    <w:p w14:paraId="4F5E40F7" w14:textId="1684414D" w:rsidR="00941A5E" w:rsidRDefault="00941A5E" w:rsidP="00941A5E">
      <w:r>
        <w:t>Text following the special symbol (</w:t>
      </w:r>
      <w:r w:rsidRPr="000814AD">
        <w:rPr>
          <w:rFonts w:cs="Arial"/>
        </w:rPr>
        <w:t>«</w:t>
      </w:r>
      <w:r>
        <w:rPr>
          <w:rFonts w:ascii="MS Mincho" w:eastAsia="MS Mincho" w:hAnsi="MS Mincho" w:cs="MS Mincho"/>
        </w:rPr>
        <w:t xml:space="preserve">) </w:t>
      </w:r>
      <w:r>
        <w:t>– an opening Guillemet (or French quotation mark) – w</w:t>
      </w:r>
      <w:r w:rsidRPr="00FF02D5">
        <w:t>ithin this specification identifies conformance statements. E</w:t>
      </w:r>
      <w:r>
        <w:t>very</w:t>
      </w:r>
      <w:r w:rsidRPr="00FF02D5">
        <w:t xml:space="preserve"> conformance</w:t>
      </w:r>
      <w:r>
        <w:t xml:space="preserve"> statement is separated from the following text with the special end symbol (</w:t>
      </w:r>
      <w:r>
        <w:rPr>
          <w:rFonts w:cs="Arial"/>
        </w:rPr>
        <w:t>»</w:t>
      </w:r>
      <w:r>
        <w:t xml:space="preserve">) – a closing Guillemet, and has been assigned a reference that follows that end symbol in the format </w:t>
      </w:r>
      <w:r w:rsidRPr="00350717">
        <w:rPr>
          <w:color w:val="000000" w:themeColor="text1"/>
        </w:rPr>
        <w:t>[</w:t>
      </w:r>
      <w:r>
        <w:rPr>
          <w:color w:val="FF0000"/>
        </w:rPr>
        <w:t>dSS</w:t>
      </w:r>
      <w:r w:rsidRPr="00350717">
        <w:rPr>
          <w:color w:val="FF0000"/>
        </w:rPr>
        <w:t>-section#-local#</w:t>
      </w:r>
      <w:r w:rsidRPr="00350717">
        <w:rPr>
          <w:color w:val="000000" w:themeColor="text1"/>
        </w:rPr>
        <w:t>]</w:t>
      </w:r>
      <w:r w:rsidRPr="00FF02D5">
        <w:t>.</w:t>
      </w:r>
      <w:r>
        <w:t xml:space="preserve"> </w:t>
      </w:r>
    </w:p>
    <w:p w14:paraId="7C4E079F" w14:textId="77777777" w:rsidR="004944BC" w:rsidRDefault="35C1378D" w:rsidP="004944BC">
      <w:r>
        <w:t>Some sections of this specification are illustrated with non-normative examples.</w:t>
      </w:r>
    </w:p>
    <w:p w14:paraId="58875BE4" w14:textId="77777777" w:rsidR="004944BC" w:rsidRPr="003F1FAD" w:rsidRDefault="004944BC" w:rsidP="002D5D79">
      <w:pPr>
        <w:pStyle w:val="Beschriftung"/>
      </w:pPr>
      <w:r w:rsidRPr="003F1FAD">
        <w:t xml:space="preserve">Example </w:t>
      </w:r>
      <w:r w:rsidR="0001720C" w:rsidRPr="65158811">
        <w:fldChar w:fldCharType="begin"/>
      </w:r>
      <w:r w:rsidR="0001720C">
        <w:instrText xml:space="preserve"> SEQ Example \* ARABIC </w:instrText>
      </w:r>
      <w:r w:rsidR="0001720C" w:rsidRPr="65158811">
        <w:fldChar w:fldCharType="separate"/>
      </w:r>
      <w:r>
        <w:rPr>
          <w:noProof/>
        </w:rPr>
        <w:t>1</w:t>
      </w:r>
      <w:r w:rsidR="0001720C" w:rsidRPr="65158811">
        <w:fldChar w:fldCharType="end"/>
      </w:r>
      <w:r w:rsidRPr="003F1FAD">
        <w:t xml:space="preserve">: </w:t>
      </w:r>
      <w:r>
        <w:t>text describing an example uses this paragraph style</w:t>
      </w:r>
    </w:p>
    <w:p w14:paraId="5BDD20DA" w14:textId="77777777" w:rsidR="004944BC" w:rsidRPr="002B7469" w:rsidRDefault="35C1378D" w:rsidP="004944BC">
      <w:pPr>
        <w:pStyle w:val="Code"/>
      </w:pPr>
      <w:r>
        <w:t>Non-normative examples use this paragraph style.</w:t>
      </w:r>
    </w:p>
    <w:p w14:paraId="4D424208" w14:textId="77777777" w:rsidR="004944BC" w:rsidRDefault="35C1378D" w:rsidP="004944BC">
      <w:r>
        <w:t>All examples in this document are non-normative and informative only.</w:t>
      </w:r>
    </w:p>
    <w:p w14:paraId="01EC09E5" w14:textId="77777777" w:rsidR="004944BC" w:rsidRDefault="35C1378D" w:rsidP="004944BC">
      <w:r>
        <w:t>Representation-specific text is indented and marked with vertical lines.</w:t>
      </w:r>
    </w:p>
    <w:p w14:paraId="574459A0" w14:textId="77777777" w:rsidR="004944BC" w:rsidRDefault="35C1378D" w:rsidP="004944BC">
      <w:pPr>
        <w:pStyle w:val="MemberHeading-noTOC"/>
      </w:pPr>
      <w:r>
        <w:lastRenderedPageBreak/>
        <w:t>Representation-Specific Headline</w:t>
      </w:r>
    </w:p>
    <w:p w14:paraId="742F3B3F" w14:textId="77777777" w:rsidR="004944BC" w:rsidRPr="000B16EB" w:rsidRDefault="35C1378D" w:rsidP="004944BC">
      <w:pPr>
        <w:pStyle w:val="Member"/>
      </w:pPr>
      <w:r>
        <w:t>Normative representation-specific text</w:t>
      </w:r>
    </w:p>
    <w:p w14:paraId="5300D4D9" w14:textId="77777777" w:rsidR="004944BC" w:rsidRDefault="35C1378D" w:rsidP="004944BC">
      <w:r>
        <w:t>All other text is normative unless otherwise labeled e.g. like:</w:t>
      </w:r>
    </w:p>
    <w:p w14:paraId="61F27780" w14:textId="77777777" w:rsidR="004944BC" w:rsidRDefault="35C1378D" w:rsidP="004944BC">
      <w:pPr>
        <w:pStyle w:val="Non-normativeCommentHeading"/>
      </w:pPr>
      <w:r>
        <w:t>Non-normative Comment:</w:t>
      </w:r>
    </w:p>
    <w:p w14:paraId="2DDF4E34" w14:textId="77777777" w:rsidR="004944BC" w:rsidRPr="001753A7" w:rsidRDefault="35C1378D" w:rsidP="004944BC">
      <w:pPr>
        <w:pStyle w:val="Non-normativeComment"/>
      </w:pPr>
      <w:r>
        <w:t>This is a pure informative comment that may be present, because the information conveyed is deemed useful advice or common pitfalls learned from implementer or operator experience and often given including the rationale.</w:t>
      </w:r>
    </w:p>
    <w:p w14:paraId="6AC7FF86" w14:textId="77777777" w:rsidR="004944BC" w:rsidRPr="00FF02D5" w:rsidRDefault="004944BC" w:rsidP="004944BC">
      <w:bookmarkStart w:id="50" w:name="_Toc477207085"/>
      <w:bookmarkStart w:id="51" w:name="_Toc477245605"/>
      <w:bookmarkStart w:id="52" w:name="_Toc477257709"/>
      <w:bookmarkStart w:id="53" w:name="_Toc477260062"/>
      <w:bookmarkStart w:id="54" w:name="_Toc477267469"/>
      <w:bookmarkStart w:id="55" w:name="_Toc477298449"/>
      <w:bookmarkStart w:id="56" w:name="_Toc477298722"/>
      <w:bookmarkStart w:id="57" w:name="_Toc477299172"/>
      <w:bookmarkStart w:id="58" w:name="_Toc477346350"/>
      <w:bookmarkStart w:id="59" w:name="_Toc477382561"/>
      <w:bookmarkStart w:id="60" w:name="_Toc477425004"/>
      <w:bookmarkStart w:id="61" w:name="_Toc477207086"/>
      <w:bookmarkStart w:id="62" w:name="_Toc477245606"/>
      <w:bookmarkStart w:id="63" w:name="_Toc477257710"/>
      <w:bookmarkStart w:id="64" w:name="_Toc477260063"/>
      <w:bookmarkStart w:id="65" w:name="_Toc477267470"/>
      <w:bookmarkStart w:id="66" w:name="_Toc477298450"/>
      <w:bookmarkStart w:id="67" w:name="_Toc477298723"/>
      <w:bookmarkStart w:id="68" w:name="_Toc477299173"/>
      <w:bookmarkStart w:id="69" w:name="_Toc477346351"/>
      <w:bookmarkStart w:id="70" w:name="_Toc477382562"/>
      <w:bookmarkStart w:id="71" w:name="_Toc477425005"/>
      <w:bookmarkStart w:id="72" w:name="_Toc477207087"/>
      <w:bookmarkStart w:id="73" w:name="_Toc477245607"/>
      <w:bookmarkStart w:id="74" w:name="_Toc477257711"/>
      <w:bookmarkStart w:id="75" w:name="_Toc477260064"/>
      <w:bookmarkStart w:id="76" w:name="_Toc477267471"/>
      <w:bookmarkStart w:id="77" w:name="_Toc477298451"/>
      <w:bookmarkStart w:id="78" w:name="_Toc477298724"/>
      <w:bookmarkStart w:id="79" w:name="_Toc477299174"/>
      <w:bookmarkStart w:id="80" w:name="_Toc477346352"/>
      <w:bookmarkStart w:id="81" w:name="_Toc477382563"/>
      <w:bookmarkStart w:id="82" w:name="_Toc477425006"/>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1B13F1DA" w14:textId="3CDF2989" w:rsidR="004944BC" w:rsidRPr="005D551B" w:rsidRDefault="005D551B" w:rsidP="005D551B">
      <w:pPr>
        <w:pStyle w:val="berschrift1"/>
      </w:pPr>
      <w:bookmarkStart w:id="83" w:name="_Ref85004181"/>
      <w:bookmarkStart w:id="84" w:name="_Toc87787169"/>
      <w:bookmarkStart w:id="85" w:name="_Toc479797337"/>
      <w:r w:rsidRPr="005D551B">
        <w:lastRenderedPageBreak/>
        <w:t>JSON Web Signature profile</w:t>
      </w:r>
      <w:bookmarkEnd w:id="83"/>
      <w:bookmarkEnd w:id="84"/>
      <w:bookmarkEnd w:id="85"/>
    </w:p>
    <w:p w14:paraId="6FC42990" w14:textId="77777777" w:rsidR="005D551B" w:rsidRPr="00D03406" w:rsidRDefault="005D551B" w:rsidP="005D551B">
      <w:pPr>
        <w:pStyle w:val="berschrift2"/>
        <w:numPr>
          <w:ilvl w:val="1"/>
          <w:numId w:val="3"/>
        </w:numPr>
        <w:tabs>
          <w:tab w:val="left" w:pos="0"/>
          <w:tab w:val="left" w:pos="284"/>
          <w:tab w:val="num" w:pos="576"/>
        </w:tabs>
      </w:pPr>
      <w:bookmarkStart w:id="86" w:name="_Toc87787170"/>
      <w:bookmarkStart w:id="87" w:name="_Toc479797338"/>
      <w:r w:rsidRPr="00D03406">
        <w:t>Overview</w:t>
      </w:r>
      <w:bookmarkEnd w:id="86"/>
      <w:bookmarkEnd w:id="87"/>
    </w:p>
    <w:p w14:paraId="537B673B" w14:textId="77777777" w:rsidR="005D551B" w:rsidRDefault="005D551B" w:rsidP="005D551B">
      <w:r w:rsidRPr="00D03406">
        <w:t xml:space="preserve">This profile supports operations within each phase of the lifecycle of </w:t>
      </w:r>
      <w:r>
        <w:t>JWS styled digital</w:t>
      </w:r>
      <w:r w:rsidRPr="00D03406">
        <w:t xml:space="preserve"> signature</w:t>
      </w:r>
      <w:r>
        <w:t>s encoded in the JSON</w:t>
      </w:r>
      <w:r w:rsidRPr="00D03406">
        <w:t xml:space="preserve"> </w:t>
      </w:r>
      <w:r>
        <w:t>format defined in</w:t>
      </w:r>
      <w:r w:rsidRPr="00D03406">
        <w:t xml:space="preserve"> </w:t>
      </w:r>
      <w:r w:rsidRPr="00C41669">
        <w:rPr>
          <w:rStyle w:val="Refterm"/>
          <w:lang w:val="sv-SE"/>
        </w:rPr>
        <w:t>[</w:t>
      </w:r>
      <w:r>
        <w:rPr>
          <w:rStyle w:val="Refterm"/>
          <w:lang w:val="sv-SE"/>
        </w:rPr>
        <w:t>RFC7515</w:t>
      </w:r>
      <w:r w:rsidRPr="00C41669">
        <w:rPr>
          <w:rStyle w:val="Refterm"/>
          <w:lang w:val="sv-SE"/>
        </w:rPr>
        <w:t>]</w:t>
      </w:r>
      <w:r w:rsidRPr="00D03406">
        <w:rPr>
          <w:bCs/>
        </w:rPr>
        <w:t>.</w:t>
      </w:r>
    </w:p>
    <w:p w14:paraId="40342E41" w14:textId="77777777" w:rsidR="005D551B" w:rsidRPr="00D03406" w:rsidRDefault="005D551B" w:rsidP="005D551B"/>
    <w:p w14:paraId="2CDF5C11" w14:textId="77777777" w:rsidR="005D551B" w:rsidRPr="00D03406" w:rsidRDefault="005D551B" w:rsidP="005D551B">
      <w:r w:rsidRPr="00D03406">
        <w:t xml:space="preserve">For the generation of </w:t>
      </w:r>
      <w:r>
        <w:t>JWS</w:t>
      </w:r>
      <w:r w:rsidRPr="00D03406">
        <w:t xml:space="preserve"> signatures, the following operations apply:</w:t>
      </w:r>
    </w:p>
    <w:p w14:paraId="0FDBB399" w14:textId="70597570" w:rsidR="005D551B" w:rsidRPr="00D03406" w:rsidRDefault="00C47509" w:rsidP="005D551B">
      <w:pPr>
        <w:pStyle w:val="Aufzhlungszeichen"/>
        <w:numPr>
          <w:ilvl w:val="0"/>
          <w:numId w:val="16"/>
        </w:numPr>
        <w:spacing w:before="120" w:after="120"/>
      </w:pPr>
      <w:r w:rsidRPr="00C47509">
        <w:rPr>
          <w:rStyle w:val="Datatype"/>
        </w:rPr>
        <w:t>SignRequest</w:t>
      </w:r>
      <w:r>
        <w:t>:</w:t>
      </w:r>
      <w:r w:rsidR="005D551B" w:rsidRPr="00D03406">
        <w:t xml:space="preserve"> This </w:t>
      </w:r>
      <w:r w:rsidR="005D551B">
        <w:t>structure</w:t>
      </w:r>
      <w:r w:rsidR="005D551B" w:rsidRPr="00D03406">
        <w:t xml:space="preserve"> supports requests for:</w:t>
      </w:r>
    </w:p>
    <w:p w14:paraId="7A85A9A1" w14:textId="77777777" w:rsidR="005D551B" w:rsidRPr="00D03406" w:rsidRDefault="005D551B" w:rsidP="005D551B">
      <w:pPr>
        <w:pStyle w:val="Aufzhlungszeichen"/>
        <w:numPr>
          <w:ilvl w:val="1"/>
          <w:numId w:val="16"/>
        </w:numPr>
        <w:spacing w:before="120" w:after="120"/>
      </w:pPr>
      <w:r>
        <w:t>Reques</w:t>
      </w:r>
      <w:r w:rsidRPr="00D03406">
        <w:t xml:space="preserve">ting </w:t>
      </w:r>
      <w:r>
        <w:t>JWS</w:t>
      </w:r>
      <w:r w:rsidRPr="00D03406">
        <w:t xml:space="preserve"> signature as defined in </w:t>
      </w:r>
      <w:r w:rsidRPr="00C41669">
        <w:rPr>
          <w:rStyle w:val="Refterm"/>
          <w:lang w:val="sv-SE"/>
        </w:rPr>
        <w:t>[</w:t>
      </w:r>
      <w:r>
        <w:rPr>
          <w:rStyle w:val="Refterm"/>
          <w:lang w:val="sv-SE"/>
        </w:rPr>
        <w:t>RFC7515</w:t>
      </w:r>
      <w:r w:rsidRPr="00C41669">
        <w:rPr>
          <w:rStyle w:val="Refterm"/>
          <w:lang w:val="sv-SE"/>
        </w:rPr>
        <w:t>]</w:t>
      </w:r>
      <w:r w:rsidRPr="00D03406">
        <w:rPr>
          <w:bCs/>
        </w:rPr>
        <w:t>.</w:t>
      </w:r>
    </w:p>
    <w:p w14:paraId="74C97667" w14:textId="31D3C906" w:rsidR="005D551B" w:rsidRPr="00D03406" w:rsidRDefault="005D551B" w:rsidP="005D551B">
      <w:pPr>
        <w:pStyle w:val="Aufzhlungszeichen"/>
        <w:numPr>
          <w:ilvl w:val="0"/>
          <w:numId w:val="16"/>
        </w:numPr>
        <w:spacing w:before="120" w:after="120"/>
      </w:pPr>
      <w:r w:rsidRPr="00C47509">
        <w:rPr>
          <w:rStyle w:val="Datatype"/>
        </w:rPr>
        <w:t>SignResponse</w:t>
      </w:r>
      <w:r w:rsidR="00C47509">
        <w:t>:</w:t>
      </w:r>
      <w:r w:rsidRPr="00D03406">
        <w:t xml:space="preserve"> This </w:t>
      </w:r>
      <w:r>
        <w:t>structure</w:t>
      </w:r>
      <w:r w:rsidRPr="00D03406">
        <w:t xml:space="preserve"> supports delivery of:</w:t>
      </w:r>
    </w:p>
    <w:p w14:paraId="6FD0436D" w14:textId="77777777" w:rsidR="005D551B" w:rsidRPr="00D03406" w:rsidRDefault="005D551B" w:rsidP="005D551B">
      <w:pPr>
        <w:pStyle w:val="Aufzhlungszeichen"/>
        <w:numPr>
          <w:ilvl w:val="1"/>
          <w:numId w:val="16"/>
        </w:numPr>
        <w:spacing w:before="120" w:after="120"/>
      </w:pPr>
      <w:r>
        <w:t>Created (co-)s</w:t>
      </w:r>
      <w:r w:rsidRPr="00D03406">
        <w:t xml:space="preserve">ignature as defined </w:t>
      </w:r>
      <w:r>
        <w:t xml:space="preserve">in </w:t>
      </w:r>
      <w:r w:rsidRPr="00C41669">
        <w:rPr>
          <w:rStyle w:val="Refterm"/>
          <w:lang w:val="sv-SE"/>
        </w:rPr>
        <w:t>[</w:t>
      </w:r>
      <w:r>
        <w:rPr>
          <w:rStyle w:val="Refterm"/>
          <w:lang w:val="sv-SE"/>
        </w:rPr>
        <w:t>RFC7515</w:t>
      </w:r>
      <w:r w:rsidRPr="00C41669">
        <w:rPr>
          <w:rStyle w:val="Refterm"/>
          <w:lang w:val="sv-SE"/>
        </w:rPr>
        <w:t>]</w:t>
      </w:r>
      <w:r w:rsidRPr="00FE53BD">
        <w:rPr>
          <w:rStyle w:val="Refterm"/>
          <w:b w:val="0"/>
          <w:lang w:val="sv-SE"/>
        </w:rPr>
        <w:t>.</w:t>
      </w:r>
    </w:p>
    <w:p w14:paraId="23B7B019" w14:textId="77777777" w:rsidR="005D551B" w:rsidRPr="00D03406" w:rsidRDefault="005D551B" w:rsidP="005D551B">
      <w:r w:rsidRPr="00D03406">
        <w:t>For advanced signature verification (and updating) the following operations apply:</w:t>
      </w:r>
    </w:p>
    <w:p w14:paraId="58EB8087" w14:textId="59FC8588" w:rsidR="005D551B" w:rsidRPr="00D03406" w:rsidRDefault="005D551B" w:rsidP="005D551B">
      <w:pPr>
        <w:pStyle w:val="Aufzhlungszeichen"/>
        <w:numPr>
          <w:ilvl w:val="0"/>
          <w:numId w:val="16"/>
        </w:numPr>
        <w:spacing w:before="120" w:after="120"/>
      </w:pPr>
      <w:r w:rsidRPr="00C47509">
        <w:rPr>
          <w:rStyle w:val="Datatype"/>
        </w:rPr>
        <w:t>VerifyRequest</w:t>
      </w:r>
      <w:r w:rsidR="00C47509">
        <w:t>:</w:t>
      </w:r>
      <w:r w:rsidRPr="00D03406">
        <w:t xml:space="preserve"> This </w:t>
      </w:r>
      <w:r>
        <w:t>structure</w:t>
      </w:r>
      <w:r w:rsidRPr="00D03406">
        <w:t xml:space="preserve"> supports requests for:</w:t>
      </w:r>
    </w:p>
    <w:p w14:paraId="5DAEA5E4" w14:textId="77777777" w:rsidR="005D551B" w:rsidRPr="00D03406" w:rsidRDefault="005D551B" w:rsidP="005D551B">
      <w:pPr>
        <w:pStyle w:val="Aufzhlungszeichen"/>
        <w:numPr>
          <w:ilvl w:val="1"/>
          <w:numId w:val="16"/>
        </w:numPr>
        <w:spacing w:before="120" w:after="120"/>
      </w:pPr>
      <w:r w:rsidRPr="00D03406">
        <w:t>Verifying a</w:t>
      </w:r>
      <w:r>
        <w:t>n existing</w:t>
      </w:r>
      <w:r w:rsidRPr="00D03406">
        <w:t xml:space="preserve"> </w:t>
      </w:r>
      <w:r>
        <w:t>JWS</w:t>
      </w:r>
      <w:r w:rsidRPr="00D03406">
        <w:t xml:space="preserve"> signature forms as defined in </w:t>
      </w:r>
      <w:r w:rsidRPr="00C41669">
        <w:rPr>
          <w:rStyle w:val="Refterm"/>
          <w:lang w:val="sv-SE"/>
        </w:rPr>
        <w:t>[</w:t>
      </w:r>
      <w:r>
        <w:rPr>
          <w:rStyle w:val="Refterm"/>
          <w:lang w:val="sv-SE"/>
        </w:rPr>
        <w:t>RFC7515</w:t>
      </w:r>
      <w:r w:rsidRPr="00C41669">
        <w:rPr>
          <w:rStyle w:val="Refterm"/>
          <w:lang w:val="sv-SE"/>
        </w:rPr>
        <w:t>]</w:t>
      </w:r>
      <w:r w:rsidRPr="00D03406">
        <w:t>.</w:t>
      </w:r>
    </w:p>
    <w:p w14:paraId="101EF66B" w14:textId="58DF16E1" w:rsidR="005D551B" w:rsidRPr="00D03406" w:rsidRDefault="005D551B" w:rsidP="005D551B">
      <w:pPr>
        <w:pStyle w:val="Aufzhlungszeichen"/>
        <w:numPr>
          <w:ilvl w:val="0"/>
          <w:numId w:val="16"/>
        </w:numPr>
        <w:spacing w:before="120" w:after="120"/>
      </w:pPr>
      <w:r w:rsidRPr="00C47509">
        <w:rPr>
          <w:rStyle w:val="Datatype"/>
        </w:rPr>
        <w:t>VerifyResponse</w:t>
      </w:r>
      <w:r w:rsidR="00C47509">
        <w:t>:</w:t>
      </w:r>
      <w:r w:rsidRPr="00D03406">
        <w:t xml:space="preserve"> This </w:t>
      </w:r>
      <w:r>
        <w:t>structure</w:t>
      </w:r>
      <w:r w:rsidRPr="00D03406">
        <w:t xml:space="preserve"> supports delivery of:</w:t>
      </w:r>
    </w:p>
    <w:p w14:paraId="0EE03181" w14:textId="77777777" w:rsidR="005D551B" w:rsidRDefault="005D551B" w:rsidP="005D551B">
      <w:pPr>
        <w:pStyle w:val="Aufzhlungszeichen"/>
        <w:numPr>
          <w:ilvl w:val="1"/>
          <w:numId w:val="16"/>
        </w:numPr>
        <w:spacing w:before="120" w:after="120"/>
      </w:pPr>
      <w:r>
        <w:t>S</w:t>
      </w:r>
      <w:r w:rsidRPr="00D03406">
        <w:t xml:space="preserve">ignature verification result of </w:t>
      </w:r>
      <w:r>
        <w:t>a JWS</w:t>
      </w:r>
      <w:r w:rsidRPr="00D03406">
        <w:t xml:space="preserve"> signature.</w:t>
      </w:r>
    </w:p>
    <w:p w14:paraId="77A1C1F7" w14:textId="7CCD8E3A" w:rsidR="005D551B" w:rsidRPr="00D03406" w:rsidRDefault="005D551B" w:rsidP="00C47509">
      <w:pPr>
        <w:pStyle w:val="Aufzhlungszeichen"/>
        <w:numPr>
          <w:ilvl w:val="1"/>
          <w:numId w:val="16"/>
        </w:numPr>
        <w:spacing w:before="120" w:after="120"/>
      </w:pPr>
      <w:r>
        <w:t>An updated signature if requested.</w:t>
      </w:r>
    </w:p>
    <w:p w14:paraId="3FA79574" w14:textId="77777777" w:rsidR="005D551B" w:rsidRPr="00D03406" w:rsidRDefault="005D551B" w:rsidP="005D551B">
      <w:pPr>
        <w:pStyle w:val="berschrift2"/>
        <w:numPr>
          <w:ilvl w:val="1"/>
          <w:numId w:val="3"/>
        </w:numPr>
        <w:tabs>
          <w:tab w:val="left" w:pos="0"/>
          <w:tab w:val="left" w:pos="284"/>
          <w:tab w:val="num" w:pos="576"/>
        </w:tabs>
      </w:pPr>
      <w:bookmarkStart w:id="88" w:name="_Toc87787171"/>
      <w:bookmarkStart w:id="89" w:name="_Toc479797339"/>
      <w:r w:rsidRPr="00D03406">
        <w:t>Profile Features</w:t>
      </w:r>
      <w:bookmarkEnd w:id="88"/>
      <w:bookmarkEnd w:id="89"/>
    </w:p>
    <w:p w14:paraId="1B1D575D" w14:textId="77777777" w:rsidR="005D551B" w:rsidRPr="00D03406" w:rsidRDefault="005D551B" w:rsidP="005D551B">
      <w:pPr>
        <w:pStyle w:val="berschrift3"/>
        <w:numPr>
          <w:ilvl w:val="2"/>
          <w:numId w:val="3"/>
        </w:numPr>
        <w:tabs>
          <w:tab w:val="left" w:pos="0"/>
          <w:tab w:val="left" w:pos="284"/>
          <w:tab w:val="num" w:pos="720"/>
        </w:tabs>
      </w:pPr>
      <w:bookmarkStart w:id="90" w:name="_Toc87787172"/>
      <w:bookmarkStart w:id="91" w:name="_Toc479797340"/>
      <w:r w:rsidRPr="00D03406">
        <w:t>Scope</w:t>
      </w:r>
      <w:bookmarkEnd w:id="90"/>
      <w:bookmarkEnd w:id="91"/>
    </w:p>
    <w:p w14:paraId="4FAD448E" w14:textId="06D24B06" w:rsidR="005D551B" w:rsidRDefault="005D551B" w:rsidP="005D551B">
      <w:r w:rsidRPr="00D03406">
        <w:t xml:space="preserve">This document profiles the DSS signing and verifying protocols defined in </w:t>
      </w:r>
      <w:r w:rsidRPr="00C41669">
        <w:rPr>
          <w:rStyle w:val="Refterm"/>
        </w:rPr>
        <w:t>[DSSCore]</w:t>
      </w:r>
      <w:r w:rsidRPr="00D03406">
        <w:t>.</w:t>
      </w:r>
      <w:r>
        <w:t xml:space="preserve"> </w:t>
      </w:r>
      <w:r w:rsidR="00C91CF0">
        <w:t xml:space="preserve">Detached content (as described in Appendix F. of </w:t>
      </w:r>
      <w:r w:rsidR="00C91CF0" w:rsidRPr="00C91CF0">
        <w:rPr>
          <w:b/>
        </w:rPr>
        <w:t>[RFC 7515]</w:t>
      </w:r>
      <w:r w:rsidR="00C91CF0">
        <w:rPr>
          <w:b/>
        </w:rPr>
        <w:t>)</w:t>
      </w:r>
      <w:r>
        <w:t xml:space="preserve"> is not </w:t>
      </w:r>
      <w:r w:rsidR="00C91CF0">
        <w:t>supported by</w:t>
      </w:r>
      <w:r>
        <w:t xml:space="preserve"> this profile.</w:t>
      </w:r>
    </w:p>
    <w:p w14:paraId="3F77C365" w14:textId="77777777" w:rsidR="005D551B" w:rsidRPr="00D03406" w:rsidRDefault="005D551B" w:rsidP="005D551B">
      <w:pPr>
        <w:pStyle w:val="berschrift3"/>
        <w:numPr>
          <w:ilvl w:val="2"/>
          <w:numId w:val="3"/>
        </w:numPr>
        <w:tabs>
          <w:tab w:val="left" w:pos="0"/>
          <w:tab w:val="left" w:pos="284"/>
          <w:tab w:val="num" w:pos="720"/>
        </w:tabs>
      </w:pPr>
      <w:bookmarkStart w:id="92" w:name="_Toc87787173"/>
      <w:bookmarkStart w:id="93" w:name="_Toc479797342"/>
      <w:r>
        <w:t>Relationship t</w:t>
      </w:r>
      <w:r w:rsidRPr="00D03406">
        <w:t>o Other Profiles</w:t>
      </w:r>
      <w:bookmarkEnd w:id="92"/>
      <w:bookmarkEnd w:id="93"/>
    </w:p>
    <w:p w14:paraId="708FC12C" w14:textId="77777777" w:rsidR="005D551B" w:rsidRDefault="005D551B" w:rsidP="005D551B">
      <w:pPr>
        <w:pStyle w:val="Legalnotice"/>
      </w:pPr>
      <w:r w:rsidRPr="00D03406">
        <w:t xml:space="preserve">The profile in this document is based on the </w:t>
      </w:r>
      <w:r w:rsidRPr="00C41669">
        <w:rPr>
          <w:rStyle w:val="Refterm"/>
        </w:rPr>
        <w:t>[DSSCore]</w:t>
      </w:r>
      <w:r w:rsidRPr="00D03406">
        <w:t xml:space="preserve">. </w:t>
      </w:r>
    </w:p>
    <w:p w14:paraId="55F299C3" w14:textId="77777777" w:rsidR="005D551B" w:rsidRPr="00D03406" w:rsidRDefault="005D551B" w:rsidP="005D551B">
      <w:pPr>
        <w:pStyle w:val="berschrift3"/>
        <w:numPr>
          <w:ilvl w:val="2"/>
          <w:numId w:val="3"/>
        </w:numPr>
        <w:tabs>
          <w:tab w:val="left" w:pos="0"/>
          <w:tab w:val="left" w:pos="284"/>
          <w:tab w:val="num" w:pos="720"/>
        </w:tabs>
      </w:pPr>
      <w:bookmarkStart w:id="94" w:name="_Toc479797343"/>
      <w:r>
        <w:t>Signature Object</w:t>
      </w:r>
      <w:bookmarkEnd w:id="94"/>
    </w:p>
    <w:p w14:paraId="5701B384" w14:textId="77777777" w:rsidR="005D551B" w:rsidRDefault="005D551B" w:rsidP="005D551B">
      <w:pPr>
        <w:pStyle w:val="Legalnotice"/>
        <w:rPr>
          <w:rStyle w:val="Refterm"/>
          <w:b w:val="0"/>
          <w:lang w:val="sv-SE"/>
        </w:rPr>
      </w:pPr>
      <w:r>
        <w:t>This</w:t>
      </w:r>
      <w:r w:rsidRPr="00D03406">
        <w:t xml:space="preserve"> profile </w:t>
      </w:r>
      <w:r>
        <w:t xml:space="preserve">supports the creation and verification of signatures as defined in </w:t>
      </w:r>
      <w:r w:rsidRPr="00C41669">
        <w:rPr>
          <w:rStyle w:val="Refterm"/>
          <w:lang w:val="sv-SE"/>
        </w:rPr>
        <w:t>[</w:t>
      </w:r>
      <w:r>
        <w:rPr>
          <w:rStyle w:val="Refterm"/>
          <w:lang w:val="sv-SE"/>
        </w:rPr>
        <w:t>RFC7515</w:t>
      </w:r>
      <w:r w:rsidRPr="00C41669">
        <w:rPr>
          <w:rStyle w:val="Refterm"/>
          <w:lang w:val="sv-SE"/>
        </w:rPr>
        <w:t>]</w:t>
      </w:r>
      <w:r>
        <w:rPr>
          <w:rStyle w:val="Refterm"/>
          <w:lang w:val="sv-SE"/>
        </w:rPr>
        <w:t xml:space="preserve"> </w:t>
      </w:r>
      <w:r w:rsidRPr="00975B92">
        <w:rPr>
          <w:rStyle w:val="Refterm"/>
          <w:b w:val="0"/>
          <w:lang w:val="sv-SE"/>
        </w:rPr>
        <w:t xml:space="preserve">in the </w:t>
      </w:r>
      <w:r w:rsidRPr="00975B92">
        <w:rPr>
          <w:lang w:val="sv-SE"/>
        </w:rPr>
        <w:t>JWS Compact Serialization</w:t>
      </w:r>
      <w:r>
        <w:rPr>
          <w:rStyle w:val="Refterm"/>
          <w:b w:val="0"/>
          <w:lang w:val="sv-SE"/>
        </w:rPr>
        <w:t xml:space="preserve"> (defined in </w:t>
      </w:r>
      <w:r w:rsidRPr="00C41669">
        <w:rPr>
          <w:rStyle w:val="Refterm"/>
          <w:lang w:val="sv-SE"/>
        </w:rPr>
        <w:t>[</w:t>
      </w:r>
      <w:r>
        <w:rPr>
          <w:rStyle w:val="Refterm"/>
          <w:lang w:val="sv-SE"/>
        </w:rPr>
        <w:t>RFC7515</w:t>
      </w:r>
      <w:r w:rsidRPr="00C41669">
        <w:rPr>
          <w:rStyle w:val="Refterm"/>
          <w:lang w:val="sv-SE"/>
        </w:rPr>
        <w:t>]</w:t>
      </w:r>
      <w:r>
        <w:rPr>
          <w:rStyle w:val="Refterm"/>
          <w:lang w:val="sv-SE"/>
        </w:rPr>
        <w:t xml:space="preserve">, </w:t>
      </w:r>
      <w:r>
        <w:rPr>
          <w:rStyle w:val="Refterm"/>
          <w:b w:val="0"/>
          <w:lang w:val="sv-SE"/>
        </w:rPr>
        <w:t xml:space="preserve">section 7.1) and </w:t>
      </w:r>
      <w:r w:rsidRPr="00975B92">
        <w:rPr>
          <w:rStyle w:val="Refterm"/>
          <w:b w:val="0"/>
          <w:lang w:val="sv-SE"/>
        </w:rPr>
        <w:t xml:space="preserve">JWS </w:t>
      </w:r>
      <w:r>
        <w:rPr>
          <w:rStyle w:val="Refterm"/>
          <w:b w:val="0"/>
          <w:lang w:val="sv-SE"/>
        </w:rPr>
        <w:t xml:space="preserve">JSON Serialization format (defined in </w:t>
      </w:r>
      <w:r w:rsidRPr="00C41669">
        <w:rPr>
          <w:rStyle w:val="Refterm"/>
          <w:lang w:val="sv-SE"/>
        </w:rPr>
        <w:t>[</w:t>
      </w:r>
      <w:r>
        <w:rPr>
          <w:rStyle w:val="Refterm"/>
          <w:lang w:val="sv-SE"/>
        </w:rPr>
        <w:t>RFC7515</w:t>
      </w:r>
      <w:r w:rsidRPr="00C41669">
        <w:rPr>
          <w:rStyle w:val="Refterm"/>
          <w:lang w:val="sv-SE"/>
        </w:rPr>
        <w:t>]</w:t>
      </w:r>
      <w:r>
        <w:rPr>
          <w:rStyle w:val="Refterm"/>
          <w:lang w:val="sv-SE"/>
        </w:rPr>
        <w:t xml:space="preserve">, </w:t>
      </w:r>
      <w:r>
        <w:rPr>
          <w:rStyle w:val="Refterm"/>
          <w:b w:val="0"/>
          <w:lang w:val="sv-SE"/>
        </w:rPr>
        <w:t>section 7.2).</w:t>
      </w:r>
    </w:p>
    <w:p w14:paraId="7750BB72" w14:textId="77777777" w:rsidR="005D551B" w:rsidRPr="00D03406" w:rsidRDefault="005D551B" w:rsidP="005D551B">
      <w:pPr>
        <w:pStyle w:val="berschrift3"/>
        <w:numPr>
          <w:ilvl w:val="2"/>
          <w:numId w:val="3"/>
        </w:numPr>
        <w:tabs>
          <w:tab w:val="left" w:pos="0"/>
          <w:tab w:val="left" w:pos="284"/>
          <w:tab w:val="num" w:pos="720"/>
        </w:tabs>
      </w:pPr>
      <w:bookmarkStart w:id="95" w:name="_Toc479797344"/>
      <w:r>
        <w:t>Request Syntax</w:t>
      </w:r>
      <w:bookmarkEnd w:id="95"/>
    </w:p>
    <w:p w14:paraId="6F340537" w14:textId="77777777" w:rsidR="005D551B" w:rsidRPr="00D03406" w:rsidRDefault="005D551B" w:rsidP="005D551B">
      <w:pPr>
        <w:pStyle w:val="Legalnotice"/>
      </w:pPr>
      <w:r>
        <w:t>The signature format may indicate the transport syntax to be JSON. But this profile does not limit the applied transport syntax in any way.</w:t>
      </w:r>
    </w:p>
    <w:p w14:paraId="39B8F21C" w14:textId="77777777" w:rsidR="005D551B" w:rsidRPr="00D03406" w:rsidRDefault="005D551B" w:rsidP="005D551B">
      <w:pPr>
        <w:pStyle w:val="berschrift2"/>
        <w:numPr>
          <w:ilvl w:val="1"/>
          <w:numId w:val="3"/>
        </w:numPr>
        <w:tabs>
          <w:tab w:val="left" w:pos="0"/>
          <w:tab w:val="left" w:pos="284"/>
          <w:tab w:val="num" w:pos="576"/>
        </w:tabs>
      </w:pPr>
      <w:bookmarkStart w:id="96" w:name="_Toc63616871"/>
      <w:bookmarkStart w:id="97" w:name="_Toc87787175"/>
      <w:bookmarkStart w:id="98" w:name="_Toc479797345"/>
      <w:r w:rsidRPr="00D03406">
        <w:t>Profile of Signing Protocol</w:t>
      </w:r>
      <w:bookmarkEnd w:id="96"/>
      <w:bookmarkEnd w:id="97"/>
      <w:bookmarkEnd w:id="98"/>
    </w:p>
    <w:p w14:paraId="072D0201" w14:textId="77777777" w:rsidR="005D551B" w:rsidRPr="00D03406" w:rsidRDefault="005D551B" w:rsidP="005D551B">
      <w:r w:rsidRPr="00D03406">
        <w:t>The pr</w:t>
      </w:r>
      <w:r>
        <w:t xml:space="preserve">esent profile allows requesting </w:t>
      </w:r>
      <w:r w:rsidRPr="00D03406">
        <w:t>signatures</w:t>
      </w:r>
      <w:r>
        <w:t xml:space="preserve"> </w:t>
      </w:r>
      <w:r w:rsidRPr="00D03406">
        <w:t xml:space="preserve">as defined in </w:t>
      </w:r>
      <w:r w:rsidRPr="00C41669">
        <w:rPr>
          <w:rStyle w:val="Refterm"/>
          <w:lang w:val="sv-SE"/>
        </w:rPr>
        <w:t>[</w:t>
      </w:r>
      <w:r>
        <w:rPr>
          <w:rStyle w:val="Refterm"/>
          <w:lang w:val="sv-SE"/>
        </w:rPr>
        <w:t>RFC7515</w:t>
      </w:r>
      <w:r w:rsidRPr="00C41669">
        <w:rPr>
          <w:rStyle w:val="Refterm"/>
          <w:lang w:val="sv-SE"/>
        </w:rPr>
        <w:t>]</w:t>
      </w:r>
      <w:r>
        <w:rPr>
          <w:rStyle w:val="Refterm"/>
          <w:lang w:val="sv-SE"/>
        </w:rPr>
        <w:t>.</w:t>
      </w:r>
    </w:p>
    <w:p w14:paraId="64B28E11" w14:textId="1A8593EF" w:rsidR="005D551B" w:rsidRDefault="004E2ECF" w:rsidP="005D551B">
      <w:pPr>
        <w:pStyle w:val="berschrift3"/>
        <w:numPr>
          <w:ilvl w:val="2"/>
          <w:numId w:val="3"/>
        </w:numPr>
        <w:tabs>
          <w:tab w:val="left" w:pos="0"/>
          <w:tab w:val="left" w:pos="284"/>
          <w:tab w:val="num" w:pos="720"/>
        </w:tabs>
      </w:pPr>
      <w:bookmarkStart w:id="99" w:name="_Toc63616873"/>
      <w:bookmarkStart w:id="100" w:name="_Ref68067994"/>
      <w:bookmarkStart w:id="101" w:name="_Toc87787176"/>
      <w:bookmarkStart w:id="102" w:name="_Toc479797346"/>
      <w:r>
        <w:lastRenderedPageBreak/>
        <w:t xml:space="preserve">Component </w:t>
      </w:r>
      <w:r w:rsidR="005D551B" w:rsidRPr="00D03406">
        <w:t>SignRequest</w:t>
      </w:r>
      <w:bookmarkEnd w:id="99"/>
      <w:bookmarkEnd w:id="100"/>
      <w:bookmarkEnd w:id="101"/>
      <w:bookmarkEnd w:id="102"/>
    </w:p>
    <w:p w14:paraId="31011ABD" w14:textId="0E32661B" w:rsidR="005D551B" w:rsidRPr="00D03406" w:rsidRDefault="005D551B" w:rsidP="005D551B">
      <w:r w:rsidRPr="00D03406">
        <w:t xml:space="preserve">This clause profiles the </w:t>
      </w:r>
      <w:r w:rsidRPr="00620B09">
        <w:rPr>
          <w:rStyle w:val="EstiloCdigoHTMLNegrita"/>
        </w:rPr>
        <w:t>SignRe</w:t>
      </w:r>
      <w:r>
        <w:rPr>
          <w:rStyle w:val="EstiloCdigoHTMLNegrita"/>
        </w:rPr>
        <w:t>quest</w:t>
      </w:r>
      <w:r w:rsidRPr="00BF12F4">
        <w:rPr>
          <w:rFonts w:eastAsia="Arial Unicode MS"/>
        </w:rPr>
        <w:t xml:space="preserve"> </w:t>
      </w:r>
      <w:r w:rsidR="004E2ECF">
        <w:t>component</w:t>
      </w:r>
      <w:r>
        <w:t>.</w:t>
      </w:r>
    </w:p>
    <w:p w14:paraId="126B821B" w14:textId="241102C3" w:rsidR="005D551B" w:rsidRDefault="004E2ECF" w:rsidP="005D551B">
      <w:pPr>
        <w:pStyle w:val="berschrift4"/>
        <w:tabs>
          <w:tab w:val="left" w:pos="0"/>
          <w:tab w:val="left" w:pos="284"/>
          <w:tab w:val="num" w:pos="864"/>
        </w:tabs>
        <w:ind w:left="864" w:hanging="864"/>
      </w:pPr>
      <w:bookmarkStart w:id="103" w:name="_Toc63616875"/>
      <w:bookmarkStart w:id="104" w:name="_Toc87787177"/>
      <w:bookmarkStart w:id="105" w:name="_Toc479797347"/>
      <w:r>
        <w:t xml:space="preserve">Component </w:t>
      </w:r>
      <w:r w:rsidR="005D551B" w:rsidRPr="00D03406">
        <w:t>Input</w:t>
      </w:r>
      <w:r w:rsidR="005D551B">
        <w:t>Document</w:t>
      </w:r>
      <w:r w:rsidR="005D551B" w:rsidRPr="00D03406">
        <w:t>s</w:t>
      </w:r>
      <w:bookmarkEnd w:id="103"/>
      <w:bookmarkEnd w:id="104"/>
      <w:bookmarkEnd w:id="105"/>
    </w:p>
    <w:p w14:paraId="416AF730" w14:textId="042152B8" w:rsidR="005D551B" w:rsidRDefault="005D551B" w:rsidP="005D551B">
      <w:r>
        <w:t xml:space="preserve">The JWS signature includes the payload within the resulting artifact. So, the server MUST be able to </w:t>
      </w:r>
      <w:commentRangeStart w:id="106"/>
      <w:commentRangeStart w:id="107"/>
      <w:r>
        <w:t xml:space="preserve">access the </w:t>
      </w:r>
      <w:del w:id="108" w:author="Andreas Kuehne" w:date="2018-04-30T16:42:00Z">
        <w:r w:rsidDel="00DD1F58">
          <w:delText xml:space="preserve">signed </w:delText>
        </w:r>
      </w:del>
      <w:r>
        <w:t>document directly</w:t>
      </w:r>
      <w:commentRangeEnd w:id="106"/>
      <w:r w:rsidR="006B1BF6">
        <w:rPr>
          <w:rStyle w:val="Kommentarzeichen"/>
        </w:rPr>
        <w:commentReference w:id="106"/>
      </w:r>
      <w:commentRangeEnd w:id="107"/>
      <w:r w:rsidR="00DD1F58">
        <w:rPr>
          <w:rStyle w:val="Kommentarzeichen"/>
        </w:rPr>
        <w:commentReference w:id="107"/>
      </w:r>
      <w:r>
        <w:t>. Hashed or transformed documents MUST NOT be provided.</w:t>
      </w:r>
    </w:p>
    <w:p w14:paraId="3F99BAD0" w14:textId="112328C8" w:rsidR="005D551B" w:rsidRDefault="004E2ECF" w:rsidP="005D551B">
      <w:pPr>
        <w:pStyle w:val="berschrift5"/>
        <w:tabs>
          <w:tab w:val="left" w:pos="0"/>
          <w:tab w:val="left" w:pos="284"/>
          <w:tab w:val="num" w:pos="1008"/>
        </w:tabs>
      </w:pPr>
      <w:bookmarkStart w:id="109" w:name="_Toc479761843"/>
      <w:bookmarkStart w:id="110" w:name="_Toc479797348"/>
      <w:r>
        <w:t>Component</w:t>
      </w:r>
      <w:r w:rsidR="005D551B">
        <w:t xml:space="preserve"> Document</w:t>
      </w:r>
      <w:bookmarkEnd w:id="109"/>
      <w:bookmarkEnd w:id="110"/>
    </w:p>
    <w:p w14:paraId="07A09741" w14:textId="5DB989A1" w:rsidR="005D551B" w:rsidRDefault="005D551B" w:rsidP="005D551B">
      <w:r>
        <w:t xml:space="preserve">This </w:t>
      </w:r>
      <w:r w:rsidR="004E2ECF">
        <w:t>component</w:t>
      </w:r>
      <w:r>
        <w:t xml:space="preserve"> MUST be present.</w:t>
      </w:r>
    </w:p>
    <w:p w14:paraId="4D498523" w14:textId="77777777" w:rsidR="00DD1F58" w:rsidRDefault="00DD1F58" w:rsidP="005D551B">
      <w:pPr>
        <w:rPr>
          <w:ins w:id="111" w:author="Andreas Kuehne" w:date="2018-04-30T16:44:00Z"/>
        </w:rPr>
      </w:pPr>
      <w:ins w:id="112" w:author="Andreas Kuehne" w:date="2018-04-30T16:44:00Z">
        <w:r>
          <w:t>This component contains the content to be signed.</w:t>
        </w:r>
      </w:ins>
    </w:p>
    <w:p w14:paraId="36D75C59" w14:textId="575B497C" w:rsidR="005D551B" w:rsidRDefault="005D551B" w:rsidP="005D551B">
      <w:r>
        <w:t>In case of adding a</w:t>
      </w:r>
      <w:ins w:id="113" w:author="Andreas Kuehne" w:date="2018-04-30T16:44:00Z">
        <w:r w:rsidR="00DD1F58">
          <w:t>n additional</w:t>
        </w:r>
      </w:ins>
      <w:r>
        <w:t xml:space="preserve"> JWS signature then this </w:t>
      </w:r>
      <w:r w:rsidR="004E2ECF">
        <w:t>component</w:t>
      </w:r>
      <w:r>
        <w:t xml:space="preserve"> contains the existing signature. The payload to be </w:t>
      </w:r>
      <w:commentRangeStart w:id="114"/>
      <w:commentRangeStart w:id="115"/>
      <w:commentRangeStart w:id="116"/>
      <w:r>
        <w:t xml:space="preserve">signed </w:t>
      </w:r>
      <w:commentRangeEnd w:id="114"/>
      <w:r w:rsidR="009A6EF9">
        <w:rPr>
          <w:rStyle w:val="Kommentarzeichen"/>
        </w:rPr>
        <w:commentReference w:id="114"/>
      </w:r>
      <w:commentRangeEnd w:id="115"/>
      <w:r w:rsidR="00011378">
        <w:rPr>
          <w:rStyle w:val="Kommentarzeichen"/>
        </w:rPr>
        <w:commentReference w:id="115"/>
      </w:r>
      <w:commentRangeEnd w:id="116"/>
      <w:r w:rsidR="00DD1F58">
        <w:rPr>
          <w:rStyle w:val="Kommentarzeichen"/>
        </w:rPr>
        <w:commentReference w:id="116"/>
      </w:r>
      <w:r>
        <w:t xml:space="preserve">is included within the existing signature. </w:t>
      </w:r>
    </w:p>
    <w:p w14:paraId="7EFEA3F6" w14:textId="25D8BC43" w:rsidR="005D551B" w:rsidRDefault="004E2ECF" w:rsidP="005D551B">
      <w:pPr>
        <w:pStyle w:val="berschrift5"/>
        <w:tabs>
          <w:tab w:val="left" w:pos="0"/>
          <w:tab w:val="left" w:pos="284"/>
          <w:tab w:val="num" w:pos="1008"/>
        </w:tabs>
      </w:pPr>
      <w:bookmarkStart w:id="117" w:name="_Toc479797349"/>
      <w:r>
        <w:t xml:space="preserve">Component </w:t>
      </w:r>
      <w:r w:rsidR="005D551B">
        <w:t>DocumentHash</w:t>
      </w:r>
      <w:bookmarkEnd w:id="117"/>
    </w:p>
    <w:p w14:paraId="09E50836" w14:textId="38969ADA" w:rsidR="005D551B" w:rsidRDefault="005D551B" w:rsidP="005D551B">
      <w:r>
        <w:t xml:space="preserve">This </w:t>
      </w:r>
      <w:r w:rsidR="004E2ECF">
        <w:t>component</w:t>
      </w:r>
      <w:r>
        <w:t xml:space="preserve"> MUST NOT be present.</w:t>
      </w:r>
    </w:p>
    <w:p w14:paraId="3278AC33" w14:textId="0F330C71" w:rsidR="005D551B" w:rsidRDefault="004E2ECF" w:rsidP="005D551B">
      <w:pPr>
        <w:pStyle w:val="berschrift5"/>
        <w:tabs>
          <w:tab w:val="left" w:pos="0"/>
          <w:tab w:val="left" w:pos="284"/>
          <w:tab w:val="num" w:pos="1008"/>
        </w:tabs>
      </w:pPr>
      <w:bookmarkStart w:id="118" w:name="_Toc479797350"/>
      <w:r>
        <w:t>Component T</w:t>
      </w:r>
      <w:r w:rsidR="005D551B">
        <w:t>ransformedData</w:t>
      </w:r>
      <w:bookmarkEnd w:id="118"/>
    </w:p>
    <w:p w14:paraId="5A72FD4A" w14:textId="030CE167" w:rsidR="005D551B" w:rsidRPr="009D09B5" w:rsidRDefault="005D551B" w:rsidP="005D551B">
      <w:r>
        <w:t xml:space="preserve">This </w:t>
      </w:r>
      <w:r w:rsidR="004E2ECF">
        <w:t>component</w:t>
      </w:r>
      <w:r>
        <w:t xml:space="preserve"> MUST NOT be present.</w:t>
      </w:r>
    </w:p>
    <w:p w14:paraId="086BD4C8" w14:textId="58012E4B" w:rsidR="005D551B" w:rsidRDefault="004E2ECF" w:rsidP="005D551B">
      <w:pPr>
        <w:pStyle w:val="berschrift4"/>
        <w:tabs>
          <w:tab w:val="left" w:pos="0"/>
          <w:tab w:val="left" w:pos="284"/>
          <w:tab w:val="num" w:pos="864"/>
        </w:tabs>
        <w:ind w:left="864" w:hanging="864"/>
      </w:pPr>
      <w:bookmarkStart w:id="119" w:name="_Toc479797351"/>
      <w:r>
        <w:t xml:space="preserve">Component </w:t>
      </w:r>
      <w:r w:rsidR="005D551B" w:rsidRPr="00D03406">
        <w:t>OptionalInputs</w:t>
      </w:r>
      <w:bookmarkEnd w:id="119"/>
    </w:p>
    <w:p w14:paraId="2BCEA86A" w14:textId="77777777" w:rsidR="005D551B" w:rsidRDefault="005D551B" w:rsidP="005D551B">
      <w:pPr>
        <w:pStyle w:val="berschrift5"/>
        <w:tabs>
          <w:tab w:val="left" w:pos="0"/>
          <w:tab w:val="left" w:pos="284"/>
          <w:tab w:val="num" w:pos="1008"/>
        </w:tabs>
      </w:pPr>
      <w:bookmarkStart w:id="120" w:name="_Toc479797352"/>
      <w:r>
        <w:t>New Optional Inputs</w:t>
      </w:r>
      <w:bookmarkEnd w:id="120"/>
      <w:r>
        <w:t xml:space="preserve"> </w:t>
      </w:r>
    </w:p>
    <w:p w14:paraId="321FC758" w14:textId="707E6EC7" w:rsidR="005D551B" w:rsidRPr="00D03406" w:rsidRDefault="005D551B" w:rsidP="005D551B">
      <w:pPr>
        <w:pStyle w:val="berschrift6"/>
        <w:tabs>
          <w:tab w:val="left" w:pos="0"/>
          <w:tab w:val="left" w:pos="284"/>
        </w:tabs>
      </w:pPr>
      <w:bookmarkStart w:id="121" w:name="_Ref142384800"/>
      <w:bookmarkStart w:id="122" w:name="_Ref142384892"/>
      <w:bookmarkStart w:id="123" w:name="_Toc479797353"/>
      <w:r>
        <w:t xml:space="preserve">Optional Input </w:t>
      </w:r>
      <w:bookmarkEnd w:id="121"/>
      <w:bookmarkEnd w:id="122"/>
      <w:bookmarkEnd w:id="123"/>
      <w:r>
        <w:t>OptionalInputSign</w:t>
      </w:r>
    </w:p>
    <w:p w14:paraId="17000999" w14:textId="4A1254D7" w:rsidR="005D551B" w:rsidRDefault="00504107" w:rsidP="005D551B">
      <w:r>
        <w:t>T</w:t>
      </w:r>
      <w:r w:rsidR="005D551B">
        <w:t xml:space="preserve">o </w:t>
      </w:r>
      <w:r>
        <w:t xml:space="preserve">handle the specifics of a </w:t>
      </w:r>
      <w:r w:rsidR="005D551B">
        <w:t xml:space="preserve">request </w:t>
      </w:r>
      <w:r>
        <w:t xml:space="preserve">for a </w:t>
      </w:r>
      <w:r w:rsidR="005D551B" w:rsidRPr="00E63BE4">
        <w:t xml:space="preserve">JWS </w:t>
      </w:r>
      <w:r>
        <w:t xml:space="preserve">signature this profile introduces an additional element within the </w:t>
      </w:r>
      <w:r w:rsidRPr="00CC4896">
        <w:rPr>
          <w:rStyle w:val="Datatype"/>
        </w:rPr>
        <w:t>OptionalInputs</w:t>
      </w:r>
      <w:r w:rsidR="00CC4896" w:rsidRPr="00CC4896">
        <w:rPr>
          <w:rStyle w:val="Datatype"/>
        </w:rPr>
        <w:t>Sign</w:t>
      </w:r>
      <w:r>
        <w:t xml:space="preserve"> component. This </w:t>
      </w:r>
      <w:r w:rsidR="00803D09">
        <w:t xml:space="preserve">component includes the optional element </w:t>
      </w:r>
      <w:r w:rsidR="00803D09" w:rsidRPr="00CC4896">
        <w:rPr>
          <w:rStyle w:val="Datatype"/>
        </w:rPr>
        <w:t>JWSProfileInputs</w:t>
      </w:r>
      <w:r w:rsidR="00803D09">
        <w:t xml:space="preserve"> </w:t>
      </w:r>
      <w:ins w:id="124" w:author="Ernst Jan" w:date="2018-04-30T15:10:00Z">
        <w:r w:rsidR="006B1BF6">
          <w:t>that</w:t>
        </w:r>
        <w:commentRangeStart w:id="125"/>
        <w:commentRangeStart w:id="126"/>
        <w:r w:rsidR="006B1BF6">
          <w:t xml:space="preserve"> </w:t>
        </w:r>
        <w:commentRangeEnd w:id="125"/>
        <w:r w:rsidR="006B1BF6">
          <w:rPr>
            <w:rStyle w:val="Kommentarzeichen"/>
          </w:rPr>
          <w:commentReference w:id="125"/>
        </w:r>
      </w:ins>
      <w:commentRangeEnd w:id="126"/>
      <w:r w:rsidR="00DD1F58">
        <w:rPr>
          <w:rStyle w:val="Kommentarzeichen"/>
        </w:rPr>
        <w:commentReference w:id="126"/>
      </w:r>
      <w:r>
        <w:t xml:space="preserve">MUST satisfy the requirements specified in section </w:t>
      </w:r>
      <w:r w:rsidR="0045567C">
        <w:t>‘</w:t>
      </w:r>
      <w:r w:rsidR="00CC4896">
        <w:fldChar w:fldCharType="begin"/>
      </w:r>
      <w:r w:rsidR="00CC4896">
        <w:instrText xml:space="preserve"> REF _RefCompBE261D07 \h </w:instrText>
      </w:r>
      <w:r w:rsidR="00CC4896">
        <w:fldChar w:fldCharType="separate"/>
      </w:r>
      <w:r w:rsidR="00CC4896">
        <w:t>Component OptionalInputSign</w:t>
      </w:r>
      <w:r w:rsidR="00CC4896">
        <w:fldChar w:fldCharType="end"/>
      </w:r>
      <w:r w:rsidR="0045567C">
        <w:t>’.</w:t>
      </w:r>
    </w:p>
    <w:p w14:paraId="523B2F35" w14:textId="77777777" w:rsidR="0045567C" w:rsidRDefault="0045567C" w:rsidP="0045567C">
      <w:pPr>
        <w:pStyle w:val="berschrift7"/>
      </w:pPr>
      <w:commentRangeStart w:id="127"/>
      <w:commentRangeStart w:id="128"/>
      <w:r>
        <w:t>XML Syntax</w:t>
      </w:r>
      <w:commentRangeEnd w:id="127"/>
      <w:r w:rsidR="006B1BF6">
        <w:rPr>
          <w:rStyle w:val="Kommentarzeichen"/>
          <w:rFonts w:cs="Times New Roman"/>
          <w:b w:val="0"/>
          <w:color w:val="auto"/>
          <w:kern w:val="0"/>
        </w:rPr>
        <w:commentReference w:id="127"/>
      </w:r>
      <w:commentRangeEnd w:id="128"/>
      <w:r w:rsidR="00DD1F58">
        <w:rPr>
          <w:rStyle w:val="Kommentarzeichen"/>
          <w:rFonts w:cs="Times New Roman"/>
          <w:b w:val="0"/>
          <w:color w:val="auto"/>
          <w:kern w:val="0"/>
        </w:rPr>
        <w:commentReference w:id="128"/>
      </w:r>
    </w:p>
    <w:p w14:paraId="438EE091" w14:textId="1489DC34" w:rsidR="0045567C" w:rsidRPr="5404FA76" w:rsidRDefault="0045567C" w:rsidP="0045567C">
      <w:r w:rsidRPr="0CCF9147">
        <w:t xml:space="preserve">The XML type </w:t>
      </w:r>
      <w:r w:rsidR="008B5BF7">
        <w:rPr>
          <w:rFonts w:ascii="Courier New" w:eastAsia="Courier New" w:hAnsi="Courier New" w:cs="Courier New"/>
        </w:rPr>
        <w:t>OptionalInputsSign</w:t>
      </w:r>
      <w:r w:rsidRPr="002062A5">
        <w:rPr>
          <w:rFonts w:ascii="Courier New" w:eastAsia="Courier New" w:hAnsi="Courier New" w:cs="Courier New"/>
        </w:rPr>
        <w:t>Type</w:t>
      </w:r>
      <w:r w:rsidRPr="0CCF9147">
        <w:t xml:space="preserve"> </w:t>
      </w:r>
      <w:commentRangeStart w:id="129"/>
      <w:commentRangeStart w:id="130"/>
      <w:del w:id="131" w:author="Andreas Kuehne" w:date="2018-04-30T16:53:00Z">
        <w:r w:rsidR="008B5BF7" w:rsidDel="00A91E01">
          <w:delText>will be</w:delText>
        </w:r>
        <w:commentRangeEnd w:id="129"/>
        <w:r w:rsidR="00570F91" w:rsidDel="00A91E01">
          <w:rPr>
            <w:rStyle w:val="Kommentarzeichen"/>
          </w:rPr>
          <w:commentReference w:id="129"/>
        </w:r>
        <w:commentRangeEnd w:id="130"/>
        <w:r w:rsidR="00A91E01" w:rsidDel="00A91E01">
          <w:rPr>
            <w:rStyle w:val="Kommentarzeichen"/>
          </w:rPr>
          <w:commentReference w:id="130"/>
        </w:r>
      </w:del>
      <w:ins w:id="132" w:author="Andreas Kuehne" w:date="2018-04-30T16:53:00Z">
        <w:r w:rsidR="00A91E01">
          <w:t>is</w:t>
        </w:r>
      </w:ins>
      <w:r w:rsidR="008B5BF7">
        <w:t xml:space="preserve"> extended with the element </w:t>
      </w:r>
      <w:r w:rsidR="008B5BF7" w:rsidRPr="008B5BF7">
        <w:rPr>
          <w:rStyle w:val="Datatype"/>
        </w:rPr>
        <w:t>JWSProfileInput</w:t>
      </w:r>
      <w:r w:rsidRPr="005A6FFD">
        <w:t>.</w:t>
      </w:r>
    </w:p>
    <w:p w14:paraId="5B49EC1F" w14:textId="008B7425" w:rsidR="0045567C" w:rsidRDefault="0045567C" w:rsidP="0045567C">
      <w:r w:rsidRPr="005A6FFD">
        <w:rPr>
          <w:rFonts w:eastAsia="Arial"/>
        </w:rPr>
        <w:t xml:space="preserve">The </w:t>
      </w:r>
      <w:r w:rsidR="008B5BF7">
        <w:rPr>
          <w:rFonts w:ascii="Courier New" w:eastAsia="Courier New" w:hAnsi="Courier New" w:cs="Courier New"/>
        </w:rPr>
        <w:t>OptionalInputsSign</w:t>
      </w:r>
      <w:r w:rsidR="008B5BF7" w:rsidRPr="002062A5">
        <w:rPr>
          <w:rFonts w:ascii="Courier New" w:eastAsia="Courier New" w:hAnsi="Courier New" w:cs="Courier New"/>
        </w:rPr>
        <w:t>Type</w:t>
      </w:r>
      <w:r w:rsidRPr="005A6FFD">
        <w:rPr>
          <w:rFonts w:eastAsia="Arial"/>
        </w:rPr>
        <w:t xml:space="preserve"> XML element </w:t>
      </w:r>
      <w:r w:rsidR="008B5BF7">
        <w:rPr>
          <w:rFonts w:eastAsia="Arial"/>
        </w:rPr>
        <w:t xml:space="preserve">is </w:t>
      </w:r>
      <w:r w:rsidRPr="005A6FFD">
        <w:rPr>
          <w:rFonts w:eastAsia="Arial"/>
        </w:rPr>
        <w:t>defined in XML Schema file [</w:t>
      </w:r>
      <w:r w:rsidR="008B5BF7">
        <w:rPr>
          <w:rFonts w:eastAsia="Arial"/>
        </w:rPr>
        <w:t>DSSCORE_SCHEMA</w:t>
      </w:r>
      <w:r w:rsidRPr="005A6FFD">
        <w:rPr>
          <w:rFonts w:eastAsia="Arial"/>
        </w:rPr>
        <w:t>]</w:t>
      </w:r>
      <w:r w:rsidR="008B5BF7">
        <w:rPr>
          <w:rFonts w:eastAsia="Arial"/>
        </w:rPr>
        <w:t>.</w:t>
      </w:r>
      <w:r w:rsidRPr="005A6FFD">
        <w:rPr>
          <w:rFonts w:eastAsia="Arial"/>
        </w:rPr>
        <w:t xml:space="preserve"> </w:t>
      </w:r>
      <w:r w:rsidR="008B5BF7">
        <w:rPr>
          <w:rFonts w:eastAsia="Arial"/>
        </w:rPr>
        <w:t>The extension of that element</w:t>
      </w:r>
      <w:r w:rsidRPr="005A6FFD">
        <w:rPr>
          <w:rFonts w:eastAsia="Arial"/>
        </w:rPr>
        <w:t xml:space="preserve"> is copied below for information.</w:t>
      </w:r>
    </w:p>
    <w:p w14:paraId="3DF44C1C" w14:textId="6C58639E" w:rsidR="0045567C" w:rsidRDefault="0045567C" w:rsidP="0045567C">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OptionalInputsSignType</w:t>
      </w:r>
      <w:r>
        <w:rPr>
          <w:color w:val="943634" w:themeColor="accent2" w:themeShade="BF"/>
        </w:rPr>
        <w:t>"</w:t>
      </w:r>
      <w:r>
        <w:rPr>
          <w:color w:val="31849B" w:themeColor="accent5" w:themeShade="BF"/>
        </w:rPr>
        <w:t>&gt;</w:t>
      </w:r>
    </w:p>
    <w:p w14:paraId="6018A8C2" w14:textId="35258E00" w:rsidR="0045567C" w:rsidRDefault="0045567C" w:rsidP="0045567C">
      <w:pPr>
        <w:pStyle w:val="Code"/>
      </w:pPr>
      <w:r>
        <w:rPr>
          <w:color w:val="31849B" w:themeColor="accent5" w:themeShade="BF"/>
        </w:rPr>
        <w:t xml:space="preserve">  […]</w:t>
      </w:r>
    </w:p>
    <w:p w14:paraId="2D0F0B78" w14:textId="769E5F4B" w:rsidR="0045567C" w:rsidRDefault="0045567C" w:rsidP="0045567C">
      <w:pPr>
        <w:pStyle w:val="Code"/>
      </w:pPr>
      <w:r>
        <w:rPr>
          <w:color w:val="31849B" w:themeColor="accent5" w:themeShade="BF"/>
        </w:rPr>
        <w:t xml:space="preserve">    &lt;</w:t>
      </w:r>
      <w:proofErr w:type="gramStart"/>
      <w:r>
        <w:rPr>
          <w:color w:val="31849B" w:themeColor="accent5" w:themeShade="BF"/>
        </w:rPr>
        <w:t>xs:choice</w:t>
      </w:r>
      <w:proofErr w:type="gramEnd"/>
      <w:r>
        <w:rPr>
          <w:color w:val="31849B" w:themeColor="accent5" w:themeShade="BF"/>
        </w:rPr>
        <w:t>&gt;</w:t>
      </w:r>
    </w:p>
    <w:p w14:paraId="3537D123" w14:textId="3B645EC8" w:rsidR="0045567C" w:rsidRDefault="0045567C" w:rsidP="0045567C">
      <w:pPr>
        <w:pStyle w:val="Code"/>
      </w:pPr>
      <w:r>
        <w:rPr>
          <w:color w:val="31849B" w:themeColor="accent5" w:themeShade="BF"/>
        </w:rPr>
        <w:t xml:space="preserve">    </w:t>
      </w:r>
      <w:r w:rsidR="008B5BF7">
        <w:rPr>
          <w:color w:val="31849B" w:themeColor="accent5" w:themeShade="BF"/>
        </w:rPr>
        <w:t>[…}</w:t>
      </w:r>
    </w:p>
    <w:p w14:paraId="395EFDB0" w14:textId="4CCC2A49" w:rsidR="0045567C" w:rsidRDefault="0045567C" w:rsidP="0045567C">
      <w:pPr>
        <w:pStyle w:val="Code"/>
      </w:pPr>
      <w:r>
        <w:rPr>
          <w:color w:val="31849B" w:themeColor="accent5" w:themeShade="BF"/>
        </w:rPr>
        <w:t xml:space="preserve">    </w:t>
      </w:r>
      <w:r w:rsidR="008B5BF7">
        <w:rPr>
          <w:color w:val="31849B" w:themeColor="accent5" w:themeShade="BF"/>
        </w:rPr>
        <w:t xml:space="preserve">  </w:t>
      </w:r>
      <w:r>
        <w:rPr>
          <w:color w:val="31849B" w:themeColor="accent5" w:themeShade="BF"/>
        </w:rPr>
        <w:t>&lt;</w:t>
      </w:r>
      <w:proofErr w:type="gramStart"/>
      <w:r>
        <w:rPr>
          <w:color w:val="31849B" w:themeColor="accent5" w:themeShade="BF"/>
        </w:rPr>
        <w:t>xs:e</w:t>
      </w:r>
      <w:r w:rsidR="008B5BF7">
        <w:rPr>
          <w:color w:val="31849B" w:themeColor="accent5" w:themeShade="BF"/>
        </w:rPr>
        <w:t>lement</w:t>
      </w:r>
      <w:proofErr w:type="gramEnd"/>
      <w:r>
        <w:rPr>
          <w:color w:val="943634" w:themeColor="accent2" w:themeShade="BF"/>
        </w:rPr>
        <w:t xml:space="preserve"> </w:t>
      </w:r>
      <w:r w:rsidR="008B5BF7">
        <w:rPr>
          <w:color w:val="943634" w:themeColor="accent2" w:themeShade="BF"/>
        </w:rPr>
        <w:t>nam</w:t>
      </w:r>
      <w:r>
        <w:rPr>
          <w:color w:val="943634" w:themeColor="accent2" w:themeShade="BF"/>
        </w:rPr>
        <w:t>e="</w:t>
      </w:r>
      <w:r w:rsidR="008B5BF7">
        <w:rPr>
          <w:color w:val="244061" w:themeColor="accent1" w:themeShade="80"/>
        </w:rPr>
        <w:t>JWSProfileInputs</w:t>
      </w:r>
      <w:r>
        <w:rPr>
          <w:color w:val="943634" w:themeColor="accent2" w:themeShade="BF"/>
        </w:rPr>
        <w:t>"</w:t>
      </w:r>
      <w:r w:rsidR="008B5BF7">
        <w:rPr>
          <w:color w:val="943634" w:themeColor="accent2" w:themeShade="BF"/>
        </w:rPr>
        <w:t xml:space="preserve"> type="</w:t>
      </w:r>
      <w:r w:rsidR="008B5BF7" w:rsidRPr="008B5BF7">
        <w:t>jws:OptionalInputSignType</w:t>
      </w:r>
      <w:r w:rsidR="008B5BF7">
        <w:rPr>
          <w:color w:val="943634" w:themeColor="accent2" w:themeShade="BF"/>
        </w:rPr>
        <w:t>"</w:t>
      </w:r>
      <w:r>
        <w:rPr>
          <w:color w:val="31849B" w:themeColor="accent5" w:themeShade="BF"/>
        </w:rPr>
        <w:t>/&gt;</w:t>
      </w:r>
    </w:p>
    <w:p w14:paraId="08BF1805" w14:textId="77777777" w:rsidR="008B5BF7" w:rsidRDefault="008B5BF7" w:rsidP="008B5BF7">
      <w:pPr>
        <w:pStyle w:val="Code"/>
      </w:pPr>
      <w:r>
        <w:rPr>
          <w:color w:val="31849B" w:themeColor="accent5" w:themeShade="BF"/>
        </w:rPr>
        <w:t xml:space="preserve">    […}</w:t>
      </w:r>
    </w:p>
    <w:p w14:paraId="0C3717D7" w14:textId="2D8C6ED2" w:rsidR="0045567C" w:rsidRDefault="0045567C" w:rsidP="0045567C">
      <w:pPr>
        <w:pStyle w:val="Code"/>
        <w:rPr>
          <w:color w:val="31849B" w:themeColor="accent5" w:themeShade="BF"/>
        </w:rPr>
      </w:pPr>
      <w:r>
        <w:rPr>
          <w:color w:val="31849B" w:themeColor="accent5" w:themeShade="BF"/>
        </w:rPr>
        <w:t xml:space="preserve">  </w:t>
      </w:r>
      <w:r w:rsidR="008B5BF7">
        <w:rPr>
          <w:color w:val="31849B" w:themeColor="accent5" w:themeShade="BF"/>
        </w:rPr>
        <w:t xml:space="preserve">  </w:t>
      </w:r>
      <w:r>
        <w:rPr>
          <w:color w:val="31849B" w:themeColor="accent5" w:themeShade="BF"/>
        </w:rPr>
        <w:t>&lt;/</w:t>
      </w:r>
      <w:proofErr w:type="gramStart"/>
      <w:r>
        <w:rPr>
          <w:color w:val="31849B" w:themeColor="accent5" w:themeShade="BF"/>
        </w:rPr>
        <w:t>xs:</w:t>
      </w:r>
      <w:r w:rsidR="008B5BF7">
        <w:rPr>
          <w:color w:val="31849B" w:themeColor="accent5" w:themeShade="BF"/>
        </w:rPr>
        <w:t>choice</w:t>
      </w:r>
      <w:proofErr w:type="gramEnd"/>
      <w:r>
        <w:rPr>
          <w:color w:val="31849B" w:themeColor="accent5" w:themeShade="BF"/>
        </w:rPr>
        <w:t>&gt;</w:t>
      </w:r>
    </w:p>
    <w:p w14:paraId="0BBCD9D7" w14:textId="27A982A5" w:rsidR="008B5BF7" w:rsidRDefault="008B5BF7" w:rsidP="008B5BF7">
      <w:pPr>
        <w:pStyle w:val="Code"/>
      </w:pPr>
      <w:r>
        <w:rPr>
          <w:color w:val="31849B" w:themeColor="accent5" w:themeShade="BF"/>
        </w:rPr>
        <w:t xml:space="preserve">  […}</w:t>
      </w:r>
    </w:p>
    <w:p w14:paraId="389A50D9" w14:textId="476EEC19" w:rsidR="0045567C" w:rsidRDefault="0045567C" w:rsidP="0045567C">
      <w:pPr>
        <w:pStyle w:val="Code"/>
        <w:rPr>
          <w:color w:val="31849B" w:themeColor="accent5" w:themeShade="BF"/>
        </w:rPr>
      </w:pPr>
      <w:r>
        <w:rPr>
          <w:color w:val="31849B" w:themeColor="accent5" w:themeShade="BF"/>
        </w:rPr>
        <w:t>&lt;/</w:t>
      </w:r>
      <w:proofErr w:type="gramStart"/>
      <w:r>
        <w:rPr>
          <w:color w:val="31849B" w:themeColor="accent5" w:themeShade="BF"/>
        </w:rPr>
        <w:t>xs:</w:t>
      </w:r>
      <w:r w:rsidR="008B5BF7">
        <w:rPr>
          <w:color w:val="31849B" w:themeColor="accent5" w:themeShade="BF"/>
        </w:rPr>
        <w:t>co</w:t>
      </w:r>
      <w:r>
        <w:rPr>
          <w:color w:val="31849B" w:themeColor="accent5" w:themeShade="BF"/>
        </w:rPr>
        <w:t>mple</w:t>
      </w:r>
      <w:r w:rsidR="008B5BF7">
        <w:rPr>
          <w:color w:val="31849B" w:themeColor="accent5" w:themeShade="BF"/>
        </w:rPr>
        <w:t>x</w:t>
      </w:r>
      <w:r>
        <w:rPr>
          <w:color w:val="31849B" w:themeColor="accent5" w:themeShade="BF"/>
        </w:rPr>
        <w:t>Type</w:t>
      </w:r>
      <w:proofErr w:type="gramEnd"/>
      <w:r>
        <w:rPr>
          <w:color w:val="31849B" w:themeColor="accent5" w:themeShade="BF"/>
        </w:rPr>
        <w:t>&gt;</w:t>
      </w:r>
    </w:p>
    <w:p w14:paraId="1819BCE4" w14:textId="368A5D89" w:rsidR="0045567C" w:rsidRDefault="00BD02D1" w:rsidP="0045567C">
      <w:r>
        <w:t>The</w:t>
      </w:r>
      <w:r w:rsidR="0045567C">
        <w:t xml:space="preserve"> XML syntax </w:t>
      </w:r>
      <w:r>
        <w:t xml:space="preserve">of the </w:t>
      </w:r>
      <w:r w:rsidRPr="008B5BF7">
        <w:rPr>
          <w:rStyle w:val="Datatype"/>
        </w:rPr>
        <w:t>JWSProfileInput</w:t>
      </w:r>
      <w:r w:rsidR="00803D09">
        <w:rPr>
          <w:rStyle w:val="Datatype"/>
        </w:rPr>
        <w:t>s</w:t>
      </w:r>
      <w:r w:rsidRPr="00BD02D1">
        <w:t xml:space="preserve"> element</w:t>
      </w:r>
      <w:r>
        <w:t xml:space="preserve"> is specified within section ‘</w:t>
      </w:r>
      <w:r>
        <w:fldChar w:fldCharType="begin"/>
      </w:r>
      <w:r>
        <w:instrText xml:space="preserve"> REF _RefComp7256010D \h </w:instrText>
      </w:r>
      <w:r>
        <w:fldChar w:fldCharType="separate"/>
      </w:r>
      <w:r>
        <w:t>Component OptionalInputVerify</w:t>
      </w:r>
      <w:r>
        <w:fldChar w:fldCharType="end"/>
      </w:r>
      <w:r>
        <w:t>’.</w:t>
      </w:r>
    </w:p>
    <w:p w14:paraId="57DC6743" w14:textId="77777777" w:rsidR="00D605DB" w:rsidRDefault="00D605DB" w:rsidP="008B018B">
      <w:pPr>
        <w:pStyle w:val="berschrift7"/>
      </w:pPr>
      <w:r>
        <w:t>JSON Syntax</w:t>
      </w:r>
    </w:p>
    <w:p w14:paraId="3D725E2A" w14:textId="0BB2A412" w:rsidR="00D605DB" w:rsidRPr="0248A3D1" w:rsidRDefault="00D605DB" w:rsidP="00D605DB">
      <w:r w:rsidRPr="002062A5">
        <w:rPr>
          <w:rFonts w:eastAsia="Arial" w:cs="Arial"/>
          <w:sz w:val="22"/>
          <w:szCs w:val="22"/>
        </w:rPr>
        <w:t xml:space="preserve">The </w:t>
      </w:r>
      <w:r w:rsidR="008B018B">
        <w:rPr>
          <w:rFonts w:ascii="Courier New" w:eastAsia="Courier New" w:hAnsi="Courier New" w:cs="Courier New"/>
        </w:rPr>
        <w:t>OptionalInputsSign</w:t>
      </w:r>
      <w:r w:rsidR="008B018B" w:rsidRPr="002062A5">
        <w:rPr>
          <w:rFonts w:ascii="Courier New" w:eastAsia="Courier New" w:hAnsi="Courier New" w:cs="Courier New"/>
        </w:rPr>
        <w:t>Type</w:t>
      </w:r>
      <w:r w:rsidR="008B018B" w:rsidRPr="0CCF9147">
        <w:t xml:space="preserve"> </w:t>
      </w:r>
      <w:r w:rsidRPr="008B018B">
        <w:rPr>
          <w:rFonts w:eastAsia="Arial"/>
        </w:rPr>
        <w:t xml:space="preserve">JSON object </w:t>
      </w:r>
      <w:commentRangeStart w:id="133"/>
      <w:del w:id="134" w:author="Andreas Kuehne" w:date="2018-04-30T16:53:00Z">
        <w:r w:rsidR="008B018B" w:rsidRPr="008B018B" w:rsidDel="00A91E01">
          <w:delText>will be</w:delText>
        </w:r>
      </w:del>
      <w:ins w:id="135" w:author="Andreas Kuehne" w:date="2018-04-30T16:53:00Z">
        <w:r w:rsidR="00A91E01">
          <w:t>is</w:t>
        </w:r>
      </w:ins>
      <w:r w:rsidR="008B018B" w:rsidRPr="008B018B">
        <w:t xml:space="preserve"> </w:t>
      </w:r>
      <w:commentRangeEnd w:id="133"/>
      <w:r w:rsidR="00570F91">
        <w:rPr>
          <w:rStyle w:val="Kommentarzeichen"/>
        </w:rPr>
        <w:commentReference w:id="133"/>
      </w:r>
      <w:r w:rsidR="008B018B" w:rsidRPr="008B018B">
        <w:t xml:space="preserve">extended with the element </w:t>
      </w:r>
      <w:r w:rsidR="008B018B" w:rsidRPr="008B5BF7">
        <w:rPr>
          <w:rStyle w:val="Datatype"/>
        </w:rPr>
        <w:t>JWSProfileInput</w:t>
      </w:r>
      <w:r w:rsidR="008B018B" w:rsidRPr="005A6FFD">
        <w:t>.</w:t>
      </w:r>
    </w:p>
    <w:p w14:paraId="67934F84" w14:textId="77777777" w:rsidR="00D605DB" w:rsidRPr="0202B381" w:rsidRDefault="00D605DB" w:rsidP="00D605DB">
      <w:r w:rsidRPr="002062A5">
        <w:rPr>
          <w:rFonts w:eastAsia="Arial" w:cs="Arial"/>
          <w:sz w:val="22"/>
          <w:szCs w:val="22"/>
        </w:rPr>
        <w:lastRenderedPageBreak/>
        <w:t xml:space="preserve">The </w:t>
      </w:r>
      <w:r w:rsidRPr="002062A5">
        <w:rPr>
          <w:rFonts w:ascii="Courier New" w:eastAsia="Courier New" w:hAnsi="Courier New" w:cs="Courier New"/>
        </w:rPr>
        <w:t>SerializationSyntaxType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195E6820" w14:textId="7F1048FE" w:rsidR="00D605DB" w:rsidRDefault="00D605DB" w:rsidP="00D605DB">
      <w:pPr>
        <w:pStyle w:val="Code"/>
        <w:spacing w:line="259" w:lineRule="auto"/>
      </w:pPr>
      <w:r>
        <w:rPr>
          <w:color w:val="31849B" w:themeColor="accent5" w:themeShade="BF"/>
        </w:rPr>
        <w:t>"</w:t>
      </w:r>
      <w:r w:rsidR="008B018B">
        <w:rPr>
          <w:color w:val="31849B" w:themeColor="accent5" w:themeShade="BF"/>
        </w:rPr>
        <w:t>dss2</w:t>
      </w:r>
      <w:r>
        <w:rPr>
          <w:color w:val="31849B" w:themeColor="accent5" w:themeShade="BF"/>
        </w:rPr>
        <w:t>-</w:t>
      </w:r>
      <w:r w:rsidR="008B018B">
        <w:rPr>
          <w:color w:val="31849B" w:themeColor="accent5" w:themeShade="BF"/>
        </w:rPr>
        <w:t>OptionalInputsSign</w:t>
      </w:r>
      <w:r>
        <w:rPr>
          <w:color w:val="31849B" w:themeColor="accent5" w:themeShade="BF"/>
        </w:rPr>
        <w:t>Type"</w:t>
      </w:r>
      <w:r>
        <w:t>: {</w:t>
      </w:r>
    </w:p>
    <w:p w14:paraId="42EAB70D" w14:textId="2EB4F53A" w:rsidR="00D605DB" w:rsidRDefault="00D605DB" w:rsidP="00D605DB">
      <w:pPr>
        <w:pStyle w:val="Code"/>
        <w:spacing w:line="259" w:lineRule="auto"/>
      </w:pPr>
      <w:r>
        <w:rPr>
          <w:color w:val="31849B" w:themeColor="accent5" w:themeShade="BF"/>
        </w:rPr>
        <w:t xml:space="preserve">  "type"</w:t>
      </w:r>
      <w:r>
        <w:t xml:space="preserve">: </w:t>
      </w:r>
      <w:r>
        <w:rPr>
          <w:color w:val="244061" w:themeColor="accent1" w:themeShade="80"/>
        </w:rPr>
        <w:t>"</w:t>
      </w:r>
      <w:r w:rsidR="00CC4896">
        <w:rPr>
          <w:color w:val="244061" w:themeColor="accent1" w:themeShade="80"/>
        </w:rPr>
        <w:t>object</w:t>
      </w:r>
      <w:r>
        <w:rPr>
          <w:color w:val="244061" w:themeColor="accent1" w:themeShade="80"/>
        </w:rPr>
        <w:t>",</w:t>
      </w:r>
    </w:p>
    <w:p w14:paraId="417D4FE1" w14:textId="5B44D726" w:rsidR="00D605DB" w:rsidRDefault="00D605DB" w:rsidP="00D605DB">
      <w:pPr>
        <w:pStyle w:val="Code"/>
        <w:spacing w:line="259" w:lineRule="auto"/>
      </w:pPr>
      <w:r>
        <w:rPr>
          <w:color w:val="31849B" w:themeColor="accent5" w:themeShade="BF"/>
        </w:rPr>
        <w:t xml:space="preserve">  "</w:t>
      </w:r>
      <w:r w:rsidR="008B018B">
        <w:rPr>
          <w:color w:val="31849B" w:themeColor="accent5" w:themeShade="BF"/>
        </w:rPr>
        <w:t>properties</w:t>
      </w:r>
      <w:r>
        <w:rPr>
          <w:color w:val="31849B" w:themeColor="accent5" w:themeShade="BF"/>
        </w:rPr>
        <w:t>"</w:t>
      </w:r>
      <w:r>
        <w:t xml:space="preserve">: </w:t>
      </w:r>
      <w:r w:rsidR="008B018B">
        <w:t>{</w:t>
      </w:r>
    </w:p>
    <w:p w14:paraId="02EB0B0C" w14:textId="77777777" w:rsidR="008B018B" w:rsidRDefault="008B018B" w:rsidP="008B018B">
      <w:pPr>
        <w:pStyle w:val="Code"/>
      </w:pPr>
      <w:r>
        <w:rPr>
          <w:color w:val="31849B" w:themeColor="accent5" w:themeShade="BF"/>
        </w:rPr>
        <w:t xml:space="preserve">    […}</w:t>
      </w:r>
    </w:p>
    <w:p w14:paraId="26AA18A0" w14:textId="37D2F53B" w:rsidR="008B018B" w:rsidRDefault="008B018B" w:rsidP="008B018B">
      <w:pPr>
        <w:pStyle w:val="Code"/>
        <w:spacing w:line="259" w:lineRule="auto"/>
      </w:pPr>
      <w:r>
        <w:rPr>
          <w:color w:val="31849B" w:themeColor="accent5" w:themeShade="BF"/>
        </w:rPr>
        <w:t xml:space="preserve">    "</w:t>
      </w:r>
      <w:r w:rsidR="00CC4896">
        <w:rPr>
          <w:color w:val="31849B" w:themeColor="accent5" w:themeShade="BF"/>
        </w:rPr>
        <w:t>optJ</w:t>
      </w:r>
      <w:r>
        <w:rPr>
          <w:color w:val="31849B" w:themeColor="accent5" w:themeShade="BF"/>
        </w:rPr>
        <w:t>ws"</w:t>
      </w:r>
      <w:r>
        <w:t>: {</w:t>
      </w:r>
    </w:p>
    <w:p w14:paraId="667F690C" w14:textId="79141B9A" w:rsidR="008B018B" w:rsidRDefault="008B018B" w:rsidP="008B018B">
      <w:pPr>
        <w:pStyle w:val="Code"/>
        <w:spacing w:line="259" w:lineRule="auto"/>
      </w:pPr>
      <w:r>
        <w:rPr>
          <w:color w:val="31849B" w:themeColor="accent5" w:themeShade="BF"/>
        </w:rPr>
        <w:t xml:space="preserve">      "</w:t>
      </w:r>
      <w:r w:rsidR="00CC4896">
        <w:rPr>
          <w:color w:val="31849B" w:themeColor="accent5" w:themeShade="BF"/>
        </w:rPr>
        <w:t>ref</w:t>
      </w:r>
      <w:r>
        <w:rPr>
          <w:color w:val="31849B" w:themeColor="accent5" w:themeShade="BF"/>
        </w:rPr>
        <w:t>"</w:t>
      </w:r>
      <w:r>
        <w:t xml:space="preserve">: </w:t>
      </w:r>
      <w:r>
        <w:rPr>
          <w:color w:val="244061" w:themeColor="accent1" w:themeShade="80"/>
        </w:rPr>
        <w:t>"</w:t>
      </w:r>
      <w:r w:rsidR="00CC4896" w:rsidRPr="008B018B">
        <w:t>#/definitions/jws-OptionalInputSignType</w:t>
      </w:r>
      <w:r>
        <w:rPr>
          <w:color w:val="244061" w:themeColor="accent1" w:themeShade="80"/>
        </w:rPr>
        <w:t>"</w:t>
      </w:r>
    </w:p>
    <w:p w14:paraId="40EDD0AB" w14:textId="066CF8A1" w:rsidR="008B018B" w:rsidRDefault="008B018B" w:rsidP="008B018B">
      <w:pPr>
        <w:pStyle w:val="Code"/>
        <w:spacing w:line="259" w:lineRule="auto"/>
      </w:pPr>
      <w:r>
        <w:t xml:space="preserve">    }</w:t>
      </w:r>
    </w:p>
    <w:p w14:paraId="14A77D40" w14:textId="06226986" w:rsidR="008B018B" w:rsidRDefault="008B018B" w:rsidP="008B018B">
      <w:pPr>
        <w:pStyle w:val="Code"/>
        <w:spacing w:line="259" w:lineRule="auto"/>
      </w:pPr>
      <w:r>
        <w:t xml:space="preserve">  }</w:t>
      </w:r>
    </w:p>
    <w:p w14:paraId="47410A2C" w14:textId="77777777" w:rsidR="008B018B" w:rsidRDefault="008B018B" w:rsidP="008B018B">
      <w:pPr>
        <w:pStyle w:val="Code"/>
        <w:spacing w:line="259" w:lineRule="auto"/>
      </w:pPr>
      <w:r>
        <w:t>}</w:t>
      </w:r>
    </w:p>
    <w:p w14:paraId="43FEF6CD" w14:textId="62BFCA2A" w:rsidR="00D605DB" w:rsidRPr="C2430093" w:rsidRDefault="00803D09" w:rsidP="00D605DB">
      <w:pPr>
        <w:spacing w:line="259" w:lineRule="auto"/>
        <w:rPr>
          <w:rFonts w:eastAsia="Arial" w:cs="Arial"/>
          <w:sz w:val="22"/>
          <w:szCs w:val="22"/>
        </w:rPr>
      </w:pPr>
      <w:r>
        <w:rPr>
          <w:rFonts w:eastAsia="Arial" w:cs="Arial"/>
          <w:sz w:val="22"/>
          <w:szCs w:val="22"/>
        </w:rPr>
        <w:t>The name of the single p</w:t>
      </w:r>
      <w:r w:rsidR="00D605DB" w:rsidRPr="002062A5">
        <w:rPr>
          <w:rFonts w:eastAsia="Arial" w:cs="Arial"/>
          <w:sz w:val="22"/>
          <w:szCs w:val="22"/>
        </w:rPr>
        <w:t>ropert</w:t>
      </w:r>
      <w:r>
        <w:rPr>
          <w:rFonts w:eastAsia="Arial" w:cs="Arial"/>
          <w:sz w:val="22"/>
          <w:szCs w:val="22"/>
        </w:rPr>
        <w:t>y introduced</w:t>
      </w:r>
      <w:r w:rsidR="00D605DB" w:rsidRPr="002062A5">
        <w:rPr>
          <w:rFonts w:eastAsia="Arial" w:cs="Arial"/>
          <w:sz w:val="22"/>
          <w:szCs w:val="22"/>
        </w:rPr>
        <w:t xml:space="preserve"> in the JSON schema </w:t>
      </w:r>
      <w:r>
        <w:rPr>
          <w:rFonts w:eastAsia="Arial" w:cs="Arial"/>
          <w:sz w:val="22"/>
          <w:szCs w:val="22"/>
        </w:rPr>
        <w:t xml:space="preserve">snippet above </w:t>
      </w:r>
      <w:r w:rsidR="00D605DB" w:rsidRPr="002062A5">
        <w:rPr>
          <w:rFonts w:eastAsia="Arial" w:cs="Arial"/>
          <w:sz w:val="22"/>
          <w:szCs w:val="22"/>
        </w:rPr>
        <w:t>map</w:t>
      </w:r>
      <w:r>
        <w:rPr>
          <w:rFonts w:eastAsia="Arial" w:cs="Arial"/>
          <w:sz w:val="22"/>
          <w:szCs w:val="22"/>
        </w:rPr>
        <w:t>s to the element’s name</w:t>
      </w:r>
      <w:r w:rsidR="00D605DB" w:rsidRPr="002062A5">
        <w:rPr>
          <w:rFonts w:eastAsia="Arial" w:cs="Arial"/>
          <w:sz w:val="22"/>
          <w:szCs w:val="22"/>
        </w:rPr>
        <w:t xml:space="preserve"> shown in the table below.</w:t>
      </w:r>
    </w:p>
    <w:tbl>
      <w:tblPr>
        <w:tblStyle w:val="Gitternetztabelle1hell1"/>
        <w:tblW w:w="0" w:type="auto"/>
        <w:tblLook w:val="04A0" w:firstRow="1" w:lastRow="0" w:firstColumn="1" w:lastColumn="0" w:noHBand="0" w:noVBand="1"/>
      </w:tblPr>
      <w:tblGrid>
        <w:gridCol w:w="3402"/>
        <w:gridCol w:w="3143"/>
        <w:gridCol w:w="3031"/>
      </w:tblGrid>
      <w:tr w:rsidR="00D605DB" w14:paraId="27035674" w14:textId="77777777" w:rsidTr="00CB77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74EE7EC" w14:textId="77777777" w:rsidR="00D605DB" w:rsidRDefault="00D605DB" w:rsidP="00CB770D">
            <w:pPr>
              <w:pStyle w:val="Beschriftung"/>
            </w:pPr>
            <w:r>
              <w:t>Element</w:t>
            </w:r>
          </w:p>
        </w:tc>
        <w:tc>
          <w:tcPr>
            <w:tcW w:w="4675" w:type="dxa"/>
          </w:tcPr>
          <w:p w14:paraId="19240D39" w14:textId="77777777" w:rsidR="00D605DB" w:rsidRDefault="00D605DB" w:rsidP="00CB770D">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171BF7EF" w14:textId="77777777" w:rsidR="00D605DB" w:rsidRDefault="00D605DB" w:rsidP="00CB770D">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D605DB" w14:paraId="10B6EC95" w14:textId="77777777" w:rsidTr="00CB770D">
        <w:tc>
          <w:tcPr>
            <w:cnfStyle w:val="001000000000" w:firstRow="0" w:lastRow="0" w:firstColumn="1" w:lastColumn="0" w:oddVBand="0" w:evenVBand="0" w:oddHBand="0" w:evenHBand="0" w:firstRowFirstColumn="0" w:firstRowLastColumn="0" w:lastRowFirstColumn="0" w:lastRowLastColumn="0"/>
            <w:tcW w:w="4675" w:type="dxa"/>
          </w:tcPr>
          <w:p w14:paraId="461876AF" w14:textId="432E9B4F" w:rsidR="00D605DB" w:rsidRPr="002062A5" w:rsidRDefault="00CC4896" w:rsidP="00CC4896">
            <w:pPr>
              <w:pStyle w:val="Beschriftung"/>
              <w:rPr>
                <w:rStyle w:val="Datatype"/>
                <w:b w:val="0"/>
                <w:bCs w:val="0"/>
              </w:rPr>
            </w:pPr>
            <w:r w:rsidRPr="00CC4896">
              <w:rPr>
                <w:rStyle w:val="Datatype"/>
              </w:rPr>
              <w:t>JWSProfileInputs</w:t>
            </w:r>
          </w:p>
        </w:tc>
        <w:tc>
          <w:tcPr>
            <w:tcW w:w="4675" w:type="dxa"/>
          </w:tcPr>
          <w:p w14:paraId="338DE98C" w14:textId="4B5A5817" w:rsidR="00D605DB" w:rsidRPr="002062A5" w:rsidRDefault="00CC4896" w:rsidP="00CB770D">
            <w:pPr>
              <w:pStyle w:val="Beschriftung"/>
              <w:cnfStyle w:val="000000000000" w:firstRow="0" w:lastRow="0" w:firstColumn="0" w:lastColumn="0" w:oddVBand="0" w:evenVBand="0" w:oddHBand="0" w:evenHBand="0" w:firstRowFirstColumn="0" w:firstRowLastColumn="0" w:lastRowFirstColumn="0" w:lastRowLastColumn="0"/>
              <w:rPr>
                <w:rStyle w:val="Datatype"/>
              </w:rPr>
            </w:pPr>
            <w:r>
              <w:rPr>
                <w:rStyle w:val="Datatype"/>
              </w:rPr>
              <w:t>optJws</w:t>
            </w:r>
          </w:p>
        </w:tc>
        <w:tc>
          <w:tcPr>
            <w:tcW w:w="4675" w:type="dxa"/>
          </w:tcPr>
          <w:p w14:paraId="66456EC2" w14:textId="77777777" w:rsidR="00D605DB" w:rsidRPr="002062A5" w:rsidRDefault="00DD1F58" w:rsidP="00CB770D">
            <w:pPr>
              <w:cnfStyle w:val="000000000000" w:firstRow="0" w:lastRow="0" w:firstColumn="0" w:lastColumn="0" w:oddVBand="0" w:evenVBand="0" w:oddHBand="0" w:evenHBand="0" w:firstRowFirstColumn="0" w:firstRowLastColumn="0" w:lastRowFirstColumn="0" w:lastRowLastColumn="0"/>
            </w:pPr>
            <w:sdt>
              <w:sdtPr>
                <w:alias w:val="SerializationSyntaxType.value"/>
                <w:tag w:val="SerializationSyntaxType.-jsonComment.value"/>
                <w:id w:val="1346912904"/>
                <w:showingPlcHdr/>
              </w:sdtPr>
              <w:sdtContent>
                <w:r w:rsidR="00D605DB">
                  <w:rPr>
                    <w:color w:val="19D131"/>
                  </w:rPr>
                  <w:t>[]</w:t>
                </w:r>
              </w:sdtContent>
            </w:sdt>
          </w:p>
        </w:tc>
      </w:tr>
    </w:tbl>
    <w:p w14:paraId="3E4A20AB" w14:textId="77777777" w:rsidR="00D605DB" w:rsidRDefault="00D605DB" w:rsidP="0045567C"/>
    <w:p w14:paraId="09D84E1B" w14:textId="77777777" w:rsidR="005D551B" w:rsidRDefault="005D551B" w:rsidP="005D551B">
      <w:pPr>
        <w:pStyle w:val="berschrift5"/>
        <w:tabs>
          <w:tab w:val="left" w:pos="0"/>
          <w:tab w:val="left" w:pos="284"/>
          <w:tab w:val="num" w:pos="1008"/>
        </w:tabs>
      </w:pPr>
      <w:bookmarkStart w:id="136" w:name="_Toc479797358"/>
      <w:bookmarkStart w:id="137" w:name="_Toc87787178"/>
      <w:r>
        <w:t>Optional Inputs already defined in the Core</w:t>
      </w:r>
      <w:bookmarkEnd w:id="136"/>
    </w:p>
    <w:p w14:paraId="4A392B03" w14:textId="77777777" w:rsidR="005D551B" w:rsidRPr="00D03406" w:rsidRDefault="005D551B" w:rsidP="005D551B">
      <w:pPr>
        <w:pStyle w:val="Legalnotice"/>
      </w:pPr>
      <w:r>
        <w:t>Most</w:t>
      </w:r>
      <w:r w:rsidRPr="00D03406">
        <w:t xml:space="preserve"> of the optional inputs specified in the </w:t>
      </w:r>
      <w:r w:rsidRPr="00D03406">
        <w:rPr>
          <w:bCs/>
        </w:rPr>
        <w:t>[DSS Core]</w:t>
      </w:r>
      <w:r w:rsidRPr="00D03406">
        <w:t xml:space="preserve"> are </w:t>
      </w:r>
      <w:r>
        <w:t>usable</w:t>
      </w:r>
      <w:r w:rsidRPr="00D03406">
        <w:t xml:space="preserve"> </w:t>
      </w:r>
      <w:r>
        <w:t>i</w:t>
      </w:r>
      <w:r w:rsidRPr="00D03406">
        <w:t xml:space="preserve">n this profile. </w:t>
      </w:r>
      <w:r>
        <w:t xml:space="preserve">See restrictions and </w:t>
      </w:r>
      <w:r w:rsidRPr="00D03406">
        <w:t xml:space="preserve">constrains </w:t>
      </w:r>
      <w:r>
        <w:t xml:space="preserve">on the defined </w:t>
      </w:r>
      <w:r w:rsidRPr="00D03406">
        <w:t>optional inputs</w:t>
      </w:r>
      <w:r>
        <w:t xml:space="preserve"> below</w:t>
      </w:r>
      <w:r w:rsidRPr="00D03406">
        <w:t>.</w:t>
      </w:r>
    </w:p>
    <w:p w14:paraId="0E33FDB1" w14:textId="6F55253A" w:rsidR="005D551B" w:rsidRPr="00D03406" w:rsidRDefault="005D551B" w:rsidP="005D551B">
      <w:pPr>
        <w:pStyle w:val="berschrift6"/>
        <w:tabs>
          <w:tab w:val="left" w:pos="0"/>
          <w:tab w:val="left" w:pos="284"/>
        </w:tabs>
      </w:pPr>
      <w:bookmarkStart w:id="138" w:name="_Toc479797359"/>
      <w:r>
        <w:t xml:space="preserve">Optional Input </w:t>
      </w:r>
      <w:r w:rsidRPr="00D03406">
        <w:t>SignatureType</w:t>
      </w:r>
      <w:bookmarkEnd w:id="137"/>
      <w:bookmarkEnd w:id="138"/>
    </w:p>
    <w:p w14:paraId="7B981C7B" w14:textId="1D038271" w:rsidR="005D551B" w:rsidRPr="00D03406" w:rsidRDefault="005D551B" w:rsidP="005D551B">
      <w:r w:rsidRPr="00D03406">
        <w:t xml:space="preserve">This </w:t>
      </w:r>
      <w:r w:rsidR="004E2ECF">
        <w:t xml:space="preserve">component is OPTIONAL. If present, </w:t>
      </w:r>
      <w:r w:rsidRPr="00620B09">
        <w:rPr>
          <w:rStyle w:val="EstiloElementNegrita"/>
        </w:rPr>
        <w:t>SignatureType</w:t>
      </w:r>
      <w:r>
        <w:t xml:space="preserve"> SHALL be</w:t>
      </w:r>
      <w:r w:rsidRPr="00D03406">
        <w:t>:</w:t>
      </w:r>
    </w:p>
    <w:p w14:paraId="158988D5" w14:textId="77777777" w:rsidR="005D551B" w:rsidRPr="00F47A2A" w:rsidRDefault="005D551B" w:rsidP="005D551B">
      <w:pPr>
        <w:pStyle w:val="Code"/>
        <w:rPr>
          <w:rStyle w:val="Element"/>
          <w:b/>
          <w:bCs/>
        </w:rPr>
      </w:pPr>
      <w:proofErr w:type="gramStart"/>
      <w:r>
        <w:rPr>
          <w:rStyle w:val="Element"/>
          <w:b/>
          <w:bCs/>
        </w:rPr>
        <w:t>urn:ietf</w:t>
      </w:r>
      <w:proofErr w:type="gramEnd"/>
      <w:r>
        <w:rPr>
          <w:rStyle w:val="Element"/>
          <w:b/>
          <w:bCs/>
        </w:rPr>
        <w:t>:rfc:</w:t>
      </w:r>
      <w:r w:rsidRPr="00F47A2A">
        <w:rPr>
          <w:rStyle w:val="Element"/>
          <w:b/>
          <w:bCs/>
        </w:rPr>
        <w:t>75</w:t>
      </w:r>
      <w:r>
        <w:rPr>
          <w:rStyle w:val="Element"/>
          <w:b/>
          <w:bCs/>
        </w:rPr>
        <w:t>15:signature</w:t>
      </w:r>
    </w:p>
    <w:p w14:paraId="58530774" w14:textId="77777777" w:rsidR="005D551B" w:rsidRPr="00D03406" w:rsidRDefault="005D551B" w:rsidP="005D551B">
      <w:pPr>
        <w:pStyle w:val="Fu-Endnotenberschrift"/>
      </w:pPr>
      <w:r w:rsidRPr="00D03406">
        <w:t xml:space="preserve">for requesting </w:t>
      </w:r>
      <w:r>
        <w:t>JWS</w:t>
      </w:r>
      <w:r w:rsidRPr="00D03406">
        <w:t xml:space="preserve"> </w:t>
      </w:r>
      <w:r>
        <w:t xml:space="preserve">digital </w:t>
      </w:r>
      <w:r w:rsidRPr="00D03406">
        <w:t>signatures</w:t>
      </w:r>
      <w:r>
        <w:t xml:space="preserve">, or </w:t>
      </w:r>
    </w:p>
    <w:p w14:paraId="0451D033" w14:textId="77777777" w:rsidR="005D551B" w:rsidRPr="00F47A2A" w:rsidRDefault="005D551B" w:rsidP="005D551B">
      <w:pPr>
        <w:pStyle w:val="Code"/>
        <w:rPr>
          <w:rStyle w:val="Element"/>
          <w:b/>
          <w:bCs/>
        </w:rPr>
      </w:pPr>
      <w:proofErr w:type="gramStart"/>
      <w:r>
        <w:rPr>
          <w:rStyle w:val="Element"/>
          <w:b/>
          <w:bCs/>
        </w:rPr>
        <w:t>urn:ietf</w:t>
      </w:r>
      <w:proofErr w:type="gramEnd"/>
      <w:r>
        <w:rPr>
          <w:rStyle w:val="Element"/>
          <w:b/>
          <w:bCs/>
        </w:rPr>
        <w:t>:rfc:</w:t>
      </w:r>
      <w:r w:rsidRPr="00F47A2A">
        <w:rPr>
          <w:rStyle w:val="Element"/>
          <w:b/>
          <w:bCs/>
        </w:rPr>
        <w:t>75</w:t>
      </w:r>
      <w:r>
        <w:rPr>
          <w:rStyle w:val="Element"/>
          <w:b/>
          <w:bCs/>
        </w:rPr>
        <w:t>15:mac</w:t>
      </w:r>
    </w:p>
    <w:p w14:paraId="51ACECF3" w14:textId="6DF97730" w:rsidR="005D551B" w:rsidRPr="00472867" w:rsidRDefault="005D551B" w:rsidP="005D551B">
      <w:pPr>
        <w:rPr>
          <w:lang w:val="en-GB"/>
        </w:rPr>
      </w:pPr>
      <w:r w:rsidRPr="00D03406">
        <w:t xml:space="preserve">for requesting </w:t>
      </w:r>
      <w:r>
        <w:t>JWS</w:t>
      </w:r>
      <w:r w:rsidRPr="00D03406">
        <w:t xml:space="preserve"> </w:t>
      </w:r>
      <w:r>
        <w:t>MAC computation.</w:t>
      </w:r>
    </w:p>
    <w:p w14:paraId="720AF77F" w14:textId="31CE8A92" w:rsidR="005D551B" w:rsidRPr="00D03406" w:rsidRDefault="005D551B" w:rsidP="005D551B">
      <w:pPr>
        <w:pStyle w:val="berschrift6"/>
        <w:tabs>
          <w:tab w:val="left" w:pos="0"/>
          <w:tab w:val="left" w:pos="284"/>
        </w:tabs>
      </w:pPr>
      <w:bookmarkStart w:id="139" w:name="_Ref75336809"/>
      <w:bookmarkStart w:id="140" w:name="_Ref75341074"/>
      <w:bookmarkStart w:id="141" w:name="_Toc87787180"/>
      <w:bookmarkStart w:id="142" w:name="_Toc479797360"/>
      <w:bookmarkStart w:id="143" w:name="_Toc63616876"/>
      <w:r w:rsidRPr="00D03406">
        <w:t>O</w:t>
      </w:r>
      <w:r>
        <w:t>ptional input</w:t>
      </w:r>
      <w:r w:rsidR="004E2ECF">
        <w:t xml:space="preserve"> </w:t>
      </w:r>
      <w:r w:rsidRPr="00D03406">
        <w:t>KeySelector</w:t>
      </w:r>
      <w:bookmarkEnd w:id="139"/>
      <w:bookmarkEnd w:id="140"/>
      <w:bookmarkEnd w:id="141"/>
      <w:bookmarkEnd w:id="142"/>
    </w:p>
    <w:p w14:paraId="29C5BF72" w14:textId="0312C902" w:rsidR="005D551B" w:rsidRPr="00D03406" w:rsidRDefault="005D551B" w:rsidP="00CB770D">
      <w:r w:rsidRPr="00D03406">
        <w:t>The requester MAY request to the server</w:t>
      </w:r>
      <w:r>
        <w:t xml:space="preserve"> to select specific key material. This can be done by using the </w:t>
      </w:r>
      <w:r w:rsidR="004E2ECF">
        <w:rPr>
          <w:rStyle w:val="EstiloElementNegrita"/>
        </w:rPr>
        <w:t>KeySelector</w:t>
      </w:r>
      <w:r w:rsidRPr="00D03406">
        <w:t xml:space="preserve"> optional input</w:t>
      </w:r>
      <w:r>
        <w:t xml:space="preserve">. </w:t>
      </w:r>
      <w:r w:rsidR="00CB770D">
        <w:t>In this case, the element</w:t>
      </w:r>
      <w:r w:rsidR="00CB770D" w:rsidRPr="00D03406">
        <w:t xml:space="preserve"> </w:t>
      </w:r>
      <w:r w:rsidR="00CB770D">
        <w:rPr>
          <w:rStyle w:val="EstiloElementNegrita"/>
        </w:rPr>
        <w:t>KeyName</w:t>
      </w:r>
      <w:r w:rsidR="00CB770D">
        <w:t xml:space="preserve"> of the </w:t>
      </w:r>
      <w:r w:rsidR="00CB770D">
        <w:rPr>
          <w:rStyle w:val="EstiloElementNegrita"/>
        </w:rPr>
        <w:t>KeySelector</w:t>
      </w:r>
      <w:r w:rsidR="00CB770D">
        <w:t xml:space="preserve"> Optional Input MAY contain the key ID (‘kid’).</w:t>
      </w:r>
    </w:p>
    <w:p w14:paraId="224E3914" w14:textId="51EA57BF" w:rsidR="005D551B" w:rsidRPr="00D03406" w:rsidRDefault="005D551B" w:rsidP="005D551B">
      <w:pPr>
        <w:pStyle w:val="berschrift6"/>
        <w:tabs>
          <w:tab w:val="left" w:pos="0"/>
          <w:tab w:val="left" w:pos="284"/>
        </w:tabs>
      </w:pPr>
      <w:bookmarkStart w:id="144" w:name="_Ref85006335"/>
      <w:bookmarkStart w:id="145" w:name="_Toc87787182"/>
      <w:bookmarkStart w:id="146" w:name="_Toc479797361"/>
      <w:r>
        <w:t>Optional Input</w:t>
      </w:r>
      <w:r w:rsidRPr="00D03406">
        <w:t xml:space="preserve"> SignedProperties</w:t>
      </w:r>
      <w:bookmarkEnd w:id="144"/>
      <w:bookmarkEnd w:id="145"/>
      <w:bookmarkEnd w:id="146"/>
    </w:p>
    <w:p w14:paraId="2DF084BD" w14:textId="6BF58478" w:rsidR="005D551B" w:rsidRDefault="005D551B" w:rsidP="005D551B">
      <w:pPr>
        <w:rPr>
          <w:rStyle w:val="Refterm"/>
          <w:b w:val="0"/>
          <w:lang w:val="sv-SE"/>
        </w:rPr>
      </w:pPr>
      <w:r w:rsidRPr="00D03406">
        <w:t xml:space="preserve">The requester MAY request the addition of optional </w:t>
      </w:r>
      <w:r>
        <w:t xml:space="preserve">‘protected headers’ </w:t>
      </w:r>
      <w:r w:rsidRPr="00D03406">
        <w:t xml:space="preserve">using the </w:t>
      </w:r>
      <w:r w:rsidRPr="00620B09">
        <w:rPr>
          <w:rStyle w:val="EstiloElementNegrita"/>
        </w:rPr>
        <w:t>SignedProperties</w:t>
      </w:r>
      <w:r w:rsidRPr="00D03406">
        <w:t xml:space="preserve"> </w:t>
      </w:r>
      <w:r w:rsidR="004E2ECF">
        <w:t>element</w:t>
      </w:r>
      <w:r w:rsidRPr="00D03406">
        <w:t xml:space="preserve">’s </w:t>
      </w:r>
      <w:r w:rsidRPr="00620B09">
        <w:rPr>
          <w:rStyle w:val="EstiloElementNegrita"/>
        </w:rPr>
        <w:t>Property</w:t>
      </w:r>
      <w:r w:rsidRPr="00D03406">
        <w:t xml:space="preserve"> child.</w:t>
      </w:r>
      <w:r>
        <w:t xml:space="preserve"> These additional headers MUST NOT have the same names as headers used by the server (e.g. the ‘alg’ header).</w:t>
      </w:r>
      <w:r w:rsidRPr="00D03406">
        <w:t xml:space="preserve"> </w:t>
      </w:r>
      <w:r>
        <w:t xml:space="preserve">See section 4.2. of </w:t>
      </w:r>
      <w:r w:rsidRPr="00C41669">
        <w:rPr>
          <w:rStyle w:val="Refterm"/>
          <w:lang w:val="sv-SE"/>
        </w:rPr>
        <w:t>[</w:t>
      </w:r>
      <w:r>
        <w:rPr>
          <w:rStyle w:val="Refterm"/>
          <w:lang w:val="sv-SE"/>
        </w:rPr>
        <w:t>RFC7515</w:t>
      </w:r>
      <w:r w:rsidRPr="00C41669">
        <w:rPr>
          <w:rStyle w:val="Refterm"/>
          <w:lang w:val="sv-SE"/>
        </w:rPr>
        <w:t>]</w:t>
      </w:r>
      <w:r>
        <w:rPr>
          <w:rStyle w:val="Refterm"/>
          <w:b w:val="0"/>
          <w:lang w:val="sv-SE"/>
        </w:rPr>
        <w:t xml:space="preserve"> for details.</w:t>
      </w:r>
    </w:p>
    <w:p w14:paraId="7F2123A5" w14:textId="7FDBAA48" w:rsidR="005D551B" w:rsidRDefault="005D551B" w:rsidP="005D551B">
      <w:r>
        <w:t xml:space="preserve">If </w:t>
      </w:r>
      <w:del w:id="147" w:author="Ernst Jan" w:date="2018-04-30T15:12:00Z">
        <w:r w:rsidDel="00570F91">
          <w:delText xml:space="preserve">the </w:delText>
        </w:r>
      </w:del>
      <w:r>
        <w:t xml:space="preserve">at least one header name is included more than once in the set or collides with a name already used as header an error will be returned. The </w:t>
      </w:r>
      <w:del w:id="148" w:author="Ernst Jan" w:date="2018-04-30T15:13:00Z">
        <w:r w:rsidDel="00570F91">
          <w:delText xml:space="preserve">a </w:delText>
        </w:r>
      </w:del>
      <w:r w:rsidRPr="00575F44">
        <w:rPr>
          <w:rStyle w:val="Element"/>
        </w:rPr>
        <w:t>ResultMajor</w:t>
      </w:r>
      <w:r>
        <w:rPr>
          <w:rStyle w:val="Element"/>
        </w:rPr>
        <w:t xml:space="preserve"> </w:t>
      </w:r>
      <w:r>
        <w:t>value of</w:t>
      </w:r>
    </w:p>
    <w:p w14:paraId="35615ABE" w14:textId="77777777" w:rsidR="005D551B" w:rsidRPr="00575F44" w:rsidRDefault="005D551B" w:rsidP="005D551B">
      <w:pPr>
        <w:rPr>
          <w:rStyle w:val="Element"/>
        </w:rPr>
      </w:pPr>
      <w:proofErr w:type="gramStart"/>
      <w:r w:rsidRPr="00575F44">
        <w:rPr>
          <w:rStyle w:val="Element"/>
        </w:rPr>
        <w:t>urn:oasis</w:t>
      </w:r>
      <w:proofErr w:type="gramEnd"/>
      <w:r w:rsidRPr="00575F44">
        <w:rPr>
          <w:rStyle w:val="Element"/>
        </w:rPr>
        <w:t>:names:tc:dss:1.0:resultmajor:RequesterError</w:t>
      </w:r>
    </w:p>
    <w:p w14:paraId="72E2F0C7" w14:textId="11AA5D0C" w:rsidR="005D551B" w:rsidRPr="00575F44" w:rsidRDefault="005D551B" w:rsidP="005D551B">
      <w:r>
        <w:t xml:space="preserve">and a </w:t>
      </w:r>
      <w:r w:rsidR="004E2ECF">
        <w:rPr>
          <w:rStyle w:val="Element"/>
        </w:rPr>
        <w:t>ResultMinor</w:t>
      </w:r>
      <w:r w:rsidRPr="00575F44">
        <w:t xml:space="preserve"> </w:t>
      </w:r>
      <w:r>
        <w:t>value of</w:t>
      </w:r>
    </w:p>
    <w:p w14:paraId="073C069F" w14:textId="77777777" w:rsidR="005D551B" w:rsidRDefault="005D551B" w:rsidP="005D551B">
      <w:pPr>
        <w:pStyle w:val="HTMLVorformatiert"/>
        <w:rPr>
          <w:rStyle w:val="Element"/>
          <w:rFonts w:eastAsia="Times New Roman" w:cs="Times New Roman"/>
          <w:szCs w:val="24"/>
        </w:rPr>
      </w:pPr>
      <w:proofErr w:type="gramStart"/>
      <w:r w:rsidRPr="00DC55BE">
        <w:rPr>
          <w:rStyle w:val="Element"/>
          <w:rFonts w:eastAsia="Times New Roman" w:cs="Times New Roman"/>
          <w:szCs w:val="24"/>
        </w:rPr>
        <w:t>urn:oasis</w:t>
      </w:r>
      <w:proofErr w:type="gramEnd"/>
      <w:r w:rsidRPr="00DC55BE">
        <w:rPr>
          <w:rStyle w:val="Element"/>
          <w:rFonts w:eastAsia="Times New Roman" w:cs="Times New Roman"/>
          <w:szCs w:val="24"/>
        </w:rPr>
        <w:t xml:space="preserve">:names:tc:dss-x:2.0:profiles:jws:HeaderNameCollision </w:t>
      </w:r>
    </w:p>
    <w:p w14:paraId="24D6ACD9" w14:textId="77777777" w:rsidR="005D551B" w:rsidRDefault="005D551B" w:rsidP="005D551B">
      <w:pPr>
        <w:pStyle w:val="HTMLVorformatiert"/>
        <w:rPr>
          <w:rStyle w:val="Element"/>
          <w:rFonts w:eastAsia="Times New Roman" w:cs="Times New Roman"/>
          <w:szCs w:val="24"/>
        </w:rPr>
      </w:pPr>
      <w:r>
        <w:t>will mark this condition.</w:t>
      </w:r>
    </w:p>
    <w:p w14:paraId="5AB1C551" w14:textId="77777777" w:rsidR="005D551B" w:rsidRPr="00575F44" w:rsidRDefault="005D551B" w:rsidP="005D551B">
      <w:pPr>
        <w:pStyle w:val="HTMLVorformatiert"/>
        <w:rPr>
          <w:rStyle w:val="Element"/>
          <w:rFonts w:eastAsia="Times New Roman" w:cs="Times New Roman"/>
          <w:szCs w:val="24"/>
        </w:rPr>
      </w:pPr>
    </w:p>
    <w:p w14:paraId="70EB8F03" w14:textId="1194CE3F" w:rsidR="005D551B" w:rsidRPr="00D03406" w:rsidRDefault="005D551B" w:rsidP="005D551B">
      <w:pPr>
        <w:pStyle w:val="berschrift6"/>
        <w:tabs>
          <w:tab w:val="left" w:pos="0"/>
          <w:tab w:val="left" w:pos="284"/>
        </w:tabs>
      </w:pPr>
      <w:bookmarkStart w:id="149" w:name="_Toc479797362"/>
      <w:r>
        <w:t>Optional Input</w:t>
      </w:r>
      <w:r w:rsidR="004E2ECF">
        <w:t xml:space="preserve"> </w:t>
      </w:r>
      <w:r>
        <w:t>Uns</w:t>
      </w:r>
      <w:r w:rsidRPr="00D03406">
        <w:t>ignedProperties</w:t>
      </w:r>
      <w:bookmarkEnd w:id="149"/>
    </w:p>
    <w:p w14:paraId="17DA5716" w14:textId="102E92C8" w:rsidR="005D551B" w:rsidRDefault="005D551B" w:rsidP="005D551B">
      <w:pPr>
        <w:rPr>
          <w:rStyle w:val="Refterm"/>
          <w:b w:val="0"/>
          <w:lang w:val="sv-SE"/>
        </w:rPr>
      </w:pPr>
      <w:r>
        <w:t>When using the variants of the JWS JSON Serialization syntax t</w:t>
      </w:r>
      <w:r w:rsidRPr="00D03406">
        <w:t xml:space="preserve">he requester MAY request the addition of optional </w:t>
      </w:r>
      <w:r>
        <w:t xml:space="preserve">‘unprotected headers’ </w:t>
      </w:r>
      <w:r w:rsidRPr="00D03406">
        <w:t xml:space="preserve">using the </w:t>
      </w:r>
      <w:r>
        <w:rPr>
          <w:rStyle w:val="EstiloElementNegrita"/>
        </w:rPr>
        <w:t>Uns</w:t>
      </w:r>
      <w:r w:rsidRPr="00620B09">
        <w:rPr>
          <w:rStyle w:val="EstiloElementNegrita"/>
        </w:rPr>
        <w:t>ignedProperties</w:t>
      </w:r>
      <w:r w:rsidRPr="00D03406">
        <w:t xml:space="preserve"> element’s </w:t>
      </w:r>
      <w:r w:rsidRPr="00620B09">
        <w:rPr>
          <w:rStyle w:val="EstiloElementNegrita"/>
        </w:rPr>
        <w:t>Property</w:t>
      </w:r>
      <w:r w:rsidRPr="00D03406">
        <w:t xml:space="preserve"> child.</w:t>
      </w:r>
      <w:r>
        <w:t xml:space="preserve"> These additional headers MUST NOT have the same names as headers used by the server (e.g. the ‘alg’ header).</w:t>
      </w:r>
      <w:r w:rsidRPr="00D03406">
        <w:t xml:space="preserve"> </w:t>
      </w:r>
      <w:r>
        <w:t xml:space="preserve">See section 4.2. of </w:t>
      </w:r>
      <w:r w:rsidRPr="00C41669">
        <w:rPr>
          <w:rStyle w:val="Refterm"/>
          <w:lang w:val="sv-SE"/>
        </w:rPr>
        <w:t>[</w:t>
      </w:r>
      <w:r>
        <w:rPr>
          <w:rStyle w:val="Refterm"/>
          <w:lang w:val="sv-SE"/>
        </w:rPr>
        <w:t>RFC7515</w:t>
      </w:r>
      <w:r w:rsidRPr="00C41669">
        <w:rPr>
          <w:rStyle w:val="Refterm"/>
          <w:lang w:val="sv-SE"/>
        </w:rPr>
        <w:t>]</w:t>
      </w:r>
      <w:r>
        <w:rPr>
          <w:rStyle w:val="Refterm"/>
          <w:b w:val="0"/>
          <w:lang w:val="sv-SE"/>
        </w:rPr>
        <w:t xml:space="preserve"> for details.</w:t>
      </w:r>
    </w:p>
    <w:p w14:paraId="2E4B972C" w14:textId="0FF48D38" w:rsidR="005D551B" w:rsidRDefault="005D551B" w:rsidP="005D551B">
      <w:r>
        <w:t xml:space="preserve">In case the serialization syntax does not support unprotected headers a </w:t>
      </w:r>
      <w:r w:rsidR="004E2ECF">
        <w:rPr>
          <w:rStyle w:val="Element"/>
        </w:rPr>
        <w:t>ResultMajor</w:t>
      </w:r>
      <w:r>
        <w:rPr>
          <w:rStyle w:val="Element"/>
        </w:rPr>
        <w:t xml:space="preserve"> </w:t>
      </w:r>
      <w:r>
        <w:t>value of</w:t>
      </w:r>
    </w:p>
    <w:p w14:paraId="24F344F5" w14:textId="77777777" w:rsidR="005D551B" w:rsidRPr="00575F44" w:rsidRDefault="005D551B" w:rsidP="005D551B">
      <w:pPr>
        <w:rPr>
          <w:rStyle w:val="Element"/>
        </w:rPr>
      </w:pPr>
      <w:proofErr w:type="gramStart"/>
      <w:r w:rsidRPr="00575F44">
        <w:rPr>
          <w:rStyle w:val="Element"/>
        </w:rPr>
        <w:t>urn:oasis</w:t>
      </w:r>
      <w:proofErr w:type="gramEnd"/>
      <w:r w:rsidRPr="00575F44">
        <w:rPr>
          <w:rStyle w:val="Element"/>
        </w:rPr>
        <w:t>:names:tc:dss:1.0:resultmajor:RequesterError</w:t>
      </w:r>
    </w:p>
    <w:p w14:paraId="23A939E8" w14:textId="36ED1E06" w:rsidR="005D551B" w:rsidRPr="00575F44" w:rsidRDefault="005D551B" w:rsidP="005D551B">
      <w:r>
        <w:t xml:space="preserve">and a </w:t>
      </w:r>
      <w:r w:rsidR="004E2ECF">
        <w:rPr>
          <w:rStyle w:val="Element"/>
        </w:rPr>
        <w:t>ResultMinor</w:t>
      </w:r>
      <w:r w:rsidRPr="00575F44">
        <w:t xml:space="preserve"> </w:t>
      </w:r>
      <w:r>
        <w:t>value of</w:t>
      </w:r>
    </w:p>
    <w:p w14:paraId="2E1F3706" w14:textId="77777777" w:rsidR="005D551B" w:rsidRPr="00575F44" w:rsidRDefault="005D551B" w:rsidP="005D551B">
      <w:pPr>
        <w:pStyle w:val="HTMLVorformatiert"/>
        <w:rPr>
          <w:rStyle w:val="Element"/>
          <w:rFonts w:eastAsia="Times New Roman" w:cs="Times New Roman"/>
          <w:szCs w:val="24"/>
        </w:rPr>
      </w:pPr>
      <w:proofErr w:type="gramStart"/>
      <w:r w:rsidRPr="00DC55BE">
        <w:rPr>
          <w:rStyle w:val="Element"/>
          <w:rFonts w:eastAsia="Times New Roman" w:cs="Times New Roman"/>
          <w:szCs w:val="24"/>
        </w:rPr>
        <w:t>urn:oasis</w:t>
      </w:r>
      <w:proofErr w:type="gramEnd"/>
      <w:r w:rsidRPr="00DC55BE">
        <w:rPr>
          <w:rStyle w:val="Element"/>
          <w:rFonts w:eastAsia="Times New Roman" w:cs="Times New Roman"/>
          <w:szCs w:val="24"/>
        </w:rPr>
        <w:t>:names:tc:dss-x:2.0:profiles:jws:UnprotectedHeaderNotSupported</w:t>
      </w:r>
    </w:p>
    <w:p w14:paraId="7E8EAE6D" w14:textId="57642FA0" w:rsidR="005D551B" w:rsidRDefault="005D551B" w:rsidP="005D551B">
      <w:pPr>
        <w:rPr>
          <w:rStyle w:val="Refterm"/>
          <w:b w:val="0"/>
        </w:rPr>
      </w:pPr>
      <w:r>
        <w:rPr>
          <w:rStyle w:val="Refterm"/>
          <w:b w:val="0"/>
        </w:rPr>
        <w:t xml:space="preserve">will be returned in the </w:t>
      </w:r>
      <w:r>
        <w:rPr>
          <w:rStyle w:val="Element"/>
        </w:rPr>
        <w:t xml:space="preserve">Result </w:t>
      </w:r>
      <w:r>
        <w:rPr>
          <w:rStyle w:val="Refterm"/>
          <w:b w:val="0"/>
        </w:rPr>
        <w:t>element of the response.</w:t>
      </w:r>
    </w:p>
    <w:p w14:paraId="42C69637" w14:textId="425ED274" w:rsidR="005D551B" w:rsidRDefault="005D551B" w:rsidP="005D551B">
      <w:r>
        <w:t xml:space="preserve">If </w:t>
      </w:r>
      <w:del w:id="150" w:author="Ernst Jan" w:date="2018-04-30T15:13:00Z">
        <w:r w:rsidDel="00570F91">
          <w:delText xml:space="preserve">the </w:delText>
        </w:r>
      </w:del>
      <w:r>
        <w:t xml:space="preserve">at least one header name is included more than once in the set or collides with a name already used as header an error will be returned. The </w:t>
      </w:r>
      <w:del w:id="151" w:author="Ernst Jan" w:date="2018-04-30T15:13:00Z">
        <w:r w:rsidDel="00570F91">
          <w:delText xml:space="preserve">a </w:delText>
        </w:r>
      </w:del>
      <w:r w:rsidRPr="00575F44">
        <w:rPr>
          <w:rStyle w:val="Element"/>
        </w:rPr>
        <w:t>ResultMajor</w:t>
      </w:r>
      <w:r>
        <w:rPr>
          <w:rStyle w:val="Element"/>
        </w:rPr>
        <w:t xml:space="preserve"> </w:t>
      </w:r>
      <w:r>
        <w:t>value of</w:t>
      </w:r>
    </w:p>
    <w:p w14:paraId="577D9751" w14:textId="77777777" w:rsidR="005D551B" w:rsidRPr="00575F44" w:rsidRDefault="005D551B" w:rsidP="005D551B">
      <w:pPr>
        <w:rPr>
          <w:rStyle w:val="Element"/>
        </w:rPr>
      </w:pPr>
      <w:proofErr w:type="gramStart"/>
      <w:r w:rsidRPr="00575F44">
        <w:rPr>
          <w:rStyle w:val="Element"/>
        </w:rPr>
        <w:t>urn:oasis</w:t>
      </w:r>
      <w:proofErr w:type="gramEnd"/>
      <w:r w:rsidRPr="00575F44">
        <w:rPr>
          <w:rStyle w:val="Element"/>
        </w:rPr>
        <w:t>:names:tc:dss:1.0:resultmajor:RequesterError</w:t>
      </w:r>
    </w:p>
    <w:p w14:paraId="0822E861" w14:textId="78FDFA33" w:rsidR="005D551B" w:rsidRPr="00575F44" w:rsidRDefault="005D551B" w:rsidP="005D551B">
      <w:r>
        <w:t xml:space="preserve">and a </w:t>
      </w:r>
      <w:r w:rsidR="004E2ECF">
        <w:rPr>
          <w:rStyle w:val="Element"/>
        </w:rPr>
        <w:t>ResultMinor</w:t>
      </w:r>
      <w:r w:rsidRPr="00575F44">
        <w:t xml:space="preserve"> </w:t>
      </w:r>
      <w:r>
        <w:t>value of</w:t>
      </w:r>
    </w:p>
    <w:p w14:paraId="3E397E92" w14:textId="77777777" w:rsidR="005D551B" w:rsidRDefault="005D551B" w:rsidP="005D551B">
      <w:pPr>
        <w:rPr>
          <w:rStyle w:val="Element"/>
        </w:rPr>
      </w:pPr>
      <w:proofErr w:type="gramStart"/>
      <w:r w:rsidRPr="00DC55BE">
        <w:rPr>
          <w:rStyle w:val="Element"/>
        </w:rPr>
        <w:t>urn:oasis</w:t>
      </w:r>
      <w:proofErr w:type="gramEnd"/>
      <w:r w:rsidRPr="00DC55BE">
        <w:rPr>
          <w:rStyle w:val="Element"/>
        </w:rPr>
        <w:t>:names:tc:dss-x:2.0:profiles:jws:UnprotectedHeaderNameCollision</w:t>
      </w:r>
    </w:p>
    <w:p w14:paraId="3EB97CC2" w14:textId="77777777" w:rsidR="005D551B" w:rsidRPr="00033719" w:rsidRDefault="005D551B" w:rsidP="005D551B">
      <w:pPr>
        <w:rPr>
          <w:rStyle w:val="Refterm"/>
          <w:b w:val="0"/>
        </w:rPr>
      </w:pPr>
      <w:r>
        <w:t>will mark this condition.</w:t>
      </w:r>
    </w:p>
    <w:p w14:paraId="6CF3F085" w14:textId="2F5238E2" w:rsidR="005D551B" w:rsidRPr="00D03406" w:rsidRDefault="005D551B" w:rsidP="005D551B">
      <w:pPr>
        <w:pStyle w:val="berschrift6"/>
        <w:tabs>
          <w:tab w:val="left" w:pos="0"/>
          <w:tab w:val="left" w:pos="284"/>
        </w:tabs>
      </w:pPr>
      <w:bookmarkStart w:id="152" w:name="_Toc479797363"/>
      <w:r>
        <w:t>Optional Input</w:t>
      </w:r>
      <w:r w:rsidRPr="00D03406">
        <w:t xml:space="preserve"> </w:t>
      </w:r>
      <w:r w:rsidRPr="00484FC8">
        <w:t>AddTimestamp</w:t>
      </w:r>
      <w:bookmarkEnd w:id="152"/>
    </w:p>
    <w:p w14:paraId="655F1A8C" w14:textId="1A0820E3" w:rsidR="005D551B" w:rsidRDefault="005D551B" w:rsidP="005D551B">
      <w:r>
        <w:t xml:space="preserve">The JWS specification does not define specific mechanism for long term validation. Nevertheless, it is possible to add timestamps as unprotected header. Therefore, the optional inputs </w:t>
      </w:r>
      <w:r>
        <w:rPr>
          <w:rStyle w:val="EstiloElementNegrita"/>
        </w:rPr>
        <w:t>Add</w:t>
      </w:r>
      <w:r w:rsidRPr="00484FC8">
        <w:rPr>
          <w:rStyle w:val="EstiloElementNegrita"/>
        </w:rPr>
        <w:t>Timestamp</w:t>
      </w:r>
      <w:r>
        <w:rPr>
          <w:rStyle w:val="EstiloElementNegrita"/>
        </w:rPr>
        <w:t xml:space="preserve"> </w:t>
      </w:r>
      <w:r>
        <w:t>MAY be used</w:t>
      </w:r>
      <w:r w:rsidRPr="00D03406">
        <w:t>.</w:t>
      </w:r>
    </w:p>
    <w:p w14:paraId="0C8A4CFF" w14:textId="4AC4C391" w:rsidR="005D551B" w:rsidRPr="00D03406" w:rsidRDefault="005D551B" w:rsidP="005D551B">
      <w:pPr>
        <w:pStyle w:val="berschrift6"/>
        <w:tabs>
          <w:tab w:val="left" w:pos="0"/>
          <w:tab w:val="left" w:pos="284"/>
        </w:tabs>
      </w:pPr>
      <w:bookmarkStart w:id="153" w:name="_Toc479797364"/>
      <w:r>
        <w:t>Optional Input</w:t>
      </w:r>
      <w:r w:rsidRPr="00D03406">
        <w:t xml:space="preserve"> </w:t>
      </w:r>
      <w:r w:rsidRPr="00484FC8">
        <w:t>SignedReferences</w:t>
      </w:r>
      <w:r w:rsidR="004E2ECF">
        <w:t xml:space="preserve">, </w:t>
      </w:r>
      <w:r>
        <w:t xml:space="preserve">SignaturePlacement and </w:t>
      </w:r>
      <w:r w:rsidRPr="00484FC8">
        <w:t>IncludeObject</w:t>
      </w:r>
      <w:bookmarkEnd w:id="153"/>
    </w:p>
    <w:p w14:paraId="30B887D6" w14:textId="77777777" w:rsidR="005D551B" w:rsidRDefault="005D551B" w:rsidP="005D551B">
      <w:r>
        <w:t>These optional inputs MUST NOT be used in the context of this profile.</w:t>
      </w:r>
    </w:p>
    <w:p w14:paraId="323FF53C" w14:textId="77777777" w:rsidR="005D551B" w:rsidRPr="00033719" w:rsidRDefault="005D551B" w:rsidP="005D551B"/>
    <w:p w14:paraId="5AAFC621" w14:textId="58CB4698" w:rsidR="005D551B" w:rsidRPr="00D03406" w:rsidRDefault="004E2ECF" w:rsidP="005D551B">
      <w:pPr>
        <w:pStyle w:val="berschrift3"/>
        <w:numPr>
          <w:ilvl w:val="2"/>
          <w:numId w:val="3"/>
        </w:numPr>
        <w:tabs>
          <w:tab w:val="left" w:pos="0"/>
          <w:tab w:val="left" w:pos="284"/>
          <w:tab w:val="num" w:pos="720"/>
        </w:tabs>
      </w:pPr>
      <w:bookmarkStart w:id="154" w:name="_Toc63616877"/>
      <w:bookmarkStart w:id="155" w:name="_Toc87787189"/>
      <w:bookmarkStart w:id="156" w:name="_Toc479797365"/>
      <w:bookmarkEnd w:id="143"/>
      <w:r>
        <w:t xml:space="preserve">Component </w:t>
      </w:r>
      <w:r w:rsidR="005D551B" w:rsidRPr="00D03406">
        <w:t>SignResponse</w:t>
      </w:r>
      <w:bookmarkEnd w:id="154"/>
      <w:bookmarkEnd w:id="155"/>
      <w:bookmarkEnd w:id="156"/>
    </w:p>
    <w:p w14:paraId="2450B6D5" w14:textId="4E7F63A9" w:rsidR="005D551B" w:rsidRPr="00D03406" w:rsidRDefault="005D551B" w:rsidP="005D551B">
      <w:r w:rsidRPr="00D03406">
        <w:t xml:space="preserve">This clause profiles the </w:t>
      </w:r>
      <w:r w:rsidRPr="00620B09">
        <w:rPr>
          <w:rStyle w:val="EstiloCdigoHTMLNegrita"/>
        </w:rPr>
        <w:t>SignResponse</w:t>
      </w:r>
      <w:r w:rsidRPr="00D03406">
        <w:t xml:space="preserve"> </w:t>
      </w:r>
      <w:r w:rsidR="004E2ECF">
        <w:t>component</w:t>
      </w:r>
      <w:r>
        <w:t>.</w:t>
      </w:r>
    </w:p>
    <w:p w14:paraId="4782D0DC" w14:textId="0784F5C4" w:rsidR="005D551B" w:rsidRPr="00D03406" w:rsidRDefault="004E2ECF" w:rsidP="005D551B">
      <w:pPr>
        <w:pStyle w:val="berschrift4"/>
        <w:tabs>
          <w:tab w:val="left" w:pos="0"/>
          <w:tab w:val="left" w:pos="284"/>
          <w:tab w:val="num" w:pos="864"/>
        </w:tabs>
        <w:ind w:left="864" w:hanging="864"/>
      </w:pPr>
      <w:bookmarkStart w:id="157" w:name="_Toc63616880"/>
      <w:bookmarkStart w:id="158" w:name="_Toc87787191"/>
      <w:bookmarkStart w:id="159" w:name="_Toc479797366"/>
      <w:r>
        <w:t>Component</w:t>
      </w:r>
      <w:r w:rsidR="005D551B" w:rsidRPr="00D03406">
        <w:t xml:space="preserve"> SignatureObject</w:t>
      </w:r>
      <w:bookmarkEnd w:id="157"/>
      <w:bookmarkEnd w:id="158"/>
      <w:bookmarkEnd w:id="159"/>
    </w:p>
    <w:p w14:paraId="00936CB4" w14:textId="1F845C37" w:rsidR="005D551B" w:rsidRDefault="005D551B" w:rsidP="005D551B">
      <w:pPr>
        <w:rPr>
          <w:ins w:id="160" w:author="Ernst Jan" w:date="2018-04-30T15:15:00Z"/>
        </w:rPr>
      </w:pPr>
      <w:r w:rsidRPr="00DE1398">
        <w:t xml:space="preserve">This </w:t>
      </w:r>
      <w:r w:rsidR="004E2ECF">
        <w:t>component</w:t>
      </w:r>
      <w:r w:rsidRPr="00DE1398">
        <w:t xml:space="preserve"> </w:t>
      </w:r>
      <w:r>
        <w:t xml:space="preserve">contains the created or updated signature in the </w:t>
      </w:r>
      <w:r w:rsidRPr="00FB7AF5">
        <w:rPr>
          <w:rFonts w:ascii="Courier New" w:hAnsi="Courier New" w:cs="Courier New"/>
        </w:rPr>
        <w:t>Base64Signature</w:t>
      </w:r>
      <w:r>
        <w:t xml:space="preserve"> element</w:t>
      </w:r>
      <w:r w:rsidRPr="00DE1398">
        <w:t xml:space="preserve">. </w:t>
      </w:r>
    </w:p>
    <w:p w14:paraId="1DCAB41A" w14:textId="34C6688C" w:rsidR="00570F91" w:rsidRDefault="00570F91" w:rsidP="005D551B">
      <w:pPr>
        <w:rPr>
          <w:ins w:id="161" w:author="Ernst Jan" w:date="2018-04-30T15:16:00Z"/>
        </w:rPr>
      </w:pPr>
      <w:commentRangeStart w:id="162"/>
      <w:commentRangeStart w:id="163"/>
      <w:ins w:id="164" w:author="Ernst Jan" w:date="2018-04-30T15:16:00Z">
        <w:r>
          <w:t>If JWS Compact Serialization is used</w:t>
        </w:r>
      </w:ins>
      <w:ins w:id="165" w:author="Ernst Jan" w:date="2018-04-30T15:19:00Z">
        <w:r>
          <w:t xml:space="preserve"> (Section 3.1 RFC7515)</w:t>
        </w:r>
      </w:ins>
      <w:ins w:id="166" w:author="Ernst Jan" w:date="2018-04-30T15:16:00Z">
        <w:r>
          <w:t xml:space="preserve">, it represents the </w:t>
        </w:r>
      </w:ins>
      <w:ins w:id="167" w:author="Ernst Jan" w:date="2018-04-30T15:18:00Z">
        <w:r>
          <w:t xml:space="preserve">last </w:t>
        </w:r>
      </w:ins>
      <w:ins w:id="168" w:author="Ernst Jan" w:date="2018-04-30T15:16:00Z">
        <w:r>
          <w:t>part</w:t>
        </w:r>
      </w:ins>
      <w:ins w:id="169" w:author="Ernst Jan" w:date="2018-04-30T15:18:00Z">
        <w:r>
          <w:t xml:space="preserve"> of the concatenation, being:</w:t>
        </w:r>
      </w:ins>
    </w:p>
    <w:p w14:paraId="6D417B7C" w14:textId="38667BC9" w:rsidR="00570F91" w:rsidRPr="00570F91" w:rsidRDefault="00570F91">
      <w:pPr>
        <w:pStyle w:val="Listenabsatz"/>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ins w:id="170" w:author="Ernst Jan" w:date="2018-04-30T15:16:00Z"/>
          <w:rFonts w:ascii="Courier" w:hAnsi="Courier" w:cs="Courier New"/>
          <w:szCs w:val="20"/>
          <w:rPrChange w:id="171" w:author="Ernst Jan" w:date="2018-04-30T15:20:00Z">
            <w:rPr>
              <w:ins w:id="172" w:author="Ernst Jan" w:date="2018-04-30T15:16:00Z"/>
            </w:rPr>
          </w:rPrChange>
        </w:rPr>
        <w:pPrChange w:id="173" w:author="Ernst Jan" w:date="2018-04-30T15:20: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PrChange>
      </w:pPr>
      <w:ins w:id="174" w:author="Ernst Jan" w:date="2018-04-30T15:16:00Z">
        <w:r w:rsidRPr="00570F91">
          <w:rPr>
            <w:rFonts w:ascii="Courier" w:hAnsi="Courier" w:cs="Courier New"/>
            <w:szCs w:val="20"/>
            <w:rPrChange w:id="175" w:author="Ernst Jan" w:date="2018-04-30T15:20:00Z">
              <w:rPr/>
            </w:rPrChange>
          </w:rPr>
          <w:t>BASE64</w:t>
        </w:r>
        <w:proofErr w:type="gramStart"/>
        <w:r w:rsidRPr="00570F91">
          <w:rPr>
            <w:rFonts w:ascii="Courier" w:hAnsi="Courier" w:cs="Courier New"/>
            <w:szCs w:val="20"/>
            <w:rPrChange w:id="176" w:author="Ernst Jan" w:date="2018-04-30T15:20:00Z">
              <w:rPr/>
            </w:rPrChange>
          </w:rPr>
          <w:t>URL(</w:t>
        </w:r>
        <w:proofErr w:type="gramEnd"/>
        <w:r w:rsidRPr="00570F91">
          <w:rPr>
            <w:rFonts w:ascii="Courier" w:hAnsi="Courier" w:cs="Courier New"/>
            <w:szCs w:val="20"/>
            <w:rPrChange w:id="177" w:author="Ernst Jan" w:date="2018-04-30T15:20:00Z">
              <w:rPr/>
            </w:rPrChange>
          </w:rPr>
          <w:t>JWS Signature)</w:t>
        </w:r>
      </w:ins>
    </w:p>
    <w:p w14:paraId="6F2C2749" w14:textId="77777777" w:rsidR="00570F91" w:rsidRDefault="00570F91" w:rsidP="005D551B">
      <w:pPr>
        <w:rPr>
          <w:ins w:id="178" w:author="Ernst Jan" w:date="2018-04-30T15:16:00Z"/>
        </w:rPr>
      </w:pPr>
    </w:p>
    <w:p w14:paraId="5D15A36D" w14:textId="49DD4C7C" w:rsidR="00570F91" w:rsidRDefault="00570F91" w:rsidP="005D551B">
      <w:pPr>
        <w:rPr>
          <w:ins w:id="179" w:author="Ernst Jan" w:date="2018-04-30T15:16:00Z"/>
        </w:rPr>
      </w:pPr>
      <w:ins w:id="180" w:author="Ernst Jan" w:date="2018-04-30T15:16:00Z">
        <w:r>
          <w:t>If JWS JSON Serialization is used</w:t>
        </w:r>
      </w:ins>
      <w:ins w:id="181" w:author="Ernst Jan" w:date="2018-04-30T15:19:00Z">
        <w:r>
          <w:t xml:space="preserve"> (Section 3.2 RFC7515)</w:t>
        </w:r>
      </w:ins>
      <w:ins w:id="182" w:author="Ernst Jan" w:date="2018-04-30T15:16:00Z">
        <w:r>
          <w:t>, it represents</w:t>
        </w:r>
      </w:ins>
    </w:p>
    <w:p w14:paraId="755A02DD" w14:textId="2B7F272D" w:rsidR="00570F91" w:rsidRPr="00570F91" w:rsidRDefault="00570F91">
      <w:pPr>
        <w:pStyle w:val="HTMLVorformatiert"/>
        <w:numPr>
          <w:ilvl w:val="0"/>
          <w:numId w:val="19"/>
        </w:numPr>
        <w:shd w:val="clear" w:color="auto" w:fill="FFFFFF"/>
        <w:rPr>
          <w:rFonts w:ascii="Courier" w:hAnsi="Courier" w:cs="Courier New"/>
          <w:rPrChange w:id="183" w:author="Ernst Jan" w:date="2018-04-30T15:20:00Z">
            <w:rPr/>
          </w:rPrChange>
        </w:rPr>
        <w:pPrChange w:id="184" w:author="Ernst Jan" w:date="2018-04-30T15:20:00Z">
          <w:pPr/>
        </w:pPrChange>
      </w:pPr>
      <w:ins w:id="185" w:author="Ernst Jan" w:date="2018-04-30T15:17:00Z">
        <w:r>
          <w:t xml:space="preserve">the “signature” member, with the value </w:t>
        </w:r>
        <w:r w:rsidRPr="00570F91">
          <w:rPr>
            <w:rFonts w:ascii="Courier" w:eastAsia="Times New Roman" w:hAnsi="Courier" w:cs="Courier New"/>
          </w:rPr>
          <w:t>BASE64URL(JWS Signature)</w:t>
        </w:r>
      </w:ins>
      <w:commentRangeEnd w:id="162"/>
      <w:ins w:id="186" w:author="Ernst Jan" w:date="2018-04-30T15:20:00Z">
        <w:r>
          <w:rPr>
            <w:rStyle w:val="Kommentarzeichen"/>
            <w:rFonts w:ascii="Arial" w:eastAsia="Times New Roman" w:hAnsi="Arial" w:cs="Times New Roman"/>
          </w:rPr>
          <w:commentReference w:id="162"/>
        </w:r>
      </w:ins>
      <w:commentRangeEnd w:id="163"/>
      <w:r w:rsidR="00A91E01">
        <w:rPr>
          <w:rStyle w:val="Kommentarzeichen"/>
          <w:rFonts w:ascii="Arial" w:eastAsia="Times New Roman" w:hAnsi="Arial" w:cs="Times New Roman"/>
        </w:rPr>
        <w:commentReference w:id="163"/>
      </w:r>
    </w:p>
    <w:p w14:paraId="32BDF4A2" w14:textId="77777777" w:rsidR="005D551B" w:rsidRPr="00D03406" w:rsidRDefault="005D551B" w:rsidP="005D551B">
      <w:pPr>
        <w:pStyle w:val="berschrift4"/>
        <w:tabs>
          <w:tab w:val="left" w:pos="0"/>
          <w:tab w:val="left" w:pos="284"/>
          <w:tab w:val="num" w:pos="864"/>
        </w:tabs>
        <w:ind w:left="864" w:hanging="864"/>
      </w:pPr>
      <w:bookmarkStart w:id="187" w:name="_Toc87787192"/>
      <w:bookmarkStart w:id="188" w:name="_Toc479797367"/>
      <w:r>
        <w:t>Optional</w:t>
      </w:r>
      <w:bookmarkEnd w:id="187"/>
      <w:r>
        <w:t xml:space="preserve"> Outputs</w:t>
      </w:r>
      <w:bookmarkEnd w:id="188"/>
    </w:p>
    <w:p w14:paraId="3C5EAA05" w14:textId="77777777" w:rsidR="005D551B" w:rsidRPr="00D03406" w:rsidRDefault="005D551B" w:rsidP="005D551B">
      <w:pPr>
        <w:pStyle w:val="Legalnotice"/>
      </w:pPr>
      <w:r w:rsidRPr="00D03406">
        <w:t xml:space="preserve">None of the optional </w:t>
      </w:r>
      <w:r>
        <w:t>outputs</w:t>
      </w:r>
      <w:r w:rsidRPr="00D03406">
        <w:t xml:space="preserve"> specified in the </w:t>
      </w:r>
      <w:r w:rsidRPr="00D03406">
        <w:rPr>
          <w:bCs/>
        </w:rPr>
        <w:t>[DSS Core]</w:t>
      </w:r>
      <w:r w:rsidRPr="00D03406">
        <w:t xml:space="preserve"> are </w:t>
      </w:r>
      <w:r>
        <w:t xml:space="preserve">neither </w:t>
      </w:r>
      <w:r w:rsidRPr="00D03406">
        <w:t>prec</w:t>
      </w:r>
      <w:r>
        <w:t>luded nor further profiled in this profile.</w:t>
      </w:r>
    </w:p>
    <w:p w14:paraId="16AD4584" w14:textId="77777777" w:rsidR="005D551B" w:rsidRPr="00D03406" w:rsidRDefault="005D551B" w:rsidP="005D551B">
      <w:pPr>
        <w:pStyle w:val="berschrift2"/>
        <w:numPr>
          <w:ilvl w:val="1"/>
          <w:numId w:val="3"/>
        </w:numPr>
        <w:tabs>
          <w:tab w:val="left" w:pos="0"/>
          <w:tab w:val="left" w:pos="284"/>
          <w:tab w:val="num" w:pos="576"/>
        </w:tabs>
      </w:pPr>
      <w:bookmarkStart w:id="189" w:name="_Toc87787193"/>
      <w:bookmarkStart w:id="190" w:name="_Toc479797368"/>
      <w:r w:rsidRPr="00D03406">
        <w:lastRenderedPageBreak/>
        <w:t>Profile of Verifying Protocol</w:t>
      </w:r>
      <w:bookmarkEnd w:id="189"/>
      <w:bookmarkEnd w:id="190"/>
    </w:p>
    <w:p w14:paraId="1050A3E2" w14:textId="18A4ADCB" w:rsidR="005D551B" w:rsidRPr="00D175D7" w:rsidRDefault="004E2ECF" w:rsidP="005D551B">
      <w:pPr>
        <w:pStyle w:val="berschrift3"/>
        <w:numPr>
          <w:ilvl w:val="2"/>
          <w:numId w:val="3"/>
        </w:numPr>
        <w:tabs>
          <w:tab w:val="left" w:pos="0"/>
          <w:tab w:val="left" w:pos="284"/>
          <w:tab w:val="num" w:pos="720"/>
        </w:tabs>
      </w:pPr>
      <w:bookmarkStart w:id="191" w:name="_Ref68066492"/>
      <w:bookmarkStart w:id="192" w:name="_Toc87787194"/>
      <w:bookmarkStart w:id="193" w:name="_Toc479797369"/>
      <w:r>
        <w:t>Component</w:t>
      </w:r>
      <w:r w:rsidR="005D551B" w:rsidRPr="00D175D7">
        <w:t xml:space="preserve"> VerifyRequest</w:t>
      </w:r>
      <w:bookmarkEnd w:id="191"/>
      <w:bookmarkEnd w:id="192"/>
      <w:bookmarkEnd w:id="193"/>
    </w:p>
    <w:p w14:paraId="00ABE128" w14:textId="4120751B" w:rsidR="005D551B" w:rsidRPr="00D03406" w:rsidRDefault="005D551B" w:rsidP="005D551B">
      <w:r w:rsidRPr="00D03406">
        <w:t xml:space="preserve">This clause specifies the profile for the contents of the </w:t>
      </w:r>
      <w:r w:rsidRPr="00620B09">
        <w:rPr>
          <w:rStyle w:val="EstiloCdigoHTMLNegrita"/>
        </w:rPr>
        <w:t>VerifyRequest</w:t>
      </w:r>
      <w:r w:rsidRPr="00D03406">
        <w:t xml:space="preserve"> when used </w:t>
      </w:r>
      <w:r>
        <w:t>for r</w:t>
      </w:r>
      <w:r w:rsidRPr="00D03406">
        <w:t xml:space="preserve">equesting verification of </w:t>
      </w:r>
      <w:r>
        <w:t>JWS</w:t>
      </w:r>
      <w:r w:rsidRPr="00D03406">
        <w:t xml:space="preserve"> signatures.</w:t>
      </w:r>
    </w:p>
    <w:p w14:paraId="5CE97D04" w14:textId="660E9921" w:rsidR="005D551B" w:rsidRPr="00D03406" w:rsidRDefault="004E2ECF" w:rsidP="005D551B">
      <w:pPr>
        <w:pStyle w:val="berschrift4"/>
        <w:tabs>
          <w:tab w:val="left" w:pos="0"/>
          <w:tab w:val="left" w:pos="284"/>
          <w:tab w:val="num" w:pos="864"/>
        </w:tabs>
        <w:ind w:left="864" w:hanging="864"/>
      </w:pPr>
      <w:bookmarkStart w:id="194" w:name="_Toc479797370"/>
      <w:r>
        <w:t>Component</w:t>
      </w:r>
      <w:r w:rsidR="005D551B">
        <w:t xml:space="preserve"> SignatureObject</w:t>
      </w:r>
      <w:bookmarkEnd w:id="194"/>
    </w:p>
    <w:p w14:paraId="046DF938" w14:textId="32721C06" w:rsidR="005D551B" w:rsidRDefault="005D551B" w:rsidP="005D551B">
      <w:r>
        <w:t xml:space="preserve">This </w:t>
      </w:r>
      <w:r w:rsidR="004E2ECF">
        <w:t>component</w:t>
      </w:r>
      <w:r w:rsidR="007C503C">
        <w:t xml:space="preserve"> MUST contain the JWS in the </w:t>
      </w:r>
      <w:r w:rsidR="007C503C" w:rsidRPr="35C1378D">
        <w:rPr>
          <w:rStyle w:val="Datatype"/>
        </w:rPr>
        <w:t>Base64Signature</w:t>
      </w:r>
      <w:r w:rsidR="007C503C" w:rsidRPr="007C503C">
        <w:t xml:space="preserve"> eleme</w:t>
      </w:r>
      <w:r w:rsidR="007C503C" w:rsidRPr="002D0407">
        <w:t>nt.</w:t>
      </w:r>
      <w:r w:rsidR="00FB49E7" w:rsidRPr="002D0407">
        <w:t xml:space="preserve"> </w:t>
      </w:r>
      <w:r w:rsidR="002D0407" w:rsidRPr="002D0407">
        <w:t>The type of signature</w:t>
      </w:r>
      <w:r w:rsidR="002D0407">
        <w:t>,</w:t>
      </w:r>
      <w:r w:rsidR="002D0407" w:rsidRPr="002D0407">
        <w:t xml:space="preserve"> specified by the MimeType element of the </w:t>
      </w:r>
      <w:r w:rsidR="002D0407" w:rsidRPr="002D0407">
        <w:rPr>
          <w:rFonts w:eastAsia="Courier New"/>
        </w:rPr>
        <w:t>Base64DataType</w:t>
      </w:r>
      <w:r w:rsidR="002D0407" w:rsidRPr="002D0407">
        <w:t xml:space="preserve"> component</w:t>
      </w:r>
      <w:r w:rsidR="002D0407">
        <w:t>,</w:t>
      </w:r>
      <w:r w:rsidR="002D0407" w:rsidRPr="002D0407">
        <w:t xml:space="preserve"> </w:t>
      </w:r>
      <w:r>
        <w:t xml:space="preserve">MUST </w:t>
      </w:r>
      <w:r w:rsidR="002D0407">
        <w:t>be “</w:t>
      </w:r>
      <w:r w:rsidR="002D0407" w:rsidRPr="002D0407">
        <w:t>application/jose</w:t>
      </w:r>
      <w:r w:rsidR="002D0407">
        <w:t>” or “</w:t>
      </w:r>
      <w:r w:rsidR="002D0407" w:rsidRPr="002D0407">
        <w:t>application/jose</w:t>
      </w:r>
      <w:r w:rsidR="002D0407">
        <w:t>+json”</w:t>
      </w:r>
      <w:r>
        <w:t>.</w:t>
      </w:r>
    </w:p>
    <w:p w14:paraId="09FE9477" w14:textId="77149AEB" w:rsidR="005D551B" w:rsidRPr="00D03406" w:rsidRDefault="004E2ECF" w:rsidP="005D551B">
      <w:pPr>
        <w:pStyle w:val="berschrift4"/>
        <w:tabs>
          <w:tab w:val="left" w:pos="0"/>
          <w:tab w:val="left" w:pos="284"/>
          <w:tab w:val="num" w:pos="864"/>
        </w:tabs>
        <w:ind w:left="864" w:hanging="864"/>
      </w:pPr>
      <w:bookmarkStart w:id="195" w:name="_Toc479797371"/>
      <w:r>
        <w:t>Component</w:t>
      </w:r>
      <w:r w:rsidR="005D551B">
        <w:t xml:space="preserve"> InputDocument</w:t>
      </w:r>
      <w:bookmarkEnd w:id="195"/>
    </w:p>
    <w:p w14:paraId="069258C6" w14:textId="6F5AC7DC" w:rsidR="005D551B" w:rsidRPr="00D03406" w:rsidRDefault="005D551B" w:rsidP="005D551B">
      <w:r>
        <w:t xml:space="preserve">As the JWS signature encapsulates the payload the </w:t>
      </w:r>
      <w:r>
        <w:rPr>
          <w:rStyle w:val="EstiloElementNegrita"/>
        </w:rPr>
        <w:t>InputDocument</w:t>
      </w:r>
      <w:r w:rsidRPr="00B90327">
        <w:t xml:space="preserve"> </w:t>
      </w:r>
      <w:r w:rsidRPr="00951BE0">
        <w:t>element</w:t>
      </w:r>
      <w:r>
        <w:t xml:space="preserve"> MUST NOT be used.</w:t>
      </w:r>
    </w:p>
    <w:p w14:paraId="3764589B" w14:textId="02E71B9D" w:rsidR="005D551B" w:rsidRPr="00D03406" w:rsidRDefault="004E2ECF" w:rsidP="005D551B">
      <w:pPr>
        <w:pStyle w:val="berschrift4"/>
        <w:tabs>
          <w:tab w:val="left" w:pos="0"/>
          <w:tab w:val="left" w:pos="284"/>
          <w:tab w:val="num" w:pos="864"/>
        </w:tabs>
        <w:ind w:left="864" w:hanging="864"/>
      </w:pPr>
      <w:bookmarkStart w:id="196" w:name="_Toc87787196"/>
      <w:bookmarkStart w:id="197" w:name="_Toc479797372"/>
      <w:r>
        <w:t>Component</w:t>
      </w:r>
      <w:r w:rsidR="005D551B" w:rsidRPr="00D03406">
        <w:t xml:space="preserve"> OptionalInputs</w:t>
      </w:r>
      <w:bookmarkEnd w:id="196"/>
      <w:bookmarkEnd w:id="197"/>
    </w:p>
    <w:p w14:paraId="1FA80063" w14:textId="77777777" w:rsidR="005D551B" w:rsidRDefault="005D551B" w:rsidP="005D551B">
      <w:pPr>
        <w:pStyle w:val="Legalnotice"/>
      </w:pPr>
      <w:r>
        <w:t>Most</w:t>
      </w:r>
      <w:r w:rsidRPr="00D03406">
        <w:t xml:space="preserve"> of the optional inputs specified in the </w:t>
      </w:r>
      <w:r w:rsidRPr="00C91CF0">
        <w:rPr>
          <w:b/>
          <w:bCs/>
        </w:rPr>
        <w:t>[DSS Core]</w:t>
      </w:r>
      <w:r w:rsidRPr="00D03406">
        <w:t xml:space="preserve"> are </w:t>
      </w:r>
      <w:r>
        <w:t>usable</w:t>
      </w:r>
      <w:r w:rsidRPr="00D03406">
        <w:t xml:space="preserve"> </w:t>
      </w:r>
      <w:r>
        <w:t>i</w:t>
      </w:r>
      <w:r w:rsidRPr="00D03406">
        <w:t xml:space="preserve">n this profile. </w:t>
      </w:r>
      <w:r>
        <w:t xml:space="preserve">See restrictions and </w:t>
      </w:r>
      <w:r w:rsidRPr="00D03406">
        <w:t xml:space="preserve">constrains </w:t>
      </w:r>
      <w:r>
        <w:t xml:space="preserve">on the defined </w:t>
      </w:r>
      <w:r w:rsidRPr="00D03406">
        <w:t>optional inputs</w:t>
      </w:r>
      <w:r>
        <w:t xml:space="preserve"> below</w:t>
      </w:r>
      <w:r w:rsidRPr="00D03406">
        <w:t>.</w:t>
      </w:r>
    </w:p>
    <w:p w14:paraId="0B2393C9" w14:textId="77777777" w:rsidR="005D551B" w:rsidRDefault="005D551B" w:rsidP="005D551B">
      <w:pPr>
        <w:pStyle w:val="berschrift5"/>
        <w:tabs>
          <w:tab w:val="left" w:pos="0"/>
          <w:tab w:val="left" w:pos="284"/>
          <w:tab w:val="num" w:pos="1008"/>
        </w:tabs>
      </w:pPr>
      <w:bookmarkStart w:id="198" w:name="_Toc479797373"/>
      <w:r>
        <w:t>New Optional Inputs</w:t>
      </w:r>
      <w:bookmarkEnd w:id="198"/>
      <w:r>
        <w:t xml:space="preserve"> </w:t>
      </w:r>
    </w:p>
    <w:p w14:paraId="6EE933E0" w14:textId="40A6BC98" w:rsidR="005D551B" w:rsidRDefault="005D551B" w:rsidP="005D551B">
      <w:pPr>
        <w:pStyle w:val="berschrift6"/>
        <w:tabs>
          <w:tab w:val="left" w:pos="0"/>
          <w:tab w:val="left" w:pos="284"/>
        </w:tabs>
      </w:pPr>
      <w:bookmarkStart w:id="199" w:name="_Toc479797374"/>
      <w:r>
        <w:t xml:space="preserve">Optional Input </w:t>
      </w:r>
      <w:bookmarkEnd w:id="199"/>
      <w:r>
        <w:t>OptionalInputVerify</w:t>
      </w:r>
    </w:p>
    <w:p w14:paraId="2D5E6B6F" w14:textId="293AE76B" w:rsidR="00803D09" w:rsidRDefault="00803D09" w:rsidP="00803D09">
      <w:r>
        <w:t xml:space="preserve">To handle the specifics of a verification request for a </w:t>
      </w:r>
      <w:r w:rsidRPr="00E63BE4">
        <w:t xml:space="preserve">JWS </w:t>
      </w:r>
      <w:r>
        <w:t xml:space="preserve">signature this profile introduces an additional element within the </w:t>
      </w:r>
      <w:r w:rsidRPr="00CC4896">
        <w:rPr>
          <w:rStyle w:val="Datatype"/>
        </w:rPr>
        <w:t>OptionalInputs</w:t>
      </w:r>
      <w:r>
        <w:rPr>
          <w:rStyle w:val="Datatype"/>
        </w:rPr>
        <w:t>Verify</w:t>
      </w:r>
      <w:r>
        <w:t xml:space="preserve"> component. This component includes the optional element </w:t>
      </w:r>
      <w:r w:rsidRPr="00CC4896">
        <w:rPr>
          <w:rStyle w:val="Datatype"/>
        </w:rPr>
        <w:t>JWSProfileInputs</w:t>
      </w:r>
      <w:r>
        <w:t xml:space="preserve"> that MUST satisfy the requirements specified in section ‘</w:t>
      </w:r>
      <w:r>
        <w:fldChar w:fldCharType="begin"/>
      </w:r>
      <w:r>
        <w:instrText xml:space="preserve"> REF _RefComp7256010D \h </w:instrText>
      </w:r>
      <w:r>
        <w:fldChar w:fldCharType="separate"/>
      </w:r>
      <w:r>
        <w:t>Component OptionalInputVerify</w:t>
      </w:r>
      <w:r>
        <w:fldChar w:fldCharType="end"/>
      </w:r>
      <w:r>
        <w:t>’.</w:t>
      </w:r>
    </w:p>
    <w:p w14:paraId="1A4C5565" w14:textId="77777777" w:rsidR="00803D09" w:rsidRDefault="00803D09" w:rsidP="00803D09">
      <w:pPr>
        <w:pStyle w:val="berschrift7"/>
      </w:pPr>
      <w:commentRangeStart w:id="200"/>
      <w:commentRangeStart w:id="201"/>
      <w:r>
        <w:t>XML Syntax</w:t>
      </w:r>
      <w:commentRangeEnd w:id="200"/>
      <w:r w:rsidR="00CF7786">
        <w:rPr>
          <w:rStyle w:val="Kommentarzeichen"/>
          <w:rFonts w:cs="Times New Roman"/>
          <w:b w:val="0"/>
          <w:color w:val="auto"/>
          <w:kern w:val="0"/>
        </w:rPr>
        <w:commentReference w:id="200"/>
      </w:r>
      <w:commentRangeEnd w:id="201"/>
      <w:r w:rsidR="00A91E01">
        <w:rPr>
          <w:rStyle w:val="Kommentarzeichen"/>
          <w:rFonts w:cs="Times New Roman"/>
          <w:b w:val="0"/>
          <w:color w:val="auto"/>
          <w:kern w:val="0"/>
        </w:rPr>
        <w:commentReference w:id="201"/>
      </w:r>
    </w:p>
    <w:p w14:paraId="7D74D5E2" w14:textId="77777777" w:rsidR="00803D09" w:rsidRPr="5404FA76" w:rsidRDefault="00803D09" w:rsidP="00803D09">
      <w:r w:rsidRPr="0CCF9147">
        <w:t xml:space="preserve">The XML type </w:t>
      </w:r>
      <w:r>
        <w:rPr>
          <w:rFonts w:ascii="Courier New" w:eastAsia="Courier New" w:hAnsi="Courier New" w:cs="Courier New"/>
        </w:rPr>
        <w:t>OptionalInputsSign</w:t>
      </w:r>
      <w:r w:rsidRPr="002062A5">
        <w:rPr>
          <w:rFonts w:ascii="Courier New" w:eastAsia="Courier New" w:hAnsi="Courier New" w:cs="Courier New"/>
        </w:rPr>
        <w:t>Type</w:t>
      </w:r>
      <w:r w:rsidRPr="0CCF9147">
        <w:t xml:space="preserve"> </w:t>
      </w:r>
      <w:r>
        <w:t xml:space="preserve">will be extended with the element </w:t>
      </w:r>
      <w:r w:rsidRPr="008B5BF7">
        <w:rPr>
          <w:rStyle w:val="Datatype"/>
        </w:rPr>
        <w:t>JWSProfileInput</w:t>
      </w:r>
      <w:r w:rsidRPr="005A6FFD">
        <w:t>.</w:t>
      </w:r>
    </w:p>
    <w:p w14:paraId="063E4946" w14:textId="77777777" w:rsidR="00803D09" w:rsidRDefault="00803D09" w:rsidP="00803D09">
      <w:r w:rsidRPr="005A6FFD">
        <w:rPr>
          <w:rFonts w:eastAsia="Arial"/>
        </w:rPr>
        <w:t xml:space="preserve">The </w:t>
      </w:r>
      <w:r>
        <w:rPr>
          <w:rFonts w:ascii="Courier New" w:eastAsia="Courier New" w:hAnsi="Courier New" w:cs="Courier New"/>
        </w:rPr>
        <w:t>OptionalInputsSign</w:t>
      </w:r>
      <w:r w:rsidRPr="002062A5">
        <w:rPr>
          <w:rFonts w:ascii="Courier New" w:eastAsia="Courier New" w:hAnsi="Courier New" w:cs="Courier New"/>
        </w:rPr>
        <w:t>Type</w:t>
      </w:r>
      <w:r w:rsidRPr="005A6FFD">
        <w:rPr>
          <w:rFonts w:eastAsia="Arial"/>
        </w:rPr>
        <w:t xml:space="preserve"> XML element </w:t>
      </w:r>
      <w:r>
        <w:rPr>
          <w:rFonts w:eastAsia="Arial"/>
        </w:rPr>
        <w:t xml:space="preserve">is </w:t>
      </w:r>
      <w:r w:rsidRPr="005A6FFD">
        <w:rPr>
          <w:rFonts w:eastAsia="Arial"/>
        </w:rPr>
        <w:t>defined in XML Schema file [</w:t>
      </w:r>
      <w:r>
        <w:rPr>
          <w:rFonts w:eastAsia="Arial"/>
        </w:rPr>
        <w:t>DSSCORE_SCHEMA</w:t>
      </w:r>
      <w:r w:rsidRPr="005A6FFD">
        <w:rPr>
          <w:rFonts w:eastAsia="Arial"/>
        </w:rPr>
        <w:t>]</w:t>
      </w:r>
      <w:r>
        <w:rPr>
          <w:rFonts w:eastAsia="Arial"/>
        </w:rPr>
        <w:t>.</w:t>
      </w:r>
      <w:r w:rsidRPr="005A6FFD">
        <w:rPr>
          <w:rFonts w:eastAsia="Arial"/>
        </w:rPr>
        <w:t xml:space="preserve"> </w:t>
      </w:r>
      <w:r>
        <w:rPr>
          <w:rFonts w:eastAsia="Arial"/>
        </w:rPr>
        <w:t>The extension of that element</w:t>
      </w:r>
      <w:r w:rsidRPr="005A6FFD">
        <w:rPr>
          <w:rFonts w:eastAsia="Arial"/>
        </w:rPr>
        <w:t xml:space="preserve"> is copied below for information.</w:t>
      </w:r>
    </w:p>
    <w:p w14:paraId="1E8DB3CF" w14:textId="3D790896" w:rsidR="00803D09" w:rsidRDefault="00803D09" w:rsidP="00803D09">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OptionalInputsVerifyType</w:t>
      </w:r>
      <w:r>
        <w:rPr>
          <w:color w:val="943634" w:themeColor="accent2" w:themeShade="BF"/>
        </w:rPr>
        <w:t>"</w:t>
      </w:r>
      <w:r>
        <w:rPr>
          <w:color w:val="31849B" w:themeColor="accent5" w:themeShade="BF"/>
        </w:rPr>
        <w:t>&gt;</w:t>
      </w:r>
    </w:p>
    <w:p w14:paraId="3D37DA93" w14:textId="77777777" w:rsidR="00803D09" w:rsidRDefault="00803D09" w:rsidP="00803D09">
      <w:pPr>
        <w:pStyle w:val="Code"/>
      </w:pPr>
      <w:r>
        <w:rPr>
          <w:color w:val="31849B" w:themeColor="accent5" w:themeShade="BF"/>
        </w:rPr>
        <w:t xml:space="preserve">  […]</w:t>
      </w:r>
    </w:p>
    <w:p w14:paraId="22C91318" w14:textId="77777777" w:rsidR="00803D09" w:rsidRDefault="00803D09" w:rsidP="00803D09">
      <w:pPr>
        <w:pStyle w:val="Code"/>
      </w:pPr>
      <w:r>
        <w:rPr>
          <w:color w:val="31849B" w:themeColor="accent5" w:themeShade="BF"/>
        </w:rPr>
        <w:t xml:space="preserve">    &lt;</w:t>
      </w:r>
      <w:proofErr w:type="gramStart"/>
      <w:r>
        <w:rPr>
          <w:color w:val="31849B" w:themeColor="accent5" w:themeShade="BF"/>
        </w:rPr>
        <w:t>xs:choice</w:t>
      </w:r>
      <w:proofErr w:type="gramEnd"/>
      <w:r>
        <w:rPr>
          <w:color w:val="31849B" w:themeColor="accent5" w:themeShade="BF"/>
        </w:rPr>
        <w:t>&gt;</w:t>
      </w:r>
    </w:p>
    <w:p w14:paraId="16EE4375" w14:textId="77777777" w:rsidR="00803D09" w:rsidRDefault="00803D09" w:rsidP="00803D09">
      <w:pPr>
        <w:pStyle w:val="Code"/>
      </w:pPr>
      <w:r>
        <w:rPr>
          <w:color w:val="31849B" w:themeColor="accent5" w:themeShade="BF"/>
        </w:rPr>
        <w:t xml:space="preserve">    […}</w:t>
      </w:r>
    </w:p>
    <w:p w14:paraId="4D9E9AC6" w14:textId="0992286F" w:rsidR="00803D09" w:rsidRDefault="00803D09" w:rsidP="00803D09">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r>
        <w:rPr>
          <w:color w:val="244061" w:themeColor="accent1" w:themeShade="80"/>
        </w:rPr>
        <w:t>JWSProfileInputs</w:t>
      </w:r>
      <w:r>
        <w:rPr>
          <w:color w:val="943634" w:themeColor="accent2" w:themeShade="BF"/>
        </w:rPr>
        <w:t>" type="</w:t>
      </w:r>
      <w:r w:rsidRPr="008B5BF7">
        <w:t>jws:OptionalInput</w:t>
      </w:r>
      <w:r>
        <w:t>Verify</w:t>
      </w:r>
      <w:r w:rsidRPr="008B5BF7">
        <w:t>Type</w:t>
      </w:r>
      <w:r>
        <w:rPr>
          <w:color w:val="943634" w:themeColor="accent2" w:themeShade="BF"/>
        </w:rPr>
        <w:t>"</w:t>
      </w:r>
      <w:r>
        <w:rPr>
          <w:color w:val="31849B" w:themeColor="accent5" w:themeShade="BF"/>
        </w:rPr>
        <w:t>/&gt;</w:t>
      </w:r>
    </w:p>
    <w:p w14:paraId="58A46B68" w14:textId="77777777" w:rsidR="00803D09" w:rsidRDefault="00803D09" w:rsidP="00803D09">
      <w:pPr>
        <w:pStyle w:val="Code"/>
      </w:pPr>
      <w:r>
        <w:rPr>
          <w:color w:val="31849B" w:themeColor="accent5" w:themeShade="BF"/>
        </w:rPr>
        <w:t xml:space="preserve">    […}</w:t>
      </w:r>
    </w:p>
    <w:p w14:paraId="36B94794" w14:textId="77777777" w:rsidR="00803D09" w:rsidRDefault="00803D09" w:rsidP="00803D09">
      <w:pPr>
        <w:pStyle w:val="Code"/>
        <w:rPr>
          <w:color w:val="31849B" w:themeColor="accent5" w:themeShade="BF"/>
        </w:rPr>
      </w:pPr>
      <w:r>
        <w:rPr>
          <w:color w:val="31849B" w:themeColor="accent5" w:themeShade="BF"/>
        </w:rPr>
        <w:t xml:space="preserve">    &lt;/</w:t>
      </w:r>
      <w:proofErr w:type="gramStart"/>
      <w:r>
        <w:rPr>
          <w:color w:val="31849B" w:themeColor="accent5" w:themeShade="BF"/>
        </w:rPr>
        <w:t>xs:choice</w:t>
      </w:r>
      <w:proofErr w:type="gramEnd"/>
      <w:r>
        <w:rPr>
          <w:color w:val="31849B" w:themeColor="accent5" w:themeShade="BF"/>
        </w:rPr>
        <w:t>&gt;</w:t>
      </w:r>
    </w:p>
    <w:p w14:paraId="7CFBC796" w14:textId="77777777" w:rsidR="00803D09" w:rsidRDefault="00803D09" w:rsidP="00803D09">
      <w:pPr>
        <w:pStyle w:val="Code"/>
      </w:pPr>
      <w:r>
        <w:rPr>
          <w:color w:val="31849B" w:themeColor="accent5" w:themeShade="BF"/>
        </w:rPr>
        <w:t xml:space="preserve">  […}</w:t>
      </w:r>
    </w:p>
    <w:p w14:paraId="6224C8FD" w14:textId="77777777" w:rsidR="00803D09" w:rsidRDefault="00803D09" w:rsidP="00803D09">
      <w:pPr>
        <w:pStyle w:val="Code"/>
        <w:rPr>
          <w:color w:val="31849B" w:themeColor="accent5" w:themeShade="BF"/>
        </w:rPr>
      </w:pPr>
      <w:r>
        <w:rPr>
          <w:color w:val="31849B" w:themeColor="accent5" w:themeShade="BF"/>
        </w:rPr>
        <w:t>&lt;/</w:t>
      </w:r>
      <w:proofErr w:type="gramStart"/>
      <w:r>
        <w:rPr>
          <w:color w:val="31849B" w:themeColor="accent5" w:themeShade="BF"/>
        </w:rPr>
        <w:t>xs:complexType</w:t>
      </w:r>
      <w:proofErr w:type="gramEnd"/>
      <w:r>
        <w:rPr>
          <w:color w:val="31849B" w:themeColor="accent5" w:themeShade="BF"/>
        </w:rPr>
        <w:t>&gt;</w:t>
      </w:r>
    </w:p>
    <w:p w14:paraId="383F89B9" w14:textId="2A1B7965" w:rsidR="00803D09" w:rsidRDefault="00803D09" w:rsidP="00803D09">
      <w:r>
        <w:t xml:space="preserve">The XML syntax of the </w:t>
      </w:r>
      <w:r w:rsidRPr="008B5BF7">
        <w:rPr>
          <w:rStyle w:val="Datatype"/>
        </w:rPr>
        <w:t>JWSProfileInput</w:t>
      </w:r>
      <w:r>
        <w:rPr>
          <w:rStyle w:val="Datatype"/>
        </w:rPr>
        <w:t>s</w:t>
      </w:r>
      <w:r w:rsidRPr="00BD02D1">
        <w:t xml:space="preserve"> element</w:t>
      </w:r>
      <w:r>
        <w:t xml:space="preserve"> is specified within section ‘</w:t>
      </w:r>
      <w:r>
        <w:fldChar w:fldCharType="begin"/>
      </w:r>
      <w:r>
        <w:instrText xml:space="preserve"> REF _RefComp7256010D \h </w:instrText>
      </w:r>
      <w:r>
        <w:fldChar w:fldCharType="separate"/>
      </w:r>
      <w:r>
        <w:t>Component OptionalInputVerify</w:t>
      </w:r>
      <w:r>
        <w:fldChar w:fldCharType="end"/>
      </w:r>
      <w:r>
        <w:t>’.</w:t>
      </w:r>
    </w:p>
    <w:p w14:paraId="789342B0" w14:textId="77777777" w:rsidR="00803D09" w:rsidRDefault="00803D09" w:rsidP="00803D09">
      <w:pPr>
        <w:pStyle w:val="berschrift7"/>
      </w:pPr>
      <w:r>
        <w:t>JSON Syntax</w:t>
      </w:r>
    </w:p>
    <w:p w14:paraId="44725AE4" w14:textId="77777777" w:rsidR="00803D09" w:rsidRPr="0248A3D1" w:rsidRDefault="00803D09" w:rsidP="00803D09">
      <w:r w:rsidRPr="002062A5">
        <w:rPr>
          <w:rFonts w:eastAsia="Arial" w:cs="Arial"/>
          <w:sz w:val="22"/>
          <w:szCs w:val="22"/>
        </w:rPr>
        <w:t xml:space="preserve">The </w:t>
      </w:r>
      <w:r>
        <w:rPr>
          <w:rFonts w:ascii="Courier New" w:eastAsia="Courier New" w:hAnsi="Courier New" w:cs="Courier New"/>
        </w:rPr>
        <w:t>OptionalInputsSign</w:t>
      </w:r>
      <w:r w:rsidRPr="002062A5">
        <w:rPr>
          <w:rFonts w:ascii="Courier New" w:eastAsia="Courier New" w:hAnsi="Courier New" w:cs="Courier New"/>
        </w:rPr>
        <w:t>Type</w:t>
      </w:r>
      <w:r w:rsidRPr="0CCF9147">
        <w:t xml:space="preserve"> </w:t>
      </w:r>
      <w:r w:rsidRPr="008B018B">
        <w:rPr>
          <w:rFonts w:eastAsia="Arial"/>
        </w:rPr>
        <w:t xml:space="preserve">JSON object </w:t>
      </w:r>
      <w:r w:rsidRPr="008B018B">
        <w:t xml:space="preserve">will be extended with the element </w:t>
      </w:r>
      <w:r w:rsidRPr="008B5BF7">
        <w:rPr>
          <w:rStyle w:val="Datatype"/>
        </w:rPr>
        <w:t>JWSProfileInput</w:t>
      </w:r>
      <w:r w:rsidRPr="005A6FFD">
        <w:t>.</w:t>
      </w:r>
    </w:p>
    <w:p w14:paraId="7215A787" w14:textId="77777777" w:rsidR="00803D09" w:rsidRPr="0202B381" w:rsidRDefault="00803D09" w:rsidP="00803D09">
      <w:r w:rsidRPr="002062A5">
        <w:rPr>
          <w:rFonts w:eastAsia="Arial" w:cs="Arial"/>
          <w:sz w:val="22"/>
          <w:szCs w:val="22"/>
        </w:rPr>
        <w:t xml:space="preserve">The </w:t>
      </w:r>
      <w:r w:rsidRPr="002062A5">
        <w:rPr>
          <w:rFonts w:ascii="Courier New" w:eastAsia="Courier New" w:hAnsi="Courier New" w:cs="Courier New"/>
        </w:rPr>
        <w:t>SerializationSyntaxType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3C8E9EB" w14:textId="19276DEA" w:rsidR="00803D09" w:rsidRDefault="00803D09" w:rsidP="00803D09">
      <w:pPr>
        <w:pStyle w:val="Code"/>
        <w:spacing w:line="259" w:lineRule="auto"/>
      </w:pPr>
      <w:r>
        <w:rPr>
          <w:color w:val="31849B" w:themeColor="accent5" w:themeShade="BF"/>
        </w:rPr>
        <w:t>"dss2-OptionalInputsVerifyType"</w:t>
      </w:r>
      <w:r>
        <w:t>: {</w:t>
      </w:r>
    </w:p>
    <w:p w14:paraId="0DC2AA3A" w14:textId="77777777" w:rsidR="00803D09" w:rsidRDefault="00803D09" w:rsidP="00803D09">
      <w:pPr>
        <w:pStyle w:val="Code"/>
        <w:spacing w:line="259" w:lineRule="auto"/>
      </w:pPr>
      <w:r>
        <w:rPr>
          <w:color w:val="31849B" w:themeColor="accent5" w:themeShade="BF"/>
        </w:rPr>
        <w:lastRenderedPageBreak/>
        <w:t xml:space="preserve">  "type"</w:t>
      </w:r>
      <w:r>
        <w:t xml:space="preserve">: </w:t>
      </w:r>
      <w:r>
        <w:rPr>
          <w:color w:val="244061" w:themeColor="accent1" w:themeShade="80"/>
        </w:rPr>
        <w:t>"object",</w:t>
      </w:r>
    </w:p>
    <w:p w14:paraId="00091BFC" w14:textId="77777777" w:rsidR="00803D09" w:rsidRDefault="00803D09" w:rsidP="00803D09">
      <w:pPr>
        <w:pStyle w:val="Code"/>
        <w:spacing w:line="259" w:lineRule="auto"/>
      </w:pPr>
      <w:r>
        <w:rPr>
          <w:color w:val="31849B" w:themeColor="accent5" w:themeShade="BF"/>
        </w:rPr>
        <w:t xml:space="preserve">  "properties"</w:t>
      </w:r>
      <w:r>
        <w:t>: {</w:t>
      </w:r>
    </w:p>
    <w:p w14:paraId="78834CC3" w14:textId="77777777" w:rsidR="00803D09" w:rsidRDefault="00803D09" w:rsidP="00803D09">
      <w:pPr>
        <w:pStyle w:val="Code"/>
      </w:pPr>
      <w:r>
        <w:rPr>
          <w:color w:val="31849B" w:themeColor="accent5" w:themeShade="BF"/>
        </w:rPr>
        <w:t xml:space="preserve">    […}</w:t>
      </w:r>
    </w:p>
    <w:p w14:paraId="6024DA36" w14:textId="77777777" w:rsidR="00803D09" w:rsidRDefault="00803D09" w:rsidP="00803D09">
      <w:pPr>
        <w:pStyle w:val="Code"/>
        <w:spacing w:line="259" w:lineRule="auto"/>
      </w:pPr>
      <w:r>
        <w:rPr>
          <w:color w:val="31849B" w:themeColor="accent5" w:themeShade="BF"/>
        </w:rPr>
        <w:t xml:space="preserve">    "optJws"</w:t>
      </w:r>
      <w:r>
        <w:t>: {</w:t>
      </w:r>
    </w:p>
    <w:p w14:paraId="00D43D89" w14:textId="4C866867" w:rsidR="00803D09" w:rsidRDefault="00803D09" w:rsidP="00803D09">
      <w:pPr>
        <w:pStyle w:val="Code"/>
        <w:spacing w:line="259" w:lineRule="auto"/>
      </w:pPr>
      <w:r>
        <w:rPr>
          <w:color w:val="31849B" w:themeColor="accent5" w:themeShade="BF"/>
        </w:rPr>
        <w:t xml:space="preserve">      "ref"</w:t>
      </w:r>
      <w:r>
        <w:t xml:space="preserve">: </w:t>
      </w:r>
      <w:r>
        <w:rPr>
          <w:color w:val="244061" w:themeColor="accent1" w:themeShade="80"/>
        </w:rPr>
        <w:t>"</w:t>
      </w:r>
      <w:r w:rsidRPr="008B018B">
        <w:t>#/definitions/jws-OptionalInput</w:t>
      </w:r>
      <w:r>
        <w:t>Verify</w:t>
      </w:r>
      <w:r w:rsidRPr="008B018B">
        <w:t>Type</w:t>
      </w:r>
      <w:r>
        <w:rPr>
          <w:color w:val="244061" w:themeColor="accent1" w:themeShade="80"/>
        </w:rPr>
        <w:t>"</w:t>
      </w:r>
    </w:p>
    <w:p w14:paraId="6949642B" w14:textId="77777777" w:rsidR="00803D09" w:rsidRDefault="00803D09" w:rsidP="00803D09">
      <w:pPr>
        <w:pStyle w:val="Code"/>
        <w:spacing w:line="259" w:lineRule="auto"/>
      </w:pPr>
      <w:r>
        <w:t xml:space="preserve">    }</w:t>
      </w:r>
    </w:p>
    <w:p w14:paraId="3F94B6B0" w14:textId="77777777" w:rsidR="00803D09" w:rsidRDefault="00803D09" w:rsidP="00803D09">
      <w:pPr>
        <w:pStyle w:val="Code"/>
        <w:spacing w:line="259" w:lineRule="auto"/>
      </w:pPr>
      <w:r>
        <w:t xml:space="preserve">  }</w:t>
      </w:r>
    </w:p>
    <w:p w14:paraId="473166E9" w14:textId="77777777" w:rsidR="00803D09" w:rsidRDefault="00803D09" w:rsidP="00803D09">
      <w:pPr>
        <w:pStyle w:val="Code"/>
        <w:spacing w:line="259" w:lineRule="auto"/>
      </w:pPr>
      <w:r>
        <w:t>}</w:t>
      </w:r>
    </w:p>
    <w:p w14:paraId="4D45E4D7" w14:textId="77777777" w:rsidR="00803D09" w:rsidRPr="C2430093" w:rsidRDefault="00803D09" w:rsidP="00803D09">
      <w:pPr>
        <w:spacing w:line="259" w:lineRule="auto"/>
        <w:rPr>
          <w:rFonts w:eastAsia="Arial" w:cs="Arial"/>
          <w:sz w:val="22"/>
          <w:szCs w:val="22"/>
        </w:rPr>
      </w:pPr>
      <w:r>
        <w:rPr>
          <w:rFonts w:eastAsia="Arial" w:cs="Arial"/>
          <w:sz w:val="22"/>
          <w:szCs w:val="22"/>
        </w:rPr>
        <w:t>The name of the single p</w:t>
      </w:r>
      <w:r w:rsidRPr="002062A5">
        <w:rPr>
          <w:rFonts w:eastAsia="Arial" w:cs="Arial"/>
          <w:sz w:val="22"/>
          <w:szCs w:val="22"/>
        </w:rPr>
        <w:t>ropert</w:t>
      </w:r>
      <w:r>
        <w:rPr>
          <w:rFonts w:eastAsia="Arial" w:cs="Arial"/>
          <w:sz w:val="22"/>
          <w:szCs w:val="22"/>
        </w:rPr>
        <w:t>y introduced</w:t>
      </w:r>
      <w:r w:rsidRPr="002062A5">
        <w:rPr>
          <w:rFonts w:eastAsia="Arial" w:cs="Arial"/>
          <w:sz w:val="22"/>
          <w:szCs w:val="22"/>
        </w:rPr>
        <w:t xml:space="preserve"> in the JSON schema </w:t>
      </w:r>
      <w:r>
        <w:rPr>
          <w:rFonts w:eastAsia="Arial" w:cs="Arial"/>
          <w:sz w:val="22"/>
          <w:szCs w:val="22"/>
        </w:rPr>
        <w:t xml:space="preserve">snippet above </w:t>
      </w:r>
      <w:r w:rsidRPr="002062A5">
        <w:rPr>
          <w:rFonts w:eastAsia="Arial" w:cs="Arial"/>
          <w:sz w:val="22"/>
          <w:szCs w:val="22"/>
        </w:rPr>
        <w:t>map</w:t>
      </w:r>
      <w:r>
        <w:rPr>
          <w:rFonts w:eastAsia="Arial" w:cs="Arial"/>
          <w:sz w:val="22"/>
          <w:szCs w:val="22"/>
        </w:rPr>
        <w:t>s to the element’s name</w:t>
      </w:r>
      <w:r w:rsidRPr="002062A5">
        <w:rPr>
          <w:rFonts w:eastAsia="Arial" w:cs="Arial"/>
          <w:sz w:val="22"/>
          <w:szCs w:val="22"/>
        </w:rPr>
        <w:t xml:space="preserve"> shown in the table below.</w:t>
      </w:r>
    </w:p>
    <w:tbl>
      <w:tblPr>
        <w:tblStyle w:val="Gitternetztabelle1hell1"/>
        <w:tblW w:w="0" w:type="auto"/>
        <w:tblLook w:val="04A0" w:firstRow="1" w:lastRow="0" w:firstColumn="1" w:lastColumn="0" w:noHBand="0" w:noVBand="1"/>
      </w:tblPr>
      <w:tblGrid>
        <w:gridCol w:w="3402"/>
        <w:gridCol w:w="3143"/>
        <w:gridCol w:w="3031"/>
      </w:tblGrid>
      <w:tr w:rsidR="00803D09" w14:paraId="53732756" w14:textId="77777777" w:rsidTr="00CB77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D68F10A" w14:textId="77777777" w:rsidR="00803D09" w:rsidRDefault="00803D09" w:rsidP="00CB770D">
            <w:pPr>
              <w:pStyle w:val="Beschriftung"/>
            </w:pPr>
            <w:r>
              <w:t>Element</w:t>
            </w:r>
          </w:p>
        </w:tc>
        <w:tc>
          <w:tcPr>
            <w:tcW w:w="4675" w:type="dxa"/>
          </w:tcPr>
          <w:p w14:paraId="0DF3B373" w14:textId="77777777" w:rsidR="00803D09" w:rsidRDefault="00803D09" w:rsidP="00CB770D">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5937F9B3" w14:textId="77777777" w:rsidR="00803D09" w:rsidRDefault="00803D09" w:rsidP="00CB770D">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803D09" w14:paraId="7290B0E0" w14:textId="77777777" w:rsidTr="00CB770D">
        <w:tc>
          <w:tcPr>
            <w:cnfStyle w:val="001000000000" w:firstRow="0" w:lastRow="0" w:firstColumn="1" w:lastColumn="0" w:oddVBand="0" w:evenVBand="0" w:oddHBand="0" w:evenHBand="0" w:firstRowFirstColumn="0" w:firstRowLastColumn="0" w:lastRowFirstColumn="0" w:lastRowLastColumn="0"/>
            <w:tcW w:w="4675" w:type="dxa"/>
          </w:tcPr>
          <w:p w14:paraId="03B8E9E2" w14:textId="77777777" w:rsidR="00803D09" w:rsidRPr="002062A5" w:rsidRDefault="00803D09" w:rsidP="00CB770D">
            <w:pPr>
              <w:pStyle w:val="Beschriftung"/>
              <w:rPr>
                <w:rStyle w:val="Datatype"/>
                <w:b w:val="0"/>
                <w:bCs w:val="0"/>
              </w:rPr>
            </w:pPr>
            <w:r w:rsidRPr="00CC4896">
              <w:rPr>
                <w:rStyle w:val="Datatype"/>
              </w:rPr>
              <w:t>JWSProfileInputs</w:t>
            </w:r>
          </w:p>
        </w:tc>
        <w:tc>
          <w:tcPr>
            <w:tcW w:w="4675" w:type="dxa"/>
          </w:tcPr>
          <w:p w14:paraId="67F13C32" w14:textId="77777777" w:rsidR="00803D09" w:rsidRPr="002062A5" w:rsidRDefault="00803D09" w:rsidP="00CB770D">
            <w:pPr>
              <w:pStyle w:val="Beschriftung"/>
              <w:cnfStyle w:val="000000000000" w:firstRow="0" w:lastRow="0" w:firstColumn="0" w:lastColumn="0" w:oddVBand="0" w:evenVBand="0" w:oddHBand="0" w:evenHBand="0" w:firstRowFirstColumn="0" w:firstRowLastColumn="0" w:lastRowFirstColumn="0" w:lastRowLastColumn="0"/>
              <w:rPr>
                <w:rStyle w:val="Datatype"/>
              </w:rPr>
            </w:pPr>
            <w:r>
              <w:rPr>
                <w:rStyle w:val="Datatype"/>
              </w:rPr>
              <w:t>optJws</w:t>
            </w:r>
          </w:p>
        </w:tc>
        <w:tc>
          <w:tcPr>
            <w:tcW w:w="4675" w:type="dxa"/>
          </w:tcPr>
          <w:p w14:paraId="2C9F33BD" w14:textId="77777777" w:rsidR="00803D09" w:rsidRPr="002062A5" w:rsidRDefault="00DD1F58" w:rsidP="00CB770D">
            <w:pPr>
              <w:cnfStyle w:val="000000000000" w:firstRow="0" w:lastRow="0" w:firstColumn="0" w:lastColumn="0" w:oddVBand="0" w:evenVBand="0" w:oddHBand="0" w:evenHBand="0" w:firstRowFirstColumn="0" w:firstRowLastColumn="0" w:lastRowFirstColumn="0" w:lastRowLastColumn="0"/>
            </w:pPr>
            <w:sdt>
              <w:sdtPr>
                <w:alias w:val="SerializationSyntaxType.value"/>
                <w:tag w:val="SerializationSyntaxType.-jsonComment.value"/>
                <w:id w:val="-1934731679"/>
                <w:showingPlcHdr/>
              </w:sdtPr>
              <w:sdtContent>
                <w:r w:rsidR="00803D09">
                  <w:rPr>
                    <w:color w:val="19D131"/>
                  </w:rPr>
                  <w:t>[]</w:t>
                </w:r>
              </w:sdtContent>
            </w:sdt>
          </w:p>
        </w:tc>
      </w:tr>
    </w:tbl>
    <w:p w14:paraId="579DF7FF" w14:textId="7F354893" w:rsidR="00803D09" w:rsidRPr="00803D09" w:rsidRDefault="00803D09" w:rsidP="00803D09"/>
    <w:p w14:paraId="21BFC1B8" w14:textId="77777777" w:rsidR="005D551B" w:rsidRDefault="005D551B" w:rsidP="005D551B">
      <w:pPr>
        <w:pStyle w:val="berschrift5"/>
        <w:tabs>
          <w:tab w:val="left" w:pos="0"/>
          <w:tab w:val="left" w:pos="284"/>
          <w:tab w:val="num" w:pos="1008"/>
        </w:tabs>
      </w:pPr>
      <w:bookmarkStart w:id="202" w:name="_Toc479797375"/>
      <w:r>
        <w:t>Optional Inputs already defined in the Core</w:t>
      </w:r>
      <w:bookmarkEnd w:id="202"/>
    </w:p>
    <w:p w14:paraId="54777168" w14:textId="77777777" w:rsidR="005D551B" w:rsidRPr="00D03406" w:rsidRDefault="005D551B" w:rsidP="005D551B">
      <w:pPr>
        <w:pStyle w:val="Legalnotice"/>
      </w:pPr>
      <w:r>
        <w:t>Most</w:t>
      </w:r>
      <w:r w:rsidRPr="00D03406">
        <w:t xml:space="preserve"> of the optional inputs specified in the </w:t>
      </w:r>
      <w:r w:rsidRPr="00D03406">
        <w:rPr>
          <w:bCs/>
        </w:rPr>
        <w:t>[DSS Core]</w:t>
      </w:r>
      <w:r w:rsidRPr="00D03406">
        <w:t xml:space="preserve"> are </w:t>
      </w:r>
      <w:r>
        <w:t>usable</w:t>
      </w:r>
      <w:r w:rsidRPr="00D03406">
        <w:t xml:space="preserve"> </w:t>
      </w:r>
      <w:r>
        <w:t>i</w:t>
      </w:r>
      <w:r w:rsidRPr="00D03406">
        <w:t xml:space="preserve">n this profile. </w:t>
      </w:r>
      <w:r>
        <w:t xml:space="preserve">See restrictions and </w:t>
      </w:r>
      <w:r w:rsidRPr="00D03406">
        <w:t xml:space="preserve">constrains </w:t>
      </w:r>
      <w:r>
        <w:t xml:space="preserve">on the defined </w:t>
      </w:r>
      <w:r w:rsidRPr="00D03406">
        <w:t>optional inputs</w:t>
      </w:r>
      <w:r>
        <w:t xml:space="preserve"> in this section</w:t>
      </w:r>
      <w:r w:rsidRPr="00D03406">
        <w:t>.</w:t>
      </w:r>
    </w:p>
    <w:p w14:paraId="05467A27" w14:textId="4F7A1888" w:rsidR="005D551B" w:rsidRPr="00D03406" w:rsidRDefault="005D551B" w:rsidP="005D551B">
      <w:pPr>
        <w:pStyle w:val="berschrift6"/>
        <w:tabs>
          <w:tab w:val="left" w:pos="0"/>
          <w:tab w:val="left" w:pos="284"/>
        </w:tabs>
      </w:pPr>
      <w:bookmarkStart w:id="203" w:name="_Ref68066852"/>
      <w:bookmarkStart w:id="204" w:name="_Toc87787197"/>
      <w:bookmarkStart w:id="205" w:name="_Toc479797376"/>
      <w:r>
        <w:t>Optional Input</w:t>
      </w:r>
      <w:r w:rsidRPr="00D03406">
        <w:t xml:space="preserve"> ReturnUpdatedSignature</w:t>
      </w:r>
      <w:bookmarkEnd w:id="203"/>
      <w:bookmarkEnd w:id="204"/>
      <w:r>
        <w:t xml:space="preserve"> and </w:t>
      </w:r>
      <w:r w:rsidRPr="00D03406">
        <w:t>Return</w:t>
      </w:r>
      <w:r>
        <w:t>Timestampe</w:t>
      </w:r>
      <w:r w:rsidRPr="00D03406">
        <w:t>dSignature</w:t>
      </w:r>
      <w:bookmarkEnd w:id="205"/>
    </w:p>
    <w:p w14:paraId="7BC8D5B3" w14:textId="22A42600" w:rsidR="005D551B" w:rsidRDefault="005D551B" w:rsidP="005D551B">
      <w:pPr>
        <w:pStyle w:val="Legalnotice"/>
      </w:pPr>
      <w:r>
        <w:t xml:space="preserve">The JWS specification does not define specific mechanism for long term validation. Nevertheless, </w:t>
      </w:r>
      <w:commentRangeStart w:id="206"/>
      <w:commentRangeStart w:id="207"/>
      <w:r>
        <w:t>it is possible</w:t>
      </w:r>
      <w:commentRangeEnd w:id="206"/>
      <w:r w:rsidR="008B5C6F">
        <w:rPr>
          <w:rStyle w:val="Kommentarzeichen"/>
        </w:rPr>
        <w:commentReference w:id="206"/>
      </w:r>
      <w:commentRangeEnd w:id="207"/>
      <w:r w:rsidR="00A91E01">
        <w:rPr>
          <w:rStyle w:val="Kommentarzeichen"/>
        </w:rPr>
        <w:commentReference w:id="207"/>
      </w:r>
      <w:r>
        <w:t xml:space="preserve"> to add CRLs, OCSP responses and timestamps as unprotected header. Therefore, the mentioned optional inputs </w:t>
      </w:r>
      <w:r>
        <w:rPr>
          <w:rStyle w:val="EstiloElementNegrita"/>
        </w:rPr>
        <w:t xml:space="preserve">ReturnUpdatedSignature </w:t>
      </w:r>
      <w:r>
        <w:t xml:space="preserve">and </w:t>
      </w:r>
      <w:r w:rsidRPr="00484FC8">
        <w:rPr>
          <w:rStyle w:val="EstiloElementNegrita"/>
        </w:rPr>
        <w:t>ReturnTimestampedSignature</w:t>
      </w:r>
      <w:r w:rsidRPr="009D0154">
        <w:t xml:space="preserve"> </w:t>
      </w:r>
      <w:r>
        <w:t>MAY be used</w:t>
      </w:r>
      <w:r w:rsidRPr="00D03406">
        <w:t>.</w:t>
      </w:r>
    </w:p>
    <w:p w14:paraId="62BB2252" w14:textId="58406755" w:rsidR="005D551B" w:rsidRPr="00D03406" w:rsidRDefault="005D551B" w:rsidP="005D551B">
      <w:pPr>
        <w:pStyle w:val="berschrift6"/>
        <w:tabs>
          <w:tab w:val="left" w:pos="0"/>
          <w:tab w:val="left" w:pos="284"/>
        </w:tabs>
      </w:pPr>
      <w:bookmarkStart w:id="208" w:name="_Toc479797377"/>
      <w:r>
        <w:t>Optional Input</w:t>
      </w:r>
      <w:r w:rsidRPr="00D03406">
        <w:t xml:space="preserve"> </w:t>
      </w:r>
      <w:r w:rsidRPr="00DE2D13">
        <w:t>ReturnTransformedDocument</w:t>
      </w:r>
      <w:bookmarkEnd w:id="208"/>
    </w:p>
    <w:p w14:paraId="40208C04" w14:textId="77777777" w:rsidR="005D551B" w:rsidRPr="00D03406" w:rsidRDefault="005D551B" w:rsidP="005D551B">
      <w:pPr>
        <w:pStyle w:val="Legalnotice"/>
      </w:pPr>
      <w:r>
        <w:t>The JWS specification does not define any transformation. This optional input element MUST NOT be used.</w:t>
      </w:r>
    </w:p>
    <w:p w14:paraId="3BA84255" w14:textId="52616408" w:rsidR="005D551B" w:rsidRDefault="004E2ECF" w:rsidP="005D551B">
      <w:pPr>
        <w:pStyle w:val="berschrift3"/>
        <w:numPr>
          <w:ilvl w:val="2"/>
          <w:numId w:val="3"/>
        </w:numPr>
        <w:tabs>
          <w:tab w:val="left" w:pos="0"/>
          <w:tab w:val="left" w:pos="284"/>
          <w:tab w:val="num" w:pos="720"/>
        </w:tabs>
      </w:pPr>
      <w:bookmarkStart w:id="209" w:name="_Toc87787198"/>
      <w:bookmarkStart w:id="210" w:name="_Toc479797378"/>
      <w:r>
        <w:t>Component</w:t>
      </w:r>
      <w:r w:rsidR="005D551B" w:rsidRPr="00D03406">
        <w:t xml:space="preserve"> VerifyResponse</w:t>
      </w:r>
      <w:bookmarkEnd w:id="209"/>
      <w:bookmarkEnd w:id="210"/>
    </w:p>
    <w:p w14:paraId="4105784B" w14:textId="12BCE8ED" w:rsidR="005D551B" w:rsidRPr="00D03406" w:rsidRDefault="005D551B" w:rsidP="005D551B">
      <w:r w:rsidRPr="00D03406">
        <w:t xml:space="preserve">This clause profiles the </w:t>
      </w:r>
      <w:proofErr w:type="gramStart"/>
      <w:r w:rsidRPr="00620B09">
        <w:rPr>
          <w:rStyle w:val="EstiloCdigoHTMLNegrita"/>
        </w:rPr>
        <w:t>dss:</w:t>
      </w:r>
      <w:r>
        <w:rPr>
          <w:rStyle w:val="EstiloCdigoHTMLNegrita"/>
        </w:rPr>
        <w:t>Verify</w:t>
      </w:r>
      <w:r w:rsidRPr="00620B09">
        <w:rPr>
          <w:rStyle w:val="EstiloCdigoHTMLNegrita"/>
        </w:rPr>
        <w:t>Response</w:t>
      </w:r>
      <w:proofErr w:type="gramEnd"/>
      <w:r w:rsidRPr="00D03406">
        <w:t xml:space="preserve"> </w:t>
      </w:r>
      <w:r w:rsidR="004E2ECF">
        <w:t>component</w:t>
      </w:r>
      <w:r>
        <w:t>.</w:t>
      </w:r>
    </w:p>
    <w:p w14:paraId="09E49EAE" w14:textId="5A48ECDA" w:rsidR="005D551B" w:rsidRPr="00D03406" w:rsidRDefault="004E2ECF" w:rsidP="005D551B">
      <w:pPr>
        <w:pStyle w:val="berschrift4"/>
        <w:tabs>
          <w:tab w:val="left" w:pos="0"/>
          <w:tab w:val="left" w:pos="284"/>
          <w:tab w:val="num" w:pos="864"/>
        </w:tabs>
        <w:ind w:left="864" w:hanging="864"/>
      </w:pPr>
      <w:bookmarkStart w:id="211" w:name="_Ref85008399"/>
      <w:bookmarkStart w:id="212" w:name="_Toc87787199"/>
      <w:bookmarkStart w:id="213" w:name="_Toc479797379"/>
      <w:r>
        <w:t>Component</w:t>
      </w:r>
      <w:r w:rsidR="005D551B" w:rsidRPr="00D03406">
        <w:t xml:space="preserve"> OptionalOutputs</w:t>
      </w:r>
      <w:bookmarkEnd w:id="211"/>
      <w:bookmarkEnd w:id="212"/>
      <w:bookmarkEnd w:id="213"/>
    </w:p>
    <w:p w14:paraId="22A82CFD" w14:textId="0B7FB9BB" w:rsidR="005D551B" w:rsidRDefault="005D551B" w:rsidP="005D551B">
      <w:pPr>
        <w:pStyle w:val="Legalnotice"/>
      </w:pPr>
      <w:r>
        <w:t>None of the optional out</w:t>
      </w:r>
      <w:r w:rsidRPr="00D03406">
        <w:t xml:space="preserve">puts specified in the </w:t>
      </w:r>
      <w:r w:rsidRPr="00D03406">
        <w:rPr>
          <w:bCs/>
        </w:rPr>
        <w:t>[DSS Core]</w:t>
      </w:r>
      <w:r w:rsidRPr="00D03406">
        <w:t xml:space="preserve"> are precluded in this profile. </w:t>
      </w:r>
      <w:r>
        <w:t>This section</w:t>
      </w:r>
      <w:r w:rsidRPr="00D03406">
        <w:t xml:space="preserve"> constrains some of them.</w:t>
      </w:r>
    </w:p>
    <w:p w14:paraId="7275D761" w14:textId="77777777" w:rsidR="00803D09" w:rsidRDefault="00803D09" w:rsidP="00803D09">
      <w:pPr>
        <w:pStyle w:val="berschrift5"/>
        <w:tabs>
          <w:tab w:val="left" w:pos="0"/>
          <w:tab w:val="left" w:pos="284"/>
          <w:tab w:val="num" w:pos="1008"/>
        </w:tabs>
      </w:pPr>
      <w:r>
        <w:t xml:space="preserve">New Optional Inputs </w:t>
      </w:r>
    </w:p>
    <w:p w14:paraId="2DD49B3A" w14:textId="72F25529" w:rsidR="00803D09" w:rsidRDefault="00803D09" w:rsidP="00803D09">
      <w:pPr>
        <w:pStyle w:val="berschrift6"/>
        <w:tabs>
          <w:tab w:val="left" w:pos="0"/>
          <w:tab w:val="left" w:pos="284"/>
        </w:tabs>
      </w:pPr>
      <w:r>
        <w:t>Optional Input OptionalOutputsVerify</w:t>
      </w:r>
    </w:p>
    <w:p w14:paraId="5053C4A1" w14:textId="167889E2" w:rsidR="00803D09" w:rsidRDefault="00803D09" w:rsidP="00803D09">
      <w:r>
        <w:t xml:space="preserve">To handle the specifics of a verification request for a </w:t>
      </w:r>
      <w:r w:rsidRPr="00E63BE4">
        <w:t xml:space="preserve">JWS </w:t>
      </w:r>
      <w:r>
        <w:t xml:space="preserve">signature this profile introduces an additional element within the </w:t>
      </w:r>
      <w:r w:rsidRPr="00CC4896">
        <w:rPr>
          <w:rStyle w:val="Datatype"/>
        </w:rPr>
        <w:t>Optional</w:t>
      </w:r>
      <w:r>
        <w:rPr>
          <w:rStyle w:val="Datatype"/>
        </w:rPr>
        <w:t>Out</w:t>
      </w:r>
      <w:r w:rsidRPr="00CC4896">
        <w:rPr>
          <w:rStyle w:val="Datatype"/>
        </w:rPr>
        <w:t>puts</w:t>
      </w:r>
      <w:r>
        <w:rPr>
          <w:rStyle w:val="Datatype"/>
        </w:rPr>
        <w:t>Verify</w:t>
      </w:r>
      <w:r>
        <w:t xml:space="preserve"> component. This component includes the optional element </w:t>
      </w:r>
      <w:r>
        <w:rPr>
          <w:rStyle w:val="Datatype"/>
        </w:rPr>
        <w:t>JWSProfileOut</w:t>
      </w:r>
      <w:r w:rsidRPr="00CC4896">
        <w:rPr>
          <w:rStyle w:val="Datatype"/>
        </w:rPr>
        <w:t>puts</w:t>
      </w:r>
      <w:r>
        <w:t xml:space="preserve"> that MUST satisfy the requirements specified in section ‘</w:t>
      </w:r>
      <w:r>
        <w:fldChar w:fldCharType="begin"/>
      </w:r>
      <w:r>
        <w:instrText xml:space="preserve"> REF _RefComp914AD579 \h </w:instrText>
      </w:r>
      <w:r>
        <w:fldChar w:fldCharType="separate"/>
      </w:r>
      <w:r>
        <w:t>Component OptionalOutputVerify</w:t>
      </w:r>
      <w:r>
        <w:fldChar w:fldCharType="end"/>
      </w:r>
      <w:r>
        <w:t>’.</w:t>
      </w:r>
    </w:p>
    <w:p w14:paraId="38AB360C" w14:textId="77777777" w:rsidR="00803D09" w:rsidRDefault="00803D09" w:rsidP="00803D09">
      <w:pPr>
        <w:pStyle w:val="berschrift7"/>
      </w:pPr>
      <w:commentRangeStart w:id="214"/>
      <w:r>
        <w:t>XML Syntax</w:t>
      </w:r>
      <w:commentRangeEnd w:id="214"/>
      <w:r w:rsidR="008B5C6F">
        <w:rPr>
          <w:rStyle w:val="Kommentarzeichen"/>
          <w:rFonts w:cs="Times New Roman"/>
          <w:b w:val="0"/>
          <w:color w:val="auto"/>
          <w:kern w:val="0"/>
        </w:rPr>
        <w:commentReference w:id="214"/>
      </w:r>
    </w:p>
    <w:p w14:paraId="1B4530DF" w14:textId="627F594D" w:rsidR="00803D09" w:rsidRPr="5404FA76" w:rsidRDefault="00803D09" w:rsidP="00803D09">
      <w:r w:rsidRPr="0CCF9147">
        <w:t xml:space="preserve">The XML type </w:t>
      </w:r>
      <w:r>
        <w:rPr>
          <w:rFonts w:ascii="Courier New" w:eastAsia="Courier New" w:hAnsi="Courier New" w:cs="Courier New"/>
        </w:rPr>
        <w:t>OptionalOutputsSign</w:t>
      </w:r>
      <w:r w:rsidRPr="002062A5">
        <w:rPr>
          <w:rFonts w:ascii="Courier New" w:eastAsia="Courier New" w:hAnsi="Courier New" w:cs="Courier New"/>
        </w:rPr>
        <w:t>Type</w:t>
      </w:r>
      <w:r w:rsidRPr="0CCF9147">
        <w:t xml:space="preserve"> </w:t>
      </w:r>
      <w:r>
        <w:t xml:space="preserve">will be extended with the element </w:t>
      </w:r>
      <w:r w:rsidRPr="008B5BF7">
        <w:rPr>
          <w:rStyle w:val="Datatype"/>
        </w:rPr>
        <w:t>JWSProfileInput</w:t>
      </w:r>
      <w:r w:rsidRPr="005A6FFD">
        <w:t>.</w:t>
      </w:r>
    </w:p>
    <w:p w14:paraId="48708B91" w14:textId="7DA70807" w:rsidR="00803D09" w:rsidRDefault="00803D09" w:rsidP="00803D09">
      <w:r w:rsidRPr="005A6FFD">
        <w:rPr>
          <w:rFonts w:eastAsia="Arial"/>
        </w:rPr>
        <w:lastRenderedPageBreak/>
        <w:t xml:space="preserve">The </w:t>
      </w:r>
      <w:r>
        <w:rPr>
          <w:rFonts w:ascii="Courier New" w:eastAsia="Courier New" w:hAnsi="Courier New" w:cs="Courier New"/>
        </w:rPr>
        <w:t>OptionalOutputsSign</w:t>
      </w:r>
      <w:r w:rsidRPr="002062A5">
        <w:rPr>
          <w:rFonts w:ascii="Courier New" w:eastAsia="Courier New" w:hAnsi="Courier New" w:cs="Courier New"/>
        </w:rPr>
        <w:t>Type</w:t>
      </w:r>
      <w:r w:rsidRPr="005A6FFD">
        <w:rPr>
          <w:rFonts w:eastAsia="Arial"/>
        </w:rPr>
        <w:t xml:space="preserve"> XML element </w:t>
      </w:r>
      <w:r>
        <w:rPr>
          <w:rFonts w:eastAsia="Arial"/>
        </w:rPr>
        <w:t xml:space="preserve">is </w:t>
      </w:r>
      <w:r w:rsidRPr="005A6FFD">
        <w:rPr>
          <w:rFonts w:eastAsia="Arial"/>
        </w:rPr>
        <w:t>defined in XML Schema file [</w:t>
      </w:r>
      <w:r>
        <w:rPr>
          <w:rFonts w:eastAsia="Arial"/>
        </w:rPr>
        <w:t>DSSCORE_SCHEMA</w:t>
      </w:r>
      <w:r w:rsidRPr="005A6FFD">
        <w:rPr>
          <w:rFonts w:eastAsia="Arial"/>
        </w:rPr>
        <w:t>]</w:t>
      </w:r>
      <w:r>
        <w:rPr>
          <w:rFonts w:eastAsia="Arial"/>
        </w:rPr>
        <w:t>.</w:t>
      </w:r>
      <w:r w:rsidRPr="005A6FFD">
        <w:rPr>
          <w:rFonts w:eastAsia="Arial"/>
        </w:rPr>
        <w:t xml:space="preserve"> </w:t>
      </w:r>
      <w:r>
        <w:rPr>
          <w:rFonts w:eastAsia="Arial"/>
        </w:rPr>
        <w:t>The extension of that element</w:t>
      </w:r>
      <w:r w:rsidRPr="005A6FFD">
        <w:rPr>
          <w:rFonts w:eastAsia="Arial"/>
        </w:rPr>
        <w:t xml:space="preserve"> is copied below for information.</w:t>
      </w:r>
    </w:p>
    <w:p w14:paraId="20A70821" w14:textId="4B61834B" w:rsidR="00803D09" w:rsidRDefault="00803D09" w:rsidP="00803D09">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OptionalOutputsVerifyType</w:t>
      </w:r>
      <w:r>
        <w:rPr>
          <w:color w:val="943634" w:themeColor="accent2" w:themeShade="BF"/>
        </w:rPr>
        <w:t>"</w:t>
      </w:r>
      <w:r>
        <w:rPr>
          <w:color w:val="31849B" w:themeColor="accent5" w:themeShade="BF"/>
        </w:rPr>
        <w:t>&gt;</w:t>
      </w:r>
    </w:p>
    <w:p w14:paraId="42EF9448" w14:textId="77777777" w:rsidR="00803D09" w:rsidRDefault="00803D09" w:rsidP="00803D09">
      <w:pPr>
        <w:pStyle w:val="Code"/>
      </w:pPr>
      <w:r>
        <w:rPr>
          <w:color w:val="31849B" w:themeColor="accent5" w:themeShade="BF"/>
        </w:rPr>
        <w:t xml:space="preserve">  […]</w:t>
      </w:r>
    </w:p>
    <w:p w14:paraId="7C187421" w14:textId="77777777" w:rsidR="00803D09" w:rsidRDefault="00803D09" w:rsidP="00803D09">
      <w:pPr>
        <w:pStyle w:val="Code"/>
      </w:pPr>
      <w:r>
        <w:rPr>
          <w:color w:val="31849B" w:themeColor="accent5" w:themeShade="BF"/>
        </w:rPr>
        <w:t xml:space="preserve">    &lt;</w:t>
      </w:r>
      <w:proofErr w:type="gramStart"/>
      <w:r>
        <w:rPr>
          <w:color w:val="31849B" w:themeColor="accent5" w:themeShade="BF"/>
        </w:rPr>
        <w:t>xs:choice</w:t>
      </w:r>
      <w:proofErr w:type="gramEnd"/>
      <w:r>
        <w:rPr>
          <w:color w:val="31849B" w:themeColor="accent5" w:themeShade="BF"/>
        </w:rPr>
        <w:t>&gt;</w:t>
      </w:r>
    </w:p>
    <w:p w14:paraId="512C1E5B" w14:textId="77777777" w:rsidR="00803D09" w:rsidRDefault="00803D09" w:rsidP="00803D09">
      <w:pPr>
        <w:pStyle w:val="Code"/>
      </w:pPr>
      <w:r>
        <w:rPr>
          <w:color w:val="31849B" w:themeColor="accent5" w:themeShade="BF"/>
        </w:rPr>
        <w:t xml:space="preserve">    […}</w:t>
      </w:r>
    </w:p>
    <w:p w14:paraId="24957961" w14:textId="01D522CD" w:rsidR="00803D09" w:rsidRDefault="00803D09" w:rsidP="00803D09">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r>
        <w:rPr>
          <w:color w:val="244061" w:themeColor="accent1" w:themeShade="80"/>
        </w:rPr>
        <w:t>JWSProfileOutputs</w:t>
      </w:r>
      <w:r>
        <w:rPr>
          <w:color w:val="943634" w:themeColor="accent2" w:themeShade="BF"/>
        </w:rPr>
        <w:t>" type="</w:t>
      </w:r>
      <w:r w:rsidRPr="008B5BF7">
        <w:t>jws:Optional</w:t>
      </w:r>
      <w:r>
        <w:t>Out</w:t>
      </w:r>
      <w:r w:rsidRPr="008B5BF7">
        <w:t>put</w:t>
      </w:r>
      <w:r>
        <w:t>Verify</w:t>
      </w:r>
      <w:r w:rsidRPr="008B5BF7">
        <w:t>Type</w:t>
      </w:r>
      <w:r>
        <w:rPr>
          <w:color w:val="943634" w:themeColor="accent2" w:themeShade="BF"/>
        </w:rPr>
        <w:t>"</w:t>
      </w:r>
      <w:r>
        <w:rPr>
          <w:color w:val="31849B" w:themeColor="accent5" w:themeShade="BF"/>
        </w:rPr>
        <w:t>/&gt;</w:t>
      </w:r>
    </w:p>
    <w:p w14:paraId="155E3C6F" w14:textId="77777777" w:rsidR="00803D09" w:rsidRDefault="00803D09" w:rsidP="00803D09">
      <w:pPr>
        <w:pStyle w:val="Code"/>
      </w:pPr>
      <w:r>
        <w:rPr>
          <w:color w:val="31849B" w:themeColor="accent5" w:themeShade="BF"/>
        </w:rPr>
        <w:t xml:space="preserve">    […}</w:t>
      </w:r>
    </w:p>
    <w:p w14:paraId="5B4118A8" w14:textId="77777777" w:rsidR="00803D09" w:rsidRDefault="00803D09" w:rsidP="00803D09">
      <w:pPr>
        <w:pStyle w:val="Code"/>
        <w:rPr>
          <w:color w:val="31849B" w:themeColor="accent5" w:themeShade="BF"/>
        </w:rPr>
      </w:pPr>
      <w:r>
        <w:rPr>
          <w:color w:val="31849B" w:themeColor="accent5" w:themeShade="BF"/>
        </w:rPr>
        <w:t xml:space="preserve">    &lt;/</w:t>
      </w:r>
      <w:proofErr w:type="gramStart"/>
      <w:r>
        <w:rPr>
          <w:color w:val="31849B" w:themeColor="accent5" w:themeShade="BF"/>
        </w:rPr>
        <w:t>xs:choice</w:t>
      </w:r>
      <w:proofErr w:type="gramEnd"/>
      <w:r>
        <w:rPr>
          <w:color w:val="31849B" w:themeColor="accent5" w:themeShade="BF"/>
        </w:rPr>
        <w:t>&gt;</w:t>
      </w:r>
    </w:p>
    <w:p w14:paraId="6B5BD6EC" w14:textId="77777777" w:rsidR="00803D09" w:rsidRDefault="00803D09" w:rsidP="00803D09">
      <w:pPr>
        <w:pStyle w:val="Code"/>
      </w:pPr>
      <w:r>
        <w:rPr>
          <w:color w:val="31849B" w:themeColor="accent5" w:themeShade="BF"/>
        </w:rPr>
        <w:t xml:space="preserve">  […}</w:t>
      </w:r>
    </w:p>
    <w:p w14:paraId="3D50F92C" w14:textId="77777777" w:rsidR="00803D09" w:rsidRDefault="00803D09" w:rsidP="00803D09">
      <w:pPr>
        <w:pStyle w:val="Code"/>
        <w:rPr>
          <w:color w:val="31849B" w:themeColor="accent5" w:themeShade="BF"/>
        </w:rPr>
      </w:pPr>
      <w:r>
        <w:rPr>
          <w:color w:val="31849B" w:themeColor="accent5" w:themeShade="BF"/>
        </w:rPr>
        <w:t>&lt;/</w:t>
      </w:r>
      <w:proofErr w:type="gramStart"/>
      <w:r>
        <w:rPr>
          <w:color w:val="31849B" w:themeColor="accent5" w:themeShade="BF"/>
        </w:rPr>
        <w:t>xs:complexType</w:t>
      </w:r>
      <w:proofErr w:type="gramEnd"/>
      <w:r>
        <w:rPr>
          <w:color w:val="31849B" w:themeColor="accent5" w:themeShade="BF"/>
        </w:rPr>
        <w:t>&gt;</w:t>
      </w:r>
    </w:p>
    <w:p w14:paraId="6673D3F0" w14:textId="544E878C" w:rsidR="00803D09" w:rsidRDefault="00803D09" w:rsidP="00803D09">
      <w:r>
        <w:t xml:space="preserve">The XML syntax of the </w:t>
      </w:r>
      <w:r>
        <w:rPr>
          <w:rStyle w:val="Datatype"/>
        </w:rPr>
        <w:t>JWSProfileOut</w:t>
      </w:r>
      <w:r w:rsidRPr="008B5BF7">
        <w:rPr>
          <w:rStyle w:val="Datatype"/>
        </w:rPr>
        <w:t>put</w:t>
      </w:r>
      <w:r>
        <w:rPr>
          <w:rStyle w:val="Datatype"/>
        </w:rPr>
        <w:t>s</w:t>
      </w:r>
      <w:r w:rsidRPr="00BD02D1">
        <w:t xml:space="preserve"> element</w:t>
      </w:r>
      <w:r>
        <w:t xml:space="preserve"> is specified within section ‘</w:t>
      </w:r>
      <w:r>
        <w:fldChar w:fldCharType="begin"/>
      </w:r>
      <w:r>
        <w:instrText xml:space="preserve"> REF _RefComp914AD579 \h </w:instrText>
      </w:r>
      <w:r>
        <w:fldChar w:fldCharType="separate"/>
      </w:r>
      <w:r>
        <w:t>Component OptionalOutputVerify</w:t>
      </w:r>
      <w:r>
        <w:fldChar w:fldCharType="end"/>
      </w:r>
      <w:r>
        <w:t>’.</w:t>
      </w:r>
    </w:p>
    <w:p w14:paraId="04969EEB" w14:textId="77777777" w:rsidR="00803D09" w:rsidRDefault="00803D09" w:rsidP="00803D09">
      <w:pPr>
        <w:pStyle w:val="berschrift7"/>
      </w:pPr>
      <w:r>
        <w:t>JSON Syntax</w:t>
      </w:r>
    </w:p>
    <w:p w14:paraId="215B5319" w14:textId="1573F59A" w:rsidR="00803D09" w:rsidRPr="0248A3D1" w:rsidRDefault="00803D09" w:rsidP="00803D09">
      <w:r w:rsidRPr="002062A5">
        <w:rPr>
          <w:rFonts w:eastAsia="Arial" w:cs="Arial"/>
          <w:sz w:val="22"/>
          <w:szCs w:val="22"/>
        </w:rPr>
        <w:t xml:space="preserve">The </w:t>
      </w:r>
      <w:r>
        <w:rPr>
          <w:rFonts w:ascii="Courier New" w:eastAsia="Courier New" w:hAnsi="Courier New" w:cs="Courier New"/>
        </w:rPr>
        <w:t>OptionalOutputsVerify</w:t>
      </w:r>
      <w:r w:rsidRPr="002062A5">
        <w:rPr>
          <w:rFonts w:ascii="Courier New" w:eastAsia="Courier New" w:hAnsi="Courier New" w:cs="Courier New"/>
        </w:rPr>
        <w:t>Type</w:t>
      </w:r>
      <w:r w:rsidRPr="0CCF9147">
        <w:t xml:space="preserve"> </w:t>
      </w:r>
      <w:r w:rsidRPr="008B018B">
        <w:rPr>
          <w:rFonts w:eastAsia="Arial"/>
        </w:rPr>
        <w:t xml:space="preserve">JSON object </w:t>
      </w:r>
      <w:r w:rsidRPr="008B018B">
        <w:t xml:space="preserve">will be extended with the element </w:t>
      </w:r>
      <w:r w:rsidRPr="008B5BF7">
        <w:rPr>
          <w:rStyle w:val="Datatype"/>
        </w:rPr>
        <w:t>JWSProfile</w:t>
      </w:r>
      <w:r>
        <w:rPr>
          <w:rStyle w:val="Datatype"/>
        </w:rPr>
        <w:t>Out</w:t>
      </w:r>
      <w:r w:rsidRPr="008B5BF7">
        <w:rPr>
          <w:rStyle w:val="Datatype"/>
        </w:rPr>
        <w:t>put</w:t>
      </w:r>
      <w:r w:rsidRPr="005A6FFD">
        <w:t>.</w:t>
      </w:r>
    </w:p>
    <w:p w14:paraId="478FA2A0" w14:textId="77777777" w:rsidR="00803D09" w:rsidRPr="0202B381" w:rsidRDefault="00803D09" w:rsidP="00803D09">
      <w:r w:rsidRPr="002062A5">
        <w:rPr>
          <w:rFonts w:eastAsia="Arial" w:cs="Arial"/>
          <w:sz w:val="22"/>
          <w:szCs w:val="22"/>
        </w:rPr>
        <w:t xml:space="preserve">The </w:t>
      </w:r>
      <w:r w:rsidRPr="002062A5">
        <w:rPr>
          <w:rFonts w:ascii="Courier New" w:eastAsia="Courier New" w:hAnsi="Courier New" w:cs="Courier New"/>
        </w:rPr>
        <w:t>SerializationSyntaxType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6C5EA4F8" w14:textId="2D6683F4" w:rsidR="00803D09" w:rsidRDefault="00803D09" w:rsidP="00803D09">
      <w:pPr>
        <w:pStyle w:val="Code"/>
        <w:spacing w:line="259" w:lineRule="auto"/>
      </w:pPr>
      <w:r>
        <w:rPr>
          <w:color w:val="31849B" w:themeColor="accent5" w:themeShade="BF"/>
        </w:rPr>
        <w:t>"dss2-OptionalOutputsVerifyType"</w:t>
      </w:r>
      <w:r>
        <w:t>: {</w:t>
      </w:r>
    </w:p>
    <w:p w14:paraId="05EBBDED" w14:textId="77777777" w:rsidR="00803D09" w:rsidRDefault="00803D09" w:rsidP="00803D09">
      <w:pPr>
        <w:pStyle w:val="Code"/>
        <w:spacing w:line="259" w:lineRule="auto"/>
      </w:pPr>
      <w:r>
        <w:rPr>
          <w:color w:val="31849B" w:themeColor="accent5" w:themeShade="BF"/>
        </w:rPr>
        <w:t xml:space="preserve">  "type"</w:t>
      </w:r>
      <w:r>
        <w:t xml:space="preserve">: </w:t>
      </w:r>
      <w:r>
        <w:rPr>
          <w:color w:val="244061" w:themeColor="accent1" w:themeShade="80"/>
        </w:rPr>
        <w:t>"object",</w:t>
      </w:r>
    </w:p>
    <w:p w14:paraId="3FE1DC14" w14:textId="77777777" w:rsidR="00803D09" w:rsidRDefault="00803D09" w:rsidP="00803D09">
      <w:pPr>
        <w:pStyle w:val="Code"/>
        <w:spacing w:line="259" w:lineRule="auto"/>
      </w:pPr>
      <w:r>
        <w:rPr>
          <w:color w:val="31849B" w:themeColor="accent5" w:themeShade="BF"/>
        </w:rPr>
        <w:t xml:space="preserve">  "properties"</w:t>
      </w:r>
      <w:r>
        <w:t>: {</w:t>
      </w:r>
    </w:p>
    <w:p w14:paraId="56C4C0D5" w14:textId="77777777" w:rsidR="00803D09" w:rsidRDefault="00803D09" w:rsidP="00803D09">
      <w:pPr>
        <w:pStyle w:val="Code"/>
      </w:pPr>
      <w:r>
        <w:rPr>
          <w:color w:val="31849B" w:themeColor="accent5" w:themeShade="BF"/>
        </w:rPr>
        <w:t xml:space="preserve">    […}</w:t>
      </w:r>
    </w:p>
    <w:p w14:paraId="552695DA" w14:textId="77777777" w:rsidR="00803D09" w:rsidRDefault="00803D09" w:rsidP="00803D09">
      <w:pPr>
        <w:pStyle w:val="Code"/>
        <w:spacing w:line="259" w:lineRule="auto"/>
      </w:pPr>
      <w:r>
        <w:rPr>
          <w:color w:val="31849B" w:themeColor="accent5" w:themeShade="BF"/>
        </w:rPr>
        <w:t xml:space="preserve">    "optJws"</w:t>
      </w:r>
      <w:r>
        <w:t>: {</w:t>
      </w:r>
    </w:p>
    <w:p w14:paraId="444FAA4E" w14:textId="39096B2D" w:rsidR="00803D09" w:rsidRDefault="00803D09" w:rsidP="00803D09">
      <w:pPr>
        <w:pStyle w:val="Code"/>
        <w:spacing w:line="259" w:lineRule="auto"/>
      </w:pPr>
      <w:r>
        <w:rPr>
          <w:color w:val="31849B" w:themeColor="accent5" w:themeShade="BF"/>
        </w:rPr>
        <w:t xml:space="preserve">      "ref"</w:t>
      </w:r>
      <w:r>
        <w:t xml:space="preserve">: </w:t>
      </w:r>
      <w:r>
        <w:rPr>
          <w:color w:val="244061" w:themeColor="accent1" w:themeShade="80"/>
        </w:rPr>
        <w:t>"</w:t>
      </w:r>
      <w:r>
        <w:t>#/definitions/jws-OptionalOut</w:t>
      </w:r>
      <w:r w:rsidRPr="008B018B">
        <w:t>put</w:t>
      </w:r>
      <w:r>
        <w:t>Verify</w:t>
      </w:r>
      <w:r w:rsidRPr="008B018B">
        <w:t>Type</w:t>
      </w:r>
      <w:r>
        <w:rPr>
          <w:color w:val="244061" w:themeColor="accent1" w:themeShade="80"/>
        </w:rPr>
        <w:t>"</w:t>
      </w:r>
    </w:p>
    <w:p w14:paraId="3F455192" w14:textId="77777777" w:rsidR="00803D09" w:rsidRDefault="00803D09" w:rsidP="00803D09">
      <w:pPr>
        <w:pStyle w:val="Code"/>
        <w:spacing w:line="259" w:lineRule="auto"/>
      </w:pPr>
      <w:r>
        <w:t xml:space="preserve">    }</w:t>
      </w:r>
    </w:p>
    <w:p w14:paraId="615722B5" w14:textId="77777777" w:rsidR="00803D09" w:rsidRDefault="00803D09" w:rsidP="00803D09">
      <w:pPr>
        <w:pStyle w:val="Code"/>
        <w:spacing w:line="259" w:lineRule="auto"/>
      </w:pPr>
      <w:r>
        <w:t xml:space="preserve">  }</w:t>
      </w:r>
    </w:p>
    <w:p w14:paraId="66DB5D55" w14:textId="77777777" w:rsidR="00803D09" w:rsidRDefault="00803D09" w:rsidP="00803D09">
      <w:pPr>
        <w:pStyle w:val="Code"/>
        <w:spacing w:line="259" w:lineRule="auto"/>
      </w:pPr>
      <w:r>
        <w:t>}</w:t>
      </w:r>
    </w:p>
    <w:p w14:paraId="08986F15" w14:textId="77777777" w:rsidR="00803D09" w:rsidRPr="C2430093" w:rsidRDefault="00803D09" w:rsidP="00803D09">
      <w:pPr>
        <w:spacing w:line="259" w:lineRule="auto"/>
        <w:rPr>
          <w:rFonts w:eastAsia="Arial" w:cs="Arial"/>
          <w:sz w:val="22"/>
          <w:szCs w:val="22"/>
        </w:rPr>
      </w:pPr>
      <w:r>
        <w:rPr>
          <w:rFonts w:eastAsia="Arial" w:cs="Arial"/>
          <w:sz w:val="22"/>
          <w:szCs w:val="22"/>
        </w:rPr>
        <w:t>The name of the single p</w:t>
      </w:r>
      <w:r w:rsidRPr="002062A5">
        <w:rPr>
          <w:rFonts w:eastAsia="Arial" w:cs="Arial"/>
          <w:sz w:val="22"/>
          <w:szCs w:val="22"/>
        </w:rPr>
        <w:t>ropert</w:t>
      </w:r>
      <w:r>
        <w:rPr>
          <w:rFonts w:eastAsia="Arial" w:cs="Arial"/>
          <w:sz w:val="22"/>
          <w:szCs w:val="22"/>
        </w:rPr>
        <w:t>y introduced</w:t>
      </w:r>
      <w:r w:rsidRPr="002062A5">
        <w:rPr>
          <w:rFonts w:eastAsia="Arial" w:cs="Arial"/>
          <w:sz w:val="22"/>
          <w:szCs w:val="22"/>
        </w:rPr>
        <w:t xml:space="preserve"> in the JSON schema </w:t>
      </w:r>
      <w:r>
        <w:rPr>
          <w:rFonts w:eastAsia="Arial" w:cs="Arial"/>
          <w:sz w:val="22"/>
          <w:szCs w:val="22"/>
        </w:rPr>
        <w:t xml:space="preserve">snippet above </w:t>
      </w:r>
      <w:r w:rsidRPr="002062A5">
        <w:rPr>
          <w:rFonts w:eastAsia="Arial" w:cs="Arial"/>
          <w:sz w:val="22"/>
          <w:szCs w:val="22"/>
        </w:rPr>
        <w:t>map</w:t>
      </w:r>
      <w:r>
        <w:rPr>
          <w:rFonts w:eastAsia="Arial" w:cs="Arial"/>
          <w:sz w:val="22"/>
          <w:szCs w:val="22"/>
        </w:rPr>
        <w:t>s to the element’s name</w:t>
      </w:r>
      <w:r w:rsidRPr="002062A5">
        <w:rPr>
          <w:rFonts w:eastAsia="Arial" w:cs="Arial"/>
          <w:sz w:val="22"/>
          <w:szCs w:val="22"/>
        </w:rPr>
        <w:t xml:space="preserve"> shown in the table below.</w:t>
      </w:r>
    </w:p>
    <w:tbl>
      <w:tblPr>
        <w:tblStyle w:val="Gitternetztabelle1hell1"/>
        <w:tblW w:w="0" w:type="auto"/>
        <w:tblLook w:val="04A0" w:firstRow="1" w:lastRow="0" w:firstColumn="1" w:lastColumn="0" w:noHBand="0" w:noVBand="1"/>
      </w:tblPr>
      <w:tblGrid>
        <w:gridCol w:w="3439"/>
        <w:gridCol w:w="3125"/>
        <w:gridCol w:w="3012"/>
      </w:tblGrid>
      <w:tr w:rsidR="00803D09" w14:paraId="5509F28F" w14:textId="77777777" w:rsidTr="00CB77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AEA2D01" w14:textId="77777777" w:rsidR="00803D09" w:rsidRDefault="00803D09" w:rsidP="00CB770D">
            <w:pPr>
              <w:pStyle w:val="Beschriftung"/>
            </w:pPr>
            <w:r>
              <w:t>Element</w:t>
            </w:r>
          </w:p>
        </w:tc>
        <w:tc>
          <w:tcPr>
            <w:tcW w:w="4675" w:type="dxa"/>
          </w:tcPr>
          <w:p w14:paraId="64CD57ED" w14:textId="77777777" w:rsidR="00803D09" w:rsidRDefault="00803D09" w:rsidP="00CB770D">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34B313C3" w14:textId="77777777" w:rsidR="00803D09" w:rsidRDefault="00803D09" w:rsidP="00CB770D">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803D09" w14:paraId="7803FB70" w14:textId="77777777" w:rsidTr="00CB770D">
        <w:tc>
          <w:tcPr>
            <w:cnfStyle w:val="001000000000" w:firstRow="0" w:lastRow="0" w:firstColumn="1" w:lastColumn="0" w:oddVBand="0" w:evenVBand="0" w:oddHBand="0" w:evenHBand="0" w:firstRowFirstColumn="0" w:firstRowLastColumn="0" w:lastRowFirstColumn="0" w:lastRowLastColumn="0"/>
            <w:tcW w:w="4675" w:type="dxa"/>
          </w:tcPr>
          <w:p w14:paraId="79AB462A" w14:textId="0806BC9A" w:rsidR="00803D09" w:rsidRPr="002062A5" w:rsidRDefault="00803D09" w:rsidP="00CB770D">
            <w:pPr>
              <w:pStyle w:val="Beschriftung"/>
              <w:rPr>
                <w:rStyle w:val="Datatype"/>
                <w:b w:val="0"/>
                <w:bCs w:val="0"/>
              </w:rPr>
            </w:pPr>
            <w:r>
              <w:rPr>
                <w:rStyle w:val="Datatype"/>
              </w:rPr>
              <w:t>JWSProfileOut</w:t>
            </w:r>
            <w:r w:rsidRPr="00CC4896">
              <w:rPr>
                <w:rStyle w:val="Datatype"/>
              </w:rPr>
              <w:t>puts</w:t>
            </w:r>
          </w:p>
        </w:tc>
        <w:tc>
          <w:tcPr>
            <w:tcW w:w="4675" w:type="dxa"/>
          </w:tcPr>
          <w:p w14:paraId="3AAFC0E1" w14:textId="77777777" w:rsidR="00803D09" w:rsidRPr="002062A5" w:rsidRDefault="00803D09" w:rsidP="00CB770D">
            <w:pPr>
              <w:pStyle w:val="Beschriftung"/>
              <w:cnfStyle w:val="000000000000" w:firstRow="0" w:lastRow="0" w:firstColumn="0" w:lastColumn="0" w:oddVBand="0" w:evenVBand="0" w:oddHBand="0" w:evenHBand="0" w:firstRowFirstColumn="0" w:firstRowLastColumn="0" w:lastRowFirstColumn="0" w:lastRowLastColumn="0"/>
              <w:rPr>
                <w:rStyle w:val="Datatype"/>
              </w:rPr>
            </w:pPr>
            <w:r>
              <w:rPr>
                <w:rStyle w:val="Datatype"/>
              </w:rPr>
              <w:t>optJws</w:t>
            </w:r>
          </w:p>
        </w:tc>
        <w:tc>
          <w:tcPr>
            <w:tcW w:w="4675" w:type="dxa"/>
          </w:tcPr>
          <w:p w14:paraId="038748E4" w14:textId="77777777" w:rsidR="00803D09" w:rsidRPr="002062A5" w:rsidRDefault="00DD1F58" w:rsidP="00CB770D">
            <w:pPr>
              <w:cnfStyle w:val="000000000000" w:firstRow="0" w:lastRow="0" w:firstColumn="0" w:lastColumn="0" w:oddVBand="0" w:evenVBand="0" w:oddHBand="0" w:evenHBand="0" w:firstRowFirstColumn="0" w:firstRowLastColumn="0" w:lastRowFirstColumn="0" w:lastRowLastColumn="0"/>
            </w:pPr>
            <w:sdt>
              <w:sdtPr>
                <w:alias w:val="SerializationSyntaxType.value"/>
                <w:tag w:val="SerializationSyntaxType.-jsonComment.value"/>
                <w:id w:val="-920482698"/>
                <w:showingPlcHdr/>
              </w:sdtPr>
              <w:sdtContent>
                <w:r w:rsidR="00803D09">
                  <w:rPr>
                    <w:color w:val="19D131"/>
                  </w:rPr>
                  <w:t>[]</w:t>
                </w:r>
              </w:sdtContent>
            </w:sdt>
          </w:p>
        </w:tc>
      </w:tr>
    </w:tbl>
    <w:p w14:paraId="4BD1E2C2" w14:textId="77777777" w:rsidR="00803D09" w:rsidRPr="00803D09" w:rsidRDefault="00803D09" w:rsidP="00803D09"/>
    <w:p w14:paraId="3E04EE7C" w14:textId="77777777" w:rsidR="00803D09" w:rsidRPr="00D03406" w:rsidRDefault="00803D09" w:rsidP="005D551B">
      <w:pPr>
        <w:pStyle w:val="Legalnotice"/>
      </w:pPr>
    </w:p>
    <w:p w14:paraId="33BAA106" w14:textId="77777777" w:rsidR="00803D09" w:rsidRDefault="00803D09" w:rsidP="00803D09">
      <w:pPr>
        <w:pStyle w:val="berschrift5"/>
        <w:tabs>
          <w:tab w:val="left" w:pos="0"/>
          <w:tab w:val="left" w:pos="284"/>
          <w:tab w:val="num" w:pos="1008"/>
        </w:tabs>
      </w:pPr>
      <w:bookmarkStart w:id="216" w:name="_Toc87787200"/>
      <w:bookmarkStart w:id="217" w:name="_Toc479797380"/>
      <w:r>
        <w:t>Optional Inputs already defined in the Core</w:t>
      </w:r>
    </w:p>
    <w:p w14:paraId="19C03FDE" w14:textId="77777777" w:rsidR="00803D09" w:rsidRPr="00D03406" w:rsidRDefault="00803D09" w:rsidP="00803D09">
      <w:pPr>
        <w:pStyle w:val="Legalnotice"/>
      </w:pPr>
      <w:r>
        <w:t>Most</w:t>
      </w:r>
      <w:r w:rsidRPr="00D03406">
        <w:t xml:space="preserve"> of the optional inputs specified in the </w:t>
      </w:r>
      <w:r w:rsidRPr="00D03406">
        <w:rPr>
          <w:bCs/>
        </w:rPr>
        <w:t>[DSS Core]</w:t>
      </w:r>
      <w:r w:rsidRPr="00D03406">
        <w:t xml:space="preserve"> are </w:t>
      </w:r>
      <w:r>
        <w:t>usable</w:t>
      </w:r>
      <w:r w:rsidRPr="00D03406">
        <w:t xml:space="preserve"> </w:t>
      </w:r>
      <w:r>
        <w:t>i</w:t>
      </w:r>
      <w:r w:rsidRPr="00D03406">
        <w:t xml:space="preserve">n this profile. </w:t>
      </w:r>
      <w:r>
        <w:t xml:space="preserve">See restrictions and </w:t>
      </w:r>
      <w:r w:rsidRPr="00D03406">
        <w:t xml:space="preserve">constrains </w:t>
      </w:r>
      <w:r>
        <w:t xml:space="preserve">on the defined </w:t>
      </w:r>
      <w:r w:rsidRPr="00D03406">
        <w:t>optional inputs</w:t>
      </w:r>
      <w:r>
        <w:t xml:space="preserve"> below</w:t>
      </w:r>
      <w:r w:rsidRPr="00D03406">
        <w:t>.</w:t>
      </w:r>
    </w:p>
    <w:p w14:paraId="28D2AD18" w14:textId="0A3D8B7B" w:rsidR="005D551B" w:rsidRDefault="005D551B" w:rsidP="00803D09">
      <w:pPr>
        <w:pStyle w:val="berschrift6"/>
      </w:pPr>
      <w:r>
        <w:t>Optional Output</w:t>
      </w:r>
      <w:r w:rsidRPr="00D03406">
        <w:t xml:space="preserve"> UpdatedSignature</w:t>
      </w:r>
      <w:bookmarkEnd w:id="216"/>
      <w:bookmarkEnd w:id="217"/>
    </w:p>
    <w:p w14:paraId="35473AA0" w14:textId="497F2C92" w:rsidR="005D551B" w:rsidRDefault="005D551B" w:rsidP="005D551B">
      <w:r>
        <w:t xml:space="preserve">This </w:t>
      </w:r>
      <w:r w:rsidR="004E2ECF">
        <w:t>component</w:t>
      </w:r>
      <w:r>
        <w:t xml:space="preserve"> MAY contain a </w:t>
      </w:r>
      <w:r w:rsidRPr="00DE31E0">
        <w:rPr>
          <w:rStyle w:val="HTMLCode"/>
        </w:rPr>
        <w:t>SignatureObject</w:t>
      </w:r>
      <w:r>
        <w:t xml:space="preserve"> element.</w:t>
      </w:r>
    </w:p>
    <w:p w14:paraId="0FED4A4B" w14:textId="695EA6C8" w:rsidR="006D31DB" w:rsidRDefault="00A15457" w:rsidP="00FD22AC">
      <w:pPr>
        <w:pStyle w:val="berschrift1"/>
      </w:pPr>
      <w:bookmarkStart w:id="218" w:name="_Toc481064866"/>
      <w:bookmarkStart w:id="219" w:name="_Toc482893711"/>
      <w:r>
        <w:lastRenderedPageBreak/>
        <w:t>Structure Models</w:t>
      </w:r>
      <w:bookmarkEnd w:id="218"/>
      <w:bookmarkEnd w:id="219"/>
    </w:p>
    <w:p w14:paraId="11DD0242" w14:textId="77777777" w:rsidR="006D31DB" w:rsidRDefault="00A15457" w:rsidP="00FD22AC">
      <w:pPr>
        <w:pStyle w:val="berschrift2"/>
      </w:pPr>
      <w:bookmarkStart w:id="220" w:name="_Toc480914675"/>
      <w:r>
        <w:t>Structure Models defined in this document</w:t>
      </w:r>
      <w:bookmarkEnd w:id="220"/>
    </w:p>
    <w:p w14:paraId="0E7EDBF3" w14:textId="09865503" w:rsidR="00011378" w:rsidRPr="5404FA76" w:rsidRDefault="002062A5" w:rsidP="002062A5">
      <w:r w:rsidRPr="0CCF9147">
        <w:t>The XML elements of this section are defined in the XML namespace '</w:t>
      </w:r>
      <w:r w:rsidRPr="002062A5">
        <w:rPr>
          <w:rFonts w:ascii="Courier New" w:eastAsia="Courier New" w:hAnsi="Courier New" w:cs="Courier New"/>
        </w:rPr>
        <w:t>http://docs.oasis-open.org/dss/ns/jws</w:t>
      </w:r>
      <w:r w:rsidRPr="005A6FFD">
        <w:t>'.</w:t>
      </w:r>
    </w:p>
    <w:p w14:paraId="66AC5546" w14:textId="77777777" w:rsidR="00011378" w:rsidRDefault="00DD1F58" w:rsidP="00FD22AC">
      <w:sdt>
        <w:sdtPr>
          <w:tag w:val="http://docs.oasis-open.org/dss/ns/jws.-explain"/>
          <w:id w:val="-1471048444"/>
          <w:showingPlcHdr/>
        </w:sdtPr>
        <w:sdtContent>
          <w:r w:rsidR="00011378">
            <w:rPr>
              <w:color w:val="19D131"/>
            </w:rPr>
            <w:t>[namespace http://docs.oasis-open.org/dss/ns/jws explanation]</w:t>
          </w:r>
        </w:sdtContent>
      </w:sdt>
    </w:p>
    <w:p w14:paraId="322E42C2" w14:textId="77777777" w:rsidR="00011378" w:rsidRDefault="002062A5" w:rsidP="002062A5">
      <w:pPr>
        <w:pStyle w:val="berschrift3"/>
      </w:pPr>
      <w:bookmarkStart w:id="221" w:name="_RefComp83620F95"/>
      <w:r>
        <w:t>Component SerializationSyntax</w:t>
      </w:r>
      <w:bookmarkEnd w:id="221"/>
    </w:p>
    <w:p w14:paraId="0768E3F6" w14:textId="77777777" w:rsidR="00011378" w:rsidRDefault="002062A5" w:rsidP="002062A5">
      <w:pPr>
        <w:pStyle w:val="berschrift4"/>
      </w:pPr>
      <w:r>
        <w:t>Semantics</w:t>
      </w:r>
    </w:p>
    <w:p w14:paraId="0CDC23C8" w14:textId="77777777" w:rsidR="00011378" w:rsidRDefault="00DD1F58" w:rsidP="00FD22AC">
      <w:sdt>
        <w:sdtPr>
          <w:tag w:val="SerializationSyntaxType.-normative"/>
          <w:id w:val="-391572763"/>
        </w:sdtPr>
        <w:sdtContent>
          <w:r w:rsidR="00A15457">
            <w:rPr>
              <w:color w:val="19D131"/>
            </w:rPr>
            <w:t xml:space="preserve">The </w:t>
          </w:r>
          <w:r w:rsidR="00A15457" w:rsidRPr="002062A5">
            <w:rPr>
              <w:rFonts w:ascii="Courier New" w:eastAsia="Courier New" w:hAnsi="Courier New" w:cs="Courier New"/>
            </w:rPr>
            <w:t>SerializationSyntax</w:t>
          </w:r>
          <w:r w:rsidR="00A15457">
            <w:rPr>
              <w:color w:val="19D131"/>
            </w:rPr>
            <w:t xml:space="preserve"> </w:t>
          </w:r>
          <w:r w:rsidR="00A15457" w:rsidRPr="005A6FFD">
            <w:rPr>
              <w:color w:val="19D131"/>
            </w:rPr>
            <w:t>component</w:t>
          </w:r>
          <w:r w:rsidR="00A15457">
            <w:rPr>
              <w:color w:val="19D131"/>
            </w:rPr>
            <w:t xml:space="preserve"> </w:t>
          </w:r>
          <w:r w:rsidR="00A15457" w:rsidRPr="00B4043E">
            <w:rPr>
              <w:color w:val="19D131"/>
            </w:rPr>
            <w:t>request</w:t>
          </w:r>
          <w:r w:rsidR="00A15457">
            <w:rPr>
              <w:color w:val="19D131"/>
            </w:rPr>
            <w:t>s the</w:t>
          </w:r>
          <w:r w:rsidR="00A15457" w:rsidRPr="00B4043E">
            <w:rPr>
              <w:color w:val="19D131"/>
            </w:rPr>
            <w:t xml:space="preserve"> syntax of the JWS signature</w:t>
          </w:r>
          <w:r w:rsidR="00A15457">
            <w:rPr>
              <w:color w:val="19D131"/>
            </w:rPr>
            <w:t xml:space="preserve"> as defined in section 7.1, 7.2.1 and 7.2.2 in [RFC7515].</w:t>
          </w:r>
        </w:sdtContent>
      </w:sdt>
    </w:p>
    <w:p w14:paraId="7493A9F0" w14:textId="11B9DE44" w:rsidR="00011378" w:rsidRDefault="002062A5" w:rsidP="002062A5">
      <w:r>
        <w:t>Below follows a list of the sub-components that MAY be present within this component:</w:t>
      </w:r>
    </w:p>
    <w:p w14:paraId="0D47DFD4" w14:textId="18A21D69" w:rsidR="00011378" w:rsidRDefault="35C1378D" w:rsidP="009B32EC">
      <w:pPr>
        <w:pStyle w:val="Member"/>
        <w:numPr>
          <w:ilvl w:val="0"/>
          <w:numId w:val="2"/>
        </w:numPr>
        <w:spacing w:line="259" w:lineRule="auto"/>
      </w:pPr>
      <w:r>
        <w:t xml:space="preserve">The </w:t>
      </w:r>
      <w:r w:rsidRPr="35C1378D">
        <w:rPr>
          <w:rStyle w:val="Datatype"/>
        </w:rPr>
        <w:t>value</w:t>
      </w:r>
      <w:r>
        <w:t xml:space="preserve"> element MUST contain one instance of a URI</w:t>
      </w:r>
      <w:r w:rsidR="00011378">
        <w:t>. Its value is limited to an item of the following set:</w:t>
      </w:r>
      <w:r w:rsidR="00011378">
        <w:br/>
      </w:r>
      <w:r w:rsidR="00011378">
        <w:rPr>
          <w:color w:val="244061" w:themeColor="accent1" w:themeShade="80"/>
        </w:rPr>
        <w:t>urn:ietf:rfc:7515:compact</w:t>
      </w:r>
      <w:r w:rsidR="00011378">
        <w:br/>
      </w:r>
      <w:r w:rsidR="00011378">
        <w:rPr>
          <w:color w:val="244061" w:themeColor="accent1" w:themeShade="80"/>
        </w:rPr>
        <w:t>urn:ietf:rfc:7515:general</w:t>
      </w:r>
      <w:r w:rsidR="00011378">
        <w:br/>
      </w:r>
      <w:r w:rsidR="00011378">
        <w:rPr>
          <w:color w:val="244061" w:themeColor="accent1" w:themeShade="80"/>
        </w:rPr>
        <w:t>urn:ietf:rfc:7515:flattened</w:t>
      </w:r>
      <w:r w:rsidR="00011378">
        <w:br/>
      </w:r>
      <w:sdt>
        <w:sdtPr>
          <w:tag w:val="SerializationSyntaxType.value"/>
          <w:id w:val="694430644"/>
          <w:showingPlcHdr/>
        </w:sdtPr>
        <w:sdtContent>
          <w:r w:rsidR="00011378">
            <w:rPr>
              <w:color w:val="19D131"/>
            </w:rPr>
            <w:t>[sub component value details]</w:t>
          </w:r>
        </w:sdtContent>
      </w:sdt>
    </w:p>
    <w:p w14:paraId="0E7E3AA6" w14:textId="77777777" w:rsidR="00011378" w:rsidRDefault="35C1378D" w:rsidP="00D938DB">
      <w:pPr>
        <w:pStyle w:val="Non-normativeCommentHeading"/>
      </w:pPr>
      <w:r>
        <w:t>Non-normative Comment:</w:t>
      </w:r>
    </w:p>
    <w:p w14:paraId="52BF2CBB" w14:textId="77777777" w:rsidR="00011378" w:rsidRDefault="00DD1F58" w:rsidP="006772AC">
      <w:pPr>
        <w:pStyle w:val="Non-normativeComment"/>
      </w:pPr>
      <w:sdt>
        <w:sdtPr>
          <w:tag w:val="SerializationSyntaxType.-nonNormative"/>
          <w:id w:val="-413317079"/>
          <w:showingPlcHdr/>
        </w:sdtPr>
        <w:sdtContent>
          <w:r w:rsidR="00011378">
            <w:rPr>
              <w:color w:val="19D131"/>
            </w:rPr>
            <w:t>[component SerializationSyntax non normative details]</w:t>
          </w:r>
        </w:sdtContent>
      </w:sdt>
    </w:p>
    <w:p w14:paraId="515ADB8E" w14:textId="77777777" w:rsidR="00011378" w:rsidRDefault="002062A5" w:rsidP="002062A5">
      <w:pPr>
        <w:pStyle w:val="berschrift4"/>
      </w:pPr>
      <w:r>
        <w:t>XML Syntax</w:t>
      </w:r>
    </w:p>
    <w:p w14:paraId="25A5AE41" w14:textId="77777777" w:rsidR="00011378" w:rsidRPr="5404FA76" w:rsidRDefault="002062A5" w:rsidP="002062A5">
      <w:r w:rsidRPr="0CCF9147">
        <w:t xml:space="preserve">The XML type </w:t>
      </w:r>
      <w:r w:rsidRPr="002062A5">
        <w:rPr>
          <w:rFonts w:ascii="Courier New" w:eastAsia="Courier New" w:hAnsi="Courier New" w:cs="Courier New"/>
        </w:rPr>
        <w:t>SerializationSyntaxType</w:t>
      </w:r>
      <w:r w:rsidRPr="0CCF9147">
        <w:t xml:space="preserve"> SHALL implement the requirements defined in the </w:t>
      </w:r>
      <w:r w:rsidRPr="002062A5">
        <w:rPr>
          <w:rFonts w:ascii="Courier New" w:eastAsia="Courier New" w:hAnsi="Courier New" w:cs="Courier New"/>
        </w:rPr>
        <w:t>SerializationSyntax</w:t>
      </w:r>
      <w:r>
        <w:t xml:space="preserve"> </w:t>
      </w:r>
      <w:r w:rsidRPr="005A6FFD">
        <w:t>component.</w:t>
      </w:r>
    </w:p>
    <w:p w14:paraId="3686A38B" w14:textId="77777777" w:rsidR="00011378" w:rsidRDefault="002062A5" w:rsidP="002062A5">
      <w:r w:rsidRPr="005A6FFD">
        <w:rPr>
          <w:rFonts w:eastAsia="Arial"/>
        </w:rPr>
        <w:t xml:space="preserve">The </w:t>
      </w:r>
      <w:r w:rsidRPr="002062A5">
        <w:rPr>
          <w:rFonts w:ascii="Courier New" w:eastAsia="Courier New" w:hAnsi="Courier New" w:cs="Courier New"/>
        </w:rPr>
        <w:t>SerializationSyntaxType</w:t>
      </w:r>
      <w:r w:rsidRPr="005A6FFD">
        <w:rPr>
          <w:rFonts w:eastAsia="Arial"/>
        </w:rPr>
        <w:t xml:space="preserve"> XML element SHALL be defined as in XML Schema file [FILE NAME] whose location is detailed in clause [CLAUSE FOR LINK TO THE XSD], and is copied below for information.</w:t>
      </w:r>
    </w:p>
    <w:p w14:paraId="663CD29A" w14:textId="77777777" w:rsidR="00011378" w:rsidRDefault="002062A5" w:rsidP="002062A5">
      <w:pPr>
        <w:pStyle w:val="Code"/>
      </w:pPr>
      <w:r>
        <w:rPr>
          <w:color w:val="31849B" w:themeColor="accent5" w:themeShade="BF"/>
        </w:rPr>
        <w:t>&lt;</w:t>
      </w:r>
      <w:proofErr w:type="gramStart"/>
      <w:r>
        <w:rPr>
          <w:color w:val="31849B" w:themeColor="accent5" w:themeShade="BF"/>
        </w:rPr>
        <w:t>xs:simpleType</w:t>
      </w:r>
      <w:proofErr w:type="gramEnd"/>
      <w:r>
        <w:rPr>
          <w:color w:val="943634" w:themeColor="accent2" w:themeShade="BF"/>
        </w:rPr>
        <w:t xml:space="preserve"> name="</w:t>
      </w:r>
      <w:r>
        <w:rPr>
          <w:color w:val="244061" w:themeColor="accent1" w:themeShade="80"/>
        </w:rPr>
        <w:t>SerializationSyntaxType</w:t>
      </w:r>
      <w:r>
        <w:rPr>
          <w:color w:val="943634" w:themeColor="accent2" w:themeShade="BF"/>
        </w:rPr>
        <w:t>"</w:t>
      </w:r>
      <w:r>
        <w:rPr>
          <w:color w:val="31849B" w:themeColor="accent5" w:themeShade="BF"/>
        </w:rPr>
        <w:t>&gt;</w:t>
      </w:r>
    </w:p>
    <w:p w14:paraId="601ABB05" w14:textId="77777777" w:rsidR="00011378" w:rsidRDefault="002062A5" w:rsidP="002062A5">
      <w:pPr>
        <w:pStyle w:val="Code"/>
      </w:pPr>
      <w:r>
        <w:rPr>
          <w:color w:val="31849B" w:themeColor="accent5" w:themeShade="BF"/>
        </w:rPr>
        <w:t xml:space="preserve">  &lt;</w:t>
      </w:r>
      <w:proofErr w:type="gramStart"/>
      <w:r>
        <w:rPr>
          <w:color w:val="31849B" w:themeColor="accent5" w:themeShade="BF"/>
        </w:rPr>
        <w:t>xs:restriction</w:t>
      </w:r>
      <w:proofErr w:type="gramEnd"/>
      <w:r>
        <w:rPr>
          <w:color w:val="943634" w:themeColor="accent2" w:themeShade="BF"/>
        </w:rPr>
        <w:t xml:space="preserve"> base="</w:t>
      </w:r>
      <w:r>
        <w:rPr>
          <w:color w:val="244061" w:themeColor="accent1" w:themeShade="80"/>
        </w:rPr>
        <w:t>xs:anyURI</w:t>
      </w:r>
      <w:r>
        <w:rPr>
          <w:color w:val="943634" w:themeColor="accent2" w:themeShade="BF"/>
        </w:rPr>
        <w:t>"</w:t>
      </w:r>
      <w:r>
        <w:rPr>
          <w:color w:val="31849B" w:themeColor="accent5" w:themeShade="BF"/>
        </w:rPr>
        <w:t>&gt;</w:t>
      </w:r>
    </w:p>
    <w:p w14:paraId="7C858CA0" w14:textId="77777777" w:rsidR="00011378" w:rsidRDefault="002062A5" w:rsidP="002062A5">
      <w:pPr>
        <w:pStyle w:val="Code"/>
      </w:pPr>
      <w:r>
        <w:rPr>
          <w:color w:val="31849B" w:themeColor="accent5" w:themeShade="BF"/>
        </w:rPr>
        <w:t xml:space="preserve">    &lt;</w:t>
      </w:r>
      <w:proofErr w:type="gramStart"/>
      <w:r>
        <w:rPr>
          <w:color w:val="31849B" w:themeColor="accent5" w:themeShade="BF"/>
        </w:rPr>
        <w:t>xs:enumeration</w:t>
      </w:r>
      <w:proofErr w:type="gramEnd"/>
      <w:r>
        <w:rPr>
          <w:color w:val="943634" w:themeColor="accent2" w:themeShade="BF"/>
        </w:rPr>
        <w:t xml:space="preserve"> value="</w:t>
      </w:r>
      <w:r>
        <w:rPr>
          <w:color w:val="244061" w:themeColor="accent1" w:themeShade="80"/>
        </w:rPr>
        <w:t>urn:ietf:rfc:7515:compact</w:t>
      </w:r>
      <w:r>
        <w:rPr>
          <w:color w:val="943634" w:themeColor="accent2" w:themeShade="BF"/>
        </w:rPr>
        <w:t>"</w:t>
      </w:r>
      <w:r>
        <w:rPr>
          <w:color w:val="31849B" w:themeColor="accent5" w:themeShade="BF"/>
        </w:rPr>
        <w:t>/&gt;</w:t>
      </w:r>
    </w:p>
    <w:p w14:paraId="2A70BFDA" w14:textId="77777777" w:rsidR="00011378" w:rsidRDefault="002062A5" w:rsidP="002062A5">
      <w:pPr>
        <w:pStyle w:val="Code"/>
      </w:pPr>
      <w:r>
        <w:rPr>
          <w:color w:val="31849B" w:themeColor="accent5" w:themeShade="BF"/>
        </w:rPr>
        <w:t xml:space="preserve">    &lt;</w:t>
      </w:r>
      <w:proofErr w:type="gramStart"/>
      <w:r>
        <w:rPr>
          <w:color w:val="31849B" w:themeColor="accent5" w:themeShade="BF"/>
        </w:rPr>
        <w:t>xs:enumeration</w:t>
      </w:r>
      <w:proofErr w:type="gramEnd"/>
      <w:r>
        <w:rPr>
          <w:color w:val="943634" w:themeColor="accent2" w:themeShade="BF"/>
        </w:rPr>
        <w:t xml:space="preserve"> value="</w:t>
      </w:r>
      <w:r>
        <w:rPr>
          <w:color w:val="244061" w:themeColor="accent1" w:themeShade="80"/>
        </w:rPr>
        <w:t>urn:ietf:rfc:7515:general</w:t>
      </w:r>
      <w:r>
        <w:rPr>
          <w:color w:val="943634" w:themeColor="accent2" w:themeShade="BF"/>
        </w:rPr>
        <w:t>"</w:t>
      </w:r>
      <w:r>
        <w:rPr>
          <w:color w:val="31849B" w:themeColor="accent5" w:themeShade="BF"/>
        </w:rPr>
        <w:t>/&gt;</w:t>
      </w:r>
    </w:p>
    <w:p w14:paraId="427CCD0F" w14:textId="77777777" w:rsidR="00011378" w:rsidRDefault="002062A5" w:rsidP="002062A5">
      <w:pPr>
        <w:pStyle w:val="Code"/>
      </w:pPr>
      <w:r>
        <w:rPr>
          <w:color w:val="31849B" w:themeColor="accent5" w:themeShade="BF"/>
        </w:rPr>
        <w:t xml:space="preserve">    &lt;</w:t>
      </w:r>
      <w:proofErr w:type="gramStart"/>
      <w:r>
        <w:rPr>
          <w:color w:val="31849B" w:themeColor="accent5" w:themeShade="BF"/>
        </w:rPr>
        <w:t>xs:enumeration</w:t>
      </w:r>
      <w:proofErr w:type="gramEnd"/>
      <w:r>
        <w:rPr>
          <w:color w:val="943634" w:themeColor="accent2" w:themeShade="BF"/>
        </w:rPr>
        <w:t xml:space="preserve"> value="</w:t>
      </w:r>
      <w:r>
        <w:rPr>
          <w:color w:val="244061" w:themeColor="accent1" w:themeShade="80"/>
        </w:rPr>
        <w:t>urn:ietf:rfc:7515:flattened</w:t>
      </w:r>
      <w:r>
        <w:rPr>
          <w:color w:val="943634" w:themeColor="accent2" w:themeShade="BF"/>
        </w:rPr>
        <w:t>"</w:t>
      </w:r>
      <w:r>
        <w:rPr>
          <w:color w:val="31849B" w:themeColor="accent5" w:themeShade="BF"/>
        </w:rPr>
        <w:t>/&gt;</w:t>
      </w:r>
    </w:p>
    <w:p w14:paraId="48D3A180" w14:textId="77777777" w:rsidR="00011378" w:rsidRDefault="002062A5" w:rsidP="002062A5">
      <w:pPr>
        <w:pStyle w:val="Code"/>
      </w:pPr>
      <w:r>
        <w:rPr>
          <w:color w:val="31849B" w:themeColor="accent5" w:themeShade="BF"/>
        </w:rPr>
        <w:t xml:space="preserve">  &lt;/</w:t>
      </w:r>
      <w:proofErr w:type="gramStart"/>
      <w:r>
        <w:rPr>
          <w:color w:val="31849B" w:themeColor="accent5" w:themeShade="BF"/>
        </w:rPr>
        <w:t>xs:restriction</w:t>
      </w:r>
      <w:proofErr w:type="gramEnd"/>
      <w:r>
        <w:rPr>
          <w:color w:val="31849B" w:themeColor="accent5" w:themeShade="BF"/>
        </w:rPr>
        <w:t>&gt;</w:t>
      </w:r>
    </w:p>
    <w:p w14:paraId="79E7784C" w14:textId="77777777" w:rsidR="00011378" w:rsidRDefault="002062A5" w:rsidP="002062A5">
      <w:pPr>
        <w:pStyle w:val="Code"/>
      </w:pPr>
      <w:r>
        <w:rPr>
          <w:color w:val="31849B" w:themeColor="accent5" w:themeShade="BF"/>
        </w:rPr>
        <w:t>&lt;/</w:t>
      </w:r>
      <w:proofErr w:type="gramStart"/>
      <w:r>
        <w:rPr>
          <w:color w:val="31849B" w:themeColor="accent5" w:themeShade="BF"/>
        </w:rPr>
        <w:t>xs:simpleType</w:t>
      </w:r>
      <w:proofErr w:type="gramEnd"/>
      <w:r>
        <w:rPr>
          <w:color w:val="31849B" w:themeColor="accent5" w:themeShade="BF"/>
        </w:rPr>
        <w:t>&gt;</w:t>
      </w:r>
    </w:p>
    <w:p w14:paraId="6505981E" w14:textId="77777777" w:rsidR="00011378" w:rsidRDefault="002062A5" w:rsidP="002062A5">
      <w:pPr>
        <w:spacing w:line="259" w:lineRule="auto"/>
      </w:pPr>
      <w:r>
        <w:t>Each child element of</w:t>
      </w:r>
      <w:r w:rsidRPr="71C71F8C">
        <w:t xml:space="preserve"> </w:t>
      </w:r>
      <w:r w:rsidRPr="002062A5">
        <w:rPr>
          <w:rFonts w:ascii="Courier New" w:eastAsia="Courier New" w:hAnsi="Courier New" w:cs="Courier New"/>
        </w:rPr>
        <w:t>SerializationSyntaxType</w:t>
      </w:r>
      <w:r w:rsidRPr="71C71F8C">
        <w:t xml:space="preserve"> </w:t>
      </w:r>
      <w:r>
        <w:t xml:space="preserve">XML element SHALL implement in XML syntax the sub-component that has a name equal to its local name.  </w:t>
      </w:r>
      <w:sdt>
        <w:sdtPr>
          <w:tag w:val="SerializationSyntaxType.-xmlSchema"/>
          <w:id w:val="2147314228"/>
          <w:showingPlcHdr/>
        </w:sdtPr>
        <w:sdtContent>
          <w:r w:rsidR="00011378">
            <w:rPr>
              <w:color w:val="19D131"/>
            </w:rPr>
            <w:t>[component SerializationSyntax XML schema details]</w:t>
          </w:r>
        </w:sdtContent>
      </w:sdt>
    </w:p>
    <w:p w14:paraId="08898D32" w14:textId="77777777" w:rsidR="00011378" w:rsidRDefault="002062A5" w:rsidP="002062A5">
      <w:pPr>
        <w:pStyle w:val="berschrift4"/>
      </w:pPr>
      <w:r>
        <w:t>JSON Syntax</w:t>
      </w:r>
    </w:p>
    <w:p w14:paraId="1FFA5FDA" w14:textId="77777777" w:rsidR="00011378"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SerializationSyntaxType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SerializationSyntax</w:t>
      </w:r>
      <w:r>
        <w:t xml:space="preserve"> component.</w:t>
      </w:r>
    </w:p>
    <w:p w14:paraId="0EEDCB63" w14:textId="77777777" w:rsidR="00011378"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SerializationSyntaxType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8B43574" w14:textId="77777777" w:rsidR="00011378" w:rsidRDefault="002062A5" w:rsidP="002062A5">
      <w:pPr>
        <w:pStyle w:val="Code"/>
        <w:spacing w:line="259" w:lineRule="auto"/>
      </w:pPr>
      <w:r>
        <w:rPr>
          <w:color w:val="31849B" w:themeColor="accent5" w:themeShade="BF"/>
        </w:rPr>
        <w:lastRenderedPageBreak/>
        <w:t>"jws-SerializationSyntaxType"</w:t>
      </w:r>
      <w:r>
        <w:t>: {</w:t>
      </w:r>
    </w:p>
    <w:p w14:paraId="54B54B04" w14:textId="77777777" w:rsidR="00011378" w:rsidRDefault="002062A5" w:rsidP="002062A5">
      <w:pPr>
        <w:pStyle w:val="Code"/>
        <w:spacing w:line="259" w:lineRule="auto"/>
      </w:pPr>
      <w:r>
        <w:rPr>
          <w:color w:val="31849B" w:themeColor="accent5" w:themeShade="BF"/>
        </w:rPr>
        <w:t xml:space="preserve">  "$xsd-full-type"</w:t>
      </w:r>
      <w:r>
        <w:t xml:space="preserve">: </w:t>
      </w:r>
      <w:r>
        <w:rPr>
          <w:color w:val="244061" w:themeColor="accent1" w:themeShade="80"/>
        </w:rPr>
        <w:t>"</w:t>
      </w:r>
      <w:proofErr w:type="gramStart"/>
      <w:r>
        <w:rPr>
          <w:color w:val="244061" w:themeColor="accent1" w:themeShade="80"/>
        </w:rPr>
        <w:t>jws:SerializationSyntaxType</w:t>
      </w:r>
      <w:proofErr w:type="gramEnd"/>
      <w:r>
        <w:rPr>
          <w:color w:val="244061" w:themeColor="accent1" w:themeShade="80"/>
        </w:rPr>
        <w:t>",</w:t>
      </w:r>
    </w:p>
    <w:p w14:paraId="4A0BC985"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13ED0D4" w14:textId="77777777" w:rsidR="00011378" w:rsidRDefault="002062A5" w:rsidP="002062A5">
      <w:pPr>
        <w:pStyle w:val="Code"/>
        <w:spacing w:line="259" w:lineRule="auto"/>
      </w:pPr>
      <w:r>
        <w:rPr>
          <w:color w:val="31849B" w:themeColor="accent5" w:themeShade="BF"/>
        </w:rPr>
        <w:t xml:space="preserve">  "enum"</w:t>
      </w:r>
      <w:r>
        <w:t>: [</w:t>
      </w:r>
      <w:r>
        <w:rPr>
          <w:color w:val="244061" w:themeColor="accent1" w:themeShade="80"/>
        </w:rPr>
        <w:t>"</w:t>
      </w:r>
      <w:proofErr w:type="gramStart"/>
      <w:r>
        <w:rPr>
          <w:color w:val="244061" w:themeColor="accent1" w:themeShade="80"/>
        </w:rPr>
        <w:t>urn:ietf</w:t>
      </w:r>
      <w:proofErr w:type="gramEnd"/>
      <w:r>
        <w:rPr>
          <w:color w:val="244061" w:themeColor="accent1" w:themeShade="80"/>
        </w:rPr>
        <w:t>:rfc:7515:compact", "urn:ietf:rfc:7515:general", "urn:ietf:rfc:7515:flattened"</w:t>
      </w:r>
      <w:r>
        <w:t>]</w:t>
      </w:r>
    </w:p>
    <w:p w14:paraId="21DE22DE" w14:textId="77777777" w:rsidR="00011378" w:rsidRDefault="002062A5" w:rsidP="002062A5">
      <w:pPr>
        <w:pStyle w:val="Code"/>
        <w:spacing w:line="259" w:lineRule="auto"/>
      </w:pPr>
      <w:r>
        <w:t>}</w:t>
      </w:r>
    </w:p>
    <w:p w14:paraId="2EE0CA21" w14:textId="77777777" w:rsidR="00011378"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SerializationSyntax</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093"/>
        <w:gridCol w:w="3292"/>
        <w:gridCol w:w="3191"/>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011378" w:rsidRDefault="002062A5" w:rsidP="002062A5">
            <w:pPr>
              <w:pStyle w:val="Beschriftung"/>
            </w:pPr>
            <w:r>
              <w:t>Element</w:t>
            </w:r>
          </w:p>
        </w:tc>
        <w:tc>
          <w:tcPr>
            <w:tcW w:w="4675" w:type="dxa"/>
          </w:tcPr>
          <w:p w14:paraId="1780EB07" w14:textId="77777777" w:rsidR="00011378"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61EC6DEC" w14:textId="77777777" w:rsidR="00011378"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011378" w:rsidRPr="002062A5" w:rsidRDefault="002062A5" w:rsidP="002062A5">
            <w:pPr>
              <w:pStyle w:val="Beschriftung"/>
              <w:rPr>
                <w:rStyle w:val="Datatype"/>
                <w:b w:val="0"/>
                <w:bCs w:val="0"/>
              </w:rPr>
            </w:pPr>
            <w:r w:rsidRPr="002062A5">
              <w:rPr>
                <w:rStyle w:val="Datatype"/>
              </w:rPr>
              <w:t>value</w:t>
            </w:r>
          </w:p>
        </w:tc>
        <w:tc>
          <w:tcPr>
            <w:tcW w:w="4675" w:type="dxa"/>
          </w:tcPr>
          <w:p w14:paraId="72B92333" w14:textId="77777777" w:rsidR="00011378"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w14:paraId="4641D751" w14:textId="77777777" w:rsidR="00011378" w:rsidRPr="002062A5" w:rsidRDefault="00DD1F58" w:rsidP="002062A5">
            <w:pPr>
              <w:cnfStyle w:val="000000000000" w:firstRow="0" w:lastRow="0" w:firstColumn="0" w:lastColumn="0" w:oddVBand="0" w:evenVBand="0" w:oddHBand="0" w:evenHBand="0" w:firstRowFirstColumn="0" w:firstRowLastColumn="0" w:lastRowFirstColumn="0" w:lastRowLastColumn="0"/>
            </w:pPr>
            <w:sdt>
              <w:sdtPr>
                <w:alias w:val="SerializationSyntaxType.value"/>
                <w:tag w:val="SerializationSyntaxType.-jsonComment.value"/>
                <w:id w:val="-841240617"/>
                <w:showingPlcHdr/>
              </w:sdtPr>
              <w:sdtContent>
                <w:r w:rsidR="00011378">
                  <w:rPr>
                    <w:color w:val="19D131"/>
                  </w:rPr>
                  <w:t>[]</w:t>
                </w:r>
              </w:sdtContent>
            </w:sdt>
          </w:p>
        </w:tc>
      </w:tr>
    </w:tbl>
    <w:p w14:paraId="166658B9" w14:textId="77777777" w:rsidR="00011378" w:rsidRPr="002062A5" w:rsidRDefault="00DD1F58" w:rsidP="002062A5">
      <w:sdt>
        <w:sdtPr>
          <w:tag w:val="SerializationSyntaxType.-jsonSchema"/>
          <w:id w:val="-557018970"/>
          <w:showingPlcHdr/>
        </w:sdtPr>
        <w:sdtContent>
          <w:r w:rsidR="00011378">
            <w:rPr>
              <w:color w:val="19D131"/>
            </w:rPr>
            <w:t>[component SerializationSyntax JSON schema details]</w:t>
          </w:r>
        </w:sdtContent>
      </w:sdt>
    </w:p>
    <w:p w14:paraId="391257AA" w14:textId="77777777" w:rsidR="00011378" w:rsidRDefault="00011378" w:rsidP="002062A5"/>
    <w:p w14:paraId="47626481" w14:textId="77777777" w:rsidR="00011378" w:rsidRDefault="002062A5" w:rsidP="002062A5">
      <w:pPr>
        <w:pStyle w:val="berschrift3"/>
      </w:pPr>
      <w:bookmarkStart w:id="222" w:name="_RefCompBE261D07"/>
      <w:r>
        <w:t>Component OptionalInputSign</w:t>
      </w:r>
      <w:bookmarkEnd w:id="222"/>
    </w:p>
    <w:p w14:paraId="24B6718C" w14:textId="77777777" w:rsidR="00011378" w:rsidRDefault="002062A5" w:rsidP="002062A5">
      <w:pPr>
        <w:pStyle w:val="berschrift4"/>
      </w:pPr>
      <w:r>
        <w:t>Semantics</w:t>
      </w:r>
    </w:p>
    <w:p w14:paraId="062EC2AF" w14:textId="77777777" w:rsidR="00011378" w:rsidRDefault="00DD1F58" w:rsidP="00FD22AC">
      <w:sdt>
        <w:sdtPr>
          <w:tag w:val="OptionalInputSignType.-normative"/>
          <w:id w:val="-1780566556"/>
        </w:sdtPr>
        <w:sdtContent>
          <w:r w:rsidR="00A15457">
            <w:rPr>
              <w:color w:val="19D131"/>
            </w:rPr>
            <w:t xml:space="preserve">This component is added to the DSS-X Core’s OptionalInputSign component and contains all elements introduced by this profile related to signature requests.  </w:t>
          </w:r>
        </w:sdtContent>
      </w:sdt>
    </w:p>
    <w:p w14:paraId="2A8AC827" w14:textId="77777777" w:rsidR="00011378" w:rsidRDefault="002062A5" w:rsidP="002062A5">
      <w:r>
        <w:t>Below follows a list of the sub-components that MAY be present within this component:</w:t>
      </w:r>
    </w:p>
    <w:p w14:paraId="292D4C12" w14:textId="77777777" w:rsidR="00011378" w:rsidRDefault="35C1378D" w:rsidP="009B32EC">
      <w:pPr>
        <w:pStyle w:val="Member"/>
        <w:numPr>
          <w:ilvl w:val="0"/>
          <w:numId w:val="2"/>
        </w:numPr>
        <w:spacing w:line="259" w:lineRule="auto"/>
      </w:pPr>
      <w:r>
        <w:lastRenderedPageBreak/>
        <w:t xml:space="preserve">The optional </w:t>
      </w:r>
      <w:r w:rsidRPr="35C1378D">
        <w:rPr>
          <w:rStyle w:val="Datatype"/>
        </w:rPr>
        <w:t>SerializationSyntax</w:t>
      </w:r>
      <w:r>
        <w:t xml:space="preserve"> element MUST contain a sub-component. A given element MUST satisfy the requirements specified in section </w:t>
      </w:r>
      <w:r w:rsidR="00011378">
        <w:fldChar w:fldCharType="begin"/>
      </w:r>
      <w:r w:rsidR="00011378">
        <w:instrText xml:space="preserve"> REF _RefComp83620F95 \r \h </w:instrText>
      </w:r>
      <w:r w:rsidR="00011378">
        <w:fldChar w:fldCharType="separate"/>
      </w:r>
      <w:r w:rsidR="00011378">
        <w:rPr>
          <w:rStyle w:val="Datatype"/>
          <w:rFonts w:eastAsia="Courier New" w:cs="Courier New"/>
        </w:rPr>
        <w:t>SerializationSyntax</w:t>
      </w:r>
      <w:r w:rsidR="00011378">
        <w:fldChar w:fldCharType="end"/>
      </w:r>
      <w:r w:rsidR="00011378">
        <w:t xml:space="preserve">. </w:t>
      </w:r>
      <w:sdt>
        <w:sdtPr>
          <w:alias w:val="OptionalInputSignType.serialType"/>
          <w:tag w:val="OptionalInputSignType.SerializationSyntax"/>
          <w:id w:val="-1818791823"/>
          <w:showingPlcHdr/>
        </w:sdtPr>
        <w:sdtContent>
          <w:r w:rsidR="00011378">
            <w:rPr>
              <w:color w:val="19D131"/>
            </w:rPr>
            <w:t>[sub component SerializationSyntax details]</w:t>
          </w:r>
        </w:sdtContent>
      </w:sdt>
    </w:p>
    <w:p w14:paraId="749547EC" w14:textId="77777777" w:rsidR="00011378" w:rsidRDefault="35C1378D" w:rsidP="009B32EC">
      <w:pPr>
        <w:pStyle w:val="Member"/>
        <w:numPr>
          <w:ilvl w:val="0"/>
          <w:numId w:val="2"/>
        </w:numPr>
        <w:spacing w:line="259" w:lineRule="auto"/>
      </w:pPr>
      <w:r>
        <w:t xml:space="preserve">The optional </w:t>
      </w:r>
      <w:r w:rsidRPr="35C1378D">
        <w:rPr>
          <w:rStyle w:val="Datatype"/>
        </w:rPr>
        <w:t>JWSMediaType</w:t>
      </w:r>
      <w:r>
        <w:t xml:space="preserve"> element MUST contain a string</w:t>
      </w:r>
      <w:r w:rsidR="00011378">
        <w:t xml:space="preserve">. </w:t>
      </w:r>
      <w:sdt>
        <w:sdtPr>
          <w:alias w:val="OptionalInputSignType.jwsMediaType"/>
          <w:tag w:val="OptionalInputSignType.JWSMediaType"/>
          <w:id w:val="1005174529"/>
        </w:sdtPr>
        <w:sdtContent>
          <w:r w:rsidR="00245B30" w:rsidRPr="00245B30">
            <w:rPr>
              <w:color w:val="19D131"/>
            </w:rPr>
            <w:t>The mime type of the sign</w:t>
          </w:r>
          <w:r w:rsidR="00245B30">
            <w:rPr>
              <w:color w:val="19D131"/>
            </w:rPr>
            <w:t xml:space="preserve">ature MAY be indicated using this element. </w:t>
          </w:r>
          <w:r w:rsidR="00245B30" w:rsidRPr="00245B30">
            <w:rPr>
              <w:color w:val="19D131"/>
            </w:rPr>
            <w:t>T</w:t>
          </w:r>
          <w:r w:rsidR="00245B30">
            <w:rPr>
              <w:color w:val="19D131"/>
            </w:rPr>
            <w:t xml:space="preserve">he media type will be reflected </w:t>
          </w:r>
          <w:r w:rsidR="00245B30" w:rsidRPr="00245B30">
            <w:rPr>
              <w:color w:val="19D131"/>
            </w:rPr>
            <w:t>by the ‘typ’ header of the signature as defined in section 4.1.9 in [RFC7515]</w:t>
          </w:r>
          <w:r w:rsidR="00245B30">
            <w:rPr>
              <w:color w:val="19D131"/>
            </w:rPr>
            <w:t xml:space="preserve">. </w:t>
          </w:r>
        </w:sdtContent>
      </w:sdt>
    </w:p>
    <w:p w14:paraId="785BB594" w14:textId="77777777" w:rsidR="00011378" w:rsidRDefault="35C1378D" w:rsidP="009B32EC">
      <w:pPr>
        <w:pStyle w:val="Member"/>
        <w:numPr>
          <w:ilvl w:val="0"/>
          <w:numId w:val="2"/>
        </w:numPr>
        <w:spacing w:line="259" w:lineRule="auto"/>
      </w:pPr>
      <w:r>
        <w:t xml:space="preserve">The optional </w:t>
      </w:r>
      <w:r w:rsidRPr="35C1378D">
        <w:rPr>
          <w:rStyle w:val="Datatype"/>
        </w:rPr>
        <w:t>JWSContentType</w:t>
      </w:r>
      <w:r>
        <w:t xml:space="preserve"> element MUST contain a string</w:t>
      </w:r>
      <w:r w:rsidR="00011378">
        <w:t xml:space="preserve">. </w:t>
      </w:r>
      <w:sdt>
        <w:sdtPr>
          <w:alias w:val="OptionalInputSignType.jwsContentType"/>
          <w:tag w:val="OptionalInputSignType.JWSContentType"/>
          <w:id w:val="-492576767"/>
        </w:sdtPr>
        <w:sdtContent>
          <w:r w:rsidR="00245B30" w:rsidRPr="00245B30">
            <w:rPr>
              <w:color w:val="19D131"/>
            </w:rPr>
            <w:t>The mime type of the s</w:t>
          </w:r>
          <w:r w:rsidR="00245B30">
            <w:rPr>
              <w:color w:val="19D131"/>
            </w:rPr>
            <w:t>ecured content (the payload)</w:t>
          </w:r>
          <w:r w:rsidR="00245B30" w:rsidRPr="00245B30">
            <w:rPr>
              <w:color w:val="19D131"/>
            </w:rPr>
            <w:t xml:space="preserve"> MAY be indicated using this element. </w:t>
          </w:r>
          <w:r w:rsidR="00245B30">
            <w:rPr>
              <w:color w:val="19D131"/>
            </w:rPr>
            <w:t>If omitted, the MimeType value of the input document will be used as content type. If provided the content media type will be reflected in the ‘cty’ header of the signature as defined in 4.1.9 in [RFC7515].</w:t>
          </w:r>
        </w:sdtContent>
      </w:sdt>
    </w:p>
    <w:p w14:paraId="013B9E8B" w14:textId="77777777" w:rsidR="00011378" w:rsidRDefault="35C1378D" w:rsidP="009B32EC">
      <w:pPr>
        <w:pStyle w:val="Member"/>
        <w:numPr>
          <w:ilvl w:val="0"/>
          <w:numId w:val="2"/>
        </w:numPr>
        <w:spacing w:line="259" w:lineRule="auto"/>
      </w:pPr>
      <w:r>
        <w:t xml:space="preserve">The optional </w:t>
      </w:r>
      <w:r w:rsidRPr="35C1378D">
        <w:rPr>
          <w:rStyle w:val="Datatype"/>
        </w:rPr>
        <w:t>CriticalHeader</w:t>
      </w:r>
      <w:r>
        <w:t xml:space="preserve"> element MAY occur zero or more times containing a string</w:t>
      </w:r>
      <w:r w:rsidR="00011378">
        <w:t xml:space="preserve">. </w:t>
      </w:r>
      <w:sdt>
        <w:sdtPr>
          <w:alias w:val="OptionalInputSignType.critHeader"/>
          <w:tag w:val="OptionalInputSignType.CriticalHeader"/>
          <w:id w:val="-830758830"/>
        </w:sdtPr>
        <w:sdtContent>
          <w:r w:rsidR="00245B30" w:rsidRPr="00245B30">
            <w:rPr>
              <w:color w:val="19D131"/>
            </w:rPr>
            <w:t>Th</w:t>
          </w:r>
          <w:r w:rsidR="00245B30">
            <w:rPr>
              <w:color w:val="19D131"/>
            </w:rPr>
            <w:t>is</w:t>
          </w:r>
          <w:r w:rsidR="00245B30" w:rsidRPr="00245B30">
            <w:rPr>
              <w:color w:val="19D131"/>
            </w:rPr>
            <w:t xml:space="preserve"> element MAY define protected header names that will be added into the ‘crit’ header. See section 4.1.11. in [RFC7515].</w:t>
          </w:r>
          <w:r w:rsidR="00245B30">
            <w:rPr>
              <w:color w:val="19D131"/>
            </w:rPr>
            <w:t xml:space="preserve"> If the at least one header name does not exist in the set of protected headers an error will be returned. The a </w:t>
          </w:r>
          <w:r w:rsidR="00245B30" w:rsidRPr="00245B30">
            <w:rPr>
              <w:rStyle w:val="Datatype"/>
            </w:rPr>
            <w:t>ResultMajor</w:t>
          </w:r>
          <w:r w:rsidR="00245B30">
            <w:rPr>
              <w:color w:val="19D131"/>
            </w:rPr>
            <w:t xml:space="preserve"> value of </w:t>
          </w:r>
          <w:r w:rsidR="00245B30" w:rsidRPr="00245B30">
            <w:rPr>
              <w:rStyle w:val="Datatype"/>
            </w:rPr>
            <w:t>urn:oasis:names:tc:dss:1.0:resultmajor:RequesterError</w:t>
          </w:r>
          <w:r w:rsidR="00245B30">
            <w:rPr>
              <w:color w:val="19D131"/>
            </w:rPr>
            <w:t xml:space="preserve"> and a </w:t>
          </w:r>
          <w:r w:rsidR="00245B30" w:rsidRPr="00245B30">
            <w:rPr>
              <w:rStyle w:val="Datatype"/>
            </w:rPr>
            <w:t>ResultMinor</w:t>
          </w:r>
          <w:r w:rsidR="00245B30">
            <w:rPr>
              <w:color w:val="19D131"/>
            </w:rPr>
            <w:t xml:space="preserve"> value of </w:t>
          </w:r>
          <w:r w:rsidR="00245B30" w:rsidRPr="00245B30">
            <w:rPr>
              <w:rStyle w:val="Datatype"/>
            </w:rPr>
            <w:t>urn:oasis:names:tc:dss-x:2.0:profiles:jws:CriticalHeaderNotFound</w:t>
          </w:r>
          <w:r w:rsidR="00245B30">
            <w:rPr>
              <w:color w:val="19D131"/>
            </w:rPr>
            <w:t xml:space="preserve"> will mark this condition.</w:t>
          </w:r>
        </w:sdtContent>
      </w:sdt>
    </w:p>
    <w:p w14:paraId="6808A789" w14:textId="77777777" w:rsidR="00011378" w:rsidRDefault="35C1378D" w:rsidP="009B32EC">
      <w:pPr>
        <w:pStyle w:val="Member"/>
        <w:numPr>
          <w:ilvl w:val="0"/>
          <w:numId w:val="2"/>
        </w:numPr>
        <w:spacing w:line="259" w:lineRule="auto"/>
      </w:pPr>
      <w:r>
        <w:t xml:space="preserve">The optional </w:t>
      </w:r>
      <w:r w:rsidRPr="35C1378D">
        <w:rPr>
          <w:rStyle w:val="Datatype"/>
        </w:rPr>
        <w:t>AppendSignature</w:t>
      </w:r>
      <w:r>
        <w:t xml:space="preserve"> element MUST contain a boolean</w:t>
      </w:r>
      <w:r w:rsidR="00011378">
        <w:t>. Its default value is '</w:t>
      </w:r>
      <w:r w:rsidR="00011378">
        <w:rPr>
          <w:color w:val="244061" w:themeColor="accent1" w:themeShade="80"/>
        </w:rPr>
        <w:t>false</w:t>
      </w:r>
      <w:r w:rsidR="00011378">
        <w:t xml:space="preserve">'. </w:t>
      </w:r>
      <w:sdt>
        <w:sdtPr>
          <w:alias w:val="OptionalInputSignType.appSig"/>
          <w:tag w:val="OptionalInputSignType.AppendSignature"/>
          <w:id w:val="1579102471"/>
        </w:sdtPr>
        <w:sdtContent>
          <w:r w:rsidR="00245B30" w:rsidRPr="00245B30">
            <w:rPr>
              <w:color w:val="19D131"/>
            </w:rPr>
            <w:t xml:space="preserve">The </w:t>
          </w:r>
          <w:r w:rsidR="00245B30">
            <w:rPr>
              <w:color w:val="19D131"/>
            </w:rPr>
            <w:t>value</w:t>
          </w:r>
          <w:r w:rsidR="00245B30" w:rsidRPr="00245B30">
            <w:rPr>
              <w:color w:val="19D131"/>
            </w:rPr>
            <w:t xml:space="preserve"> ‘true’ will instruct the server to append an additional signature element to an existing ‘signatures’ array according to the ‘General JWS JSON Serialization’ syntax as defined in section 7.2.1. in [RFC7515].</w:t>
          </w:r>
          <w:r w:rsidR="00245B30">
            <w:rPr>
              <w:color w:val="19D131"/>
            </w:rPr>
            <w:t xml:space="preserve"> In this case, the pre-existing JWS signature MUST be transported in the </w:t>
          </w:r>
          <w:r w:rsidR="00245B30" w:rsidRPr="008C7182">
            <w:rPr>
              <w:rStyle w:val="Datatype"/>
            </w:rPr>
            <w:t>InputDocuments</w:t>
          </w:r>
          <w:r w:rsidR="008C7182">
            <w:rPr>
              <w:rStyle w:val="Datatype"/>
            </w:rPr>
            <w:t xml:space="preserve"> </w:t>
          </w:r>
          <w:r w:rsidR="008C7182">
            <w:rPr>
              <w:color w:val="19D131"/>
            </w:rPr>
            <w:t xml:space="preserve">/ </w:t>
          </w:r>
          <w:r w:rsidR="00245B30" w:rsidRPr="008C7182">
            <w:rPr>
              <w:rStyle w:val="Datatype"/>
            </w:rPr>
            <w:t>Document</w:t>
          </w:r>
          <w:r w:rsidR="00245B30">
            <w:rPr>
              <w:color w:val="19D131"/>
            </w:rPr>
            <w:t xml:space="preserve"> </w:t>
          </w:r>
          <w:r w:rsidR="008C7182">
            <w:rPr>
              <w:color w:val="19D131"/>
            </w:rPr>
            <w:t>compone</w:t>
          </w:r>
          <w:r w:rsidR="00245B30">
            <w:rPr>
              <w:color w:val="19D131"/>
            </w:rPr>
            <w:t xml:space="preserve">nt and the </w:t>
          </w:r>
          <w:r w:rsidR="00245B30" w:rsidRPr="008C7182">
            <w:rPr>
              <w:rStyle w:val="Datatype"/>
            </w:rPr>
            <w:t>SerializationSyntax</w:t>
          </w:r>
          <w:r w:rsidR="00245B30">
            <w:rPr>
              <w:color w:val="19D131"/>
            </w:rPr>
            <w:t xml:space="preserve"> element MUST have the value of </w:t>
          </w:r>
          <w:proofErr w:type="gramStart"/>
          <w:r w:rsidR="00245B30" w:rsidRPr="008C7182">
            <w:rPr>
              <w:rStyle w:val="Datatype"/>
            </w:rPr>
            <w:t>urn:ietf</w:t>
          </w:r>
          <w:proofErr w:type="gramEnd"/>
          <w:r w:rsidR="00245B30" w:rsidRPr="008C7182">
            <w:rPr>
              <w:rStyle w:val="Datatype"/>
            </w:rPr>
            <w:t>:rfc:7515:general</w:t>
          </w:r>
          <w:r w:rsidR="008C7182">
            <w:rPr>
              <w:color w:val="19D131"/>
            </w:rPr>
            <w:t xml:space="preserve"> . </w:t>
          </w:r>
          <w:r w:rsidR="00245B30">
            <w:rPr>
              <w:color w:val="19D131"/>
            </w:rPr>
            <w:t>If the input signature is not of</w:t>
          </w:r>
          <w:r w:rsidR="008C7182">
            <w:rPr>
              <w:color w:val="19D131"/>
            </w:rPr>
            <w:t xml:space="preserve"> the appropriate syntax or the </w:t>
          </w:r>
          <w:r w:rsidR="00245B30" w:rsidRPr="008C7182">
            <w:rPr>
              <w:rStyle w:val="Datatype"/>
            </w:rPr>
            <w:t>SerializationSyntax</w:t>
          </w:r>
          <w:r w:rsidR="00245B30">
            <w:rPr>
              <w:color w:val="19D131"/>
            </w:rPr>
            <w:t xml:space="preserve"> element contains another value than expected an error will be returned. The </w:t>
          </w:r>
          <w:r w:rsidR="00245B30" w:rsidRPr="008C7182">
            <w:rPr>
              <w:rStyle w:val="Datatype"/>
            </w:rPr>
            <w:t>ResultMajor</w:t>
          </w:r>
          <w:r w:rsidR="00245B30">
            <w:rPr>
              <w:color w:val="19D131"/>
            </w:rPr>
            <w:t xml:space="preserve"> value of</w:t>
          </w:r>
          <w:r w:rsidR="00245B30" w:rsidRPr="00245B30">
            <w:rPr>
              <w:color w:val="19D131"/>
            </w:rPr>
            <w:t xml:space="preserve"> </w:t>
          </w:r>
          <w:r w:rsidR="008C7182" w:rsidRPr="008C7182">
            <w:rPr>
              <w:rStyle w:val="Datatype"/>
            </w:rPr>
            <w:t>urn:oasis:names:tc:dss:1.0:resultmajor:RequesterError</w:t>
          </w:r>
          <w:r w:rsidR="008C7182">
            <w:rPr>
              <w:color w:val="19D131"/>
            </w:rPr>
            <w:t xml:space="preserve"> and a </w:t>
          </w:r>
          <w:r w:rsidR="008C7182" w:rsidRPr="008C7182">
            <w:rPr>
              <w:rStyle w:val="Datatype"/>
            </w:rPr>
            <w:t>ResultMinor</w:t>
          </w:r>
          <w:r w:rsidR="008C7182">
            <w:rPr>
              <w:color w:val="19D131"/>
            </w:rPr>
            <w:t xml:space="preserve"> value of </w:t>
          </w:r>
          <w:r w:rsidR="008C7182" w:rsidRPr="008C7182">
            <w:rPr>
              <w:rStyle w:val="Datatype"/>
            </w:rPr>
            <w:t>urn:oasis:names:tc:dss-x:2.0:profiles:jws:InappropriateSerializationSyntax</w:t>
          </w:r>
          <w:r w:rsidR="008C7182">
            <w:rPr>
              <w:color w:val="19D131"/>
            </w:rPr>
            <w:t xml:space="preserve"> will mark this condition.</w:t>
          </w:r>
        </w:sdtContent>
      </w:sdt>
    </w:p>
    <w:p w14:paraId="0ECB6077" w14:textId="77777777" w:rsidR="00011378" w:rsidRDefault="35C1378D" w:rsidP="00D938DB">
      <w:pPr>
        <w:pStyle w:val="Non-normativeCommentHeading"/>
      </w:pPr>
      <w:r>
        <w:t>Non-normative Comment:</w:t>
      </w:r>
    </w:p>
    <w:p w14:paraId="2B406C87" w14:textId="77777777" w:rsidR="00011378" w:rsidRDefault="00DD1F58" w:rsidP="006772AC">
      <w:pPr>
        <w:pStyle w:val="Non-normativeComment"/>
      </w:pPr>
      <w:sdt>
        <w:sdtPr>
          <w:tag w:val="OptionalInputSignType.-nonNormative"/>
          <w:id w:val="-1021316724"/>
          <w:showingPlcHdr/>
        </w:sdtPr>
        <w:sdtContent>
          <w:r w:rsidR="00011378">
            <w:rPr>
              <w:color w:val="19D131"/>
            </w:rPr>
            <w:t>[component OptionalInputSign non normative details]</w:t>
          </w:r>
        </w:sdtContent>
      </w:sdt>
    </w:p>
    <w:p w14:paraId="719FA979" w14:textId="77777777" w:rsidR="00011378" w:rsidRDefault="002062A5" w:rsidP="002062A5">
      <w:pPr>
        <w:pStyle w:val="berschrift4"/>
      </w:pPr>
      <w:r>
        <w:t>XML Syntax</w:t>
      </w:r>
    </w:p>
    <w:p w14:paraId="1535855D" w14:textId="77777777" w:rsidR="00011378" w:rsidRPr="5404FA76" w:rsidRDefault="002062A5" w:rsidP="002062A5">
      <w:r w:rsidRPr="0CCF9147">
        <w:t xml:space="preserve">The XML type </w:t>
      </w:r>
      <w:r w:rsidRPr="002062A5">
        <w:rPr>
          <w:rFonts w:ascii="Courier New" w:eastAsia="Courier New" w:hAnsi="Courier New" w:cs="Courier New"/>
        </w:rPr>
        <w:t>OptionalInputSignType</w:t>
      </w:r>
      <w:r w:rsidRPr="0CCF9147">
        <w:t xml:space="preserve"> SHALL implement the requirements defined in the </w:t>
      </w:r>
      <w:r w:rsidRPr="002062A5">
        <w:rPr>
          <w:rFonts w:ascii="Courier New" w:eastAsia="Courier New" w:hAnsi="Courier New" w:cs="Courier New"/>
        </w:rPr>
        <w:t>OptionalInputSign</w:t>
      </w:r>
      <w:r>
        <w:t xml:space="preserve"> </w:t>
      </w:r>
      <w:r w:rsidRPr="005A6FFD">
        <w:t>component.</w:t>
      </w:r>
    </w:p>
    <w:p w14:paraId="414A04BF" w14:textId="77777777" w:rsidR="00011378" w:rsidRDefault="002062A5" w:rsidP="002062A5">
      <w:r w:rsidRPr="005A6FFD">
        <w:rPr>
          <w:rFonts w:eastAsia="Arial"/>
        </w:rPr>
        <w:t xml:space="preserve">The </w:t>
      </w:r>
      <w:r w:rsidRPr="002062A5">
        <w:rPr>
          <w:rFonts w:ascii="Courier New" w:eastAsia="Courier New" w:hAnsi="Courier New" w:cs="Courier New"/>
        </w:rPr>
        <w:t>OptionalInputSignType</w:t>
      </w:r>
      <w:r w:rsidRPr="005A6FFD">
        <w:rPr>
          <w:rFonts w:eastAsia="Arial"/>
        </w:rPr>
        <w:t xml:space="preserve"> XML element SHALL be defined as in XML Schema file [FILE NAME] whose location is detailed in clause [CLAUSE FOR LINK TO THE XSD], and is copied below for information.</w:t>
      </w:r>
    </w:p>
    <w:p w14:paraId="4FA4E38F" w14:textId="77777777" w:rsidR="00011378" w:rsidRDefault="002062A5" w:rsidP="002062A5">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OptionalInputSignType</w:t>
      </w:r>
      <w:r>
        <w:rPr>
          <w:color w:val="943634" w:themeColor="accent2" w:themeShade="BF"/>
        </w:rPr>
        <w:t>"</w:t>
      </w:r>
      <w:r>
        <w:rPr>
          <w:color w:val="31849B" w:themeColor="accent5" w:themeShade="BF"/>
        </w:rPr>
        <w:t>&gt;</w:t>
      </w:r>
    </w:p>
    <w:p w14:paraId="03BACC6E" w14:textId="77777777" w:rsidR="00011378" w:rsidRDefault="002062A5" w:rsidP="002062A5">
      <w:pPr>
        <w:pStyle w:val="Code"/>
      </w:pPr>
      <w:r>
        <w:rPr>
          <w:color w:val="31849B" w:themeColor="accent5" w:themeShade="BF"/>
        </w:rPr>
        <w:t xml:space="preserve">  &lt;</w:t>
      </w:r>
      <w:proofErr w:type="gramStart"/>
      <w:r>
        <w:rPr>
          <w:color w:val="31849B" w:themeColor="accent5" w:themeShade="BF"/>
        </w:rPr>
        <w:t>xs:sequence</w:t>
      </w:r>
      <w:proofErr w:type="gramEnd"/>
      <w:r>
        <w:rPr>
          <w:color w:val="31849B" w:themeColor="accent5" w:themeShade="BF"/>
        </w:rPr>
        <w:t>&gt;</w:t>
      </w:r>
    </w:p>
    <w:p w14:paraId="30414585" w14:textId="77777777" w:rsidR="00011378" w:rsidRDefault="002062A5" w:rsidP="002062A5">
      <w:pPr>
        <w:pStyle w:val="Code"/>
      </w:pPr>
      <w:r>
        <w:rPr>
          <w:color w:val="31849B" w:themeColor="accent5" w:themeShade="BF"/>
        </w:rPr>
        <w:t xml:space="preserve">    &lt;</w:t>
      </w:r>
      <w:proofErr w:type="gramStart"/>
      <w:r>
        <w:rPr>
          <w:color w:val="31849B" w:themeColor="accent5" w:themeShade="BF"/>
        </w:rPr>
        <w:t>xs:choice</w:t>
      </w:r>
      <w:proofErr w:type="gramEnd"/>
      <w:r>
        <w:rPr>
          <w:color w:val="31849B" w:themeColor="accent5" w:themeShade="BF"/>
        </w:rPr>
        <w:t>&gt;</w:t>
      </w:r>
    </w:p>
    <w:p w14:paraId="5314C393" w14:textId="77777777" w:rsidR="00011378" w:rsidRDefault="002062A5" w:rsidP="002062A5">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SerializationSyntax</w:t>
      </w:r>
      <w:r>
        <w:rPr>
          <w:color w:val="943634" w:themeColor="accent2" w:themeShade="BF"/>
        </w:rPr>
        <w:t>" type="</w:t>
      </w:r>
      <w:r>
        <w:rPr>
          <w:color w:val="244061" w:themeColor="accent1" w:themeShade="80"/>
        </w:rPr>
        <w:t>jws:SerializationSyntaxType</w:t>
      </w:r>
      <w:r>
        <w:rPr>
          <w:color w:val="943634" w:themeColor="accent2" w:themeShade="BF"/>
        </w:rPr>
        <w:t>"</w:t>
      </w:r>
      <w:r>
        <w:rPr>
          <w:color w:val="31849B" w:themeColor="accent5" w:themeShade="BF"/>
        </w:rPr>
        <w:t>/&gt;</w:t>
      </w:r>
    </w:p>
    <w:p w14:paraId="5E9FCA73" w14:textId="77777777" w:rsidR="00011378" w:rsidRDefault="002062A5" w:rsidP="002062A5">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JWSMediaType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332674C5" w14:textId="77777777" w:rsidR="00011378" w:rsidRDefault="002062A5" w:rsidP="002062A5">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JWSContentType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655A7EFC" w14:textId="77777777" w:rsidR="00011378" w:rsidRDefault="002062A5" w:rsidP="002062A5">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CriticalHeader</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5BC66615" w14:textId="77777777" w:rsidR="00011378" w:rsidRDefault="002062A5" w:rsidP="002062A5">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AppendSignature</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654719FB" w14:textId="77777777" w:rsidR="00011378" w:rsidRDefault="002062A5" w:rsidP="002062A5">
      <w:pPr>
        <w:pStyle w:val="Code"/>
      </w:pPr>
      <w:r>
        <w:rPr>
          <w:color w:val="31849B" w:themeColor="accent5" w:themeShade="BF"/>
        </w:rPr>
        <w:lastRenderedPageBreak/>
        <w:t xml:space="preserve">    &lt;/</w:t>
      </w:r>
      <w:proofErr w:type="gramStart"/>
      <w:r>
        <w:rPr>
          <w:color w:val="31849B" w:themeColor="accent5" w:themeShade="BF"/>
        </w:rPr>
        <w:t>xs:choice</w:t>
      </w:r>
      <w:proofErr w:type="gramEnd"/>
      <w:r>
        <w:rPr>
          <w:color w:val="31849B" w:themeColor="accent5" w:themeShade="BF"/>
        </w:rPr>
        <w:t>&gt;</w:t>
      </w:r>
    </w:p>
    <w:p w14:paraId="73BC90AA" w14:textId="77777777" w:rsidR="00011378" w:rsidRDefault="002062A5" w:rsidP="002062A5">
      <w:pPr>
        <w:pStyle w:val="Code"/>
      </w:pPr>
      <w:r>
        <w:rPr>
          <w:color w:val="31849B" w:themeColor="accent5" w:themeShade="BF"/>
        </w:rPr>
        <w:t xml:space="preserve">  &lt;/</w:t>
      </w:r>
      <w:proofErr w:type="gramStart"/>
      <w:r>
        <w:rPr>
          <w:color w:val="31849B" w:themeColor="accent5" w:themeShade="BF"/>
        </w:rPr>
        <w:t>xs:sequence</w:t>
      </w:r>
      <w:proofErr w:type="gramEnd"/>
      <w:r>
        <w:rPr>
          <w:color w:val="31849B" w:themeColor="accent5" w:themeShade="BF"/>
        </w:rPr>
        <w:t>&gt;</w:t>
      </w:r>
    </w:p>
    <w:p w14:paraId="2406CBD6" w14:textId="77777777" w:rsidR="00011378" w:rsidRDefault="002062A5" w:rsidP="002062A5">
      <w:pPr>
        <w:pStyle w:val="Code"/>
      </w:pPr>
      <w:r>
        <w:rPr>
          <w:color w:val="31849B" w:themeColor="accent5" w:themeShade="BF"/>
        </w:rPr>
        <w:t>&lt;/</w:t>
      </w:r>
      <w:proofErr w:type="gramStart"/>
      <w:r>
        <w:rPr>
          <w:color w:val="31849B" w:themeColor="accent5" w:themeShade="BF"/>
        </w:rPr>
        <w:t>xs:complexType</w:t>
      </w:r>
      <w:proofErr w:type="gramEnd"/>
      <w:r>
        <w:rPr>
          <w:color w:val="31849B" w:themeColor="accent5" w:themeShade="BF"/>
        </w:rPr>
        <w:t>&gt;</w:t>
      </w:r>
    </w:p>
    <w:p w14:paraId="33C690CF" w14:textId="77777777" w:rsidR="00011378" w:rsidRDefault="002062A5" w:rsidP="002062A5">
      <w:pPr>
        <w:spacing w:line="259" w:lineRule="auto"/>
      </w:pPr>
      <w:r>
        <w:t>Each child element of</w:t>
      </w:r>
      <w:r w:rsidRPr="71C71F8C">
        <w:t xml:space="preserve"> </w:t>
      </w:r>
      <w:r w:rsidRPr="002062A5">
        <w:rPr>
          <w:rFonts w:ascii="Courier New" w:eastAsia="Courier New" w:hAnsi="Courier New" w:cs="Courier New"/>
        </w:rPr>
        <w:t>OptionalInputSignType</w:t>
      </w:r>
      <w:r w:rsidRPr="71C71F8C">
        <w:t xml:space="preserve"> </w:t>
      </w:r>
      <w:r>
        <w:t xml:space="preserve">XML element SHALL implement in XML syntax the sub-component that has a name equal to its local name.  </w:t>
      </w:r>
      <w:sdt>
        <w:sdtPr>
          <w:tag w:val="OptionalInputSignType.-xmlSchema"/>
          <w:id w:val="-950316902"/>
          <w:showingPlcHdr/>
        </w:sdtPr>
        <w:sdtContent>
          <w:r w:rsidR="00011378">
            <w:rPr>
              <w:color w:val="19D131"/>
            </w:rPr>
            <w:t>[component OptionalInputSign XML schema details]</w:t>
          </w:r>
        </w:sdtContent>
      </w:sdt>
    </w:p>
    <w:p w14:paraId="349632C2" w14:textId="77777777" w:rsidR="00011378" w:rsidRDefault="002062A5" w:rsidP="002062A5">
      <w:pPr>
        <w:pStyle w:val="berschrift4"/>
      </w:pPr>
      <w:r>
        <w:t>JSON Syntax</w:t>
      </w:r>
    </w:p>
    <w:p w14:paraId="01261E69" w14:textId="77777777" w:rsidR="00011378"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OptionalInputSignType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OptionalInputSign</w:t>
      </w:r>
      <w:r>
        <w:t xml:space="preserve"> component.</w:t>
      </w:r>
    </w:p>
    <w:p w14:paraId="2E696522" w14:textId="77777777" w:rsidR="00011378"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OptionalInputSignType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1C598BAB" w14:textId="77777777" w:rsidR="00011378" w:rsidRDefault="002062A5" w:rsidP="002062A5">
      <w:pPr>
        <w:pStyle w:val="Code"/>
        <w:spacing w:line="259" w:lineRule="auto"/>
      </w:pPr>
      <w:r>
        <w:rPr>
          <w:color w:val="31849B" w:themeColor="accent5" w:themeShade="BF"/>
        </w:rPr>
        <w:t>"jws-OptionalInputSignType"</w:t>
      </w:r>
      <w:r>
        <w:t>: {</w:t>
      </w:r>
    </w:p>
    <w:p w14:paraId="324FD495" w14:textId="77777777" w:rsidR="00011378" w:rsidRDefault="002062A5" w:rsidP="002062A5">
      <w:pPr>
        <w:pStyle w:val="Code"/>
        <w:spacing w:line="259" w:lineRule="auto"/>
      </w:pPr>
      <w:r>
        <w:rPr>
          <w:color w:val="31849B" w:themeColor="accent5" w:themeShade="BF"/>
        </w:rPr>
        <w:t xml:space="preserve">  "$xsd-full-type"</w:t>
      </w:r>
      <w:r>
        <w:t xml:space="preserve">: </w:t>
      </w:r>
      <w:r>
        <w:rPr>
          <w:color w:val="244061" w:themeColor="accent1" w:themeShade="80"/>
        </w:rPr>
        <w:t>"</w:t>
      </w:r>
      <w:proofErr w:type="gramStart"/>
      <w:r>
        <w:rPr>
          <w:color w:val="244061" w:themeColor="accent1" w:themeShade="80"/>
        </w:rPr>
        <w:t>jws:OptionalInputSignType</w:t>
      </w:r>
      <w:proofErr w:type="gramEnd"/>
      <w:r>
        <w:rPr>
          <w:color w:val="244061" w:themeColor="accent1" w:themeShade="80"/>
        </w:rPr>
        <w:t>",</w:t>
      </w:r>
    </w:p>
    <w:p w14:paraId="3B9B35D4"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C6CD21B" w14:textId="77777777" w:rsidR="00011378" w:rsidRDefault="002062A5" w:rsidP="002062A5">
      <w:pPr>
        <w:pStyle w:val="Code"/>
        <w:spacing w:line="259" w:lineRule="auto"/>
      </w:pPr>
      <w:r>
        <w:rPr>
          <w:color w:val="31849B" w:themeColor="accent5" w:themeShade="BF"/>
        </w:rPr>
        <w:t xml:space="preserve">  "properties"</w:t>
      </w:r>
      <w:r>
        <w:t>: {</w:t>
      </w:r>
    </w:p>
    <w:p w14:paraId="05C52DEE" w14:textId="77777777" w:rsidR="00011378" w:rsidRDefault="002062A5" w:rsidP="002062A5">
      <w:pPr>
        <w:pStyle w:val="Code"/>
        <w:spacing w:line="259" w:lineRule="auto"/>
      </w:pPr>
      <w:r>
        <w:rPr>
          <w:color w:val="31849B" w:themeColor="accent5" w:themeShade="BF"/>
        </w:rPr>
        <w:t xml:space="preserve">    "jwscontentType"</w:t>
      </w:r>
      <w:r>
        <w:t>: {</w:t>
      </w:r>
    </w:p>
    <w:p w14:paraId="787FA7F3"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45B00B9" w14:textId="77777777" w:rsidR="00011378" w:rsidRDefault="002062A5" w:rsidP="002062A5">
      <w:pPr>
        <w:pStyle w:val="Code"/>
        <w:spacing w:line="259" w:lineRule="auto"/>
      </w:pPr>
      <w:r>
        <w:t xml:space="preserve">    },</w:t>
      </w:r>
    </w:p>
    <w:p w14:paraId="4237A554" w14:textId="77777777" w:rsidR="00011378" w:rsidRDefault="002062A5" w:rsidP="002062A5">
      <w:pPr>
        <w:pStyle w:val="Code"/>
        <w:spacing w:line="259" w:lineRule="auto"/>
      </w:pPr>
      <w:r>
        <w:rPr>
          <w:color w:val="31849B" w:themeColor="accent5" w:themeShade="BF"/>
        </w:rPr>
        <w:t xml:space="preserve">    "jwsmediaType"</w:t>
      </w:r>
      <w:r>
        <w:t>: {</w:t>
      </w:r>
    </w:p>
    <w:p w14:paraId="6BCE6579"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817CA9E" w14:textId="77777777" w:rsidR="00011378" w:rsidRDefault="002062A5" w:rsidP="002062A5">
      <w:pPr>
        <w:pStyle w:val="Code"/>
        <w:spacing w:line="259" w:lineRule="auto"/>
      </w:pPr>
      <w:r>
        <w:t xml:space="preserve">    },</w:t>
      </w:r>
    </w:p>
    <w:p w14:paraId="73C4EC62" w14:textId="77777777" w:rsidR="00011378" w:rsidRDefault="002062A5" w:rsidP="002062A5">
      <w:pPr>
        <w:pStyle w:val="Code"/>
        <w:spacing w:line="259" w:lineRule="auto"/>
      </w:pPr>
      <w:r>
        <w:rPr>
          <w:color w:val="31849B" w:themeColor="accent5" w:themeShade="BF"/>
        </w:rPr>
        <w:t xml:space="preserve">    "serialType"</w:t>
      </w:r>
      <w:r>
        <w:t>: {</w:t>
      </w:r>
    </w:p>
    <w:p w14:paraId="64AD5566"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8B2162D" w14:textId="77777777" w:rsidR="00011378" w:rsidRDefault="002062A5" w:rsidP="002062A5">
      <w:pPr>
        <w:pStyle w:val="Code"/>
        <w:spacing w:line="259" w:lineRule="auto"/>
      </w:pPr>
      <w:r>
        <w:t xml:space="preserve">    },</w:t>
      </w:r>
    </w:p>
    <w:p w14:paraId="13099A50" w14:textId="77777777" w:rsidR="00011378" w:rsidRDefault="002062A5" w:rsidP="002062A5">
      <w:pPr>
        <w:pStyle w:val="Code"/>
        <w:spacing w:line="259" w:lineRule="auto"/>
      </w:pPr>
      <w:r>
        <w:rPr>
          <w:color w:val="31849B" w:themeColor="accent5" w:themeShade="BF"/>
        </w:rPr>
        <w:t xml:space="preserve">    "jwsMediaType"</w:t>
      </w:r>
      <w:r>
        <w:t>: {</w:t>
      </w:r>
    </w:p>
    <w:p w14:paraId="727199FE"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B2DA88D" w14:textId="77777777" w:rsidR="00011378" w:rsidRDefault="002062A5" w:rsidP="002062A5">
      <w:pPr>
        <w:pStyle w:val="Code"/>
        <w:spacing w:line="259" w:lineRule="auto"/>
      </w:pPr>
      <w:r>
        <w:t xml:space="preserve">    },</w:t>
      </w:r>
    </w:p>
    <w:p w14:paraId="71A7E5B0" w14:textId="77777777" w:rsidR="00011378" w:rsidRDefault="002062A5" w:rsidP="002062A5">
      <w:pPr>
        <w:pStyle w:val="Code"/>
        <w:spacing w:line="259" w:lineRule="auto"/>
      </w:pPr>
      <w:r>
        <w:rPr>
          <w:color w:val="31849B" w:themeColor="accent5" w:themeShade="BF"/>
        </w:rPr>
        <w:t xml:space="preserve">    "jwsContentType"</w:t>
      </w:r>
      <w:r>
        <w:t>: {</w:t>
      </w:r>
    </w:p>
    <w:p w14:paraId="5123812E"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A1F9F72" w14:textId="77777777" w:rsidR="00011378" w:rsidRDefault="002062A5" w:rsidP="002062A5">
      <w:pPr>
        <w:pStyle w:val="Code"/>
        <w:spacing w:line="259" w:lineRule="auto"/>
      </w:pPr>
      <w:r>
        <w:t xml:space="preserve">    },</w:t>
      </w:r>
    </w:p>
    <w:p w14:paraId="0A34BB2C" w14:textId="77777777" w:rsidR="00011378" w:rsidRDefault="002062A5" w:rsidP="002062A5">
      <w:pPr>
        <w:pStyle w:val="Code"/>
        <w:spacing w:line="259" w:lineRule="auto"/>
      </w:pPr>
      <w:r>
        <w:rPr>
          <w:color w:val="31849B" w:themeColor="accent5" w:themeShade="BF"/>
        </w:rPr>
        <w:t xml:space="preserve">    "critHeader"</w:t>
      </w:r>
      <w:r>
        <w:t>: {</w:t>
      </w:r>
    </w:p>
    <w:p w14:paraId="23FD49E6"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4708B7E6" w14:textId="77777777" w:rsidR="00011378" w:rsidRDefault="002062A5" w:rsidP="002062A5">
      <w:pPr>
        <w:pStyle w:val="Code"/>
        <w:spacing w:line="259" w:lineRule="auto"/>
      </w:pPr>
      <w:r>
        <w:rPr>
          <w:color w:val="31849B" w:themeColor="accent5" w:themeShade="BF"/>
        </w:rPr>
        <w:t xml:space="preserve">      "items"</w:t>
      </w:r>
      <w:r>
        <w:t>: {</w:t>
      </w:r>
    </w:p>
    <w:p w14:paraId="3483C700"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E7619AD" w14:textId="77777777" w:rsidR="00011378" w:rsidRDefault="002062A5" w:rsidP="002062A5">
      <w:pPr>
        <w:pStyle w:val="Code"/>
        <w:spacing w:line="259" w:lineRule="auto"/>
      </w:pPr>
      <w:r>
        <w:t xml:space="preserve">      }</w:t>
      </w:r>
    </w:p>
    <w:p w14:paraId="53C3D10C" w14:textId="77777777" w:rsidR="00011378" w:rsidRDefault="002062A5" w:rsidP="002062A5">
      <w:pPr>
        <w:pStyle w:val="Code"/>
        <w:spacing w:line="259" w:lineRule="auto"/>
      </w:pPr>
      <w:r>
        <w:t xml:space="preserve">    },</w:t>
      </w:r>
    </w:p>
    <w:p w14:paraId="1A3792FA" w14:textId="77777777" w:rsidR="00011378" w:rsidRDefault="002062A5" w:rsidP="002062A5">
      <w:pPr>
        <w:pStyle w:val="Code"/>
        <w:spacing w:line="259" w:lineRule="auto"/>
      </w:pPr>
      <w:r>
        <w:rPr>
          <w:color w:val="31849B" w:themeColor="accent5" w:themeShade="BF"/>
        </w:rPr>
        <w:t xml:space="preserve">    "appSig"</w:t>
      </w:r>
      <w:r>
        <w:t>: {</w:t>
      </w:r>
    </w:p>
    <w:p w14:paraId="610E3D96"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7A5D893E" w14:textId="77777777" w:rsidR="00011378"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"false"</w:t>
      </w:r>
    </w:p>
    <w:p w14:paraId="716702FC" w14:textId="77777777" w:rsidR="00011378" w:rsidRDefault="002062A5" w:rsidP="002062A5">
      <w:pPr>
        <w:pStyle w:val="Code"/>
        <w:spacing w:line="259" w:lineRule="auto"/>
      </w:pPr>
      <w:r>
        <w:t xml:space="preserve">    }</w:t>
      </w:r>
    </w:p>
    <w:p w14:paraId="17EA7A4E" w14:textId="77777777" w:rsidR="00011378" w:rsidRDefault="002062A5" w:rsidP="002062A5">
      <w:pPr>
        <w:pStyle w:val="Code"/>
        <w:spacing w:line="259" w:lineRule="auto"/>
      </w:pPr>
      <w:r>
        <w:t xml:space="preserve">  }</w:t>
      </w:r>
    </w:p>
    <w:p w14:paraId="1962C673" w14:textId="77777777" w:rsidR="00011378" w:rsidRDefault="002062A5" w:rsidP="002062A5">
      <w:pPr>
        <w:pStyle w:val="Code"/>
        <w:spacing w:line="259" w:lineRule="auto"/>
      </w:pPr>
      <w:r>
        <w:t>}</w:t>
      </w:r>
    </w:p>
    <w:p w14:paraId="7D63E185" w14:textId="77777777" w:rsidR="00011378"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OptionalInputSign</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470"/>
        <w:gridCol w:w="3199"/>
        <w:gridCol w:w="2907"/>
      </w:tblGrid>
      <w:tr w:rsidR="002062A5" w14:paraId="759A558E"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BCFB0E9" w14:textId="77777777" w:rsidR="00011378" w:rsidRDefault="002062A5" w:rsidP="002062A5">
            <w:pPr>
              <w:pStyle w:val="Beschriftung"/>
            </w:pPr>
            <w:r>
              <w:t>Element</w:t>
            </w:r>
          </w:p>
        </w:tc>
        <w:tc>
          <w:tcPr>
            <w:tcW w:w="4675" w:type="dxa"/>
          </w:tcPr>
          <w:p w14:paraId="69C2D5C0" w14:textId="77777777" w:rsidR="00011378"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728F115F" w14:textId="77777777" w:rsidR="00011378"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207E7EC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CD12617" w14:textId="77777777" w:rsidR="00011378" w:rsidRPr="002062A5" w:rsidRDefault="002062A5" w:rsidP="002062A5">
            <w:pPr>
              <w:pStyle w:val="Beschriftung"/>
              <w:rPr>
                <w:rStyle w:val="Datatype"/>
                <w:b w:val="0"/>
                <w:bCs w:val="0"/>
              </w:rPr>
            </w:pPr>
            <w:r w:rsidRPr="002062A5">
              <w:rPr>
                <w:rStyle w:val="Datatype"/>
              </w:rPr>
              <w:t>SerializationSyntax</w:t>
            </w:r>
          </w:p>
        </w:tc>
        <w:tc>
          <w:tcPr>
            <w:tcW w:w="4675" w:type="dxa"/>
          </w:tcPr>
          <w:p w14:paraId="3EAF23C9" w14:textId="77777777" w:rsidR="00011378"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serialType</w:t>
            </w:r>
          </w:p>
        </w:tc>
        <w:tc>
          <w:tcPr>
            <w:tcW w:w="4675" w:type="dxa"/>
          </w:tcPr>
          <w:p w14:paraId="5FFCB148" w14:textId="77777777" w:rsidR="00011378" w:rsidRPr="002062A5" w:rsidRDefault="00DD1F58" w:rsidP="002062A5">
            <w:pPr>
              <w:cnfStyle w:val="000000000000" w:firstRow="0" w:lastRow="0" w:firstColumn="0" w:lastColumn="0" w:oddVBand="0" w:evenVBand="0" w:oddHBand="0" w:evenHBand="0" w:firstRowFirstColumn="0" w:firstRowLastColumn="0" w:lastRowFirstColumn="0" w:lastRowLastColumn="0"/>
            </w:pPr>
            <w:sdt>
              <w:sdtPr>
                <w:alias w:val="OptionalInputSignType.serialType"/>
                <w:tag w:val="OptionalInputSignType.-jsonComment.SerializationSyntax"/>
                <w:id w:val="-128785702"/>
                <w:showingPlcHdr/>
              </w:sdtPr>
              <w:sdtContent>
                <w:r w:rsidR="00011378">
                  <w:rPr>
                    <w:color w:val="19D131"/>
                  </w:rPr>
                  <w:t>[]</w:t>
                </w:r>
              </w:sdtContent>
            </w:sdt>
          </w:p>
        </w:tc>
      </w:tr>
      <w:tr w:rsidR="002062A5" w14:paraId="7615431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FD16165" w14:textId="77777777" w:rsidR="00011378" w:rsidRPr="002062A5" w:rsidRDefault="002062A5" w:rsidP="002062A5">
            <w:pPr>
              <w:pStyle w:val="Beschriftung"/>
              <w:rPr>
                <w:rStyle w:val="Datatype"/>
                <w:b w:val="0"/>
                <w:bCs w:val="0"/>
              </w:rPr>
            </w:pPr>
            <w:r w:rsidRPr="002062A5">
              <w:rPr>
                <w:rStyle w:val="Datatype"/>
              </w:rPr>
              <w:t>JWSMediaType</w:t>
            </w:r>
          </w:p>
        </w:tc>
        <w:tc>
          <w:tcPr>
            <w:tcW w:w="4675" w:type="dxa"/>
          </w:tcPr>
          <w:p w14:paraId="0E922AC6" w14:textId="77777777" w:rsidR="00011378"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jwsMediaType</w:t>
            </w:r>
          </w:p>
        </w:tc>
        <w:tc>
          <w:tcPr>
            <w:tcW w:w="4675" w:type="dxa"/>
          </w:tcPr>
          <w:p w14:paraId="187FA18F" w14:textId="77777777" w:rsidR="00011378" w:rsidRPr="002062A5" w:rsidRDefault="00DD1F58" w:rsidP="002062A5">
            <w:pPr>
              <w:cnfStyle w:val="000000000000" w:firstRow="0" w:lastRow="0" w:firstColumn="0" w:lastColumn="0" w:oddVBand="0" w:evenVBand="0" w:oddHBand="0" w:evenHBand="0" w:firstRowFirstColumn="0" w:firstRowLastColumn="0" w:lastRowFirstColumn="0" w:lastRowLastColumn="0"/>
            </w:pPr>
            <w:sdt>
              <w:sdtPr>
                <w:alias w:val="OptionalInputSignType.jwsMediaType"/>
                <w:tag w:val="OptionalInputSignType.-jsonComment.JWSMediaType"/>
                <w:id w:val="-422954319"/>
                <w:showingPlcHdr/>
              </w:sdtPr>
              <w:sdtContent>
                <w:r w:rsidR="00011378">
                  <w:rPr>
                    <w:color w:val="19D131"/>
                  </w:rPr>
                  <w:t>[]</w:t>
                </w:r>
              </w:sdtContent>
            </w:sdt>
          </w:p>
        </w:tc>
      </w:tr>
      <w:tr w:rsidR="002062A5" w14:paraId="61CECC2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8BC7B37" w14:textId="77777777" w:rsidR="00011378" w:rsidRPr="002062A5" w:rsidRDefault="002062A5" w:rsidP="002062A5">
            <w:pPr>
              <w:pStyle w:val="Beschriftung"/>
              <w:rPr>
                <w:rStyle w:val="Datatype"/>
                <w:b w:val="0"/>
                <w:bCs w:val="0"/>
              </w:rPr>
            </w:pPr>
            <w:r w:rsidRPr="002062A5">
              <w:rPr>
                <w:rStyle w:val="Datatype"/>
              </w:rPr>
              <w:t>JWSContentType</w:t>
            </w:r>
          </w:p>
        </w:tc>
        <w:tc>
          <w:tcPr>
            <w:tcW w:w="4675" w:type="dxa"/>
          </w:tcPr>
          <w:p w14:paraId="61CFB223" w14:textId="77777777" w:rsidR="00011378"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jwsContentType</w:t>
            </w:r>
          </w:p>
        </w:tc>
        <w:tc>
          <w:tcPr>
            <w:tcW w:w="4675" w:type="dxa"/>
          </w:tcPr>
          <w:p w14:paraId="77F1DBA7" w14:textId="77777777" w:rsidR="00011378" w:rsidRPr="002062A5" w:rsidRDefault="00DD1F58" w:rsidP="002062A5">
            <w:pPr>
              <w:cnfStyle w:val="000000000000" w:firstRow="0" w:lastRow="0" w:firstColumn="0" w:lastColumn="0" w:oddVBand="0" w:evenVBand="0" w:oddHBand="0" w:evenHBand="0" w:firstRowFirstColumn="0" w:firstRowLastColumn="0" w:lastRowFirstColumn="0" w:lastRowLastColumn="0"/>
            </w:pPr>
            <w:sdt>
              <w:sdtPr>
                <w:alias w:val="OptionalInputSignType.jwsContentType"/>
                <w:tag w:val="OptionalInputSignType.-jsonComment.JWSContentType"/>
                <w:id w:val="688420542"/>
                <w:showingPlcHdr/>
              </w:sdtPr>
              <w:sdtContent>
                <w:r w:rsidR="00011378">
                  <w:rPr>
                    <w:color w:val="19D131"/>
                  </w:rPr>
                  <w:t>[]</w:t>
                </w:r>
              </w:sdtContent>
            </w:sdt>
          </w:p>
        </w:tc>
      </w:tr>
      <w:tr w:rsidR="002062A5" w14:paraId="553F4E1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57B8521" w14:textId="77777777" w:rsidR="00011378" w:rsidRPr="002062A5" w:rsidRDefault="002062A5" w:rsidP="002062A5">
            <w:pPr>
              <w:pStyle w:val="Beschriftung"/>
              <w:rPr>
                <w:rStyle w:val="Datatype"/>
                <w:b w:val="0"/>
                <w:bCs w:val="0"/>
              </w:rPr>
            </w:pPr>
            <w:r w:rsidRPr="002062A5">
              <w:rPr>
                <w:rStyle w:val="Datatype"/>
              </w:rPr>
              <w:lastRenderedPageBreak/>
              <w:t>CriticalHeader</w:t>
            </w:r>
          </w:p>
        </w:tc>
        <w:tc>
          <w:tcPr>
            <w:tcW w:w="4675" w:type="dxa"/>
          </w:tcPr>
          <w:p w14:paraId="7EAF3853" w14:textId="77777777" w:rsidR="00011378"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critHeader</w:t>
            </w:r>
          </w:p>
        </w:tc>
        <w:tc>
          <w:tcPr>
            <w:tcW w:w="4675" w:type="dxa"/>
          </w:tcPr>
          <w:p w14:paraId="2310B33A" w14:textId="77777777" w:rsidR="00011378" w:rsidRPr="002062A5" w:rsidRDefault="00DD1F58" w:rsidP="002062A5">
            <w:pPr>
              <w:cnfStyle w:val="000000000000" w:firstRow="0" w:lastRow="0" w:firstColumn="0" w:lastColumn="0" w:oddVBand="0" w:evenVBand="0" w:oddHBand="0" w:evenHBand="0" w:firstRowFirstColumn="0" w:firstRowLastColumn="0" w:lastRowFirstColumn="0" w:lastRowLastColumn="0"/>
            </w:pPr>
            <w:sdt>
              <w:sdtPr>
                <w:alias w:val="OptionalInputSignType.critHeader"/>
                <w:tag w:val="OptionalInputSignType.-jsonComment.CriticalHeader"/>
                <w:id w:val="-1519380856"/>
                <w:showingPlcHdr/>
              </w:sdtPr>
              <w:sdtContent>
                <w:r w:rsidR="00011378">
                  <w:rPr>
                    <w:color w:val="19D131"/>
                  </w:rPr>
                  <w:t>[]</w:t>
                </w:r>
              </w:sdtContent>
            </w:sdt>
          </w:p>
        </w:tc>
      </w:tr>
      <w:tr w:rsidR="002062A5" w14:paraId="02F9292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8A39022" w14:textId="77777777" w:rsidR="00011378" w:rsidRPr="002062A5" w:rsidRDefault="002062A5" w:rsidP="002062A5">
            <w:pPr>
              <w:pStyle w:val="Beschriftung"/>
              <w:rPr>
                <w:rStyle w:val="Datatype"/>
                <w:b w:val="0"/>
                <w:bCs w:val="0"/>
              </w:rPr>
            </w:pPr>
            <w:r w:rsidRPr="002062A5">
              <w:rPr>
                <w:rStyle w:val="Datatype"/>
              </w:rPr>
              <w:t>AppendSignature</w:t>
            </w:r>
          </w:p>
        </w:tc>
        <w:tc>
          <w:tcPr>
            <w:tcW w:w="4675" w:type="dxa"/>
          </w:tcPr>
          <w:p w14:paraId="35DD6901" w14:textId="77777777" w:rsidR="00011378"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appSig</w:t>
            </w:r>
          </w:p>
        </w:tc>
        <w:tc>
          <w:tcPr>
            <w:tcW w:w="4675" w:type="dxa"/>
          </w:tcPr>
          <w:p w14:paraId="0A12208F" w14:textId="77777777" w:rsidR="00011378" w:rsidRPr="002062A5" w:rsidRDefault="00DD1F58" w:rsidP="002062A5">
            <w:pPr>
              <w:cnfStyle w:val="000000000000" w:firstRow="0" w:lastRow="0" w:firstColumn="0" w:lastColumn="0" w:oddVBand="0" w:evenVBand="0" w:oddHBand="0" w:evenHBand="0" w:firstRowFirstColumn="0" w:firstRowLastColumn="0" w:lastRowFirstColumn="0" w:lastRowLastColumn="0"/>
            </w:pPr>
            <w:sdt>
              <w:sdtPr>
                <w:alias w:val="OptionalInputSignType.appSig"/>
                <w:tag w:val="OptionalInputSignType.-jsonComment.AppendSignature"/>
                <w:id w:val="-387028846"/>
                <w:showingPlcHdr/>
              </w:sdtPr>
              <w:sdtContent>
                <w:r w:rsidR="00011378">
                  <w:rPr>
                    <w:color w:val="19D131"/>
                  </w:rPr>
                  <w:t>[]</w:t>
                </w:r>
              </w:sdtContent>
            </w:sdt>
          </w:p>
        </w:tc>
      </w:tr>
    </w:tbl>
    <w:p w14:paraId="2BAB5125" w14:textId="77777777" w:rsidR="00011378" w:rsidRPr="002062A5" w:rsidRDefault="00DD1F58" w:rsidP="002062A5">
      <w:sdt>
        <w:sdtPr>
          <w:tag w:val="OptionalInputSignType.-jsonSchema"/>
          <w:id w:val="-861357000"/>
          <w:showingPlcHdr/>
        </w:sdtPr>
        <w:sdtContent>
          <w:r w:rsidR="00011378">
            <w:rPr>
              <w:color w:val="19D131"/>
            </w:rPr>
            <w:t>[component OptionalInputSign JSON schema details]</w:t>
          </w:r>
        </w:sdtContent>
      </w:sdt>
    </w:p>
    <w:p w14:paraId="112FB51C" w14:textId="77777777" w:rsidR="00011378" w:rsidRDefault="00011378" w:rsidP="002062A5"/>
    <w:p w14:paraId="6E43A200" w14:textId="77777777" w:rsidR="00011378" w:rsidRDefault="002062A5" w:rsidP="002062A5">
      <w:pPr>
        <w:pStyle w:val="berschrift3"/>
      </w:pPr>
      <w:bookmarkStart w:id="223" w:name="_RefComp7256010D"/>
      <w:r>
        <w:t>Component OptionalInputVerify</w:t>
      </w:r>
      <w:bookmarkEnd w:id="223"/>
    </w:p>
    <w:p w14:paraId="33AAC7FF" w14:textId="77777777" w:rsidR="00011378" w:rsidRDefault="002062A5" w:rsidP="002062A5">
      <w:pPr>
        <w:pStyle w:val="berschrift4"/>
      </w:pPr>
      <w:r>
        <w:t>Semantics</w:t>
      </w:r>
    </w:p>
    <w:p w14:paraId="39C74DFD" w14:textId="77777777" w:rsidR="00011378" w:rsidRDefault="00DD1F58" w:rsidP="00FD22AC">
      <w:sdt>
        <w:sdtPr>
          <w:tag w:val="OptionalInputVerifyType.-normative"/>
          <w:id w:val="1544549583"/>
        </w:sdtPr>
        <w:sdtContent>
          <w:r w:rsidR="00A15457" w:rsidRPr="007D4084">
            <w:rPr>
              <w:color w:val="19D131"/>
            </w:rPr>
            <w:t xml:space="preserve">This component is added to the DSS-X Core’s </w:t>
          </w:r>
          <w:r w:rsidR="00A15457" w:rsidRPr="00CA61AF">
            <w:rPr>
              <w:rStyle w:val="Datatype"/>
            </w:rPr>
            <w:t>OptionalInputVerify</w:t>
          </w:r>
          <w:r w:rsidR="00A15457" w:rsidRPr="007D4084">
            <w:rPr>
              <w:color w:val="19D131"/>
            </w:rPr>
            <w:t xml:space="preserve"> component and contains all elements introduced by this profile related to </w:t>
          </w:r>
          <w:r w:rsidR="00A15457">
            <w:rPr>
              <w:color w:val="19D131"/>
            </w:rPr>
            <w:t>verification</w:t>
          </w:r>
          <w:r w:rsidR="00A15457" w:rsidRPr="007D4084">
            <w:rPr>
              <w:color w:val="19D131"/>
            </w:rPr>
            <w:t xml:space="preserve"> requests.</w:t>
          </w:r>
        </w:sdtContent>
      </w:sdt>
    </w:p>
    <w:p w14:paraId="026EF07D" w14:textId="77777777" w:rsidR="00011378" w:rsidRDefault="002062A5" w:rsidP="002062A5">
      <w:r>
        <w:t>Below follows a list of the sub-components that MAY be present within this component:</w:t>
      </w:r>
    </w:p>
    <w:p w14:paraId="750CA4E1" w14:textId="77777777" w:rsidR="00011378" w:rsidRDefault="35C1378D" w:rsidP="009B32EC">
      <w:pPr>
        <w:pStyle w:val="Member"/>
        <w:numPr>
          <w:ilvl w:val="0"/>
          <w:numId w:val="2"/>
        </w:numPr>
        <w:spacing w:line="259" w:lineRule="auto"/>
      </w:pPr>
      <w:r>
        <w:t xml:space="preserve">The optional </w:t>
      </w:r>
      <w:r w:rsidRPr="35C1378D">
        <w:rPr>
          <w:rStyle w:val="Datatype"/>
        </w:rPr>
        <w:t>JWSSignatureIndex</w:t>
      </w:r>
      <w:r>
        <w:t xml:space="preserve"> element MAY occur zero or more times containing a non-negative integer</w:t>
      </w:r>
      <w:r w:rsidR="00011378">
        <w:t xml:space="preserve">. </w:t>
      </w:r>
      <w:sdt>
        <w:sdtPr>
          <w:alias w:val="OptionalInputVerifyType.jwsSigIdx"/>
          <w:tag w:val="OptionalInputVerifyType.JWSSignatureIndex"/>
          <w:id w:val="37551313"/>
        </w:sdtPr>
        <w:sdtContent>
          <w:r w:rsidR="008C7182" w:rsidRPr="008C7182">
            <w:rPr>
              <w:color w:val="19D131"/>
            </w:rPr>
            <w:t>If present, the integer value is a zero-based index of the ‘signatures’ array according to the ‘General JWS JSON Serialization’ syntax as defined in section 7.2.1. in [RFC7515].</w:t>
          </w:r>
          <w:r w:rsidR="008C7182">
            <w:rPr>
              <w:color w:val="19D131"/>
            </w:rPr>
            <w:t xml:space="preserve"> </w:t>
          </w:r>
          <w:r w:rsidR="007D4084">
            <w:rPr>
              <w:color w:val="19D131"/>
            </w:rPr>
            <w:t xml:space="preserve">This element addresses the signatures to be verified. </w:t>
          </w:r>
          <w:r w:rsidR="008C7182">
            <w:rPr>
              <w:color w:val="19D131"/>
            </w:rPr>
            <w:t xml:space="preserve">If the signature index is less than zero or bigger or equal to the length of the ‘signatures’ array, then an error will be returned. The a </w:t>
          </w:r>
          <w:r w:rsidR="008C7182" w:rsidRPr="008C7182">
            <w:rPr>
              <w:rStyle w:val="Datatype"/>
            </w:rPr>
            <w:t>ResultMajor</w:t>
          </w:r>
          <w:r w:rsidR="008C7182">
            <w:rPr>
              <w:color w:val="19D131"/>
            </w:rPr>
            <w:t xml:space="preserve"> value of </w:t>
          </w:r>
          <w:r w:rsidR="008C7182" w:rsidRPr="008C7182">
            <w:rPr>
              <w:rStyle w:val="Datatype"/>
            </w:rPr>
            <w:t>urn:oasis:names:tc:dss:1.0:resultmajor:RequesterError</w:t>
          </w:r>
          <w:r w:rsidR="008C7182">
            <w:rPr>
              <w:color w:val="19D131"/>
            </w:rPr>
            <w:t xml:space="preserve"> and a </w:t>
          </w:r>
          <w:r w:rsidR="008C7182" w:rsidRPr="008C7182">
            <w:rPr>
              <w:rStyle w:val="Datatype"/>
            </w:rPr>
            <w:t>ResultMinor</w:t>
          </w:r>
          <w:r w:rsidR="008C7182">
            <w:rPr>
              <w:color w:val="19D131"/>
            </w:rPr>
            <w:t xml:space="preserve"> value of </w:t>
          </w:r>
          <w:r w:rsidR="008C7182" w:rsidRPr="008C7182">
            <w:rPr>
              <w:rStyle w:val="Datatype"/>
            </w:rPr>
            <w:t>urn:oasis:names:tc:dss:1.0:resultminor:InvalidIndex</w:t>
          </w:r>
          <w:r w:rsidR="008C7182">
            <w:rPr>
              <w:color w:val="19D131"/>
            </w:rPr>
            <w:t xml:space="preserve"> will mark this condition.</w:t>
          </w:r>
        </w:sdtContent>
      </w:sdt>
    </w:p>
    <w:p w14:paraId="1FF5166D" w14:textId="77777777" w:rsidR="00011378" w:rsidRDefault="35C1378D" w:rsidP="00D938DB">
      <w:pPr>
        <w:pStyle w:val="Non-normativeCommentHeading"/>
      </w:pPr>
      <w:r>
        <w:t>Non-normative Comment:</w:t>
      </w:r>
    </w:p>
    <w:p w14:paraId="186A1A68" w14:textId="77777777" w:rsidR="00011378" w:rsidRDefault="00DD1F58" w:rsidP="006772AC">
      <w:pPr>
        <w:pStyle w:val="Non-normativeComment"/>
      </w:pPr>
      <w:sdt>
        <w:sdtPr>
          <w:tag w:val="OptionalInputVerifyType.-nonNormative"/>
          <w:id w:val="1929847521"/>
          <w:showingPlcHdr/>
        </w:sdtPr>
        <w:sdtContent>
          <w:r w:rsidR="00011378">
            <w:rPr>
              <w:color w:val="19D131"/>
            </w:rPr>
            <w:t>[component OptionalInputVerify non normative details]</w:t>
          </w:r>
        </w:sdtContent>
      </w:sdt>
    </w:p>
    <w:p w14:paraId="31580B49" w14:textId="77777777" w:rsidR="00011378" w:rsidRDefault="002062A5" w:rsidP="002062A5">
      <w:pPr>
        <w:pStyle w:val="berschrift4"/>
      </w:pPr>
      <w:r>
        <w:t>XML Syntax</w:t>
      </w:r>
    </w:p>
    <w:p w14:paraId="19B5C76A" w14:textId="77777777" w:rsidR="00011378" w:rsidRPr="5404FA76" w:rsidRDefault="002062A5" w:rsidP="002062A5">
      <w:r w:rsidRPr="0CCF9147">
        <w:t xml:space="preserve">The XML type </w:t>
      </w:r>
      <w:r w:rsidRPr="002062A5">
        <w:rPr>
          <w:rFonts w:ascii="Courier New" w:eastAsia="Courier New" w:hAnsi="Courier New" w:cs="Courier New"/>
        </w:rPr>
        <w:t>OptionalInputVerifyType</w:t>
      </w:r>
      <w:r w:rsidRPr="0CCF9147">
        <w:t xml:space="preserve"> SHALL implement the requirements defined in the </w:t>
      </w:r>
      <w:r w:rsidRPr="002062A5">
        <w:rPr>
          <w:rFonts w:ascii="Courier New" w:eastAsia="Courier New" w:hAnsi="Courier New" w:cs="Courier New"/>
        </w:rPr>
        <w:t>OptionalInputVerify</w:t>
      </w:r>
      <w:r>
        <w:t xml:space="preserve"> </w:t>
      </w:r>
      <w:r w:rsidRPr="005A6FFD">
        <w:t>component.</w:t>
      </w:r>
    </w:p>
    <w:p w14:paraId="6DAFE374" w14:textId="77777777" w:rsidR="00011378" w:rsidRDefault="002062A5" w:rsidP="002062A5">
      <w:r w:rsidRPr="005A6FFD">
        <w:rPr>
          <w:rFonts w:eastAsia="Arial"/>
        </w:rPr>
        <w:t xml:space="preserve">The </w:t>
      </w:r>
      <w:r w:rsidRPr="002062A5">
        <w:rPr>
          <w:rFonts w:ascii="Courier New" w:eastAsia="Courier New" w:hAnsi="Courier New" w:cs="Courier New"/>
        </w:rPr>
        <w:t>OptionalInputVerifyType</w:t>
      </w:r>
      <w:r w:rsidRPr="005A6FFD">
        <w:rPr>
          <w:rFonts w:eastAsia="Arial"/>
        </w:rPr>
        <w:t xml:space="preserve"> XML element SHALL be defined as in XML Schema file [FILE NAME] whose location is detailed in clause [CLAUSE FOR LINK TO THE XSD], and is copied below for information.</w:t>
      </w:r>
    </w:p>
    <w:p w14:paraId="0FB5D0F4" w14:textId="77777777" w:rsidR="00011378" w:rsidRDefault="002062A5" w:rsidP="002062A5">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OptionalInputVerifyType</w:t>
      </w:r>
      <w:r>
        <w:rPr>
          <w:color w:val="943634" w:themeColor="accent2" w:themeShade="BF"/>
        </w:rPr>
        <w:t>"</w:t>
      </w:r>
      <w:r>
        <w:rPr>
          <w:color w:val="31849B" w:themeColor="accent5" w:themeShade="BF"/>
        </w:rPr>
        <w:t>&gt;</w:t>
      </w:r>
    </w:p>
    <w:p w14:paraId="4D1DE533" w14:textId="77777777" w:rsidR="00011378" w:rsidRDefault="002062A5" w:rsidP="002062A5">
      <w:pPr>
        <w:pStyle w:val="Code"/>
      </w:pPr>
      <w:r>
        <w:rPr>
          <w:color w:val="31849B" w:themeColor="accent5" w:themeShade="BF"/>
        </w:rPr>
        <w:t xml:space="preserve">  &lt;</w:t>
      </w:r>
      <w:proofErr w:type="gramStart"/>
      <w:r>
        <w:rPr>
          <w:color w:val="31849B" w:themeColor="accent5" w:themeShade="BF"/>
        </w:rPr>
        <w:t>xs:sequence</w:t>
      </w:r>
      <w:proofErr w:type="gramEnd"/>
      <w:r>
        <w:rPr>
          <w:color w:val="31849B" w:themeColor="accent5" w:themeShade="BF"/>
        </w:rPr>
        <w:t>&gt;</w:t>
      </w:r>
    </w:p>
    <w:p w14:paraId="0EEEB716" w14:textId="77777777" w:rsidR="00011378" w:rsidRDefault="002062A5" w:rsidP="002062A5">
      <w:pPr>
        <w:pStyle w:val="Code"/>
      </w:pPr>
      <w:r>
        <w:rPr>
          <w:color w:val="31849B" w:themeColor="accent5" w:themeShade="BF"/>
        </w:rPr>
        <w:t xml:space="preserve">    &lt;</w:t>
      </w:r>
      <w:proofErr w:type="gramStart"/>
      <w:r>
        <w:rPr>
          <w:color w:val="31849B" w:themeColor="accent5" w:themeShade="BF"/>
        </w:rPr>
        <w:t>xs:choice</w:t>
      </w:r>
      <w:proofErr w:type="gramEnd"/>
      <w:r>
        <w:rPr>
          <w:color w:val="31849B" w:themeColor="accent5" w:themeShade="BF"/>
        </w:rPr>
        <w:t>&gt;</w:t>
      </w:r>
    </w:p>
    <w:p w14:paraId="76F28D7F" w14:textId="77777777" w:rsidR="00011378" w:rsidRDefault="002062A5" w:rsidP="002062A5">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JWSSignatureIndex</w:t>
      </w:r>
      <w:r>
        <w:rPr>
          <w:color w:val="943634" w:themeColor="accent2" w:themeShade="BF"/>
        </w:rPr>
        <w:t>" type="</w:t>
      </w:r>
      <w:r>
        <w:rPr>
          <w:color w:val="244061" w:themeColor="accent1" w:themeShade="80"/>
        </w:rPr>
        <w:t>xs:nonNegativeInteger</w:t>
      </w:r>
      <w:r>
        <w:rPr>
          <w:color w:val="943634" w:themeColor="accent2" w:themeShade="BF"/>
        </w:rPr>
        <w:t>"</w:t>
      </w:r>
      <w:r>
        <w:rPr>
          <w:color w:val="31849B" w:themeColor="accent5" w:themeShade="BF"/>
        </w:rPr>
        <w:t>/&gt;</w:t>
      </w:r>
    </w:p>
    <w:p w14:paraId="522B3E6B" w14:textId="77777777" w:rsidR="00011378" w:rsidRDefault="002062A5" w:rsidP="002062A5">
      <w:pPr>
        <w:pStyle w:val="Code"/>
      </w:pPr>
      <w:r>
        <w:rPr>
          <w:color w:val="31849B" w:themeColor="accent5" w:themeShade="BF"/>
        </w:rPr>
        <w:t xml:space="preserve">    &lt;/</w:t>
      </w:r>
      <w:proofErr w:type="gramStart"/>
      <w:r>
        <w:rPr>
          <w:color w:val="31849B" w:themeColor="accent5" w:themeShade="BF"/>
        </w:rPr>
        <w:t>xs:choice</w:t>
      </w:r>
      <w:proofErr w:type="gramEnd"/>
      <w:r>
        <w:rPr>
          <w:color w:val="31849B" w:themeColor="accent5" w:themeShade="BF"/>
        </w:rPr>
        <w:t>&gt;</w:t>
      </w:r>
    </w:p>
    <w:p w14:paraId="60065D52" w14:textId="77777777" w:rsidR="00011378" w:rsidRDefault="002062A5" w:rsidP="002062A5">
      <w:pPr>
        <w:pStyle w:val="Code"/>
      </w:pPr>
      <w:r>
        <w:rPr>
          <w:color w:val="31849B" w:themeColor="accent5" w:themeShade="BF"/>
        </w:rPr>
        <w:t xml:space="preserve">  &lt;/</w:t>
      </w:r>
      <w:proofErr w:type="gramStart"/>
      <w:r>
        <w:rPr>
          <w:color w:val="31849B" w:themeColor="accent5" w:themeShade="BF"/>
        </w:rPr>
        <w:t>xs:sequence</w:t>
      </w:r>
      <w:proofErr w:type="gramEnd"/>
      <w:r>
        <w:rPr>
          <w:color w:val="31849B" w:themeColor="accent5" w:themeShade="BF"/>
        </w:rPr>
        <w:t>&gt;</w:t>
      </w:r>
    </w:p>
    <w:p w14:paraId="6F36F372" w14:textId="77777777" w:rsidR="00011378" w:rsidRDefault="002062A5" w:rsidP="002062A5">
      <w:pPr>
        <w:pStyle w:val="Code"/>
      </w:pPr>
      <w:r>
        <w:rPr>
          <w:color w:val="31849B" w:themeColor="accent5" w:themeShade="BF"/>
        </w:rPr>
        <w:t>&lt;/</w:t>
      </w:r>
      <w:proofErr w:type="gramStart"/>
      <w:r>
        <w:rPr>
          <w:color w:val="31849B" w:themeColor="accent5" w:themeShade="BF"/>
        </w:rPr>
        <w:t>xs:complexType</w:t>
      </w:r>
      <w:proofErr w:type="gramEnd"/>
      <w:r>
        <w:rPr>
          <w:color w:val="31849B" w:themeColor="accent5" w:themeShade="BF"/>
        </w:rPr>
        <w:t>&gt;</w:t>
      </w:r>
    </w:p>
    <w:p w14:paraId="2A264265" w14:textId="77777777" w:rsidR="00011378" w:rsidRDefault="002062A5" w:rsidP="002062A5">
      <w:pPr>
        <w:spacing w:line="259" w:lineRule="auto"/>
      </w:pPr>
      <w:r>
        <w:t>Each child element of</w:t>
      </w:r>
      <w:r w:rsidRPr="71C71F8C">
        <w:t xml:space="preserve"> </w:t>
      </w:r>
      <w:r w:rsidRPr="002062A5">
        <w:rPr>
          <w:rFonts w:ascii="Courier New" w:eastAsia="Courier New" w:hAnsi="Courier New" w:cs="Courier New"/>
        </w:rPr>
        <w:t>OptionalInputVerifyType</w:t>
      </w:r>
      <w:r w:rsidRPr="71C71F8C">
        <w:t xml:space="preserve"> </w:t>
      </w:r>
      <w:r>
        <w:t xml:space="preserve">XML element SHALL implement in XML syntax the sub-component that has a name equal to its local name.  </w:t>
      </w:r>
      <w:sdt>
        <w:sdtPr>
          <w:tag w:val="OptionalInputVerifyType.-xmlSchema"/>
          <w:id w:val="832264167"/>
          <w:showingPlcHdr/>
        </w:sdtPr>
        <w:sdtContent>
          <w:r w:rsidR="00011378">
            <w:rPr>
              <w:color w:val="19D131"/>
            </w:rPr>
            <w:t>[component OptionalInputVerify XML schema details]</w:t>
          </w:r>
        </w:sdtContent>
      </w:sdt>
    </w:p>
    <w:p w14:paraId="4B733D9C" w14:textId="77777777" w:rsidR="00011378" w:rsidRDefault="002062A5" w:rsidP="002062A5">
      <w:pPr>
        <w:pStyle w:val="berschrift4"/>
      </w:pPr>
      <w:r>
        <w:t>JSON Syntax</w:t>
      </w:r>
    </w:p>
    <w:p w14:paraId="1F0F5ABF" w14:textId="77777777" w:rsidR="00011378"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OptionalInputVerifyType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OptionalInputVerify</w:t>
      </w:r>
      <w:r>
        <w:t xml:space="preserve"> component.</w:t>
      </w:r>
    </w:p>
    <w:p w14:paraId="2B191965" w14:textId="77777777" w:rsidR="00011378"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OptionalInputVerifyType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7CF00085" w14:textId="77777777" w:rsidR="00011378" w:rsidRDefault="002062A5" w:rsidP="002062A5">
      <w:pPr>
        <w:pStyle w:val="Code"/>
        <w:spacing w:line="259" w:lineRule="auto"/>
      </w:pPr>
      <w:r>
        <w:rPr>
          <w:color w:val="31849B" w:themeColor="accent5" w:themeShade="BF"/>
        </w:rPr>
        <w:lastRenderedPageBreak/>
        <w:t>"jws-OptionalInputVerifyType"</w:t>
      </w:r>
      <w:r>
        <w:t>: {</w:t>
      </w:r>
    </w:p>
    <w:p w14:paraId="1E50DD70" w14:textId="77777777" w:rsidR="00011378" w:rsidRDefault="002062A5" w:rsidP="002062A5">
      <w:pPr>
        <w:pStyle w:val="Code"/>
        <w:spacing w:line="259" w:lineRule="auto"/>
      </w:pPr>
      <w:r>
        <w:rPr>
          <w:color w:val="31849B" w:themeColor="accent5" w:themeShade="BF"/>
        </w:rPr>
        <w:t xml:space="preserve">  "$xsd-full-type"</w:t>
      </w:r>
      <w:r>
        <w:t xml:space="preserve">: </w:t>
      </w:r>
      <w:r>
        <w:rPr>
          <w:color w:val="244061" w:themeColor="accent1" w:themeShade="80"/>
        </w:rPr>
        <w:t>"</w:t>
      </w:r>
      <w:proofErr w:type="gramStart"/>
      <w:r>
        <w:rPr>
          <w:color w:val="244061" w:themeColor="accent1" w:themeShade="80"/>
        </w:rPr>
        <w:t>jws:OptionalInputVerifyType</w:t>
      </w:r>
      <w:proofErr w:type="gramEnd"/>
      <w:r>
        <w:rPr>
          <w:color w:val="244061" w:themeColor="accent1" w:themeShade="80"/>
        </w:rPr>
        <w:t>",</w:t>
      </w:r>
    </w:p>
    <w:p w14:paraId="1F4BD38D"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AFF951A" w14:textId="77777777" w:rsidR="00011378" w:rsidRDefault="002062A5" w:rsidP="002062A5">
      <w:pPr>
        <w:pStyle w:val="Code"/>
        <w:spacing w:line="259" w:lineRule="auto"/>
      </w:pPr>
      <w:r>
        <w:rPr>
          <w:color w:val="31849B" w:themeColor="accent5" w:themeShade="BF"/>
        </w:rPr>
        <w:t xml:space="preserve">  "properties"</w:t>
      </w:r>
      <w:r>
        <w:t>: {</w:t>
      </w:r>
    </w:p>
    <w:p w14:paraId="7A07C7DB" w14:textId="77777777" w:rsidR="00011378" w:rsidRDefault="002062A5" w:rsidP="002062A5">
      <w:pPr>
        <w:pStyle w:val="Code"/>
        <w:spacing w:line="259" w:lineRule="auto"/>
      </w:pPr>
      <w:r>
        <w:rPr>
          <w:color w:val="31849B" w:themeColor="accent5" w:themeShade="BF"/>
        </w:rPr>
        <w:t xml:space="preserve">    "jwssignatureIndex"</w:t>
      </w:r>
      <w:r>
        <w:t>: {</w:t>
      </w:r>
    </w:p>
    <w:p w14:paraId="178B0C5B"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4C65B2D5" w14:textId="77777777" w:rsidR="00011378" w:rsidRDefault="002062A5" w:rsidP="002062A5">
      <w:pPr>
        <w:pStyle w:val="Code"/>
        <w:spacing w:line="259" w:lineRule="auto"/>
      </w:pPr>
      <w:r>
        <w:rPr>
          <w:color w:val="31849B" w:themeColor="accent5" w:themeShade="BF"/>
        </w:rPr>
        <w:t xml:space="preserve">      "items"</w:t>
      </w:r>
      <w:r>
        <w:t>: {</w:t>
      </w:r>
    </w:p>
    <w:p w14:paraId="748A82EC"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00CD8702" w14:textId="77777777" w:rsidR="00011378" w:rsidRDefault="002062A5" w:rsidP="002062A5">
      <w:pPr>
        <w:pStyle w:val="Code"/>
        <w:spacing w:line="259" w:lineRule="auto"/>
      </w:pPr>
      <w:r>
        <w:t xml:space="preserve">      }</w:t>
      </w:r>
    </w:p>
    <w:p w14:paraId="67C10129" w14:textId="77777777" w:rsidR="00011378" w:rsidRDefault="002062A5" w:rsidP="002062A5">
      <w:pPr>
        <w:pStyle w:val="Code"/>
        <w:spacing w:line="259" w:lineRule="auto"/>
      </w:pPr>
      <w:r>
        <w:t xml:space="preserve">    },</w:t>
      </w:r>
    </w:p>
    <w:p w14:paraId="72566CE4" w14:textId="77777777" w:rsidR="00011378" w:rsidRDefault="002062A5" w:rsidP="002062A5">
      <w:pPr>
        <w:pStyle w:val="Code"/>
        <w:spacing w:line="259" w:lineRule="auto"/>
      </w:pPr>
      <w:r>
        <w:rPr>
          <w:color w:val="31849B" w:themeColor="accent5" w:themeShade="BF"/>
        </w:rPr>
        <w:t xml:space="preserve">    "jwsSigIdx"</w:t>
      </w:r>
      <w:r>
        <w:t>: {</w:t>
      </w:r>
    </w:p>
    <w:p w14:paraId="789C5AD0"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2154E4A9" w14:textId="77777777" w:rsidR="00011378" w:rsidRDefault="002062A5" w:rsidP="002062A5">
      <w:pPr>
        <w:pStyle w:val="Code"/>
        <w:spacing w:line="259" w:lineRule="auto"/>
      </w:pPr>
      <w:r>
        <w:rPr>
          <w:color w:val="31849B" w:themeColor="accent5" w:themeShade="BF"/>
        </w:rPr>
        <w:t xml:space="preserve">      "items"</w:t>
      </w:r>
      <w:r>
        <w:t>: {</w:t>
      </w:r>
    </w:p>
    <w:p w14:paraId="50D4EE0D"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13BD4D94" w14:textId="77777777" w:rsidR="00011378" w:rsidRDefault="002062A5" w:rsidP="002062A5">
      <w:pPr>
        <w:pStyle w:val="Code"/>
        <w:spacing w:line="259" w:lineRule="auto"/>
      </w:pPr>
      <w:r>
        <w:t xml:space="preserve">      }</w:t>
      </w:r>
    </w:p>
    <w:p w14:paraId="6055ECF9" w14:textId="77777777" w:rsidR="00011378" w:rsidRDefault="002062A5" w:rsidP="002062A5">
      <w:pPr>
        <w:pStyle w:val="Code"/>
        <w:spacing w:line="259" w:lineRule="auto"/>
      </w:pPr>
      <w:r>
        <w:t xml:space="preserve">    }</w:t>
      </w:r>
    </w:p>
    <w:p w14:paraId="5B70EDDD" w14:textId="77777777" w:rsidR="00011378" w:rsidRDefault="002062A5" w:rsidP="002062A5">
      <w:pPr>
        <w:pStyle w:val="Code"/>
        <w:spacing w:line="259" w:lineRule="auto"/>
      </w:pPr>
      <w:r>
        <w:t xml:space="preserve">  }</w:t>
      </w:r>
    </w:p>
    <w:p w14:paraId="16621639" w14:textId="77777777" w:rsidR="00011378" w:rsidRDefault="002062A5" w:rsidP="002062A5">
      <w:pPr>
        <w:pStyle w:val="Code"/>
        <w:spacing w:line="259" w:lineRule="auto"/>
      </w:pPr>
      <w:r>
        <w:t>}</w:t>
      </w:r>
    </w:p>
    <w:p w14:paraId="4BFB4181" w14:textId="77777777" w:rsidR="00011378"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OptionalInputVerify</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439"/>
        <w:gridCol w:w="3125"/>
        <w:gridCol w:w="3012"/>
      </w:tblGrid>
      <w:tr w:rsidR="002062A5" w14:paraId="19A320B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10CBF91" w14:textId="77777777" w:rsidR="00011378" w:rsidRDefault="002062A5" w:rsidP="002062A5">
            <w:pPr>
              <w:pStyle w:val="Beschriftung"/>
            </w:pPr>
            <w:r>
              <w:t>Element</w:t>
            </w:r>
          </w:p>
        </w:tc>
        <w:tc>
          <w:tcPr>
            <w:tcW w:w="4675" w:type="dxa"/>
          </w:tcPr>
          <w:p w14:paraId="611DDF03" w14:textId="77777777" w:rsidR="00011378"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52015EEA" w14:textId="77777777" w:rsidR="00011378"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45C1E2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22B8B17" w14:textId="77777777" w:rsidR="00011378" w:rsidRPr="002062A5" w:rsidRDefault="002062A5" w:rsidP="002062A5">
            <w:pPr>
              <w:pStyle w:val="Beschriftung"/>
              <w:rPr>
                <w:rStyle w:val="Datatype"/>
                <w:b w:val="0"/>
                <w:bCs w:val="0"/>
              </w:rPr>
            </w:pPr>
            <w:r w:rsidRPr="002062A5">
              <w:rPr>
                <w:rStyle w:val="Datatype"/>
              </w:rPr>
              <w:t>JWSSignatureIndex</w:t>
            </w:r>
          </w:p>
        </w:tc>
        <w:tc>
          <w:tcPr>
            <w:tcW w:w="4675" w:type="dxa"/>
          </w:tcPr>
          <w:p w14:paraId="7B83AD12" w14:textId="77777777" w:rsidR="00011378"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jwsSigIdx</w:t>
            </w:r>
          </w:p>
        </w:tc>
        <w:tc>
          <w:tcPr>
            <w:tcW w:w="4675" w:type="dxa"/>
          </w:tcPr>
          <w:p w14:paraId="059382D4" w14:textId="77777777" w:rsidR="00011378" w:rsidRPr="002062A5" w:rsidRDefault="00DD1F58" w:rsidP="002062A5">
            <w:pPr>
              <w:cnfStyle w:val="000000000000" w:firstRow="0" w:lastRow="0" w:firstColumn="0" w:lastColumn="0" w:oddVBand="0" w:evenVBand="0" w:oddHBand="0" w:evenHBand="0" w:firstRowFirstColumn="0" w:firstRowLastColumn="0" w:lastRowFirstColumn="0" w:lastRowLastColumn="0"/>
            </w:pPr>
            <w:sdt>
              <w:sdtPr>
                <w:alias w:val="OptionalInputVerifyType.jwsSigIdx"/>
                <w:tag w:val="OptionalInputVerifyType.-jsonComment.JWSSignatureIndex"/>
                <w:id w:val="236828093"/>
                <w:showingPlcHdr/>
              </w:sdtPr>
              <w:sdtContent>
                <w:r w:rsidR="00011378">
                  <w:rPr>
                    <w:color w:val="19D131"/>
                  </w:rPr>
                  <w:t>[]</w:t>
                </w:r>
              </w:sdtContent>
            </w:sdt>
          </w:p>
        </w:tc>
      </w:tr>
    </w:tbl>
    <w:p w14:paraId="1CFEB9E8" w14:textId="77777777" w:rsidR="00011378" w:rsidRPr="002062A5" w:rsidRDefault="00DD1F58" w:rsidP="002062A5">
      <w:sdt>
        <w:sdtPr>
          <w:tag w:val="OptionalInputVerifyType.-jsonSchema"/>
          <w:id w:val="-430127188"/>
          <w:showingPlcHdr/>
        </w:sdtPr>
        <w:sdtContent>
          <w:r w:rsidR="00011378">
            <w:rPr>
              <w:color w:val="19D131"/>
            </w:rPr>
            <w:t>[component OptionalInputVerify JSON schema details]</w:t>
          </w:r>
        </w:sdtContent>
      </w:sdt>
    </w:p>
    <w:p w14:paraId="3FE0E44B" w14:textId="77777777" w:rsidR="00011378" w:rsidRDefault="00011378" w:rsidP="002062A5"/>
    <w:p w14:paraId="31A2E4B8" w14:textId="77777777" w:rsidR="00011378" w:rsidRDefault="002062A5" w:rsidP="002062A5">
      <w:pPr>
        <w:pStyle w:val="berschrift3"/>
      </w:pPr>
      <w:bookmarkStart w:id="224" w:name="_RefComp914AD579"/>
      <w:r>
        <w:t>Component OptionalOutputVerify</w:t>
      </w:r>
      <w:bookmarkEnd w:id="224"/>
    </w:p>
    <w:p w14:paraId="512D27A8" w14:textId="77777777" w:rsidR="00011378" w:rsidRDefault="002062A5" w:rsidP="002062A5">
      <w:pPr>
        <w:pStyle w:val="berschrift4"/>
      </w:pPr>
      <w:r>
        <w:t>Semantics</w:t>
      </w:r>
    </w:p>
    <w:p w14:paraId="4C573671" w14:textId="77777777" w:rsidR="00011378" w:rsidRDefault="00DD1F58" w:rsidP="00FD22AC">
      <w:sdt>
        <w:sdtPr>
          <w:tag w:val="OptionalOutputVerifyType.-normative"/>
          <w:id w:val="-1851721080"/>
        </w:sdtPr>
        <w:sdtContent>
          <w:r w:rsidR="00CA61AF" w:rsidRPr="00CA61AF">
            <w:rPr>
              <w:color w:val="19D131"/>
            </w:rPr>
            <w:t xml:space="preserve">This component is added to the DSS-X Core’s </w:t>
          </w:r>
          <w:r w:rsidR="00CA61AF" w:rsidRPr="00CA61AF">
            <w:rPr>
              <w:rStyle w:val="Datatype"/>
            </w:rPr>
            <w:t>OptionalOutputVerify</w:t>
          </w:r>
          <w:r w:rsidR="00CA61AF" w:rsidRPr="00CA61AF">
            <w:rPr>
              <w:color w:val="19D131"/>
            </w:rPr>
            <w:t xml:space="preserve"> component and contains all elements introduced by this profile related to </w:t>
          </w:r>
          <w:r w:rsidR="00CA61AF">
            <w:rPr>
              <w:color w:val="19D131"/>
            </w:rPr>
            <w:t>verification</w:t>
          </w:r>
          <w:r w:rsidR="00CA61AF" w:rsidRPr="00CA61AF">
            <w:rPr>
              <w:color w:val="19D131"/>
            </w:rPr>
            <w:t xml:space="preserve"> res</w:t>
          </w:r>
          <w:r w:rsidR="00CA61AF">
            <w:rPr>
              <w:color w:val="19D131"/>
            </w:rPr>
            <w:t>ponses</w:t>
          </w:r>
          <w:r w:rsidR="00CA61AF" w:rsidRPr="00CA61AF">
            <w:rPr>
              <w:color w:val="19D131"/>
            </w:rPr>
            <w:t>.</w:t>
          </w:r>
        </w:sdtContent>
      </w:sdt>
    </w:p>
    <w:p w14:paraId="4AD38953" w14:textId="77777777" w:rsidR="00011378" w:rsidRDefault="002062A5" w:rsidP="002062A5">
      <w:r>
        <w:t>Below follows a list of the sub-components that MAY be present within this component:</w:t>
      </w:r>
    </w:p>
    <w:p w14:paraId="30481057" w14:textId="77777777" w:rsidR="00011378" w:rsidRDefault="35C1378D" w:rsidP="009B32EC">
      <w:pPr>
        <w:pStyle w:val="Member"/>
        <w:numPr>
          <w:ilvl w:val="0"/>
          <w:numId w:val="2"/>
        </w:numPr>
        <w:spacing w:line="259" w:lineRule="auto"/>
      </w:pPr>
      <w:r>
        <w:t xml:space="preserve">The optional </w:t>
      </w:r>
      <w:r w:rsidRPr="35C1378D">
        <w:rPr>
          <w:rStyle w:val="Datatype"/>
        </w:rPr>
        <w:t>JWSVerifiedSignatureIndex</w:t>
      </w:r>
      <w:r>
        <w:t xml:space="preserve"> element MAY occur zero or more times containing a non-negative integer</w:t>
      </w:r>
      <w:r w:rsidR="00011378">
        <w:t xml:space="preserve">. </w:t>
      </w:r>
      <w:sdt>
        <w:sdtPr>
          <w:alias w:val="OptionalOutputVerifyType.jwsVerifiedIdx"/>
          <w:tag w:val="OptionalOutputVerifyType.JWSVerifiedSignatureIndex"/>
          <w:id w:val="-1353797667"/>
        </w:sdtPr>
        <w:sdtContent>
          <w:r w:rsidR="007D4084">
            <w:rPr>
              <w:color w:val="19D131"/>
            </w:rPr>
            <w:t>This set of</w:t>
          </w:r>
          <w:r w:rsidR="007D4084" w:rsidRPr="007D4084">
            <w:rPr>
              <w:color w:val="19D131"/>
            </w:rPr>
            <w:t xml:space="preserve"> integer value is a zero-based index of the ‘signatures’ array according to the ‘General JWS JSON Serialization’ syntax as defined in section 7.2.1. in [RFC7515].</w:t>
          </w:r>
          <w:r w:rsidR="007D4084">
            <w:rPr>
              <w:color w:val="19D131"/>
            </w:rPr>
            <w:t xml:space="preserve"> Each item marks the successful verification of the addressed signature.</w:t>
          </w:r>
        </w:sdtContent>
      </w:sdt>
    </w:p>
    <w:p w14:paraId="12039A37" w14:textId="77777777" w:rsidR="00011378" w:rsidRDefault="35C1378D" w:rsidP="00D938DB">
      <w:pPr>
        <w:pStyle w:val="Non-normativeCommentHeading"/>
      </w:pPr>
      <w:r>
        <w:t>Non-normative Comment:</w:t>
      </w:r>
    </w:p>
    <w:p w14:paraId="2F3FE2B5" w14:textId="77777777" w:rsidR="00011378" w:rsidRDefault="00DD1F58" w:rsidP="006772AC">
      <w:pPr>
        <w:pStyle w:val="Non-normativeComment"/>
      </w:pPr>
      <w:sdt>
        <w:sdtPr>
          <w:tag w:val="OptionalOutputVerifyType.-nonNormative"/>
          <w:id w:val="-2116972308"/>
          <w:showingPlcHdr/>
        </w:sdtPr>
        <w:sdtContent>
          <w:r w:rsidR="00011378">
            <w:rPr>
              <w:color w:val="19D131"/>
            </w:rPr>
            <w:t>[component OptionalOutputVerify non normative details]</w:t>
          </w:r>
        </w:sdtContent>
      </w:sdt>
    </w:p>
    <w:p w14:paraId="0093F2DD" w14:textId="77777777" w:rsidR="00011378" w:rsidRDefault="002062A5" w:rsidP="002062A5">
      <w:pPr>
        <w:pStyle w:val="berschrift4"/>
      </w:pPr>
      <w:bookmarkStart w:id="225" w:name="_Toc482893916"/>
      <w:r>
        <w:t>XML Syntax</w:t>
      </w:r>
      <w:bookmarkEnd w:id="225"/>
    </w:p>
    <w:p w14:paraId="46D8AA87" w14:textId="77777777" w:rsidR="00011378" w:rsidRPr="5404FA76" w:rsidRDefault="002062A5" w:rsidP="002062A5">
      <w:r w:rsidRPr="0CCF9147">
        <w:t xml:space="preserve">The XML type </w:t>
      </w:r>
      <w:r w:rsidRPr="002062A5">
        <w:rPr>
          <w:rFonts w:ascii="Courier New" w:eastAsia="Courier New" w:hAnsi="Courier New" w:cs="Courier New"/>
        </w:rPr>
        <w:t>OptionalOutputVerifyType</w:t>
      </w:r>
      <w:r w:rsidRPr="0CCF9147">
        <w:t xml:space="preserve"> SHALL implement the requirements defined in the </w:t>
      </w:r>
      <w:r w:rsidRPr="002062A5">
        <w:rPr>
          <w:rFonts w:ascii="Courier New" w:eastAsia="Courier New" w:hAnsi="Courier New" w:cs="Courier New"/>
        </w:rPr>
        <w:t>OptionalOutputVerify</w:t>
      </w:r>
      <w:r>
        <w:t xml:space="preserve"> </w:t>
      </w:r>
      <w:r w:rsidRPr="005A6FFD">
        <w:t>component.</w:t>
      </w:r>
    </w:p>
    <w:p w14:paraId="0112D743" w14:textId="77777777" w:rsidR="00011378" w:rsidRDefault="002062A5" w:rsidP="002062A5">
      <w:r w:rsidRPr="005A6FFD">
        <w:rPr>
          <w:rFonts w:eastAsia="Arial"/>
        </w:rPr>
        <w:t xml:space="preserve">The </w:t>
      </w:r>
      <w:r w:rsidRPr="002062A5">
        <w:rPr>
          <w:rFonts w:ascii="Courier New" w:eastAsia="Courier New" w:hAnsi="Courier New" w:cs="Courier New"/>
        </w:rPr>
        <w:t>OptionalOutputVerifyType</w:t>
      </w:r>
      <w:r w:rsidRPr="005A6FFD">
        <w:rPr>
          <w:rFonts w:eastAsia="Arial"/>
        </w:rPr>
        <w:t xml:space="preserve"> XML element SHALL be defined as in XML Schema file [FILE NAME] whose location is detailed in clause [CLAUSE FOR LINK TO THE XSD], and is copied below for information.</w:t>
      </w:r>
    </w:p>
    <w:p w14:paraId="4AD8D897" w14:textId="77777777" w:rsidR="00011378" w:rsidRDefault="002062A5" w:rsidP="002062A5">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OptionalOutputVerifyType</w:t>
      </w:r>
      <w:r>
        <w:rPr>
          <w:color w:val="943634" w:themeColor="accent2" w:themeShade="BF"/>
        </w:rPr>
        <w:t>"</w:t>
      </w:r>
      <w:r>
        <w:rPr>
          <w:color w:val="31849B" w:themeColor="accent5" w:themeShade="BF"/>
        </w:rPr>
        <w:t>&gt;</w:t>
      </w:r>
    </w:p>
    <w:p w14:paraId="7BF9FBFC" w14:textId="77777777" w:rsidR="00011378" w:rsidRDefault="002062A5" w:rsidP="002062A5">
      <w:pPr>
        <w:pStyle w:val="Code"/>
      </w:pPr>
      <w:r>
        <w:rPr>
          <w:color w:val="31849B" w:themeColor="accent5" w:themeShade="BF"/>
        </w:rPr>
        <w:t xml:space="preserve">  &lt;</w:t>
      </w:r>
      <w:proofErr w:type="gramStart"/>
      <w:r>
        <w:rPr>
          <w:color w:val="31849B" w:themeColor="accent5" w:themeShade="BF"/>
        </w:rPr>
        <w:t>xs:sequence</w:t>
      </w:r>
      <w:proofErr w:type="gramEnd"/>
      <w:r>
        <w:rPr>
          <w:color w:val="31849B" w:themeColor="accent5" w:themeShade="BF"/>
        </w:rPr>
        <w:t>&gt;</w:t>
      </w:r>
    </w:p>
    <w:p w14:paraId="4044E3C4" w14:textId="77777777" w:rsidR="00011378" w:rsidRDefault="002062A5" w:rsidP="002062A5">
      <w:pPr>
        <w:pStyle w:val="Code"/>
      </w:pPr>
      <w:r>
        <w:rPr>
          <w:color w:val="31849B" w:themeColor="accent5" w:themeShade="BF"/>
        </w:rPr>
        <w:lastRenderedPageBreak/>
        <w:t xml:space="preserve">    &lt;</w:t>
      </w:r>
      <w:proofErr w:type="gramStart"/>
      <w:r>
        <w:rPr>
          <w:color w:val="31849B" w:themeColor="accent5" w:themeShade="BF"/>
        </w:rPr>
        <w:t>xs:choice</w:t>
      </w:r>
      <w:proofErr w:type="gramEnd"/>
      <w:r>
        <w:rPr>
          <w:color w:val="31849B" w:themeColor="accent5" w:themeShade="BF"/>
        </w:rPr>
        <w:t>&gt;</w:t>
      </w:r>
    </w:p>
    <w:p w14:paraId="2DE29B5D" w14:textId="77777777" w:rsidR="00011378" w:rsidRDefault="002062A5" w:rsidP="002062A5">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JWSVerifiedSignatureIndex</w:t>
      </w:r>
      <w:r>
        <w:rPr>
          <w:color w:val="943634" w:themeColor="accent2" w:themeShade="BF"/>
        </w:rPr>
        <w:t>" type="</w:t>
      </w:r>
      <w:r>
        <w:rPr>
          <w:color w:val="244061" w:themeColor="accent1" w:themeShade="80"/>
        </w:rPr>
        <w:t>xs:nonNegativeInteger</w:t>
      </w:r>
      <w:r>
        <w:rPr>
          <w:color w:val="943634" w:themeColor="accent2" w:themeShade="BF"/>
        </w:rPr>
        <w:t>"</w:t>
      </w:r>
      <w:r>
        <w:rPr>
          <w:color w:val="31849B" w:themeColor="accent5" w:themeShade="BF"/>
        </w:rPr>
        <w:t>/&gt;</w:t>
      </w:r>
    </w:p>
    <w:p w14:paraId="696F0B5C" w14:textId="77777777" w:rsidR="00011378" w:rsidRDefault="002062A5" w:rsidP="002062A5">
      <w:pPr>
        <w:pStyle w:val="Code"/>
      </w:pPr>
      <w:r>
        <w:rPr>
          <w:color w:val="31849B" w:themeColor="accent5" w:themeShade="BF"/>
        </w:rPr>
        <w:t xml:space="preserve">    &lt;/</w:t>
      </w:r>
      <w:proofErr w:type="gramStart"/>
      <w:r>
        <w:rPr>
          <w:color w:val="31849B" w:themeColor="accent5" w:themeShade="BF"/>
        </w:rPr>
        <w:t>xs:choice</w:t>
      </w:r>
      <w:proofErr w:type="gramEnd"/>
      <w:r>
        <w:rPr>
          <w:color w:val="31849B" w:themeColor="accent5" w:themeShade="BF"/>
        </w:rPr>
        <w:t>&gt;</w:t>
      </w:r>
    </w:p>
    <w:p w14:paraId="6413BAB0" w14:textId="77777777" w:rsidR="00011378" w:rsidRDefault="002062A5" w:rsidP="002062A5">
      <w:pPr>
        <w:pStyle w:val="Code"/>
      </w:pPr>
      <w:r>
        <w:rPr>
          <w:color w:val="31849B" w:themeColor="accent5" w:themeShade="BF"/>
        </w:rPr>
        <w:t xml:space="preserve">  &lt;/</w:t>
      </w:r>
      <w:proofErr w:type="gramStart"/>
      <w:r>
        <w:rPr>
          <w:color w:val="31849B" w:themeColor="accent5" w:themeShade="BF"/>
        </w:rPr>
        <w:t>xs:sequence</w:t>
      </w:r>
      <w:proofErr w:type="gramEnd"/>
      <w:r>
        <w:rPr>
          <w:color w:val="31849B" w:themeColor="accent5" w:themeShade="BF"/>
        </w:rPr>
        <w:t>&gt;</w:t>
      </w:r>
    </w:p>
    <w:p w14:paraId="63EDCBD9" w14:textId="77777777" w:rsidR="00011378" w:rsidRDefault="002062A5" w:rsidP="002062A5">
      <w:pPr>
        <w:pStyle w:val="Code"/>
      </w:pPr>
      <w:r>
        <w:rPr>
          <w:color w:val="31849B" w:themeColor="accent5" w:themeShade="BF"/>
        </w:rPr>
        <w:t>&lt;/</w:t>
      </w:r>
      <w:proofErr w:type="gramStart"/>
      <w:r>
        <w:rPr>
          <w:color w:val="31849B" w:themeColor="accent5" w:themeShade="BF"/>
        </w:rPr>
        <w:t>xs:complexType</w:t>
      </w:r>
      <w:proofErr w:type="gramEnd"/>
      <w:r>
        <w:rPr>
          <w:color w:val="31849B" w:themeColor="accent5" w:themeShade="BF"/>
        </w:rPr>
        <w:t>&gt;</w:t>
      </w:r>
    </w:p>
    <w:p w14:paraId="34B242D6" w14:textId="77777777" w:rsidR="00011378" w:rsidRDefault="002062A5" w:rsidP="002062A5">
      <w:pPr>
        <w:spacing w:line="259" w:lineRule="auto"/>
      </w:pPr>
      <w:r>
        <w:t>Each child element of</w:t>
      </w:r>
      <w:r w:rsidRPr="71C71F8C">
        <w:t xml:space="preserve"> </w:t>
      </w:r>
      <w:r w:rsidRPr="002062A5">
        <w:rPr>
          <w:rFonts w:ascii="Courier New" w:eastAsia="Courier New" w:hAnsi="Courier New" w:cs="Courier New"/>
        </w:rPr>
        <w:t>OptionalOutputVerifyType</w:t>
      </w:r>
      <w:r w:rsidRPr="71C71F8C">
        <w:t xml:space="preserve"> </w:t>
      </w:r>
      <w:r>
        <w:t xml:space="preserve">XML element SHALL implement in XML syntax the sub-component that has a name equal to its local name.  </w:t>
      </w:r>
      <w:sdt>
        <w:sdtPr>
          <w:tag w:val="OptionalOutputVerifyType.-xmlSchema"/>
          <w:id w:val="1802877613"/>
          <w:showingPlcHdr/>
        </w:sdtPr>
        <w:sdtContent>
          <w:r w:rsidR="00011378">
            <w:rPr>
              <w:color w:val="19D131"/>
            </w:rPr>
            <w:t>[component OptionalOutputVerify XML schema details]</w:t>
          </w:r>
        </w:sdtContent>
      </w:sdt>
    </w:p>
    <w:p w14:paraId="6D759487" w14:textId="77777777" w:rsidR="00011378" w:rsidRDefault="002062A5" w:rsidP="002062A5">
      <w:pPr>
        <w:pStyle w:val="berschrift4"/>
      </w:pPr>
      <w:bookmarkStart w:id="226" w:name="_Toc482893917"/>
      <w:r>
        <w:t>JSON Syntax</w:t>
      </w:r>
      <w:bookmarkEnd w:id="226"/>
    </w:p>
    <w:p w14:paraId="52D00324" w14:textId="77777777" w:rsidR="00011378"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OptionalOutputVerifyType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OptionalOutputVerify</w:t>
      </w:r>
      <w:r>
        <w:t xml:space="preserve"> component.</w:t>
      </w:r>
    </w:p>
    <w:p w14:paraId="11155EE9" w14:textId="77777777" w:rsidR="00011378"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OptionalOutputVerifyType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7BE6DA85" w14:textId="77777777" w:rsidR="00011378" w:rsidRDefault="002062A5" w:rsidP="002062A5">
      <w:pPr>
        <w:pStyle w:val="Code"/>
        <w:spacing w:line="259" w:lineRule="auto"/>
      </w:pPr>
      <w:r>
        <w:rPr>
          <w:color w:val="31849B" w:themeColor="accent5" w:themeShade="BF"/>
        </w:rPr>
        <w:t>"jws-OptionalOutputVerifyType"</w:t>
      </w:r>
      <w:r>
        <w:t>: {</w:t>
      </w:r>
    </w:p>
    <w:p w14:paraId="625A2443" w14:textId="77777777" w:rsidR="00011378" w:rsidRDefault="002062A5" w:rsidP="002062A5">
      <w:pPr>
        <w:pStyle w:val="Code"/>
        <w:spacing w:line="259" w:lineRule="auto"/>
      </w:pPr>
      <w:r>
        <w:rPr>
          <w:color w:val="31849B" w:themeColor="accent5" w:themeShade="BF"/>
        </w:rPr>
        <w:t xml:space="preserve">  "$xsd-full-type"</w:t>
      </w:r>
      <w:r>
        <w:t xml:space="preserve">: </w:t>
      </w:r>
      <w:r>
        <w:rPr>
          <w:color w:val="244061" w:themeColor="accent1" w:themeShade="80"/>
        </w:rPr>
        <w:t>"</w:t>
      </w:r>
      <w:proofErr w:type="gramStart"/>
      <w:r>
        <w:rPr>
          <w:color w:val="244061" w:themeColor="accent1" w:themeShade="80"/>
        </w:rPr>
        <w:t>jws:OptionalOutputVerifyType</w:t>
      </w:r>
      <w:proofErr w:type="gramEnd"/>
      <w:r>
        <w:rPr>
          <w:color w:val="244061" w:themeColor="accent1" w:themeShade="80"/>
        </w:rPr>
        <w:t>",</w:t>
      </w:r>
    </w:p>
    <w:p w14:paraId="372E1999"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E98D4B3" w14:textId="77777777" w:rsidR="00011378" w:rsidRDefault="002062A5" w:rsidP="002062A5">
      <w:pPr>
        <w:pStyle w:val="Code"/>
        <w:spacing w:line="259" w:lineRule="auto"/>
      </w:pPr>
      <w:r>
        <w:rPr>
          <w:color w:val="31849B" w:themeColor="accent5" w:themeShade="BF"/>
        </w:rPr>
        <w:t xml:space="preserve">  "properties"</w:t>
      </w:r>
      <w:r>
        <w:t>: {</w:t>
      </w:r>
    </w:p>
    <w:p w14:paraId="4824DA3A" w14:textId="77777777" w:rsidR="00011378" w:rsidRDefault="002062A5" w:rsidP="002062A5">
      <w:pPr>
        <w:pStyle w:val="Code"/>
        <w:spacing w:line="259" w:lineRule="auto"/>
      </w:pPr>
      <w:r>
        <w:rPr>
          <w:color w:val="31849B" w:themeColor="accent5" w:themeShade="BF"/>
        </w:rPr>
        <w:t xml:space="preserve">    "jwsverifiedSignatureIndex"</w:t>
      </w:r>
      <w:r>
        <w:t>: {</w:t>
      </w:r>
    </w:p>
    <w:p w14:paraId="48D4BF02"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24B084B2" w14:textId="77777777" w:rsidR="00011378" w:rsidRDefault="002062A5" w:rsidP="002062A5">
      <w:pPr>
        <w:pStyle w:val="Code"/>
        <w:spacing w:line="259" w:lineRule="auto"/>
      </w:pPr>
      <w:r>
        <w:rPr>
          <w:color w:val="31849B" w:themeColor="accent5" w:themeShade="BF"/>
        </w:rPr>
        <w:t xml:space="preserve">      "items"</w:t>
      </w:r>
      <w:r>
        <w:t>: {</w:t>
      </w:r>
    </w:p>
    <w:p w14:paraId="22DF79C2"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724EB9D3" w14:textId="77777777" w:rsidR="00011378" w:rsidRDefault="002062A5" w:rsidP="002062A5">
      <w:pPr>
        <w:pStyle w:val="Code"/>
        <w:spacing w:line="259" w:lineRule="auto"/>
      </w:pPr>
      <w:r>
        <w:t xml:space="preserve">      }</w:t>
      </w:r>
    </w:p>
    <w:p w14:paraId="513BD640" w14:textId="77777777" w:rsidR="00011378" w:rsidRDefault="002062A5" w:rsidP="002062A5">
      <w:pPr>
        <w:pStyle w:val="Code"/>
        <w:spacing w:line="259" w:lineRule="auto"/>
      </w:pPr>
      <w:r>
        <w:t xml:space="preserve">    },</w:t>
      </w:r>
    </w:p>
    <w:p w14:paraId="7F97462A" w14:textId="77777777" w:rsidR="00011378" w:rsidRDefault="002062A5" w:rsidP="002062A5">
      <w:pPr>
        <w:pStyle w:val="Code"/>
        <w:spacing w:line="259" w:lineRule="auto"/>
      </w:pPr>
      <w:r>
        <w:rPr>
          <w:color w:val="31849B" w:themeColor="accent5" w:themeShade="BF"/>
        </w:rPr>
        <w:t xml:space="preserve">    "jwsVerifiedIdx"</w:t>
      </w:r>
      <w:r>
        <w:t>: {</w:t>
      </w:r>
    </w:p>
    <w:p w14:paraId="696BAF31"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632CE768" w14:textId="77777777" w:rsidR="00011378" w:rsidRDefault="002062A5" w:rsidP="002062A5">
      <w:pPr>
        <w:pStyle w:val="Code"/>
        <w:spacing w:line="259" w:lineRule="auto"/>
      </w:pPr>
      <w:r>
        <w:rPr>
          <w:color w:val="31849B" w:themeColor="accent5" w:themeShade="BF"/>
        </w:rPr>
        <w:t xml:space="preserve">      "items"</w:t>
      </w:r>
      <w:r>
        <w:t>: {</w:t>
      </w:r>
    </w:p>
    <w:p w14:paraId="4CB65D3E"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0B23F2E9" w14:textId="77777777" w:rsidR="00011378" w:rsidRDefault="002062A5" w:rsidP="002062A5">
      <w:pPr>
        <w:pStyle w:val="Code"/>
        <w:spacing w:line="259" w:lineRule="auto"/>
      </w:pPr>
      <w:r>
        <w:t xml:space="preserve">      }</w:t>
      </w:r>
    </w:p>
    <w:p w14:paraId="7D2A90E2" w14:textId="77777777" w:rsidR="00011378" w:rsidRDefault="002062A5" w:rsidP="002062A5">
      <w:pPr>
        <w:pStyle w:val="Code"/>
        <w:spacing w:line="259" w:lineRule="auto"/>
      </w:pPr>
      <w:r>
        <w:t xml:space="preserve">    }</w:t>
      </w:r>
    </w:p>
    <w:p w14:paraId="65052FCD" w14:textId="77777777" w:rsidR="00011378" w:rsidRDefault="002062A5" w:rsidP="002062A5">
      <w:pPr>
        <w:pStyle w:val="Code"/>
        <w:spacing w:line="259" w:lineRule="auto"/>
      </w:pPr>
      <w:r>
        <w:t xml:space="preserve">  }</w:t>
      </w:r>
    </w:p>
    <w:p w14:paraId="1307B580" w14:textId="77777777" w:rsidR="00011378" w:rsidRDefault="002062A5" w:rsidP="002062A5">
      <w:pPr>
        <w:pStyle w:val="Code"/>
        <w:spacing w:line="259" w:lineRule="auto"/>
      </w:pPr>
      <w:r>
        <w:t>}</w:t>
      </w:r>
    </w:p>
    <w:p w14:paraId="29CAA3CD" w14:textId="77777777" w:rsidR="00011378"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OptionalOutputVerify</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725"/>
        <w:gridCol w:w="3083"/>
        <w:gridCol w:w="2768"/>
      </w:tblGrid>
      <w:tr w:rsidR="002062A5" w14:paraId="5B7F33EF"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DFAC111" w14:textId="77777777" w:rsidR="00011378" w:rsidRDefault="002062A5" w:rsidP="002062A5">
            <w:pPr>
              <w:pStyle w:val="Beschriftung"/>
            </w:pPr>
            <w:r>
              <w:t>Element</w:t>
            </w:r>
          </w:p>
        </w:tc>
        <w:tc>
          <w:tcPr>
            <w:tcW w:w="4675" w:type="dxa"/>
          </w:tcPr>
          <w:p w14:paraId="77CDA1F5" w14:textId="77777777" w:rsidR="00011378"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26CB2CB7" w14:textId="77777777" w:rsidR="00011378"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7FE640B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9F82E4B" w14:textId="77777777" w:rsidR="00011378" w:rsidRPr="002062A5" w:rsidRDefault="002062A5" w:rsidP="002062A5">
            <w:pPr>
              <w:pStyle w:val="Beschriftung"/>
              <w:rPr>
                <w:rStyle w:val="Datatype"/>
                <w:b w:val="0"/>
                <w:bCs w:val="0"/>
              </w:rPr>
            </w:pPr>
            <w:r w:rsidRPr="002062A5">
              <w:rPr>
                <w:rStyle w:val="Datatype"/>
              </w:rPr>
              <w:t>JWSVerifiedSignatureIndex</w:t>
            </w:r>
          </w:p>
        </w:tc>
        <w:tc>
          <w:tcPr>
            <w:tcW w:w="4675" w:type="dxa"/>
          </w:tcPr>
          <w:p w14:paraId="0114BE41" w14:textId="77777777" w:rsidR="00011378"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jwsVerifiedIdx</w:t>
            </w:r>
          </w:p>
        </w:tc>
        <w:tc>
          <w:tcPr>
            <w:tcW w:w="4675" w:type="dxa"/>
          </w:tcPr>
          <w:p w14:paraId="13D37046" w14:textId="77777777" w:rsidR="00011378" w:rsidRPr="002062A5" w:rsidRDefault="00DD1F58" w:rsidP="002062A5">
            <w:pPr>
              <w:cnfStyle w:val="000000000000" w:firstRow="0" w:lastRow="0" w:firstColumn="0" w:lastColumn="0" w:oddVBand="0" w:evenVBand="0" w:oddHBand="0" w:evenHBand="0" w:firstRowFirstColumn="0" w:firstRowLastColumn="0" w:lastRowFirstColumn="0" w:lastRowLastColumn="0"/>
            </w:pPr>
            <w:sdt>
              <w:sdtPr>
                <w:alias w:val="OptionalOutputVerifyType.jwsVerifiedIdx"/>
                <w:tag w:val="OptionalOutputVerifyType.-jsonComment.JWSVerifiedSignatureIndex"/>
                <w:id w:val="1661812692"/>
                <w:showingPlcHdr/>
              </w:sdtPr>
              <w:sdtContent>
                <w:r w:rsidR="00011378">
                  <w:rPr>
                    <w:color w:val="19D131"/>
                  </w:rPr>
                  <w:t>[]</w:t>
                </w:r>
              </w:sdtContent>
            </w:sdt>
          </w:p>
        </w:tc>
      </w:tr>
    </w:tbl>
    <w:p w14:paraId="3F4EB91D" w14:textId="77777777" w:rsidR="00011378" w:rsidRPr="002062A5" w:rsidRDefault="00DD1F58" w:rsidP="002062A5">
      <w:sdt>
        <w:sdtPr>
          <w:tag w:val="OptionalOutputVerifyType.-jsonSchema"/>
          <w:id w:val="-1807699838"/>
          <w:showingPlcHdr/>
        </w:sdtPr>
        <w:sdtContent>
          <w:r w:rsidR="00011378">
            <w:rPr>
              <w:color w:val="19D131"/>
            </w:rPr>
            <w:t>[component OptionalOutputVerify JSON schema details]</w:t>
          </w:r>
        </w:sdtContent>
      </w:sdt>
    </w:p>
    <w:p w14:paraId="686AE65F" w14:textId="77777777" w:rsidR="00011378" w:rsidRDefault="00011378" w:rsidP="002062A5"/>
    <w:p w14:paraId="79AE6B15" w14:textId="77777777" w:rsidR="00F46541" w:rsidRPr="00D03406" w:rsidRDefault="00F46541" w:rsidP="00F46541">
      <w:pPr>
        <w:pStyle w:val="berschrift1"/>
        <w:pBdr>
          <w:top w:val="single" w:sz="4" w:space="6" w:color="auto"/>
        </w:pBdr>
      </w:pPr>
      <w:bookmarkStart w:id="227" w:name="_Toc479797381"/>
      <w:bookmarkStart w:id="228" w:name="_Toc85472897"/>
      <w:bookmarkStart w:id="229" w:name="_Toc479797383"/>
      <w:bookmarkStart w:id="230" w:name="_Toc87787291"/>
      <w:r w:rsidRPr="00D03406">
        <w:lastRenderedPageBreak/>
        <w:t>Identifiers defined in this specification</w:t>
      </w:r>
      <w:bookmarkEnd w:id="227"/>
    </w:p>
    <w:p w14:paraId="334F0C53" w14:textId="77777777" w:rsidR="00F46541" w:rsidRDefault="00F46541" w:rsidP="00F46541"/>
    <w:p w14:paraId="7A98A431" w14:textId="77777777" w:rsidR="00F46541" w:rsidRPr="00D03406" w:rsidRDefault="00F46541" w:rsidP="00F46541">
      <w:pPr>
        <w:pStyle w:val="berschrift2"/>
        <w:tabs>
          <w:tab w:val="left" w:pos="0"/>
          <w:tab w:val="left" w:pos="284"/>
          <w:tab w:val="num" w:pos="576"/>
        </w:tabs>
      </w:pPr>
      <w:bookmarkStart w:id="231" w:name="_Toc479797382"/>
      <w:r>
        <w:t>Result I</w:t>
      </w:r>
      <w:r w:rsidRPr="00D03406">
        <w:t>dentifiers</w:t>
      </w:r>
      <w:bookmarkEnd w:id="231"/>
    </w:p>
    <w:p w14:paraId="4CDFD60C" w14:textId="77777777" w:rsidR="00F46541" w:rsidRDefault="00F46541" w:rsidP="00F46541">
      <w:r w:rsidRPr="00575F44">
        <w:t xml:space="preserve">This </w:t>
      </w:r>
      <w:r>
        <w:t>profile</w:t>
      </w:r>
      <w:r w:rsidRPr="00575F44">
        <w:t xml:space="preserve"> defines the </w:t>
      </w:r>
      <w:r w:rsidRPr="00575F44">
        <w:rPr>
          <w:rStyle w:val="Element"/>
        </w:rPr>
        <w:t>&lt;ResultMinor&gt;</w:t>
      </w:r>
      <w:r>
        <w:t xml:space="preserve"> values listed below:</w:t>
      </w:r>
    </w:p>
    <w:p w14:paraId="42237A14" w14:textId="77777777" w:rsidR="00F46541" w:rsidRPr="008A4D5D" w:rsidRDefault="00F46541" w:rsidP="00F46541">
      <w:pPr>
        <w:rPr>
          <w:rFonts w:ascii="Courier New" w:hAnsi="Courier New" w:cs="Courier New"/>
        </w:rPr>
      </w:pPr>
      <w:proofErr w:type="gramStart"/>
      <w:r w:rsidRPr="008A4D5D">
        <w:rPr>
          <w:rFonts w:ascii="Courier New" w:hAnsi="Courier New" w:cs="Courier New"/>
        </w:rPr>
        <w:t>urn:oasis</w:t>
      </w:r>
      <w:proofErr w:type="gramEnd"/>
      <w:r w:rsidRPr="008A4D5D">
        <w:rPr>
          <w:rFonts w:ascii="Courier New" w:hAnsi="Courier New" w:cs="Courier New"/>
        </w:rPr>
        <w:t>:names:tc:dss-x:2.0:profiles:jws:CriticalHeaderNotFound</w:t>
      </w:r>
    </w:p>
    <w:p w14:paraId="660F246F" w14:textId="77777777" w:rsidR="00F46541" w:rsidRPr="008A4D5D" w:rsidRDefault="00F46541" w:rsidP="00F46541">
      <w:pPr>
        <w:rPr>
          <w:rFonts w:ascii="Courier New" w:hAnsi="Courier New" w:cs="Courier New"/>
        </w:rPr>
      </w:pPr>
      <w:proofErr w:type="gramStart"/>
      <w:r w:rsidRPr="008A4D5D">
        <w:rPr>
          <w:rFonts w:ascii="Courier New" w:hAnsi="Courier New" w:cs="Courier New"/>
        </w:rPr>
        <w:t>urn:oasis</w:t>
      </w:r>
      <w:proofErr w:type="gramEnd"/>
      <w:r w:rsidRPr="008A4D5D">
        <w:rPr>
          <w:rFonts w:ascii="Courier New" w:hAnsi="Courier New" w:cs="Courier New"/>
        </w:rPr>
        <w:t>:names:tc:dss-x:2.0:profiles:jws:InappropriateSerializationSyntax</w:t>
      </w:r>
    </w:p>
    <w:p w14:paraId="6DF5A7FD" w14:textId="77777777" w:rsidR="00F46541" w:rsidRPr="008A4D5D" w:rsidRDefault="00F46541" w:rsidP="00F46541">
      <w:pPr>
        <w:rPr>
          <w:rFonts w:ascii="Courier New" w:hAnsi="Courier New" w:cs="Courier New"/>
        </w:rPr>
      </w:pPr>
      <w:proofErr w:type="gramStart"/>
      <w:r w:rsidRPr="008A4D5D">
        <w:rPr>
          <w:rFonts w:ascii="Courier New" w:hAnsi="Courier New" w:cs="Courier New"/>
        </w:rPr>
        <w:t>urn:oasis</w:t>
      </w:r>
      <w:proofErr w:type="gramEnd"/>
      <w:r w:rsidRPr="008A4D5D">
        <w:rPr>
          <w:rFonts w:ascii="Courier New" w:hAnsi="Courier New" w:cs="Courier New"/>
        </w:rPr>
        <w:t>:names:tc:dss-x:2.0:profiles:jws:HeaderNameCollision</w:t>
      </w:r>
    </w:p>
    <w:p w14:paraId="043A83CF" w14:textId="77777777" w:rsidR="00F46541" w:rsidRPr="008A4D5D" w:rsidRDefault="00F46541" w:rsidP="00F46541">
      <w:pPr>
        <w:rPr>
          <w:rFonts w:ascii="Courier New" w:hAnsi="Courier New" w:cs="Courier New"/>
        </w:rPr>
      </w:pPr>
      <w:proofErr w:type="gramStart"/>
      <w:r w:rsidRPr="008A4D5D">
        <w:rPr>
          <w:rFonts w:ascii="Courier New" w:hAnsi="Courier New" w:cs="Courier New"/>
        </w:rPr>
        <w:t>urn:oasis</w:t>
      </w:r>
      <w:proofErr w:type="gramEnd"/>
      <w:r w:rsidRPr="008A4D5D">
        <w:rPr>
          <w:rFonts w:ascii="Courier New" w:hAnsi="Courier New" w:cs="Courier New"/>
        </w:rPr>
        <w:t>:names:tc:dss-x:2.0:profiles:jws:UnprotectedHeaderNotSupported</w:t>
      </w:r>
    </w:p>
    <w:p w14:paraId="53DF4915" w14:textId="77777777" w:rsidR="00F46541" w:rsidRPr="008A4D5D" w:rsidRDefault="00F46541" w:rsidP="00F46541">
      <w:pPr>
        <w:rPr>
          <w:rFonts w:ascii="Courier New" w:hAnsi="Courier New" w:cs="Courier New"/>
        </w:rPr>
      </w:pPr>
      <w:proofErr w:type="gramStart"/>
      <w:r w:rsidRPr="008A4D5D">
        <w:rPr>
          <w:rFonts w:ascii="Courier New" w:hAnsi="Courier New" w:cs="Courier New"/>
        </w:rPr>
        <w:t>urn:oasis</w:t>
      </w:r>
      <w:proofErr w:type="gramEnd"/>
      <w:r w:rsidRPr="008A4D5D">
        <w:rPr>
          <w:rFonts w:ascii="Courier New" w:hAnsi="Courier New" w:cs="Courier New"/>
        </w:rPr>
        <w:t>:names:tc:dss-x:2.0:profiles:jws:UnprotectedHeaderNameCollision</w:t>
      </w:r>
    </w:p>
    <w:p w14:paraId="38037CE7" w14:textId="77777777" w:rsidR="00F46541" w:rsidRPr="00575F44" w:rsidRDefault="00F46541" w:rsidP="00F46541">
      <w:r>
        <w:tab/>
      </w:r>
    </w:p>
    <w:p w14:paraId="3ABA4DB7" w14:textId="77777777" w:rsidR="00623D32" w:rsidRDefault="00623D32" w:rsidP="00623D32">
      <w:pPr>
        <w:pStyle w:val="AppendixHeading1"/>
        <w:numPr>
          <w:ilvl w:val="0"/>
          <w:numId w:val="18"/>
        </w:numPr>
        <w:pBdr>
          <w:top w:val="single" w:sz="4" w:space="6" w:color="auto"/>
        </w:pBdr>
      </w:pPr>
      <w:r w:rsidRPr="00277C58">
        <w:lastRenderedPageBreak/>
        <w:t>Acknowledgements</w:t>
      </w:r>
      <w:bookmarkEnd w:id="228"/>
      <w:bookmarkEnd w:id="229"/>
    </w:p>
    <w:p w14:paraId="184434D5" w14:textId="77777777" w:rsidR="00623D32" w:rsidRDefault="00623D32" w:rsidP="00623D32">
      <w:r>
        <w:t>The following individuals have participated in the creation of this specification and are gratefully acknowledged:</w:t>
      </w:r>
    </w:p>
    <w:p w14:paraId="0BAB9092" w14:textId="77777777" w:rsidR="00623D32" w:rsidRDefault="00623D32" w:rsidP="00623D32">
      <w:pPr>
        <w:pStyle w:val="Titlepageinfo"/>
      </w:pPr>
      <w:r>
        <w:t>Participants:</w:t>
      </w:r>
      <w:r>
        <w:fldChar w:fldCharType="begin"/>
      </w:r>
      <w:r>
        <w:instrText xml:space="preserve"> MACROBUTTON  </w:instrText>
      </w:r>
      <w:r>
        <w:fldChar w:fldCharType="end"/>
      </w:r>
    </w:p>
    <w:p w14:paraId="4FD5E590" w14:textId="77777777" w:rsidR="00623D32" w:rsidRDefault="00623D32" w:rsidP="00623D32">
      <w:pPr>
        <w:pStyle w:val="Contributor"/>
        <w:rPr>
          <w:lang w:val="en-GB"/>
        </w:rPr>
      </w:pPr>
    </w:p>
    <w:p w14:paraId="649C2C5F" w14:textId="77777777" w:rsidR="004E09C3" w:rsidRDefault="004E09C3" w:rsidP="004E09C3">
      <w:pPr>
        <w:pStyle w:val="AppendixHeading1"/>
        <w:numPr>
          <w:ilvl w:val="0"/>
          <w:numId w:val="15"/>
        </w:numPr>
      </w:pPr>
      <w:bookmarkStart w:id="232" w:name="_Toc273377799"/>
      <w:bookmarkEnd w:id="230"/>
      <w:r>
        <w:lastRenderedPageBreak/>
        <w:t>Revision History</w:t>
      </w:r>
      <w:bookmarkEnd w:id="232"/>
    </w:p>
    <w:p w14:paraId="565F229C" w14:textId="77777777" w:rsidR="004E09C3" w:rsidRDefault="004E09C3" w:rsidP="004E09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4E09C3" w14:paraId="56B4C106" w14:textId="77777777" w:rsidTr="00011378">
        <w:tc>
          <w:tcPr>
            <w:tcW w:w="1548" w:type="dxa"/>
          </w:tcPr>
          <w:p w14:paraId="1ABF9C4E" w14:textId="77777777" w:rsidR="004E09C3" w:rsidRPr="00C7321D" w:rsidRDefault="004E09C3" w:rsidP="00011378">
            <w:pPr>
              <w:jc w:val="center"/>
              <w:rPr>
                <w:b/>
              </w:rPr>
            </w:pPr>
            <w:r w:rsidRPr="00C7321D">
              <w:rPr>
                <w:b/>
              </w:rPr>
              <w:t>Revision</w:t>
            </w:r>
          </w:p>
        </w:tc>
        <w:tc>
          <w:tcPr>
            <w:tcW w:w="1440" w:type="dxa"/>
          </w:tcPr>
          <w:p w14:paraId="43DC29D0" w14:textId="77777777" w:rsidR="004E09C3" w:rsidRPr="00C7321D" w:rsidRDefault="004E09C3" w:rsidP="00011378">
            <w:pPr>
              <w:jc w:val="center"/>
              <w:rPr>
                <w:b/>
              </w:rPr>
            </w:pPr>
            <w:r w:rsidRPr="00C7321D">
              <w:rPr>
                <w:b/>
              </w:rPr>
              <w:t>Date</w:t>
            </w:r>
          </w:p>
        </w:tc>
        <w:tc>
          <w:tcPr>
            <w:tcW w:w="2160" w:type="dxa"/>
          </w:tcPr>
          <w:p w14:paraId="703CE35B" w14:textId="77777777" w:rsidR="004E09C3" w:rsidRPr="00C7321D" w:rsidRDefault="004E09C3" w:rsidP="00011378">
            <w:pPr>
              <w:jc w:val="center"/>
              <w:rPr>
                <w:b/>
              </w:rPr>
            </w:pPr>
            <w:r w:rsidRPr="00C7321D">
              <w:rPr>
                <w:b/>
              </w:rPr>
              <w:t>Editor</w:t>
            </w:r>
          </w:p>
        </w:tc>
        <w:tc>
          <w:tcPr>
            <w:tcW w:w="4428" w:type="dxa"/>
          </w:tcPr>
          <w:p w14:paraId="6AEB0F3F" w14:textId="77777777" w:rsidR="004E09C3" w:rsidRPr="00C7321D" w:rsidRDefault="004E09C3" w:rsidP="00011378">
            <w:pPr>
              <w:rPr>
                <w:b/>
              </w:rPr>
            </w:pPr>
            <w:r w:rsidRPr="00C7321D">
              <w:rPr>
                <w:b/>
              </w:rPr>
              <w:t>Changes Made</w:t>
            </w:r>
          </w:p>
        </w:tc>
      </w:tr>
      <w:tr w:rsidR="00E31B4B" w14:paraId="409FE29D" w14:textId="77777777" w:rsidTr="00011378">
        <w:tc>
          <w:tcPr>
            <w:tcW w:w="1548" w:type="dxa"/>
          </w:tcPr>
          <w:p w14:paraId="745B14C4" w14:textId="77777777" w:rsidR="00E31B4B" w:rsidRPr="00C7321D" w:rsidRDefault="00E31B4B" w:rsidP="00011378">
            <w:pPr>
              <w:jc w:val="center"/>
              <w:rPr>
                <w:b/>
              </w:rPr>
            </w:pPr>
          </w:p>
        </w:tc>
        <w:tc>
          <w:tcPr>
            <w:tcW w:w="1440" w:type="dxa"/>
          </w:tcPr>
          <w:p w14:paraId="65389039" w14:textId="77777777" w:rsidR="00E31B4B" w:rsidRPr="00C7321D" w:rsidRDefault="00E31B4B" w:rsidP="00011378">
            <w:pPr>
              <w:jc w:val="center"/>
              <w:rPr>
                <w:b/>
              </w:rPr>
            </w:pPr>
          </w:p>
        </w:tc>
        <w:tc>
          <w:tcPr>
            <w:tcW w:w="2160" w:type="dxa"/>
          </w:tcPr>
          <w:p w14:paraId="4601BFA3" w14:textId="77777777" w:rsidR="00E31B4B" w:rsidRPr="00C7321D" w:rsidRDefault="00E31B4B" w:rsidP="00011378">
            <w:pPr>
              <w:jc w:val="center"/>
              <w:rPr>
                <w:b/>
              </w:rPr>
            </w:pPr>
          </w:p>
        </w:tc>
        <w:tc>
          <w:tcPr>
            <w:tcW w:w="4428" w:type="dxa"/>
          </w:tcPr>
          <w:p w14:paraId="4C219D64" w14:textId="77777777" w:rsidR="00E31B4B" w:rsidRPr="00C7321D" w:rsidRDefault="00E31B4B" w:rsidP="00011378">
            <w:pPr>
              <w:rPr>
                <w:b/>
              </w:rPr>
            </w:pPr>
          </w:p>
        </w:tc>
      </w:tr>
    </w:tbl>
    <w:p w14:paraId="21AD5003" w14:textId="77777777" w:rsidR="00623D32" w:rsidRDefault="00623D32" w:rsidP="002062A5"/>
    <w:sectPr w:rsidR="00623D32" w:rsidSect="003F566B">
      <w:type w:val="continuous"/>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6" w:author="Ernst Jan" w:date="2018-04-30T15:01:00Z" w:initials="EJvN">
    <w:p w14:paraId="79B1D896" w14:textId="2831FC71" w:rsidR="00DD1F58" w:rsidRPr="006B1BF6" w:rsidRDefault="00DD1F58" w:rsidP="006B1BF6">
      <w:pPr>
        <w:pStyle w:val="HTMLVorformatiert"/>
        <w:shd w:val="clear" w:color="auto" w:fill="FFFFFF"/>
        <w:rPr>
          <w:rFonts w:ascii="Courier" w:eastAsia="Times New Roman" w:hAnsi="Courier" w:cs="Courier New"/>
        </w:rPr>
      </w:pPr>
      <w:r>
        <w:rPr>
          <w:rStyle w:val="Kommentarzeichen"/>
        </w:rPr>
        <w:annotationRef/>
      </w:r>
      <w:r>
        <w:t>Is it already signed? (Only if it is a ‘</w:t>
      </w:r>
      <w:r w:rsidRPr="006B1BF6">
        <w:rPr>
          <w:rFonts w:ascii="Courier" w:eastAsia="Times New Roman" w:hAnsi="Courier" w:cs="Courier New"/>
        </w:rPr>
        <w:t>JWS JSON Serialization</w:t>
      </w:r>
      <w:r>
        <w:t>’? But does that matter?)</w:t>
      </w:r>
    </w:p>
  </w:comment>
  <w:comment w:id="107" w:author="Andreas Kuehne" w:date="2018-04-30T16:42:00Z" w:initials="AK">
    <w:p w14:paraId="36EE390E" w14:textId="36CD7B95" w:rsidR="00DD1F58" w:rsidRDefault="00DD1F58">
      <w:pPr>
        <w:pStyle w:val="Kommentartext"/>
      </w:pPr>
      <w:r>
        <w:rPr>
          <w:rStyle w:val="Kommentarzeichen"/>
        </w:rPr>
        <w:annotationRef/>
      </w:r>
      <w:r>
        <w:t>Obviously I was thinking of co-signing. Dropped.</w:t>
      </w:r>
    </w:p>
  </w:comment>
  <w:comment w:id="114" w:author="Andreas Kuehne" w:date="2018-04-12T12:52:00Z" w:initials="AK">
    <w:p w14:paraId="74961D45" w14:textId="3E75958F" w:rsidR="00DD1F58" w:rsidRDefault="00DD1F58">
      <w:pPr>
        <w:pStyle w:val="Kommentartext"/>
      </w:pPr>
      <w:r>
        <w:rPr>
          <w:rStyle w:val="Kommentarzeichen"/>
        </w:rPr>
        <w:annotationRef/>
      </w:r>
      <w:r>
        <w:t>Co-signed or counter-signed?</w:t>
      </w:r>
    </w:p>
  </w:comment>
  <w:comment w:id="115" w:author="Ernst Jan" w:date="2018-04-30T15:00:00Z" w:initials="EJvN">
    <w:p w14:paraId="29C41BE3" w14:textId="3CD60606" w:rsidR="00DD1F58" w:rsidRDefault="00DD1F58">
      <w:pPr>
        <w:pStyle w:val="Kommentartext"/>
      </w:pPr>
      <w:r>
        <w:rPr>
          <w:rStyle w:val="Kommentarzeichen"/>
        </w:rPr>
        <w:annotationRef/>
      </w:r>
      <w:r>
        <w:t>Can it be recognized as such in the request? If not then a more generic term should be used (like ‘the payload to be signed’).</w:t>
      </w:r>
    </w:p>
  </w:comment>
  <w:comment w:id="116" w:author="Andreas Kuehne" w:date="2018-04-30T16:47:00Z" w:initials="AK">
    <w:p w14:paraId="6BAC2A80" w14:textId="42F3BBDA" w:rsidR="00DD1F58" w:rsidRDefault="00DD1F58">
      <w:pPr>
        <w:pStyle w:val="Kommentartext"/>
      </w:pPr>
      <w:r>
        <w:rPr>
          <w:rStyle w:val="Kommentarzeichen"/>
        </w:rPr>
        <w:annotationRef/>
      </w:r>
      <w:r>
        <w:t>Mentions the plain vanilla case, too.</w:t>
      </w:r>
    </w:p>
  </w:comment>
  <w:comment w:id="125" w:author="Ernst Jan" w:date="2018-04-30T15:10:00Z" w:initials="EJvN">
    <w:p w14:paraId="0FE9D8D8" w14:textId="176F4B26" w:rsidR="00DD1F58" w:rsidRDefault="00DD1F58">
      <w:pPr>
        <w:pStyle w:val="Kommentartext"/>
      </w:pPr>
      <w:r>
        <w:rPr>
          <w:rStyle w:val="Kommentarzeichen"/>
        </w:rPr>
        <w:annotationRef/>
      </w:r>
      <w:r>
        <w:t>Type/Missing?</w:t>
      </w:r>
    </w:p>
  </w:comment>
  <w:comment w:id="126" w:author="Andreas Kuehne" w:date="2018-04-30T16:49:00Z" w:initials="AK">
    <w:p w14:paraId="7E573D20" w14:textId="258E7AE1" w:rsidR="00DD1F58" w:rsidRDefault="00DD1F58">
      <w:pPr>
        <w:pStyle w:val="Kommentartext"/>
      </w:pPr>
      <w:r>
        <w:rPr>
          <w:rStyle w:val="Kommentarzeichen"/>
        </w:rPr>
        <w:annotationRef/>
      </w:r>
      <w:r>
        <w:t>I don’t see it. Isn’t it a proper sentence?</w:t>
      </w:r>
    </w:p>
  </w:comment>
  <w:comment w:id="127" w:author="Ernst Jan" w:date="2018-04-30T15:07:00Z" w:initials="EJvN">
    <w:p w14:paraId="20AE3293" w14:textId="3DECAF39" w:rsidR="00DD1F58" w:rsidRDefault="00DD1F58">
      <w:pPr>
        <w:pStyle w:val="Kommentartext"/>
      </w:pPr>
      <w:r>
        <w:rPr>
          <w:rStyle w:val="Kommentarzeichen"/>
        </w:rPr>
        <w:annotationRef/>
      </w:r>
      <w:r>
        <w:t>Is it useful to include this if we only talk about RFC7515? (We are not going to make an XML representation of RFC</w:t>
      </w:r>
      <w:proofErr w:type="gramStart"/>
      <w:r>
        <w:t>7515..</w:t>
      </w:r>
      <w:proofErr w:type="gramEnd"/>
      <w:r>
        <w:t>)</w:t>
      </w:r>
    </w:p>
  </w:comment>
  <w:comment w:id="128" w:author="Andreas Kuehne" w:date="2018-04-30T16:50:00Z" w:initials="AK">
    <w:p w14:paraId="52EBCB57" w14:textId="7E149859" w:rsidR="00DD1F58" w:rsidRDefault="00DD1F58">
      <w:pPr>
        <w:pStyle w:val="Kommentartext"/>
      </w:pPr>
      <w:r>
        <w:rPr>
          <w:rStyle w:val="Kommentarzeichen"/>
        </w:rPr>
        <w:annotationRef/>
      </w:r>
      <w:r>
        <w:t xml:space="preserve">DSS-X is all about transport, not content! Yes, a JSON-only app would prefer JSON as transport. But a more versatile may </w:t>
      </w:r>
      <w:r w:rsidR="00A91E01">
        <w:t>have to deal with different sig</w:t>
      </w:r>
      <w:r>
        <w:t>nature formats</w:t>
      </w:r>
      <w:r w:rsidR="00A91E01">
        <w:t xml:space="preserve">. And wants to handle the handle the transport independently from the signature syntax. </w:t>
      </w:r>
    </w:p>
  </w:comment>
  <w:comment w:id="129" w:author="Ernst Jan" w:date="2018-04-30T15:11:00Z" w:initials="EJvN">
    <w:p w14:paraId="23360F26" w14:textId="68F9D5C4" w:rsidR="00DD1F58" w:rsidRDefault="00DD1F58">
      <w:pPr>
        <w:pStyle w:val="Kommentartext"/>
      </w:pPr>
      <w:r>
        <w:rPr>
          <w:rStyle w:val="Kommentarzeichen"/>
        </w:rPr>
        <w:annotationRef/>
      </w:r>
      <w:r>
        <w:t>Is?</w:t>
      </w:r>
    </w:p>
  </w:comment>
  <w:comment w:id="130" w:author="Andreas Kuehne" w:date="2018-04-30T16:53:00Z" w:initials="AK">
    <w:p w14:paraId="132404D3" w14:textId="7B9E56B2" w:rsidR="00A91E01" w:rsidRDefault="00A91E01">
      <w:pPr>
        <w:pStyle w:val="Kommentartext"/>
      </w:pPr>
      <w:r>
        <w:rPr>
          <w:rStyle w:val="Kommentarzeichen"/>
        </w:rPr>
        <w:annotationRef/>
      </w:r>
      <w:r>
        <w:t>Yes!</w:t>
      </w:r>
    </w:p>
  </w:comment>
  <w:comment w:id="133" w:author="Ernst Jan" w:date="2018-04-30T15:11:00Z" w:initials="EJvN">
    <w:p w14:paraId="6D26FBD6" w14:textId="263C3B31" w:rsidR="00DD1F58" w:rsidRDefault="00DD1F58">
      <w:pPr>
        <w:pStyle w:val="Kommentartext"/>
      </w:pPr>
      <w:r>
        <w:rPr>
          <w:rStyle w:val="Kommentarzeichen"/>
        </w:rPr>
        <w:annotationRef/>
      </w:r>
      <w:r>
        <w:t>is?</w:t>
      </w:r>
    </w:p>
  </w:comment>
  <w:comment w:id="162" w:author="Ernst Jan" w:date="2018-04-30T15:20:00Z" w:initials="EJvN">
    <w:p w14:paraId="76F45B2E" w14:textId="1E1A4237" w:rsidR="00DD1F58" w:rsidRDefault="00DD1F58">
      <w:pPr>
        <w:pStyle w:val="Kommentartext"/>
      </w:pPr>
      <w:r>
        <w:rPr>
          <w:rStyle w:val="Kommentarzeichen"/>
        </w:rPr>
        <w:annotationRef/>
      </w:r>
      <w:r>
        <w:t>Maybe useful to add the relationship to RFC7515?</w:t>
      </w:r>
    </w:p>
  </w:comment>
  <w:comment w:id="163" w:author="Andreas Kuehne" w:date="2018-04-30T16:54:00Z" w:initials="AK">
    <w:p w14:paraId="19356B8B" w14:textId="69DC0D5E" w:rsidR="00A91E01" w:rsidRDefault="00A91E01">
      <w:pPr>
        <w:pStyle w:val="Kommentartext"/>
      </w:pPr>
      <w:r>
        <w:rPr>
          <w:rStyle w:val="Kommentarzeichen"/>
        </w:rPr>
        <w:annotationRef/>
      </w:r>
      <w:r>
        <w:t>Could you explain your concern? Isn’t 7515 mentioned obviously enough?</w:t>
      </w:r>
    </w:p>
  </w:comment>
  <w:comment w:id="200" w:author="Ernst Jan" w:date="2018-04-30T15:22:00Z" w:initials="EJvN">
    <w:p w14:paraId="15478343" w14:textId="00DAFB67" w:rsidR="00DD1F58" w:rsidRDefault="00DD1F58">
      <w:pPr>
        <w:pStyle w:val="Kommentartext"/>
      </w:pPr>
      <w:r>
        <w:rPr>
          <w:rStyle w:val="Kommentarzeichen"/>
        </w:rPr>
        <w:annotationRef/>
      </w:r>
      <w:r>
        <w:t>Do we really need this?</w:t>
      </w:r>
    </w:p>
  </w:comment>
  <w:comment w:id="201" w:author="Andreas Kuehne" w:date="2018-04-30T16:56:00Z" w:initials="AK">
    <w:p w14:paraId="34C5376C" w14:textId="29483A1B" w:rsidR="00A91E01" w:rsidRDefault="00A91E01">
      <w:pPr>
        <w:pStyle w:val="Kommentartext"/>
      </w:pPr>
      <w:r>
        <w:rPr>
          <w:rStyle w:val="Kommentarzeichen"/>
        </w:rPr>
        <w:annotationRef/>
      </w:r>
      <w:r>
        <w:t>See former comment.</w:t>
      </w:r>
    </w:p>
  </w:comment>
  <w:comment w:id="206" w:author="Ernst Jan" w:date="2018-04-30T15:23:00Z" w:initials="EJvN">
    <w:p w14:paraId="573BA336" w14:textId="11D98D9B" w:rsidR="00DD1F58" w:rsidRDefault="00DD1F58">
      <w:pPr>
        <w:pStyle w:val="Kommentartext"/>
      </w:pPr>
      <w:r>
        <w:rPr>
          <w:rStyle w:val="Kommentarzeichen"/>
        </w:rPr>
        <w:annotationRef/>
      </w:r>
      <w:r>
        <w:t xml:space="preserve">In </w:t>
      </w:r>
      <w:proofErr w:type="gramStart"/>
      <w:r>
        <w:t>general</w:t>
      </w:r>
      <w:proofErr w:type="gramEnd"/>
      <w:r>
        <w:t>? Or are there specific keywords defined in JWS?</w:t>
      </w:r>
    </w:p>
  </w:comment>
  <w:comment w:id="207" w:author="Andreas Kuehne" w:date="2018-04-30T16:59:00Z" w:initials="AK">
    <w:p w14:paraId="40F0B308" w14:textId="031CA8C7" w:rsidR="00A91E01" w:rsidRDefault="00A91E01">
      <w:pPr>
        <w:pStyle w:val="Kommentartext"/>
      </w:pPr>
      <w:r>
        <w:rPr>
          <w:rStyle w:val="Kommentarzeichen"/>
        </w:rPr>
        <w:annotationRef/>
      </w:r>
      <w:r>
        <w:t>It’s not included in the intial registry key set.</w:t>
      </w:r>
    </w:p>
  </w:comment>
  <w:comment w:id="214" w:author="Ernst Jan" w:date="2018-04-30T15:24:00Z" w:initials="EJvN">
    <w:p w14:paraId="2ECD50CC" w14:textId="025891F5" w:rsidR="00DD1F58" w:rsidRDefault="00DD1F58">
      <w:pPr>
        <w:pStyle w:val="Kommentartext"/>
      </w:pPr>
      <w:bookmarkStart w:id="215" w:name="_GoBack"/>
      <w:r>
        <w:rPr>
          <w:rStyle w:val="Kommentarzeichen"/>
        </w:rPr>
        <w:annotationRef/>
      </w:r>
      <w:r>
        <w:t>Do we need this?</w:t>
      </w:r>
      <w:bookmarkEnd w:id="215"/>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B1D896" w15:done="0"/>
  <w15:commentEx w15:paraId="36EE390E" w15:paraIdParent="79B1D896" w15:done="0"/>
  <w15:commentEx w15:paraId="74961D45" w15:done="0"/>
  <w15:commentEx w15:paraId="29C41BE3" w15:done="0"/>
  <w15:commentEx w15:paraId="6BAC2A80" w15:paraIdParent="29C41BE3" w15:done="0"/>
  <w15:commentEx w15:paraId="0FE9D8D8" w15:done="0"/>
  <w15:commentEx w15:paraId="7E573D20" w15:paraIdParent="0FE9D8D8" w15:done="0"/>
  <w15:commentEx w15:paraId="20AE3293" w15:done="0"/>
  <w15:commentEx w15:paraId="52EBCB57" w15:paraIdParent="20AE3293" w15:done="0"/>
  <w15:commentEx w15:paraId="23360F26" w15:done="0"/>
  <w15:commentEx w15:paraId="132404D3" w15:paraIdParent="23360F26" w15:done="0"/>
  <w15:commentEx w15:paraId="6D26FBD6" w15:done="0"/>
  <w15:commentEx w15:paraId="76F45B2E" w15:done="0"/>
  <w15:commentEx w15:paraId="19356B8B" w15:paraIdParent="76F45B2E" w15:done="0"/>
  <w15:commentEx w15:paraId="15478343" w15:done="0"/>
  <w15:commentEx w15:paraId="34C5376C" w15:paraIdParent="15478343" w15:done="0"/>
  <w15:commentEx w15:paraId="573BA336" w15:done="0"/>
  <w15:commentEx w15:paraId="40F0B308" w15:paraIdParent="573BA336" w15:done="0"/>
  <w15:commentEx w15:paraId="2ECD50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B1D896" w16cid:durableId="1E91AE59"/>
  <w16cid:commentId w16cid:paraId="74961D45" w16cid:durableId="1E91A824"/>
  <w16cid:commentId w16cid:paraId="29C41BE3" w16cid:durableId="1E91ADFC"/>
  <w16cid:commentId w16cid:paraId="0FE9D8D8" w16cid:durableId="1E91B061"/>
  <w16cid:commentId w16cid:paraId="20AE3293" w16cid:durableId="1E91AF98"/>
  <w16cid:commentId w16cid:paraId="23360F26" w16cid:durableId="1E91B09A"/>
  <w16cid:commentId w16cid:paraId="6D26FBD6" w16cid:durableId="1E91B092"/>
  <w16cid:commentId w16cid:paraId="76F45B2E" w16cid:durableId="1E91B2D9"/>
  <w16cid:commentId w16cid:paraId="15478343" w16cid:durableId="1E91B334"/>
  <w16cid:commentId w16cid:paraId="573BA336" w16cid:durableId="1E91B383"/>
  <w16cid:commentId w16cid:paraId="2ECD50CC" w16cid:durableId="1E91B3C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D530F" w14:textId="77777777" w:rsidR="002542D0" w:rsidRDefault="002542D0" w:rsidP="008C100C">
      <w:r>
        <w:separator/>
      </w:r>
    </w:p>
    <w:p w14:paraId="10583221" w14:textId="77777777" w:rsidR="002542D0" w:rsidRDefault="002542D0" w:rsidP="008C100C"/>
    <w:p w14:paraId="2287E100" w14:textId="77777777" w:rsidR="002542D0" w:rsidRDefault="002542D0" w:rsidP="008C100C"/>
    <w:p w14:paraId="51CF7BA4" w14:textId="77777777" w:rsidR="002542D0" w:rsidRDefault="002542D0" w:rsidP="008C100C"/>
    <w:p w14:paraId="1FC716BA" w14:textId="77777777" w:rsidR="002542D0" w:rsidRDefault="002542D0" w:rsidP="008C100C"/>
    <w:p w14:paraId="33BF905F" w14:textId="77777777" w:rsidR="002542D0" w:rsidRDefault="002542D0" w:rsidP="008C100C"/>
    <w:p w14:paraId="57126C32" w14:textId="77777777" w:rsidR="002542D0" w:rsidRDefault="002542D0" w:rsidP="008C100C"/>
  </w:endnote>
  <w:endnote w:type="continuationSeparator" w:id="0">
    <w:p w14:paraId="01719F04" w14:textId="77777777" w:rsidR="002542D0" w:rsidRDefault="002542D0" w:rsidP="008C100C">
      <w:r>
        <w:continuationSeparator/>
      </w:r>
    </w:p>
    <w:p w14:paraId="7EEDFB3F" w14:textId="77777777" w:rsidR="002542D0" w:rsidRDefault="002542D0" w:rsidP="008C100C"/>
    <w:p w14:paraId="0ACC92D5" w14:textId="77777777" w:rsidR="002542D0" w:rsidRDefault="002542D0" w:rsidP="008C100C"/>
    <w:p w14:paraId="6529A674" w14:textId="77777777" w:rsidR="002542D0" w:rsidRDefault="002542D0" w:rsidP="008C100C"/>
    <w:p w14:paraId="09E3AF5F" w14:textId="77777777" w:rsidR="002542D0" w:rsidRDefault="002542D0" w:rsidP="008C100C"/>
    <w:p w14:paraId="7ECB9351" w14:textId="77777777" w:rsidR="002542D0" w:rsidRDefault="002542D0" w:rsidP="008C100C"/>
    <w:p w14:paraId="62DF9963" w14:textId="77777777" w:rsidR="002542D0" w:rsidRDefault="002542D0" w:rsidP="008C100C"/>
  </w:endnote>
  <w:endnote w:type="continuationNotice" w:id="1">
    <w:p w14:paraId="6FFFBEBE" w14:textId="77777777" w:rsidR="002542D0" w:rsidRDefault="002542D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modern"/>
    <w:pitch w:val="fixed"/>
    <w:sig w:usb0="E00002FF" w:usb1="6AC7FDFB" w:usb2="08000012" w:usb3="00000000" w:csb0="0002009F" w:csb1="00000000"/>
  </w:font>
  <w:font w:name="Helvetica-Bold">
    <w:altName w:val="Arial"/>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6F3F9" w14:textId="77777777" w:rsidR="00DD1F58" w:rsidRDefault="00DD1F58">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98BD9" w14:textId="2D97A4A6" w:rsidR="00DD1F58" w:rsidRPr="00195F88" w:rsidRDefault="00DD1F58" w:rsidP="35C1378D">
    <w:pPr>
      <w:pStyle w:val="Fuzeile"/>
      <w:tabs>
        <w:tab w:val="clear" w:pos="4320"/>
        <w:tab w:val="clear" w:pos="8640"/>
        <w:tab w:val="center" w:pos="4680"/>
        <w:tab w:val="right" w:pos="9360"/>
      </w:tabs>
      <w:spacing w:after="0"/>
      <w:rPr>
        <w:sz w:val="16"/>
        <w:szCs w:val="16"/>
        <w:lang w:val="en-US"/>
      </w:rPr>
    </w:pPr>
    <w:r w:rsidRPr="006E67E1">
      <w:rPr>
        <w:sz w:val="16"/>
        <w:szCs w:val="16"/>
        <w:lang w:val="en-US"/>
      </w:rPr>
      <w:t>oasis-dssx-2.0-profiles-</w:t>
    </w:r>
    <w:r>
      <w:rPr>
        <w:sz w:val="16"/>
        <w:szCs w:val="16"/>
        <w:lang w:val="en-US"/>
      </w:rPr>
      <w:t>jws</w:t>
    </w:r>
    <w:r>
      <w:rPr>
        <w:sz w:val="16"/>
        <w:szCs w:val="16"/>
      </w:rPr>
      <w:tab/>
      <w:t>Working Draft 01</w:t>
    </w:r>
    <w:r>
      <w:rPr>
        <w:sz w:val="16"/>
        <w:szCs w:val="16"/>
      </w:rPr>
      <w:tab/>
    </w:r>
    <w:r>
      <w:rPr>
        <w:sz w:val="16"/>
        <w:szCs w:val="16"/>
        <w:lang w:val="en-GB"/>
      </w:rPr>
      <w:t>18</w:t>
    </w:r>
    <w:r>
      <w:rPr>
        <w:sz w:val="16"/>
        <w:szCs w:val="16"/>
        <w:lang w:val="en-US"/>
      </w:rPr>
      <w:t xml:space="preserve"> Apr</w:t>
    </w:r>
    <w:r>
      <w:rPr>
        <w:sz w:val="16"/>
        <w:szCs w:val="16"/>
      </w:rPr>
      <w:t xml:space="preserve"> </w:t>
    </w:r>
    <w:r>
      <w:rPr>
        <w:sz w:val="16"/>
        <w:szCs w:val="16"/>
        <w:lang w:val="en-US"/>
      </w:rPr>
      <w:t>2018</w:t>
    </w:r>
  </w:p>
  <w:p w14:paraId="0D86EC83" w14:textId="7108DAF9" w:rsidR="00DD1F58" w:rsidRPr="00195F88" w:rsidRDefault="00DD1F58" w:rsidP="35C1378D">
    <w:pPr>
      <w:pStyle w:val="Fuzeile"/>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sidRPr="35C1378D">
      <w:rPr>
        <w:rFonts w:eastAsia="Arial" w:cs="Arial"/>
        <w:sz w:val="16"/>
        <w:szCs w:val="16"/>
      </w:rPr>
      <w:t>©</w:t>
    </w:r>
    <w:r w:rsidRPr="000E28CA">
      <w:rPr>
        <w:sz w:val="16"/>
        <w:szCs w:val="16"/>
      </w:rPr>
      <w:t xml:space="preserve"> O</w:t>
    </w:r>
    <w:r>
      <w:rPr>
        <w:sz w:val="16"/>
        <w:szCs w:val="16"/>
      </w:rPr>
      <w:t>ASIS Open 201</w:t>
    </w:r>
    <w:r>
      <w:rPr>
        <w:sz w:val="16"/>
        <w:szCs w:val="16"/>
        <w:lang w:val="en-US"/>
      </w:rPr>
      <w:t>8</w:t>
    </w:r>
    <w:r w:rsidRPr="00852E10">
      <w:rPr>
        <w:sz w:val="16"/>
        <w:szCs w:val="16"/>
      </w:rPr>
      <w:t>. All Rights Reserved.</w:t>
    </w:r>
    <w:r>
      <w:rPr>
        <w:sz w:val="16"/>
        <w:szCs w:val="16"/>
      </w:rPr>
      <w:tab/>
    </w:r>
    <w:r w:rsidRPr="0051640A">
      <w:rPr>
        <w:sz w:val="16"/>
        <w:szCs w:val="16"/>
      </w:rPr>
      <w:t xml:space="preserve">Page </w:t>
    </w:r>
    <w:r w:rsidRPr="65158811">
      <w:rPr>
        <w:rStyle w:val="Seitenzahl"/>
        <w:noProof/>
        <w:sz w:val="16"/>
        <w:szCs w:val="16"/>
      </w:rPr>
      <w:fldChar w:fldCharType="begin"/>
    </w:r>
    <w:r w:rsidRPr="0051640A">
      <w:rPr>
        <w:rStyle w:val="Seitenzahl"/>
        <w:sz w:val="16"/>
        <w:szCs w:val="16"/>
      </w:rPr>
      <w:instrText xml:space="preserve"> PAGE </w:instrText>
    </w:r>
    <w:r w:rsidRPr="65158811">
      <w:rPr>
        <w:rStyle w:val="Seitenzahl"/>
        <w:sz w:val="16"/>
        <w:szCs w:val="16"/>
      </w:rPr>
      <w:fldChar w:fldCharType="separate"/>
    </w:r>
    <w:r w:rsidR="00A91E01">
      <w:rPr>
        <w:rStyle w:val="Seitenzahl"/>
        <w:noProof/>
        <w:sz w:val="16"/>
        <w:szCs w:val="16"/>
      </w:rPr>
      <w:t>23</w:t>
    </w:r>
    <w:r w:rsidRPr="65158811">
      <w:rPr>
        <w:rStyle w:val="Seitenzahl"/>
        <w:noProof/>
        <w:sz w:val="16"/>
        <w:szCs w:val="16"/>
      </w:rPr>
      <w:fldChar w:fldCharType="end"/>
    </w:r>
    <w:r w:rsidRPr="0051640A">
      <w:rPr>
        <w:rStyle w:val="Seitenzahl"/>
        <w:sz w:val="16"/>
        <w:szCs w:val="16"/>
      </w:rPr>
      <w:t xml:space="preserve"> of </w:t>
    </w:r>
    <w:r w:rsidRPr="65158811">
      <w:rPr>
        <w:rStyle w:val="Seitenzahl"/>
        <w:noProof/>
        <w:sz w:val="16"/>
        <w:szCs w:val="16"/>
      </w:rPr>
      <w:fldChar w:fldCharType="begin"/>
    </w:r>
    <w:r w:rsidRPr="0051640A">
      <w:rPr>
        <w:rStyle w:val="Seitenzahl"/>
        <w:sz w:val="16"/>
        <w:szCs w:val="16"/>
      </w:rPr>
      <w:instrText xml:space="preserve"> NUMPAGES </w:instrText>
    </w:r>
    <w:r w:rsidRPr="65158811">
      <w:rPr>
        <w:rStyle w:val="Seitenzahl"/>
        <w:sz w:val="16"/>
        <w:szCs w:val="16"/>
      </w:rPr>
      <w:fldChar w:fldCharType="separate"/>
    </w:r>
    <w:r w:rsidR="00A91E01">
      <w:rPr>
        <w:rStyle w:val="Seitenzahl"/>
        <w:noProof/>
        <w:sz w:val="16"/>
        <w:szCs w:val="16"/>
      </w:rPr>
      <w:t>23</w:t>
    </w:r>
    <w:r w:rsidRPr="65158811">
      <w:rPr>
        <w:rStyle w:val="Seitenzahl"/>
        <w:noProof/>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2BB61" w14:textId="77777777" w:rsidR="00DD1F58" w:rsidRDefault="00DD1F5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0998F" w14:textId="77777777" w:rsidR="002542D0" w:rsidRDefault="002542D0" w:rsidP="008C100C">
      <w:r>
        <w:separator/>
      </w:r>
    </w:p>
    <w:p w14:paraId="039FE868" w14:textId="77777777" w:rsidR="002542D0" w:rsidRDefault="002542D0" w:rsidP="008C100C"/>
  </w:footnote>
  <w:footnote w:type="continuationSeparator" w:id="0">
    <w:p w14:paraId="25B22688" w14:textId="77777777" w:rsidR="002542D0" w:rsidRDefault="002542D0" w:rsidP="008C100C">
      <w:r>
        <w:continuationSeparator/>
      </w:r>
    </w:p>
    <w:p w14:paraId="3E7CEAFA" w14:textId="77777777" w:rsidR="002542D0" w:rsidRDefault="002542D0" w:rsidP="008C100C"/>
  </w:footnote>
  <w:footnote w:type="continuationNotice" w:id="1">
    <w:p w14:paraId="4FB63683" w14:textId="77777777" w:rsidR="002542D0" w:rsidRDefault="002542D0">
      <w:pPr>
        <w:spacing w:before="0"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2B20C" w14:textId="77777777" w:rsidR="00DD1F58" w:rsidRDefault="00DD1F58">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D0CE" w14:textId="77777777" w:rsidR="00DD1F58" w:rsidRDefault="00DD1F58">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AF9A1" w14:textId="77777777" w:rsidR="00DD1F58" w:rsidRDefault="00DD1F58">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C703C70"/>
    <w:lvl w:ilvl="0">
      <w:start w:val="1"/>
      <w:numFmt w:val="bullet"/>
      <w:pStyle w:val="Aufzhlungszeichen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4E9748C"/>
    <w:multiLevelType w:val="hybridMultilevel"/>
    <w:tmpl w:val="C598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87AF5"/>
    <w:multiLevelType w:val="multilevel"/>
    <w:tmpl w:val="994A2B06"/>
    <w:lvl w:ilvl="0">
      <w:start w:val="1"/>
      <w:numFmt w:val="upperLetter"/>
      <w:suff w:val="space"/>
      <w:lvlText w:val="%1."/>
      <w:lvlJc w:val="left"/>
      <w:pPr>
        <w:ind w:left="432" w:hanging="432"/>
      </w:pPr>
      <w:rPr>
        <w:rFonts w:ascii="Arial" w:hAnsi="Arial" w:hint="default"/>
        <w:b/>
        <w:i w:val="0"/>
        <w:sz w:val="36"/>
        <w:szCs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F064FBD"/>
    <w:multiLevelType w:val="hybridMultilevel"/>
    <w:tmpl w:val="7A987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D3F0F"/>
    <w:multiLevelType w:val="multilevel"/>
    <w:tmpl w:val="C99E4244"/>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546732D"/>
    <w:multiLevelType w:val="multilevel"/>
    <w:tmpl w:val="AE4ACC2A"/>
    <w:lvl w:ilvl="0">
      <w:start w:val="1"/>
      <w:numFmt w:val="decimal"/>
      <w:pStyle w:val="Algorithm"/>
      <w:lvlText w:val="%1."/>
      <w:lvlJc w:val="left"/>
      <w:pPr>
        <w:tabs>
          <w:tab w:val="num" w:pos="360"/>
        </w:tabs>
        <w:ind w:left="360" w:hanging="360"/>
      </w:pPr>
      <w:rPr>
        <w:rFonts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3D984149"/>
    <w:multiLevelType w:val="hybridMultilevel"/>
    <w:tmpl w:val="F026A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D43F6B"/>
    <w:multiLevelType w:val="hybridMultilevel"/>
    <w:tmpl w:val="951490C8"/>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BB5F2B"/>
    <w:multiLevelType w:val="hybridMultilevel"/>
    <w:tmpl w:val="99D2B212"/>
    <w:lvl w:ilvl="0" w:tplc="01740DBE">
      <w:start w:val="1"/>
      <w:numFmt w:val="bullet"/>
      <w:lvlText w:val=""/>
      <w:lvlJc w:val="left"/>
      <w:pPr>
        <w:ind w:left="720" w:hanging="360"/>
      </w:pPr>
      <w:rPr>
        <w:rFonts w:ascii="Symbol" w:hAnsi="Symbol" w:hint="default"/>
      </w:rPr>
    </w:lvl>
    <w:lvl w:ilvl="1" w:tplc="B838CFA2">
      <w:start w:val="1"/>
      <w:numFmt w:val="bullet"/>
      <w:lvlText w:val="o"/>
      <w:lvlJc w:val="left"/>
      <w:pPr>
        <w:ind w:left="1440" w:hanging="360"/>
      </w:pPr>
      <w:rPr>
        <w:rFonts w:ascii="Courier New" w:hAnsi="Courier New" w:hint="default"/>
      </w:rPr>
    </w:lvl>
    <w:lvl w:ilvl="2" w:tplc="F5904340">
      <w:start w:val="1"/>
      <w:numFmt w:val="bullet"/>
      <w:lvlText w:val=""/>
      <w:lvlJc w:val="left"/>
      <w:pPr>
        <w:ind w:left="2160" w:hanging="360"/>
      </w:pPr>
      <w:rPr>
        <w:rFonts w:ascii="Wingdings" w:hAnsi="Wingdings" w:hint="default"/>
      </w:rPr>
    </w:lvl>
    <w:lvl w:ilvl="3" w:tplc="6B38B132">
      <w:start w:val="1"/>
      <w:numFmt w:val="bullet"/>
      <w:lvlText w:val=""/>
      <w:lvlJc w:val="left"/>
      <w:pPr>
        <w:ind w:left="2880" w:hanging="360"/>
      </w:pPr>
      <w:rPr>
        <w:rFonts w:ascii="Symbol" w:hAnsi="Symbol" w:hint="default"/>
      </w:rPr>
    </w:lvl>
    <w:lvl w:ilvl="4" w:tplc="560C83D2">
      <w:start w:val="1"/>
      <w:numFmt w:val="bullet"/>
      <w:lvlText w:val="o"/>
      <w:lvlJc w:val="left"/>
      <w:pPr>
        <w:ind w:left="3600" w:hanging="360"/>
      </w:pPr>
      <w:rPr>
        <w:rFonts w:ascii="Courier New" w:hAnsi="Courier New" w:hint="default"/>
      </w:rPr>
    </w:lvl>
    <w:lvl w:ilvl="5" w:tplc="7324961E">
      <w:start w:val="1"/>
      <w:numFmt w:val="bullet"/>
      <w:lvlText w:val=""/>
      <w:lvlJc w:val="left"/>
      <w:pPr>
        <w:ind w:left="4320" w:hanging="360"/>
      </w:pPr>
      <w:rPr>
        <w:rFonts w:ascii="Wingdings" w:hAnsi="Wingdings" w:hint="default"/>
      </w:rPr>
    </w:lvl>
    <w:lvl w:ilvl="6" w:tplc="6DC0F4B0">
      <w:start w:val="1"/>
      <w:numFmt w:val="bullet"/>
      <w:lvlText w:val=""/>
      <w:lvlJc w:val="left"/>
      <w:pPr>
        <w:ind w:left="5040" w:hanging="360"/>
      </w:pPr>
      <w:rPr>
        <w:rFonts w:ascii="Symbol" w:hAnsi="Symbol" w:hint="default"/>
      </w:rPr>
    </w:lvl>
    <w:lvl w:ilvl="7" w:tplc="AAF88E94">
      <w:start w:val="1"/>
      <w:numFmt w:val="bullet"/>
      <w:lvlText w:val="o"/>
      <w:lvlJc w:val="left"/>
      <w:pPr>
        <w:ind w:left="5760" w:hanging="360"/>
      </w:pPr>
      <w:rPr>
        <w:rFonts w:ascii="Courier New" w:hAnsi="Courier New" w:hint="default"/>
      </w:rPr>
    </w:lvl>
    <w:lvl w:ilvl="8" w:tplc="5310F2BA">
      <w:start w:val="1"/>
      <w:numFmt w:val="bullet"/>
      <w:lvlText w:val=""/>
      <w:lvlJc w:val="left"/>
      <w:pPr>
        <w:ind w:left="6480" w:hanging="360"/>
      </w:pPr>
      <w:rPr>
        <w:rFonts w:ascii="Wingdings" w:hAnsi="Wingdings" w:hint="default"/>
      </w:rPr>
    </w:lvl>
  </w:abstractNum>
  <w:abstractNum w:abstractNumId="10" w15:restartNumberingAfterBreak="0">
    <w:nsid w:val="5FB31357"/>
    <w:multiLevelType w:val="multilevel"/>
    <w:tmpl w:val="1640FB68"/>
    <w:lvl w:ilvl="0">
      <w:start w:val="1"/>
      <w:numFmt w:val="decimal"/>
      <w:pStyle w:val="berschrift1"/>
      <w:lvlText w:val="%1"/>
      <w:lvlJc w:val="left"/>
      <w:pPr>
        <w:tabs>
          <w:tab w:val="num" w:pos="432"/>
        </w:tabs>
        <w:ind w:left="432" w:hanging="432"/>
      </w:pPr>
      <w:rPr>
        <w:rFonts w:hint="default"/>
      </w:rPr>
    </w:lvl>
    <w:lvl w:ilvl="1">
      <w:start w:val="1"/>
      <w:numFmt w:val="decimal"/>
      <w:pStyle w:val="berschrift2"/>
      <w:suff w:val="space"/>
      <w:lvlText w:val="%1.%2"/>
      <w:lvlJc w:val="left"/>
      <w:pPr>
        <w:ind w:left="576" w:hanging="576"/>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720" w:hanging="72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suff w:val="space"/>
      <w:lvlText w:val="%1.%2.%3.%4"/>
      <w:lvlJc w:val="left"/>
      <w:pPr>
        <w:ind w:left="1714" w:hanging="864"/>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suff w:val="space"/>
      <w:lvlText w:val="%1.%2.%3.%4.%5"/>
      <w:lvlJc w:val="left"/>
      <w:pPr>
        <w:ind w:left="1008" w:hanging="1008"/>
      </w:pPr>
      <w:rPr>
        <w:rFonts w:hint="default"/>
      </w:rPr>
    </w:lvl>
    <w:lvl w:ilvl="5">
      <w:start w:val="1"/>
      <w:numFmt w:val="decimal"/>
      <w:pStyle w:val="berschrift6"/>
      <w:lvlText w:val="%1.%2.%3.%4.%5.%6"/>
      <w:lvlJc w:val="left"/>
      <w:pPr>
        <w:tabs>
          <w:tab w:val="num" w:pos="1152"/>
        </w:tabs>
        <w:ind w:left="1152" w:hanging="1152"/>
      </w:pPr>
      <w:rPr>
        <w:rFonts w:hint="default"/>
        <w:lang w:val="en-GB"/>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6277482D"/>
    <w:multiLevelType w:val="hybridMultilevel"/>
    <w:tmpl w:val="4C802B7E"/>
    <w:lvl w:ilvl="0" w:tplc="9D96F656">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20711D"/>
    <w:multiLevelType w:val="multilevel"/>
    <w:tmpl w:val="491AC8D2"/>
    <w:lvl w:ilvl="0">
      <w:start w:val="1"/>
      <w:numFmt w:val="upperLetter"/>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3837A5"/>
    <w:multiLevelType w:val="hybridMultilevel"/>
    <w:tmpl w:val="19EE49CE"/>
    <w:lvl w:ilvl="0" w:tplc="D67CD362">
      <w:start w:val="1"/>
      <w:numFmt w:val="bullet"/>
      <w:pStyle w:val="Standard1Einzug"/>
      <w:lvlText w:val=""/>
      <w:lvlJc w:val="left"/>
      <w:pPr>
        <w:tabs>
          <w:tab w:val="num" w:pos="1007"/>
        </w:tabs>
        <w:ind w:left="1007" w:hanging="363"/>
      </w:pPr>
      <w:rPr>
        <w:rFonts w:ascii="Symbol" w:hAnsi="Symbol" w:hint="default"/>
      </w:rPr>
    </w:lvl>
    <w:lvl w:ilvl="1" w:tplc="04070003" w:tentative="1">
      <w:start w:val="1"/>
      <w:numFmt w:val="bullet"/>
      <w:lvlText w:val="o"/>
      <w:lvlJc w:val="left"/>
      <w:pPr>
        <w:tabs>
          <w:tab w:val="num" w:pos="1727"/>
        </w:tabs>
        <w:ind w:left="1727" w:hanging="360"/>
      </w:pPr>
      <w:rPr>
        <w:rFonts w:ascii="Courier New" w:hAnsi="Courier New" w:cs="Courier New" w:hint="default"/>
      </w:rPr>
    </w:lvl>
    <w:lvl w:ilvl="2" w:tplc="04070005" w:tentative="1">
      <w:start w:val="1"/>
      <w:numFmt w:val="bullet"/>
      <w:lvlText w:val=""/>
      <w:lvlJc w:val="left"/>
      <w:pPr>
        <w:tabs>
          <w:tab w:val="num" w:pos="2447"/>
        </w:tabs>
        <w:ind w:left="2447" w:hanging="360"/>
      </w:pPr>
      <w:rPr>
        <w:rFonts w:ascii="Wingdings" w:hAnsi="Wingdings" w:hint="default"/>
      </w:rPr>
    </w:lvl>
    <w:lvl w:ilvl="3" w:tplc="04070001">
      <w:start w:val="1"/>
      <w:numFmt w:val="bullet"/>
      <w:lvlText w:val=""/>
      <w:lvlJc w:val="left"/>
      <w:pPr>
        <w:tabs>
          <w:tab w:val="num" w:pos="3167"/>
        </w:tabs>
        <w:ind w:left="3167" w:hanging="360"/>
      </w:pPr>
      <w:rPr>
        <w:rFonts w:ascii="Symbol" w:hAnsi="Symbol" w:hint="default"/>
      </w:rPr>
    </w:lvl>
    <w:lvl w:ilvl="4" w:tplc="04070003" w:tentative="1">
      <w:start w:val="1"/>
      <w:numFmt w:val="bullet"/>
      <w:lvlText w:val="o"/>
      <w:lvlJc w:val="left"/>
      <w:pPr>
        <w:tabs>
          <w:tab w:val="num" w:pos="3887"/>
        </w:tabs>
        <w:ind w:left="3887" w:hanging="360"/>
      </w:pPr>
      <w:rPr>
        <w:rFonts w:ascii="Courier New" w:hAnsi="Courier New" w:cs="Courier New" w:hint="default"/>
      </w:rPr>
    </w:lvl>
    <w:lvl w:ilvl="5" w:tplc="04070005" w:tentative="1">
      <w:start w:val="1"/>
      <w:numFmt w:val="bullet"/>
      <w:lvlText w:val=""/>
      <w:lvlJc w:val="left"/>
      <w:pPr>
        <w:tabs>
          <w:tab w:val="num" w:pos="4607"/>
        </w:tabs>
        <w:ind w:left="4607" w:hanging="360"/>
      </w:pPr>
      <w:rPr>
        <w:rFonts w:ascii="Wingdings" w:hAnsi="Wingdings" w:hint="default"/>
      </w:rPr>
    </w:lvl>
    <w:lvl w:ilvl="6" w:tplc="04070001" w:tentative="1">
      <w:start w:val="1"/>
      <w:numFmt w:val="bullet"/>
      <w:lvlText w:val=""/>
      <w:lvlJc w:val="left"/>
      <w:pPr>
        <w:tabs>
          <w:tab w:val="num" w:pos="5327"/>
        </w:tabs>
        <w:ind w:left="5327" w:hanging="360"/>
      </w:pPr>
      <w:rPr>
        <w:rFonts w:ascii="Symbol" w:hAnsi="Symbol" w:hint="default"/>
      </w:rPr>
    </w:lvl>
    <w:lvl w:ilvl="7" w:tplc="04070003" w:tentative="1">
      <w:start w:val="1"/>
      <w:numFmt w:val="bullet"/>
      <w:lvlText w:val="o"/>
      <w:lvlJc w:val="left"/>
      <w:pPr>
        <w:tabs>
          <w:tab w:val="num" w:pos="6047"/>
        </w:tabs>
        <w:ind w:left="6047" w:hanging="360"/>
      </w:pPr>
      <w:rPr>
        <w:rFonts w:ascii="Courier New" w:hAnsi="Courier New" w:cs="Courier New" w:hint="default"/>
      </w:rPr>
    </w:lvl>
    <w:lvl w:ilvl="8" w:tplc="04070005" w:tentative="1">
      <w:start w:val="1"/>
      <w:numFmt w:val="bullet"/>
      <w:lvlText w:val=""/>
      <w:lvlJc w:val="left"/>
      <w:pPr>
        <w:tabs>
          <w:tab w:val="num" w:pos="6767"/>
        </w:tabs>
        <w:ind w:left="6767" w:hanging="360"/>
      </w:pPr>
      <w:rPr>
        <w:rFonts w:ascii="Wingdings" w:hAnsi="Wingdings" w:hint="default"/>
      </w:rPr>
    </w:lvl>
  </w:abstractNum>
  <w:abstractNum w:abstractNumId="16" w15:restartNumberingAfterBreak="0">
    <w:nsid w:val="7F094308"/>
    <w:multiLevelType w:val="hybridMultilevel"/>
    <w:tmpl w:val="9CB8E718"/>
    <w:lvl w:ilvl="0" w:tplc="9D96F656">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0"/>
  </w:num>
  <w:num w:numId="4">
    <w:abstractNumId w:val="10"/>
  </w:num>
  <w:num w:numId="5">
    <w:abstractNumId w:val="0"/>
  </w:num>
  <w:num w:numId="6">
    <w:abstractNumId w:val="13"/>
  </w:num>
  <w:num w:numId="7">
    <w:abstractNumId w:val="5"/>
  </w:num>
  <w:num w:numId="8">
    <w:abstractNumId w:val="5"/>
  </w:num>
  <w:num w:numId="9">
    <w:abstractNumId w:val="4"/>
  </w:num>
  <w:num w:numId="10">
    <w:abstractNumId w:val="2"/>
  </w:num>
  <w:num w:numId="1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6"/>
  </w:num>
  <w:num w:numId="14">
    <w:abstractNumId w:val="15"/>
  </w:num>
  <w:num w:numId="15">
    <w:abstractNumId w:val="12"/>
  </w:num>
  <w:num w:numId="16">
    <w:abstractNumId w:val="8"/>
  </w:num>
  <w:num w:numId="17">
    <w:abstractNumId w:val="14"/>
  </w:num>
  <w:num w:numId="18">
    <w:abstractNumId w:val="3"/>
  </w:num>
  <w:num w:numId="19">
    <w:abstractNumId w:val="7"/>
  </w:num>
  <w:numIdMacAtCleanup w:val="1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an Carlos Cruellas">
    <w15:presenceInfo w15:providerId="Windows Live" w15:userId="647e4aee1ce80e75"/>
  </w15:person>
  <w15:person w15:author="Andreas Kuehne">
    <w15:presenceInfo w15:providerId="Windows Live" w15:userId="8d878c91115d1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2683"/>
    <w:rsid w:val="00005F1F"/>
    <w:rsid w:val="00006163"/>
    <w:rsid w:val="00006B3A"/>
    <w:rsid w:val="00011378"/>
    <w:rsid w:val="0001161E"/>
    <w:rsid w:val="0001720C"/>
    <w:rsid w:val="000206A6"/>
    <w:rsid w:val="00021B21"/>
    <w:rsid w:val="000236BA"/>
    <w:rsid w:val="00024C43"/>
    <w:rsid w:val="00025117"/>
    <w:rsid w:val="000251A2"/>
    <w:rsid w:val="000279E4"/>
    <w:rsid w:val="00030F54"/>
    <w:rsid w:val="00035E41"/>
    <w:rsid w:val="00041937"/>
    <w:rsid w:val="0004448B"/>
    <w:rsid w:val="00044AFF"/>
    <w:rsid w:val="00045648"/>
    <w:rsid w:val="00046CBA"/>
    <w:rsid w:val="0007362C"/>
    <w:rsid w:val="00075DEE"/>
    <w:rsid w:val="00076EFC"/>
    <w:rsid w:val="00085C50"/>
    <w:rsid w:val="000868B2"/>
    <w:rsid w:val="00086E03"/>
    <w:rsid w:val="00090B67"/>
    <w:rsid w:val="000914C5"/>
    <w:rsid w:val="00093F91"/>
    <w:rsid w:val="00096E2D"/>
    <w:rsid w:val="000A3124"/>
    <w:rsid w:val="000B071A"/>
    <w:rsid w:val="000B2C9A"/>
    <w:rsid w:val="000B32AC"/>
    <w:rsid w:val="000C3134"/>
    <w:rsid w:val="000C471B"/>
    <w:rsid w:val="000C66BB"/>
    <w:rsid w:val="000C717C"/>
    <w:rsid w:val="000C7811"/>
    <w:rsid w:val="000E085E"/>
    <w:rsid w:val="000E1354"/>
    <w:rsid w:val="000E28CA"/>
    <w:rsid w:val="000E388B"/>
    <w:rsid w:val="000F36D1"/>
    <w:rsid w:val="000F388E"/>
    <w:rsid w:val="000F3A82"/>
    <w:rsid w:val="00101FF7"/>
    <w:rsid w:val="001040D2"/>
    <w:rsid w:val="001057D2"/>
    <w:rsid w:val="00117F9F"/>
    <w:rsid w:val="0012387E"/>
    <w:rsid w:val="00123F2F"/>
    <w:rsid w:val="00124A36"/>
    <w:rsid w:val="00125EA7"/>
    <w:rsid w:val="00130CEC"/>
    <w:rsid w:val="001402A2"/>
    <w:rsid w:val="00142A1A"/>
    <w:rsid w:val="001469EF"/>
    <w:rsid w:val="00147F63"/>
    <w:rsid w:val="001515AF"/>
    <w:rsid w:val="00155251"/>
    <w:rsid w:val="001603E3"/>
    <w:rsid w:val="00165F54"/>
    <w:rsid w:val="001672AA"/>
    <w:rsid w:val="00171B24"/>
    <w:rsid w:val="00174363"/>
    <w:rsid w:val="00174A76"/>
    <w:rsid w:val="00176B0C"/>
    <w:rsid w:val="00177DED"/>
    <w:rsid w:val="00182789"/>
    <w:rsid w:val="001847BD"/>
    <w:rsid w:val="001945A5"/>
    <w:rsid w:val="00195F88"/>
    <w:rsid w:val="001A2DBD"/>
    <w:rsid w:val="001A52C9"/>
    <w:rsid w:val="001A7143"/>
    <w:rsid w:val="001B103C"/>
    <w:rsid w:val="001B2188"/>
    <w:rsid w:val="001B3E20"/>
    <w:rsid w:val="001B543B"/>
    <w:rsid w:val="001C0CB6"/>
    <w:rsid w:val="001C306D"/>
    <w:rsid w:val="001C57E8"/>
    <w:rsid w:val="001C6470"/>
    <w:rsid w:val="001D1D6C"/>
    <w:rsid w:val="001D25CA"/>
    <w:rsid w:val="001D2E3C"/>
    <w:rsid w:val="001E2897"/>
    <w:rsid w:val="001E3527"/>
    <w:rsid w:val="001E392A"/>
    <w:rsid w:val="001E46CF"/>
    <w:rsid w:val="001F05E0"/>
    <w:rsid w:val="001F1C2B"/>
    <w:rsid w:val="001F2095"/>
    <w:rsid w:val="001F38F6"/>
    <w:rsid w:val="002062A5"/>
    <w:rsid w:val="002125C7"/>
    <w:rsid w:val="00217541"/>
    <w:rsid w:val="002257FF"/>
    <w:rsid w:val="00225C3B"/>
    <w:rsid w:val="00230247"/>
    <w:rsid w:val="00231576"/>
    <w:rsid w:val="00231E60"/>
    <w:rsid w:val="00231F02"/>
    <w:rsid w:val="00234328"/>
    <w:rsid w:val="0023482D"/>
    <w:rsid w:val="00235E5E"/>
    <w:rsid w:val="00237182"/>
    <w:rsid w:val="00237FCF"/>
    <w:rsid w:val="00245B30"/>
    <w:rsid w:val="00247BFD"/>
    <w:rsid w:val="00250A74"/>
    <w:rsid w:val="00253E70"/>
    <w:rsid w:val="002542D0"/>
    <w:rsid w:val="00265767"/>
    <w:rsid w:val="002660A9"/>
    <w:rsid w:val="00273E05"/>
    <w:rsid w:val="00274E07"/>
    <w:rsid w:val="00275FD8"/>
    <w:rsid w:val="0028249F"/>
    <w:rsid w:val="0028405A"/>
    <w:rsid w:val="00285F85"/>
    <w:rsid w:val="00286BDC"/>
    <w:rsid w:val="00286EC7"/>
    <w:rsid w:val="00295C45"/>
    <w:rsid w:val="002A3F71"/>
    <w:rsid w:val="002A5CA9"/>
    <w:rsid w:val="002B197B"/>
    <w:rsid w:val="002B7244"/>
    <w:rsid w:val="002B7E99"/>
    <w:rsid w:val="002C0868"/>
    <w:rsid w:val="002C30F4"/>
    <w:rsid w:val="002D0407"/>
    <w:rsid w:val="002D0FAE"/>
    <w:rsid w:val="002D5D79"/>
    <w:rsid w:val="002D65AA"/>
    <w:rsid w:val="002E10F3"/>
    <w:rsid w:val="002F2A3C"/>
    <w:rsid w:val="002F373C"/>
    <w:rsid w:val="002F793A"/>
    <w:rsid w:val="00303A9D"/>
    <w:rsid w:val="00305482"/>
    <w:rsid w:val="00306E82"/>
    <w:rsid w:val="00307C84"/>
    <w:rsid w:val="00307CFA"/>
    <w:rsid w:val="00310E8A"/>
    <w:rsid w:val="003129C6"/>
    <w:rsid w:val="00322168"/>
    <w:rsid w:val="003315F1"/>
    <w:rsid w:val="003374BB"/>
    <w:rsid w:val="003423A1"/>
    <w:rsid w:val="003426DD"/>
    <w:rsid w:val="00343FC6"/>
    <w:rsid w:val="003476C1"/>
    <w:rsid w:val="00353EC5"/>
    <w:rsid w:val="003574A1"/>
    <w:rsid w:val="003642A1"/>
    <w:rsid w:val="00367564"/>
    <w:rsid w:val="0037026F"/>
    <w:rsid w:val="00373AA9"/>
    <w:rsid w:val="003767ED"/>
    <w:rsid w:val="00380EDD"/>
    <w:rsid w:val="003817AC"/>
    <w:rsid w:val="00385F7F"/>
    <w:rsid w:val="003862C8"/>
    <w:rsid w:val="0038779F"/>
    <w:rsid w:val="00397EAC"/>
    <w:rsid w:val="003A433A"/>
    <w:rsid w:val="003B0085"/>
    <w:rsid w:val="003B0894"/>
    <w:rsid w:val="003B0E37"/>
    <w:rsid w:val="003B2337"/>
    <w:rsid w:val="003B60FC"/>
    <w:rsid w:val="003C18EF"/>
    <w:rsid w:val="003C5909"/>
    <w:rsid w:val="003C61EA"/>
    <w:rsid w:val="003D05F5"/>
    <w:rsid w:val="003D1945"/>
    <w:rsid w:val="003D59CF"/>
    <w:rsid w:val="003D5D35"/>
    <w:rsid w:val="003E19AD"/>
    <w:rsid w:val="003E27E1"/>
    <w:rsid w:val="003E4BA7"/>
    <w:rsid w:val="003E7523"/>
    <w:rsid w:val="003F487C"/>
    <w:rsid w:val="003F566B"/>
    <w:rsid w:val="00401A97"/>
    <w:rsid w:val="00401B55"/>
    <w:rsid w:val="00402451"/>
    <w:rsid w:val="004030C8"/>
    <w:rsid w:val="00406027"/>
    <w:rsid w:val="00410378"/>
    <w:rsid w:val="00412A4B"/>
    <w:rsid w:val="00413860"/>
    <w:rsid w:val="00417AFA"/>
    <w:rsid w:val="004205BC"/>
    <w:rsid w:val="004226B7"/>
    <w:rsid w:val="004258D4"/>
    <w:rsid w:val="004315FC"/>
    <w:rsid w:val="00437280"/>
    <w:rsid w:val="00443FC6"/>
    <w:rsid w:val="00446E0A"/>
    <w:rsid w:val="00450DB7"/>
    <w:rsid w:val="00453FF9"/>
    <w:rsid w:val="0045567C"/>
    <w:rsid w:val="00463B76"/>
    <w:rsid w:val="0047382E"/>
    <w:rsid w:val="00474B88"/>
    <w:rsid w:val="00485F50"/>
    <w:rsid w:val="0048683B"/>
    <w:rsid w:val="004878F9"/>
    <w:rsid w:val="004925B5"/>
    <w:rsid w:val="004944BC"/>
    <w:rsid w:val="00494EF3"/>
    <w:rsid w:val="004A1218"/>
    <w:rsid w:val="004A68D8"/>
    <w:rsid w:val="004A7AA7"/>
    <w:rsid w:val="004B0764"/>
    <w:rsid w:val="004B203E"/>
    <w:rsid w:val="004B6ACA"/>
    <w:rsid w:val="004C1F0A"/>
    <w:rsid w:val="004C301B"/>
    <w:rsid w:val="004C36C2"/>
    <w:rsid w:val="004C4D7C"/>
    <w:rsid w:val="004C5E4E"/>
    <w:rsid w:val="004D0E5E"/>
    <w:rsid w:val="004D196B"/>
    <w:rsid w:val="004D428E"/>
    <w:rsid w:val="004E09C3"/>
    <w:rsid w:val="004E2ECF"/>
    <w:rsid w:val="004E47F4"/>
    <w:rsid w:val="004E714F"/>
    <w:rsid w:val="004F390D"/>
    <w:rsid w:val="00502FCA"/>
    <w:rsid w:val="00503351"/>
    <w:rsid w:val="00504107"/>
    <w:rsid w:val="00504433"/>
    <w:rsid w:val="0050720C"/>
    <w:rsid w:val="00511BA1"/>
    <w:rsid w:val="005126F2"/>
    <w:rsid w:val="0051443F"/>
    <w:rsid w:val="00514964"/>
    <w:rsid w:val="005153D3"/>
    <w:rsid w:val="0051640A"/>
    <w:rsid w:val="0052099F"/>
    <w:rsid w:val="00522E14"/>
    <w:rsid w:val="005355C2"/>
    <w:rsid w:val="00536145"/>
    <w:rsid w:val="00540FE2"/>
    <w:rsid w:val="00542191"/>
    <w:rsid w:val="00544386"/>
    <w:rsid w:val="005443E3"/>
    <w:rsid w:val="00547D8B"/>
    <w:rsid w:val="005528D1"/>
    <w:rsid w:val="00555ECA"/>
    <w:rsid w:val="00556191"/>
    <w:rsid w:val="00563892"/>
    <w:rsid w:val="00570F91"/>
    <w:rsid w:val="00571DDE"/>
    <w:rsid w:val="0057284A"/>
    <w:rsid w:val="005764B1"/>
    <w:rsid w:val="00576770"/>
    <w:rsid w:val="00584FDB"/>
    <w:rsid w:val="00584FF2"/>
    <w:rsid w:val="00590E2B"/>
    <w:rsid w:val="00590FE3"/>
    <w:rsid w:val="005A1476"/>
    <w:rsid w:val="005A293B"/>
    <w:rsid w:val="005A5E41"/>
    <w:rsid w:val="005B0651"/>
    <w:rsid w:val="005B19B0"/>
    <w:rsid w:val="005C4BB5"/>
    <w:rsid w:val="005D2EE1"/>
    <w:rsid w:val="005D551B"/>
    <w:rsid w:val="005E587C"/>
    <w:rsid w:val="005F2838"/>
    <w:rsid w:val="00601567"/>
    <w:rsid w:val="0060229A"/>
    <w:rsid w:val="00602CDD"/>
    <w:rsid w:val="006047D8"/>
    <w:rsid w:val="006079C4"/>
    <w:rsid w:val="006107FC"/>
    <w:rsid w:val="00615A26"/>
    <w:rsid w:val="00623D32"/>
    <w:rsid w:val="006242E1"/>
    <w:rsid w:val="00633D82"/>
    <w:rsid w:val="0063411C"/>
    <w:rsid w:val="006342AB"/>
    <w:rsid w:val="00634B9C"/>
    <w:rsid w:val="00643397"/>
    <w:rsid w:val="00647A83"/>
    <w:rsid w:val="006529FD"/>
    <w:rsid w:val="00654B74"/>
    <w:rsid w:val="00655472"/>
    <w:rsid w:val="00664DC8"/>
    <w:rsid w:val="00665166"/>
    <w:rsid w:val="00665EBD"/>
    <w:rsid w:val="00665F53"/>
    <w:rsid w:val="00671B54"/>
    <w:rsid w:val="00672FD1"/>
    <w:rsid w:val="006772AC"/>
    <w:rsid w:val="0068398A"/>
    <w:rsid w:val="0069129F"/>
    <w:rsid w:val="006917EA"/>
    <w:rsid w:val="006A0BE4"/>
    <w:rsid w:val="006A1B10"/>
    <w:rsid w:val="006A26BF"/>
    <w:rsid w:val="006A48F3"/>
    <w:rsid w:val="006A6A3A"/>
    <w:rsid w:val="006B1BF6"/>
    <w:rsid w:val="006B2A52"/>
    <w:rsid w:val="006B36E1"/>
    <w:rsid w:val="006B5306"/>
    <w:rsid w:val="006B65C7"/>
    <w:rsid w:val="006C1313"/>
    <w:rsid w:val="006C4BCE"/>
    <w:rsid w:val="006C5307"/>
    <w:rsid w:val="006C787E"/>
    <w:rsid w:val="006D018D"/>
    <w:rsid w:val="006D0BA1"/>
    <w:rsid w:val="006D31DB"/>
    <w:rsid w:val="006D6C07"/>
    <w:rsid w:val="006E2238"/>
    <w:rsid w:val="006E3BAB"/>
    <w:rsid w:val="006E4329"/>
    <w:rsid w:val="006E67E1"/>
    <w:rsid w:val="006F0036"/>
    <w:rsid w:val="006F0912"/>
    <w:rsid w:val="006F2371"/>
    <w:rsid w:val="006F744F"/>
    <w:rsid w:val="00700745"/>
    <w:rsid w:val="00700C3B"/>
    <w:rsid w:val="00703359"/>
    <w:rsid w:val="007049CA"/>
    <w:rsid w:val="00706EF4"/>
    <w:rsid w:val="0071217C"/>
    <w:rsid w:val="00712AA9"/>
    <w:rsid w:val="007165BD"/>
    <w:rsid w:val="007178DE"/>
    <w:rsid w:val="00727F08"/>
    <w:rsid w:val="00735B05"/>
    <w:rsid w:val="00735E3A"/>
    <w:rsid w:val="007440EC"/>
    <w:rsid w:val="0074463C"/>
    <w:rsid w:val="0074473E"/>
    <w:rsid w:val="00744EEA"/>
    <w:rsid w:val="00745446"/>
    <w:rsid w:val="00747A9A"/>
    <w:rsid w:val="00751091"/>
    <w:rsid w:val="007526A7"/>
    <w:rsid w:val="00754545"/>
    <w:rsid w:val="0076113A"/>
    <w:rsid w:val="007611CD"/>
    <w:rsid w:val="0077031A"/>
    <w:rsid w:val="0077347A"/>
    <w:rsid w:val="0077722B"/>
    <w:rsid w:val="00777F57"/>
    <w:rsid w:val="007806FC"/>
    <w:rsid w:val="007816D7"/>
    <w:rsid w:val="00783B61"/>
    <w:rsid w:val="00791644"/>
    <w:rsid w:val="007A06EE"/>
    <w:rsid w:val="007A315F"/>
    <w:rsid w:val="007A33C6"/>
    <w:rsid w:val="007B11B1"/>
    <w:rsid w:val="007B6B7E"/>
    <w:rsid w:val="007C09BF"/>
    <w:rsid w:val="007C2C52"/>
    <w:rsid w:val="007C3C16"/>
    <w:rsid w:val="007C503C"/>
    <w:rsid w:val="007C6F2A"/>
    <w:rsid w:val="007D079E"/>
    <w:rsid w:val="007D4084"/>
    <w:rsid w:val="007E1894"/>
    <w:rsid w:val="007E1CEC"/>
    <w:rsid w:val="007E3373"/>
    <w:rsid w:val="007F5126"/>
    <w:rsid w:val="007F65FF"/>
    <w:rsid w:val="00803D09"/>
    <w:rsid w:val="00806D7D"/>
    <w:rsid w:val="00820078"/>
    <w:rsid w:val="00821802"/>
    <w:rsid w:val="008250CF"/>
    <w:rsid w:val="008341CC"/>
    <w:rsid w:val="008342C2"/>
    <w:rsid w:val="008352DB"/>
    <w:rsid w:val="008354A2"/>
    <w:rsid w:val="00844B2F"/>
    <w:rsid w:val="008458E0"/>
    <w:rsid w:val="00850F1B"/>
    <w:rsid w:val="00851329"/>
    <w:rsid w:val="00852E10"/>
    <w:rsid w:val="00854125"/>
    <w:rsid w:val="008546B3"/>
    <w:rsid w:val="00855D3A"/>
    <w:rsid w:val="00860008"/>
    <w:rsid w:val="00861456"/>
    <w:rsid w:val="00861C06"/>
    <w:rsid w:val="00861FB7"/>
    <w:rsid w:val="00866670"/>
    <w:rsid w:val="008677C6"/>
    <w:rsid w:val="00870A64"/>
    <w:rsid w:val="00871BB2"/>
    <w:rsid w:val="00877E87"/>
    <w:rsid w:val="00882FC4"/>
    <w:rsid w:val="0088553D"/>
    <w:rsid w:val="0088732F"/>
    <w:rsid w:val="00890065"/>
    <w:rsid w:val="008934D8"/>
    <w:rsid w:val="0089631C"/>
    <w:rsid w:val="008A1098"/>
    <w:rsid w:val="008A156C"/>
    <w:rsid w:val="008A517F"/>
    <w:rsid w:val="008A6250"/>
    <w:rsid w:val="008B018B"/>
    <w:rsid w:val="008B08BD"/>
    <w:rsid w:val="008B16D6"/>
    <w:rsid w:val="008B35FC"/>
    <w:rsid w:val="008B3936"/>
    <w:rsid w:val="008B5BF7"/>
    <w:rsid w:val="008B5C6F"/>
    <w:rsid w:val="008B6B22"/>
    <w:rsid w:val="008B6FC0"/>
    <w:rsid w:val="008C100C"/>
    <w:rsid w:val="008C32CE"/>
    <w:rsid w:val="008C3609"/>
    <w:rsid w:val="008C51F2"/>
    <w:rsid w:val="008C6D82"/>
    <w:rsid w:val="008C7182"/>
    <w:rsid w:val="008C7396"/>
    <w:rsid w:val="008D07D7"/>
    <w:rsid w:val="008D1484"/>
    <w:rsid w:val="008D23C9"/>
    <w:rsid w:val="008D464F"/>
    <w:rsid w:val="008E30E6"/>
    <w:rsid w:val="008F1AC6"/>
    <w:rsid w:val="008F1F08"/>
    <w:rsid w:val="008F2A8B"/>
    <w:rsid w:val="008F30CA"/>
    <w:rsid w:val="008F5631"/>
    <w:rsid w:val="008F61FB"/>
    <w:rsid w:val="00900F78"/>
    <w:rsid w:val="009031E0"/>
    <w:rsid w:val="00903557"/>
    <w:rsid w:val="00903BE1"/>
    <w:rsid w:val="00903F09"/>
    <w:rsid w:val="00905D73"/>
    <w:rsid w:val="00907412"/>
    <w:rsid w:val="0091229C"/>
    <w:rsid w:val="00922990"/>
    <w:rsid w:val="009311D9"/>
    <w:rsid w:val="00933ED8"/>
    <w:rsid w:val="00941A5E"/>
    <w:rsid w:val="00947F45"/>
    <w:rsid w:val="00951C02"/>
    <w:rsid w:val="009523EF"/>
    <w:rsid w:val="00960D49"/>
    <w:rsid w:val="00963A06"/>
    <w:rsid w:val="0097037D"/>
    <w:rsid w:val="00971783"/>
    <w:rsid w:val="009738A4"/>
    <w:rsid w:val="00980E0F"/>
    <w:rsid w:val="009823BA"/>
    <w:rsid w:val="00991BE7"/>
    <w:rsid w:val="00995224"/>
    <w:rsid w:val="009957FA"/>
    <w:rsid w:val="009A1CFF"/>
    <w:rsid w:val="009A44D0"/>
    <w:rsid w:val="009A4C1B"/>
    <w:rsid w:val="009A6EF9"/>
    <w:rsid w:val="009B1A79"/>
    <w:rsid w:val="009B1A8C"/>
    <w:rsid w:val="009B2F89"/>
    <w:rsid w:val="009B32EC"/>
    <w:rsid w:val="009B3FF7"/>
    <w:rsid w:val="009B4297"/>
    <w:rsid w:val="009B6D93"/>
    <w:rsid w:val="009C16DC"/>
    <w:rsid w:val="009C1E5D"/>
    <w:rsid w:val="009C7DCE"/>
    <w:rsid w:val="009E1D0A"/>
    <w:rsid w:val="009E5ACB"/>
    <w:rsid w:val="009F021F"/>
    <w:rsid w:val="009F03D2"/>
    <w:rsid w:val="009F3139"/>
    <w:rsid w:val="00A001B9"/>
    <w:rsid w:val="00A046ED"/>
    <w:rsid w:val="00A05FDF"/>
    <w:rsid w:val="00A062E8"/>
    <w:rsid w:val="00A06697"/>
    <w:rsid w:val="00A0789C"/>
    <w:rsid w:val="00A1004F"/>
    <w:rsid w:val="00A1364E"/>
    <w:rsid w:val="00A14981"/>
    <w:rsid w:val="00A15457"/>
    <w:rsid w:val="00A233C1"/>
    <w:rsid w:val="00A33D0B"/>
    <w:rsid w:val="00A36268"/>
    <w:rsid w:val="00A416EF"/>
    <w:rsid w:val="00A44D5F"/>
    <w:rsid w:val="00A44E81"/>
    <w:rsid w:val="00A471E7"/>
    <w:rsid w:val="00A50716"/>
    <w:rsid w:val="00A51343"/>
    <w:rsid w:val="00A52705"/>
    <w:rsid w:val="00A53D06"/>
    <w:rsid w:val="00A61E18"/>
    <w:rsid w:val="00A62EF8"/>
    <w:rsid w:val="00A67E8B"/>
    <w:rsid w:val="00A70410"/>
    <w:rsid w:val="00A7092C"/>
    <w:rsid w:val="00A710C8"/>
    <w:rsid w:val="00A7540F"/>
    <w:rsid w:val="00A75CC3"/>
    <w:rsid w:val="00A805BA"/>
    <w:rsid w:val="00A83CAA"/>
    <w:rsid w:val="00A91024"/>
    <w:rsid w:val="00A9135E"/>
    <w:rsid w:val="00A91E01"/>
    <w:rsid w:val="00A92310"/>
    <w:rsid w:val="00A92B14"/>
    <w:rsid w:val="00AA1253"/>
    <w:rsid w:val="00AA4729"/>
    <w:rsid w:val="00AA772C"/>
    <w:rsid w:val="00AA77C5"/>
    <w:rsid w:val="00AA7BD8"/>
    <w:rsid w:val="00AB07DA"/>
    <w:rsid w:val="00AB3649"/>
    <w:rsid w:val="00AB7106"/>
    <w:rsid w:val="00AB7A39"/>
    <w:rsid w:val="00AC4B39"/>
    <w:rsid w:val="00AC5012"/>
    <w:rsid w:val="00AD0665"/>
    <w:rsid w:val="00AD0F45"/>
    <w:rsid w:val="00AD21D6"/>
    <w:rsid w:val="00AD4E9A"/>
    <w:rsid w:val="00AD5349"/>
    <w:rsid w:val="00AD6C00"/>
    <w:rsid w:val="00AE06F3"/>
    <w:rsid w:val="00AE0702"/>
    <w:rsid w:val="00AE294E"/>
    <w:rsid w:val="00AF51FE"/>
    <w:rsid w:val="00AF5EEC"/>
    <w:rsid w:val="00B0006C"/>
    <w:rsid w:val="00B07128"/>
    <w:rsid w:val="00B103B8"/>
    <w:rsid w:val="00B10E43"/>
    <w:rsid w:val="00B13AF7"/>
    <w:rsid w:val="00B177D4"/>
    <w:rsid w:val="00B2415D"/>
    <w:rsid w:val="00B334CC"/>
    <w:rsid w:val="00B36A02"/>
    <w:rsid w:val="00B4043E"/>
    <w:rsid w:val="00B40B95"/>
    <w:rsid w:val="00B41407"/>
    <w:rsid w:val="00B5361F"/>
    <w:rsid w:val="00B53807"/>
    <w:rsid w:val="00B54A7F"/>
    <w:rsid w:val="00B555D0"/>
    <w:rsid w:val="00B56878"/>
    <w:rsid w:val="00B569DB"/>
    <w:rsid w:val="00B62E2E"/>
    <w:rsid w:val="00B641A5"/>
    <w:rsid w:val="00B72F49"/>
    <w:rsid w:val="00B77717"/>
    <w:rsid w:val="00B80CDB"/>
    <w:rsid w:val="00B856F7"/>
    <w:rsid w:val="00B91CEB"/>
    <w:rsid w:val="00B9277A"/>
    <w:rsid w:val="00B93485"/>
    <w:rsid w:val="00BA0C5B"/>
    <w:rsid w:val="00BA2083"/>
    <w:rsid w:val="00BA54BA"/>
    <w:rsid w:val="00BB7EF2"/>
    <w:rsid w:val="00BC439B"/>
    <w:rsid w:val="00BC57C1"/>
    <w:rsid w:val="00BC66D9"/>
    <w:rsid w:val="00BD02D1"/>
    <w:rsid w:val="00BD13B6"/>
    <w:rsid w:val="00BD473B"/>
    <w:rsid w:val="00BD4B18"/>
    <w:rsid w:val="00BD5C4F"/>
    <w:rsid w:val="00BD74E8"/>
    <w:rsid w:val="00BE0637"/>
    <w:rsid w:val="00BE1CE0"/>
    <w:rsid w:val="00BE7CFF"/>
    <w:rsid w:val="00BF56F9"/>
    <w:rsid w:val="00C00FF4"/>
    <w:rsid w:val="00C01044"/>
    <w:rsid w:val="00C02DEC"/>
    <w:rsid w:val="00C04159"/>
    <w:rsid w:val="00C072BE"/>
    <w:rsid w:val="00C112D9"/>
    <w:rsid w:val="00C163A8"/>
    <w:rsid w:val="00C16455"/>
    <w:rsid w:val="00C20C97"/>
    <w:rsid w:val="00C21042"/>
    <w:rsid w:val="00C22187"/>
    <w:rsid w:val="00C23558"/>
    <w:rsid w:val="00C26D93"/>
    <w:rsid w:val="00C32606"/>
    <w:rsid w:val="00C32C34"/>
    <w:rsid w:val="00C35B60"/>
    <w:rsid w:val="00C35D73"/>
    <w:rsid w:val="00C37754"/>
    <w:rsid w:val="00C40120"/>
    <w:rsid w:val="00C43CA3"/>
    <w:rsid w:val="00C45F5B"/>
    <w:rsid w:val="00C47282"/>
    <w:rsid w:val="00C47509"/>
    <w:rsid w:val="00C52EFC"/>
    <w:rsid w:val="00C550C4"/>
    <w:rsid w:val="00C5622B"/>
    <w:rsid w:val="00C6111F"/>
    <w:rsid w:val="00C7027F"/>
    <w:rsid w:val="00C71349"/>
    <w:rsid w:val="00C7242E"/>
    <w:rsid w:val="00C7321D"/>
    <w:rsid w:val="00C763FE"/>
    <w:rsid w:val="00C76CAA"/>
    <w:rsid w:val="00C77916"/>
    <w:rsid w:val="00C8045C"/>
    <w:rsid w:val="00C835FC"/>
    <w:rsid w:val="00C8681A"/>
    <w:rsid w:val="00C9139F"/>
    <w:rsid w:val="00C91CF0"/>
    <w:rsid w:val="00C93519"/>
    <w:rsid w:val="00C93F2E"/>
    <w:rsid w:val="00C96812"/>
    <w:rsid w:val="00CA025D"/>
    <w:rsid w:val="00CA2698"/>
    <w:rsid w:val="00CA3AEE"/>
    <w:rsid w:val="00CA61AF"/>
    <w:rsid w:val="00CA6F83"/>
    <w:rsid w:val="00CB6B36"/>
    <w:rsid w:val="00CB770D"/>
    <w:rsid w:val="00CC4896"/>
    <w:rsid w:val="00CC5EC1"/>
    <w:rsid w:val="00CC6839"/>
    <w:rsid w:val="00CC7BBF"/>
    <w:rsid w:val="00CD0716"/>
    <w:rsid w:val="00CD2184"/>
    <w:rsid w:val="00CE0648"/>
    <w:rsid w:val="00CE06CB"/>
    <w:rsid w:val="00CE09E9"/>
    <w:rsid w:val="00CE1DE7"/>
    <w:rsid w:val="00CE1F32"/>
    <w:rsid w:val="00CF25A2"/>
    <w:rsid w:val="00CF5AAB"/>
    <w:rsid w:val="00CF6499"/>
    <w:rsid w:val="00CF681B"/>
    <w:rsid w:val="00CF7786"/>
    <w:rsid w:val="00D00A0B"/>
    <w:rsid w:val="00D01BE9"/>
    <w:rsid w:val="00D02429"/>
    <w:rsid w:val="00D034E6"/>
    <w:rsid w:val="00D04D01"/>
    <w:rsid w:val="00D06421"/>
    <w:rsid w:val="00D11F94"/>
    <w:rsid w:val="00D142A8"/>
    <w:rsid w:val="00D15C6C"/>
    <w:rsid w:val="00D172E9"/>
    <w:rsid w:val="00D17A8B"/>
    <w:rsid w:val="00D17F06"/>
    <w:rsid w:val="00D203EF"/>
    <w:rsid w:val="00D24B14"/>
    <w:rsid w:val="00D26B84"/>
    <w:rsid w:val="00D33181"/>
    <w:rsid w:val="00D34E24"/>
    <w:rsid w:val="00D40F2F"/>
    <w:rsid w:val="00D43CB9"/>
    <w:rsid w:val="00D4580B"/>
    <w:rsid w:val="00D52053"/>
    <w:rsid w:val="00D5207A"/>
    <w:rsid w:val="00D54431"/>
    <w:rsid w:val="00D56563"/>
    <w:rsid w:val="00D57511"/>
    <w:rsid w:val="00D576CC"/>
    <w:rsid w:val="00D57FAD"/>
    <w:rsid w:val="00D605DB"/>
    <w:rsid w:val="00D618E8"/>
    <w:rsid w:val="00D6530B"/>
    <w:rsid w:val="00D678F2"/>
    <w:rsid w:val="00D7738B"/>
    <w:rsid w:val="00D8036A"/>
    <w:rsid w:val="00D819F5"/>
    <w:rsid w:val="00D8216B"/>
    <w:rsid w:val="00D852A1"/>
    <w:rsid w:val="00D85CC4"/>
    <w:rsid w:val="00D87E1F"/>
    <w:rsid w:val="00D90C93"/>
    <w:rsid w:val="00D90F38"/>
    <w:rsid w:val="00D92CA4"/>
    <w:rsid w:val="00D938DB"/>
    <w:rsid w:val="00DA46D6"/>
    <w:rsid w:val="00DA4B81"/>
    <w:rsid w:val="00DA5475"/>
    <w:rsid w:val="00DA5F4E"/>
    <w:rsid w:val="00DA7330"/>
    <w:rsid w:val="00DB0B8A"/>
    <w:rsid w:val="00DB5ECD"/>
    <w:rsid w:val="00DB7C1F"/>
    <w:rsid w:val="00DC05CC"/>
    <w:rsid w:val="00DC2B1E"/>
    <w:rsid w:val="00DC3DA0"/>
    <w:rsid w:val="00DC5EA4"/>
    <w:rsid w:val="00DD0A31"/>
    <w:rsid w:val="00DD0AC3"/>
    <w:rsid w:val="00DD1F58"/>
    <w:rsid w:val="00DD269D"/>
    <w:rsid w:val="00DD6265"/>
    <w:rsid w:val="00DD73AA"/>
    <w:rsid w:val="00DE1A8B"/>
    <w:rsid w:val="00DE46EE"/>
    <w:rsid w:val="00DE6094"/>
    <w:rsid w:val="00DE6F0E"/>
    <w:rsid w:val="00DF1B15"/>
    <w:rsid w:val="00DF1F05"/>
    <w:rsid w:val="00DF1F29"/>
    <w:rsid w:val="00DF5BFD"/>
    <w:rsid w:val="00DF5EAF"/>
    <w:rsid w:val="00DF611A"/>
    <w:rsid w:val="00E01912"/>
    <w:rsid w:val="00E01BFC"/>
    <w:rsid w:val="00E0503F"/>
    <w:rsid w:val="00E14665"/>
    <w:rsid w:val="00E14750"/>
    <w:rsid w:val="00E178D5"/>
    <w:rsid w:val="00E210AD"/>
    <w:rsid w:val="00E21636"/>
    <w:rsid w:val="00E21732"/>
    <w:rsid w:val="00E222DD"/>
    <w:rsid w:val="00E230BA"/>
    <w:rsid w:val="00E304BA"/>
    <w:rsid w:val="00E31A55"/>
    <w:rsid w:val="00E31B4B"/>
    <w:rsid w:val="00E345F3"/>
    <w:rsid w:val="00E34802"/>
    <w:rsid w:val="00E36FE1"/>
    <w:rsid w:val="00E4299F"/>
    <w:rsid w:val="00E429ED"/>
    <w:rsid w:val="00E42DAB"/>
    <w:rsid w:val="00E432FD"/>
    <w:rsid w:val="00E43C11"/>
    <w:rsid w:val="00E4564C"/>
    <w:rsid w:val="00E52AFF"/>
    <w:rsid w:val="00E53040"/>
    <w:rsid w:val="00E6141B"/>
    <w:rsid w:val="00E62C57"/>
    <w:rsid w:val="00E630A2"/>
    <w:rsid w:val="00E63DBC"/>
    <w:rsid w:val="00E6579E"/>
    <w:rsid w:val="00E70F18"/>
    <w:rsid w:val="00E75252"/>
    <w:rsid w:val="00E7674F"/>
    <w:rsid w:val="00E81EA5"/>
    <w:rsid w:val="00E82607"/>
    <w:rsid w:val="00E82900"/>
    <w:rsid w:val="00E863BE"/>
    <w:rsid w:val="00E87488"/>
    <w:rsid w:val="00E9034C"/>
    <w:rsid w:val="00E947B6"/>
    <w:rsid w:val="00EA5E8D"/>
    <w:rsid w:val="00EB6A0E"/>
    <w:rsid w:val="00EC0373"/>
    <w:rsid w:val="00EC1016"/>
    <w:rsid w:val="00EC4D9D"/>
    <w:rsid w:val="00EC6310"/>
    <w:rsid w:val="00ED75CB"/>
    <w:rsid w:val="00EE32B1"/>
    <w:rsid w:val="00EE3C80"/>
    <w:rsid w:val="00EF4226"/>
    <w:rsid w:val="00EF5B8E"/>
    <w:rsid w:val="00F003C0"/>
    <w:rsid w:val="00F01902"/>
    <w:rsid w:val="00F07297"/>
    <w:rsid w:val="00F07E6A"/>
    <w:rsid w:val="00F101AA"/>
    <w:rsid w:val="00F10B93"/>
    <w:rsid w:val="00F1189F"/>
    <w:rsid w:val="00F142AB"/>
    <w:rsid w:val="00F21810"/>
    <w:rsid w:val="00F267CE"/>
    <w:rsid w:val="00F301EB"/>
    <w:rsid w:val="00F45E0E"/>
    <w:rsid w:val="00F46541"/>
    <w:rsid w:val="00F46BC7"/>
    <w:rsid w:val="00F46CC7"/>
    <w:rsid w:val="00F50DA9"/>
    <w:rsid w:val="00F5240A"/>
    <w:rsid w:val="00F53893"/>
    <w:rsid w:val="00F55C87"/>
    <w:rsid w:val="00F633FA"/>
    <w:rsid w:val="00F636FC"/>
    <w:rsid w:val="00F63C7E"/>
    <w:rsid w:val="00F65259"/>
    <w:rsid w:val="00F6579C"/>
    <w:rsid w:val="00F658C2"/>
    <w:rsid w:val="00F719DB"/>
    <w:rsid w:val="00F81243"/>
    <w:rsid w:val="00F813D7"/>
    <w:rsid w:val="00F94155"/>
    <w:rsid w:val="00F965E3"/>
    <w:rsid w:val="00FA361D"/>
    <w:rsid w:val="00FA4590"/>
    <w:rsid w:val="00FA6B05"/>
    <w:rsid w:val="00FA7731"/>
    <w:rsid w:val="00FB384A"/>
    <w:rsid w:val="00FB3A75"/>
    <w:rsid w:val="00FB49E7"/>
    <w:rsid w:val="00FB6C25"/>
    <w:rsid w:val="00FC2558"/>
    <w:rsid w:val="00FC5615"/>
    <w:rsid w:val="00FCE64A"/>
    <w:rsid w:val="00FD1772"/>
    <w:rsid w:val="00FD22AC"/>
    <w:rsid w:val="00FD445B"/>
    <w:rsid w:val="00FE300C"/>
    <w:rsid w:val="00FE3C0C"/>
    <w:rsid w:val="00FE5088"/>
    <w:rsid w:val="00FE5C13"/>
    <w:rsid w:val="00FF3939"/>
    <w:rsid w:val="00FF5ADD"/>
    <w:rsid w:val="01090830"/>
    <w:rsid w:val="0127F0A6"/>
    <w:rsid w:val="01298AB8"/>
    <w:rsid w:val="02469005"/>
    <w:rsid w:val="04231345"/>
    <w:rsid w:val="05185EDB"/>
    <w:rsid w:val="057DC12C"/>
    <w:rsid w:val="057F98A7"/>
    <w:rsid w:val="05F4939C"/>
    <w:rsid w:val="0647C654"/>
    <w:rsid w:val="06CE2345"/>
    <w:rsid w:val="076DD48D"/>
    <w:rsid w:val="07ABA59E"/>
    <w:rsid w:val="083096D5"/>
    <w:rsid w:val="0867DC64"/>
    <w:rsid w:val="088CCBF9"/>
    <w:rsid w:val="0893DBAC"/>
    <w:rsid w:val="09209B22"/>
    <w:rsid w:val="0928975D"/>
    <w:rsid w:val="09D2B7AD"/>
    <w:rsid w:val="0C1CF7E8"/>
    <w:rsid w:val="0C3BECF5"/>
    <w:rsid w:val="0C8E341E"/>
    <w:rsid w:val="0CCF9147"/>
    <w:rsid w:val="0D51CF64"/>
    <w:rsid w:val="0DB33EC2"/>
    <w:rsid w:val="0DDA7AC8"/>
    <w:rsid w:val="0DF254EE"/>
    <w:rsid w:val="12E8A161"/>
    <w:rsid w:val="12FC7DA0"/>
    <w:rsid w:val="13173D12"/>
    <w:rsid w:val="1323B28C"/>
    <w:rsid w:val="13A3E485"/>
    <w:rsid w:val="14152951"/>
    <w:rsid w:val="15EB480A"/>
    <w:rsid w:val="161417A7"/>
    <w:rsid w:val="1694396A"/>
    <w:rsid w:val="16CC8909"/>
    <w:rsid w:val="175B1B25"/>
    <w:rsid w:val="1792E042"/>
    <w:rsid w:val="17F6D735"/>
    <w:rsid w:val="1841F0C9"/>
    <w:rsid w:val="191A2760"/>
    <w:rsid w:val="1A51E428"/>
    <w:rsid w:val="1AE8FB42"/>
    <w:rsid w:val="1B5FE742"/>
    <w:rsid w:val="1B781BBA"/>
    <w:rsid w:val="1BAB23B4"/>
    <w:rsid w:val="1C1692DB"/>
    <w:rsid w:val="1C4C2251"/>
    <w:rsid w:val="1C9AD050"/>
    <w:rsid w:val="1CEA7882"/>
    <w:rsid w:val="1CFCA5BD"/>
    <w:rsid w:val="1D3BC614"/>
    <w:rsid w:val="1D55BE3A"/>
    <w:rsid w:val="1ED8BEEA"/>
    <w:rsid w:val="21094AE3"/>
    <w:rsid w:val="21C182F9"/>
    <w:rsid w:val="21E637C6"/>
    <w:rsid w:val="229C1D8F"/>
    <w:rsid w:val="22E5D5BE"/>
    <w:rsid w:val="24177080"/>
    <w:rsid w:val="245560D8"/>
    <w:rsid w:val="24AF238B"/>
    <w:rsid w:val="24F455C8"/>
    <w:rsid w:val="2632FCDD"/>
    <w:rsid w:val="26498E0E"/>
    <w:rsid w:val="273734D7"/>
    <w:rsid w:val="288005D7"/>
    <w:rsid w:val="289809D9"/>
    <w:rsid w:val="28A55E30"/>
    <w:rsid w:val="293B08F1"/>
    <w:rsid w:val="2952B3E2"/>
    <w:rsid w:val="2994DD13"/>
    <w:rsid w:val="2A8906AF"/>
    <w:rsid w:val="2B3B8046"/>
    <w:rsid w:val="2BFD73CC"/>
    <w:rsid w:val="2C361A7D"/>
    <w:rsid w:val="2CE7BCBC"/>
    <w:rsid w:val="2CFEBA0A"/>
    <w:rsid w:val="2DB4E3B7"/>
    <w:rsid w:val="2E88045A"/>
    <w:rsid w:val="2FA24144"/>
    <w:rsid w:val="2FD656CC"/>
    <w:rsid w:val="30C29B0D"/>
    <w:rsid w:val="30E42139"/>
    <w:rsid w:val="31A23E61"/>
    <w:rsid w:val="323B0221"/>
    <w:rsid w:val="3270AAE4"/>
    <w:rsid w:val="32A0CB77"/>
    <w:rsid w:val="3313DA6C"/>
    <w:rsid w:val="3408997E"/>
    <w:rsid w:val="342CA521"/>
    <w:rsid w:val="35C1378D"/>
    <w:rsid w:val="35FB0E3D"/>
    <w:rsid w:val="35FE18C5"/>
    <w:rsid w:val="36A0C244"/>
    <w:rsid w:val="37E9394E"/>
    <w:rsid w:val="3866CA22"/>
    <w:rsid w:val="38A39D3C"/>
    <w:rsid w:val="391C2406"/>
    <w:rsid w:val="39DD45A8"/>
    <w:rsid w:val="3A07FB75"/>
    <w:rsid w:val="3A6BBFF3"/>
    <w:rsid w:val="3AAB3273"/>
    <w:rsid w:val="3AC33CF3"/>
    <w:rsid w:val="3C7020ED"/>
    <w:rsid w:val="3C77C994"/>
    <w:rsid w:val="3CB866A4"/>
    <w:rsid w:val="3CC246F4"/>
    <w:rsid w:val="3D279415"/>
    <w:rsid w:val="3DCCC553"/>
    <w:rsid w:val="3E8B781B"/>
    <w:rsid w:val="3EA55A16"/>
    <w:rsid w:val="3F17B846"/>
    <w:rsid w:val="3F94B836"/>
    <w:rsid w:val="4052422D"/>
    <w:rsid w:val="407F1037"/>
    <w:rsid w:val="42459B64"/>
    <w:rsid w:val="42B6F9D9"/>
    <w:rsid w:val="430D50DB"/>
    <w:rsid w:val="4330FC93"/>
    <w:rsid w:val="43F4ED6F"/>
    <w:rsid w:val="4581057D"/>
    <w:rsid w:val="45ABB310"/>
    <w:rsid w:val="46771A1E"/>
    <w:rsid w:val="474F1D07"/>
    <w:rsid w:val="49D67E52"/>
    <w:rsid w:val="4AC869CA"/>
    <w:rsid w:val="4AC9717C"/>
    <w:rsid w:val="4B72BC8F"/>
    <w:rsid w:val="4CFB440C"/>
    <w:rsid w:val="4D583A87"/>
    <w:rsid w:val="4DD1AFC2"/>
    <w:rsid w:val="4E4CB5B5"/>
    <w:rsid w:val="4E6FE183"/>
    <w:rsid w:val="4E9CE7F7"/>
    <w:rsid w:val="4E9F6CB9"/>
    <w:rsid w:val="4F85A16D"/>
    <w:rsid w:val="50E2EC5C"/>
    <w:rsid w:val="50F91F61"/>
    <w:rsid w:val="5220A9A0"/>
    <w:rsid w:val="52271E9E"/>
    <w:rsid w:val="529A1446"/>
    <w:rsid w:val="52B63B98"/>
    <w:rsid w:val="5414E74D"/>
    <w:rsid w:val="5649E623"/>
    <w:rsid w:val="574E4C19"/>
    <w:rsid w:val="57617F8A"/>
    <w:rsid w:val="577E918C"/>
    <w:rsid w:val="57BCA505"/>
    <w:rsid w:val="57C817E5"/>
    <w:rsid w:val="585EA8F6"/>
    <w:rsid w:val="58A1CC84"/>
    <w:rsid w:val="58F9EDF5"/>
    <w:rsid w:val="5908B5BC"/>
    <w:rsid w:val="5A22CDC6"/>
    <w:rsid w:val="5B7B9F76"/>
    <w:rsid w:val="5C86BAE6"/>
    <w:rsid w:val="5D11BD6C"/>
    <w:rsid w:val="5D58C2C4"/>
    <w:rsid w:val="5DB3AA37"/>
    <w:rsid w:val="5DED9C22"/>
    <w:rsid w:val="5E1FFD3C"/>
    <w:rsid w:val="5F155AF4"/>
    <w:rsid w:val="5FD727DB"/>
    <w:rsid w:val="64105AB6"/>
    <w:rsid w:val="6473F92F"/>
    <w:rsid w:val="6494B273"/>
    <w:rsid w:val="64BDD505"/>
    <w:rsid w:val="65158811"/>
    <w:rsid w:val="6525470E"/>
    <w:rsid w:val="653B4F6B"/>
    <w:rsid w:val="658A8158"/>
    <w:rsid w:val="658AFEA1"/>
    <w:rsid w:val="6640697F"/>
    <w:rsid w:val="66B77E57"/>
    <w:rsid w:val="672EB2F7"/>
    <w:rsid w:val="67B402B6"/>
    <w:rsid w:val="693E20EC"/>
    <w:rsid w:val="69DEAF0C"/>
    <w:rsid w:val="6A4DF601"/>
    <w:rsid w:val="6A8DE2B4"/>
    <w:rsid w:val="6B5FF947"/>
    <w:rsid w:val="6B93A7CA"/>
    <w:rsid w:val="6BF64EAE"/>
    <w:rsid w:val="6C7D5D5F"/>
    <w:rsid w:val="6D2A2BF9"/>
    <w:rsid w:val="6EDB2BB9"/>
    <w:rsid w:val="7004B065"/>
    <w:rsid w:val="717318D5"/>
    <w:rsid w:val="7194FC23"/>
    <w:rsid w:val="71A72369"/>
    <w:rsid w:val="71C71F8C"/>
    <w:rsid w:val="72574A14"/>
    <w:rsid w:val="7341517E"/>
    <w:rsid w:val="741F3405"/>
    <w:rsid w:val="746A6BBB"/>
    <w:rsid w:val="746D466F"/>
    <w:rsid w:val="74E13836"/>
    <w:rsid w:val="74FC5CEE"/>
    <w:rsid w:val="750E2406"/>
    <w:rsid w:val="761B686A"/>
    <w:rsid w:val="76E5D7FC"/>
    <w:rsid w:val="77C269C9"/>
    <w:rsid w:val="78C33AB5"/>
    <w:rsid w:val="7946743E"/>
    <w:rsid w:val="7A9F53F3"/>
    <w:rsid w:val="7B97890B"/>
    <w:rsid w:val="7C354CAD"/>
    <w:rsid w:val="7DDA8589"/>
    <w:rsid w:val="7F47D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74FF4C"/>
  <w15:docId w15:val="{FBBC9C55-A1D0-48C3-99CC-21C573D1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26DD"/>
    <w:pPr>
      <w:spacing w:before="80" w:after="80"/>
    </w:pPr>
    <w:rPr>
      <w:rFonts w:ascii="Arial" w:hAnsi="Arial"/>
      <w:szCs w:val="24"/>
    </w:rPr>
  </w:style>
  <w:style w:type="paragraph" w:styleId="berschrift1">
    <w:name w:val="heading 1"/>
    <w:basedOn w:val="Standard"/>
    <w:next w:val="Standard"/>
    <w:link w:val="berschrift1Zchn"/>
    <w:qFormat/>
    <w:rsid w:val="00E01912"/>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berschrift2">
    <w:name w:val="heading 2"/>
    <w:aliases w:val="H2"/>
    <w:basedOn w:val="berschrift1"/>
    <w:next w:val="Standard"/>
    <w:link w:val="berschrift2Zchn"/>
    <w:qFormat/>
    <w:rsid w:val="00A710C8"/>
    <w:pPr>
      <w:pageBreakBefore w:val="0"/>
      <w:numPr>
        <w:ilvl w:val="1"/>
      </w:numPr>
      <w:pBdr>
        <w:top w:val="none" w:sz="0" w:space="0" w:color="auto"/>
      </w:pBdr>
      <w:spacing w:before="240"/>
      <w:outlineLvl w:val="1"/>
    </w:pPr>
    <w:rPr>
      <w:bCs w:val="0"/>
      <w:iCs/>
      <w:sz w:val="28"/>
      <w:szCs w:val="28"/>
    </w:rPr>
  </w:style>
  <w:style w:type="paragraph" w:styleId="berschrift3">
    <w:name w:val="heading 3"/>
    <w:aliases w:val="H3"/>
    <w:basedOn w:val="berschrift2"/>
    <w:next w:val="Standard"/>
    <w:qFormat/>
    <w:pPr>
      <w:numPr>
        <w:ilvl w:val="2"/>
      </w:numPr>
      <w:outlineLvl w:val="2"/>
    </w:pPr>
    <w:rPr>
      <w:bCs/>
      <w:sz w:val="26"/>
      <w:szCs w:val="26"/>
    </w:rPr>
  </w:style>
  <w:style w:type="paragraph" w:styleId="berschrift4">
    <w:name w:val="heading 4"/>
    <w:aliases w:val="H4"/>
    <w:basedOn w:val="berschrift3"/>
    <w:next w:val="Standard"/>
    <w:link w:val="berschrift4Zchn"/>
    <w:qFormat/>
    <w:rsid w:val="001C57E8"/>
    <w:pPr>
      <w:numPr>
        <w:ilvl w:val="3"/>
        <w:numId w:val="3"/>
      </w:numPr>
      <w:ind w:left="862" w:hanging="862"/>
      <w:outlineLvl w:val="3"/>
    </w:pPr>
    <w:rPr>
      <w:bCs w:val="0"/>
      <w:sz w:val="24"/>
      <w:szCs w:val="28"/>
    </w:rPr>
  </w:style>
  <w:style w:type="paragraph" w:styleId="berschrift5">
    <w:name w:val="heading 5"/>
    <w:basedOn w:val="berschrift4"/>
    <w:next w:val="Standard"/>
    <w:qFormat/>
    <w:pPr>
      <w:numPr>
        <w:ilvl w:val="4"/>
      </w:numPr>
      <w:outlineLvl w:val="4"/>
    </w:pPr>
    <w:rPr>
      <w:bCs/>
      <w:iCs w:val="0"/>
      <w:szCs w:val="26"/>
    </w:rPr>
  </w:style>
  <w:style w:type="paragraph" w:styleId="berschrift6">
    <w:name w:val="heading 6"/>
    <w:basedOn w:val="berschrift5"/>
    <w:next w:val="Standard"/>
    <w:qFormat/>
    <w:pPr>
      <w:numPr>
        <w:ilvl w:val="5"/>
      </w:numPr>
      <w:outlineLvl w:val="5"/>
    </w:pPr>
    <w:rPr>
      <w:bCs w:val="0"/>
      <w:sz w:val="22"/>
      <w:szCs w:val="22"/>
    </w:r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rPr>
      <w:i/>
      <w:iCs/>
    </w:r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B2415D"/>
    <w:pPr>
      <w:pBdr>
        <w:top w:val="single" w:sz="4" w:space="1" w:color="808080"/>
      </w:pBdr>
      <w:spacing w:before="0" w:after="240"/>
    </w:pPr>
    <w:rPr>
      <w:rFonts w:cs="Arial"/>
      <w:b/>
      <w:bCs/>
      <w:color w:val="3B006F"/>
      <w:kern w:val="28"/>
      <w:sz w:val="48"/>
      <w:szCs w:val="48"/>
    </w:rPr>
  </w:style>
  <w:style w:type="paragraph" w:styleId="Untertitel">
    <w:name w:val="Subtitle"/>
    <w:basedOn w:val="Titel"/>
    <w:qFormat/>
    <w:rsid w:val="00B2415D"/>
    <w:rPr>
      <w:sz w:val="36"/>
      <w:szCs w:val="36"/>
    </w:rPr>
  </w:style>
  <w:style w:type="paragraph" w:customStyle="1" w:styleId="Titlepageinfo">
    <w:name w:val="Title page info"/>
    <w:basedOn w:val="Standard"/>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link w:val="TitlepageinfodescriptionZchn"/>
    <w:rsid w:val="003D1945"/>
    <w:pPr>
      <w:keepNext w:val="0"/>
      <w:spacing w:after="80"/>
      <w:ind w:left="720"/>
      <w:contextualSpacing/>
    </w:pPr>
    <w:rPr>
      <w:b w:val="0"/>
      <w:color w:val="auto"/>
    </w:rPr>
  </w:style>
  <w:style w:type="paragraph" w:customStyle="1" w:styleId="Contributor">
    <w:name w:val="Contributor"/>
    <w:basedOn w:val="Titlepageinfodescription"/>
    <w:link w:val="ContributorZch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rPr>
      <w:color w:val="0000EE"/>
      <w:u w:val="none"/>
    </w:rPr>
  </w:style>
  <w:style w:type="paragraph" w:styleId="Verzeichnis1">
    <w:name w:val="toc 1"/>
    <w:basedOn w:val="Standard"/>
    <w:next w:val="Standard"/>
    <w:autoRedefine/>
    <w:uiPriority w:val="39"/>
    <w:rsid w:val="00D04D01"/>
    <w:pPr>
      <w:tabs>
        <w:tab w:val="left" w:pos="480"/>
        <w:tab w:val="right" w:leader="dot" w:pos="9350"/>
      </w:tabs>
      <w:spacing w:before="60" w:after="60"/>
    </w:pPr>
  </w:style>
  <w:style w:type="paragraph" w:styleId="Verzeichnis2">
    <w:name w:val="toc 2"/>
    <w:basedOn w:val="Standard"/>
    <w:next w:val="Standard"/>
    <w:autoRedefine/>
    <w:uiPriority w:val="39"/>
    <w:pPr>
      <w:spacing w:before="60" w:after="60"/>
      <w:ind w:left="240"/>
    </w:pPr>
  </w:style>
  <w:style w:type="paragraph" w:styleId="Verzeichnis3">
    <w:name w:val="toc 3"/>
    <w:basedOn w:val="Standard"/>
    <w:next w:val="Standard"/>
    <w:autoRedefine/>
    <w:uiPriority w:val="39"/>
    <w:pPr>
      <w:spacing w:before="60" w:after="60"/>
      <w:ind w:left="480"/>
    </w:pPr>
  </w:style>
  <w:style w:type="paragraph" w:customStyle="1" w:styleId="Code">
    <w:name w:val="Code"/>
    <w:basedOn w:val="Standard"/>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berschrift2"/>
    <w:next w:val="Standard"/>
    <w:rsid w:val="00F003C0"/>
    <w:pPr>
      <w:numPr>
        <w:numId w:val="8"/>
      </w:numPr>
      <w:ind w:left="576"/>
    </w:pPr>
  </w:style>
  <w:style w:type="character" w:styleId="Besucht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Hervorhebung">
    <w:name w:val="Emphasis"/>
    <w:qFormat/>
    <w:rPr>
      <w:i/>
      <w:iCs/>
    </w:rPr>
  </w:style>
  <w:style w:type="character" w:styleId="HTMLSchreibmaschine">
    <w:name w:val="HTML Typewriter"/>
    <w:rPr>
      <w:rFonts w:ascii="Arial Unicode MS" w:eastAsia="Arial Unicode MS" w:hAnsi="Arial Unicode MS" w:cs="Arial Unicode MS"/>
      <w:sz w:val="20"/>
      <w:szCs w:val="20"/>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Fu-Endnotenberschrift">
    <w:name w:val="Note Heading"/>
    <w:basedOn w:val="Standard"/>
    <w:next w:val="Standard"/>
  </w:style>
  <w:style w:type="paragraph" w:customStyle="1" w:styleId="Note">
    <w:name w:val="Note"/>
    <w:basedOn w:val="Standard"/>
    <w:next w:val="Standard"/>
    <w:pPr>
      <w:spacing w:before="120" w:after="120"/>
      <w:ind w:left="720" w:right="720"/>
    </w:pPr>
  </w:style>
  <w:style w:type="paragraph" w:customStyle="1" w:styleId="Definitionterm">
    <w:name w:val="Definition term"/>
    <w:basedOn w:val="Standard"/>
    <w:next w:val="Definition"/>
    <w:link w:val="DefinitiontermZchn"/>
    <w:pPr>
      <w:ind w:right="2880"/>
    </w:pPr>
    <w:rPr>
      <w:rFonts w:eastAsia="Arial Unicode MS"/>
      <w:b/>
    </w:rPr>
  </w:style>
  <w:style w:type="paragraph" w:customStyle="1" w:styleId="Definition">
    <w:name w:val="Definition"/>
    <w:basedOn w:val="Standard"/>
    <w:next w:val="Definitionterm"/>
    <w:pPr>
      <w:spacing w:after="120"/>
      <w:ind w:left="720"/>
    </w:pPr>
    <w:rPr>
      <w:rFonts w:eastAsia="Arial Unicode MS"/>
    </w:rPr>
  </w:style>
  <w:style w:type="paragraph" w:customStyle="1" w:styleId="Ref">
    <w:name w:val="Ref"/>
    <w:basedOn w:val="Standard"/>
    <w:autoRedefine/>
    <w:rsid w:val="00406027"/>
    <w:pPr>
      <w:spacing w:before="40" w:after="40"/>
      <w:ind w:left="2160" w:hanging="1800"/>
    </w:pPr>
    <w:rPr>
      <w:bCs/>
      <w:color w:val="000000"/>
    </w:rPr>
  </w:style>
  <w:style w:type="paragraph" w:styleId="Kopfzeile">
    <w:name w:val="header"/>
    <w:basedOn w:val="Standard"/>
    <w:pPr>
      <w:tabs>
        <w:tab w:val="center" w:pos="4320"/>
        <w:tab w:val="right" w:pos="8640"/>
      </w:tabs>
    </w:pPr>
  </w:style>
  <w:style w:type="paragraph" w:styleId="Fuzeile">
    <w:name w:val="footer"/>
    <w:basedOn w:val="Standard"/>
    <w:link w:val="FuzeileZchn"/>
    <w:pPr>
      <w:tabs>
        <w:tab w:val="center" w:pos="4320"/>
        <w:tab w:val="right" w:pos="8640"/>
      </w:tabs>
    </w:pPr>
    <w:rPr>
      <w:lang w:val="x-none" w:eastAsia="x-none"/>
    </w:rPr>
  </w:style>
  <w:style w:type="character" w:styleId="Seitenzahl">
    <w:name w:val="page number"/>
    <w:basedOn w:val="Absatz-Standardschriftart"/>
  </w:style>
  <w:style w:type="paragraph" w:customStyle="1" w:styleId="AppendixHeading1">
    <w:name w:val="AppendixHeading1"/>
    <w:basedOn w:val="berschrift1"/>
    <w:next w:val="Standard"/>
    <w:rsid w:val="00225C3B"/>
    <w:pPr>
      <w:numPr>
        <w:numId w:val="8"/>
      </w:numPr>
      <w:spacing w:before="100" w:beforeAutospacing="1" w:after="100" w:afterAutospacing="1"/>
    </w:pPr>
    <w:rPr>
      <w:kern w:val="36"/>
    </w:rPr>
  </w:style>
  <w:style w:type="character" w:customStyle="1" w:styleId="Refterm">
    <w:name w:val="Ref term"/>
    <w:rPr>
      <w:b/>
    </w:rPr>
  </w:style>
  <w:style w:type="character" w:styleId="Zeilennummer">
    <w:name w:val="line number"/>
    <w:basedOn w:val="Absatz-Standardschriftart"/>
  </w:style>
  <w:style w:type="paragraph" w:styleId="Verzeichnis7">
    <w:name w:val="toc 7"/>
    <w:basedOn w:val="Standard"/>
    <w:next w:val="Standard"/>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Aufzhlungszeichen">
    <w:name w:val="List Bullet"/>
    <w:basedOn w:val="Standard"/>
    <w:pPr>
      <w:numPr>
        <w:numId w:val="2"/>
      </w:numPr>
    </w:pPr>
  </w:style>
  <w:style w:type="paragraph" w:styleId="Verzeichnis4">
    <w:name w:val="toc 4"/>
    <w:basedOn w:val="Verzeichnis3"/>
    <w:next w:val="Standard"/>
    <w:autoRedefine/>
    <w:uiPriority w:val="39"/>
    <w:pPr>
      <w:ind w:left="720"/>
    </w:pPr>
    <w:rPr>
      <w:sz w:val="18"/>
    </w:rPr>
  </w:style>
  <w:style w:type="character" w:customStyle="1" w:styleId="Variable">
    <w:name w:val="Variable"/>
    <w:rPr>
      <w:i/>
    </w:rPr>
  </w:style>
  <w:style w:type="paragraph" w:styleId="Verzeichnis5">
    <w:name w:val="toc 5"/>
    <w:basedOn w:val="Verzeichnis4"/>
    <w:next w:val="Standard"/>
    <w:autoRedefine/>
    <w:uiPriority w:val="39"/>
    <w:pPr>
      <w:ind w:left="960"/>
    </w:pPr>
  </w:style>
  <w:style w:type="paragraph" w:styleId="Verzeichnis6">
    <w:name w:val="toc 6"/>
    <w:basedOn w:val="Standard"/>
    <w:next w:val="Standard"/>
    <w:autoRedefine/>
    <w:uiPriority w:val="39"/>
    <w:pPr>
      <w:ind w:left="1200"/>
    </w:pPr>
    <w:rPr>
      <w:sz w:val="18"/>
    </w:rPr>
  </w:style>
  <w:style w:type="paragraph" w:customStyle="1" w:styleId="AppendixHeading4">
    <w:name w:val="AppendixHeading4"/>
    <w:basedOn w:val="AppendixHeading3"/>
    <w:next w:val="Standard"/>
    <w:rsid w:val="00F003C0"/>
    <w:pPr>
      <w:numPr>
        <w:ilvl w:val="3"/>
      </w:numPr>
      <w:ind w:left="360"/>
      <w:outlineLvl w:val="3"/>
    </w:pPr>
    <w:rPr>
      <w:iCs w:val="0"/>
      <w:sz w:val="24"/>
    </w:rPr>
  </w:style>
  <w:style w:type="character" w:customStyle="1" w:styleId="FuzeileZchn">
    <w:name w:val="Fußzeile Zchn"/>
    <w:link w:val="Fuzeile"/>
    <w:rsid w:val="00735E3A"/>
    <w:rPr>
      <w:rFonts w:ascii="Arial" w:hAnsi="Arial"/>
      <w:szCs w:val="24"/>
    </w:rPr>
  </w:style>
  <w:style w:type="paragraph" w:styleId="Beschriftung">
    <w:name w:val="caption"/>
    <w:basedOn w:val="Standard"/>
    <w:next w:val="Standard"/>
    <w:autoRedefine/>
    <w:qFormat/>
    <w:rsid w:val="002D5D79"/>
    <w:pPr>
      <w:spacing w:before="120" w:after="120"/>
    </w:pPr>
    <w:rPr>
      <w:sz w:val="18"/>
      <w:szCs w:val="20"/>
    </w:rPr>
  </w:style>
  <w:style w:type="paragraph" w:styleId="Aufzhlungszeichen2">
    <w:name w:val="List Bullet 2"/>
    <w:basedOn w:val="Standard"/>
    <w:pPr>
      <w:numPr>
        <w:numId w:val="5"/>
      </w:numPr>
    </w:pPr>
  </w:style>
  <w:style w:type="paragraph" w:customStyle="1" w:styleId="RelatedWork">
    <w:name w:val="Related Work"/>
    <w:basedOn w:val="Titlepageinfodescription"/>
    <w:rsid w:val="0023482D"/>
    <w:pPr>
      <w:numPr>
        <w:numId w:val="6"/>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Untertitel"/>
    <w:next w:val="TextBody"/>
    <w:rsid w:val="00B2415D"/>
    <w:pPr>
      <w:pageBreakBefore/>
    </w:pPr>
  </w:style>
  <w:style w:type="paragraph" w:customStyle="1" w:styleId="TextBody">
    <w:name w:val="Text Body"/>
    <w:basedOn w:val="Abstract"/>
    <w:rsid w:val="008677C6"/>
    <w:pPr>
      <w:ind w:left="0"/>
    </w:pPr>
  </w:style>
  <w:style w:type="table" w:styleId="Tabellenraster">
    <w:name w:val="Table Grid"/>
    <w:basedOn w:val="NormaleTabelle"/>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berschrift3"/>
    <w:next w:val="Standard"/>
    <w:rsid w:val="00B2415D"/>
    <w:pPr>
      <w:numPr>
        <w:numId w:val="8"/>
      </w:numPr>
    </w:pPr>
  </w:style>
  <w:style w:type="paragraph" w:styleId="Sprechblasentext">
    <w:name w:val="Balloon Text"/>
    <w:basedOn w:val="Standard"/>
    <w:link w:val="SprechblasentextZchn"/>
    <w:rsid w:val="00BE0637"/>
    <w:pPr>
      <w:spacing w:before="0" w:after="0"/>
    </w:pPr>
    <w:rPr>
      <w:rFonts w:ascii="Tahoma" w:hAnsi="Tahoma"/>
      <w:sz w:val="16"/>
      <w:szCs w:val="16"/>
      <w:lang w:val="x-none" w:eastAsia="x-none"/>
    </w:rPr>
  </w:style>
  <w:style w:type="character" w:customStyle="1" w:styleId="SprechblasentextZchn">
    <w:name w:val="Sprechblasentext Zchn"/>
    <w:link w:val="Sprechblasentext"/>
    <w:rsid w:val="00BE0637"/>
    <w:rPr>
      <w:rFonts w:ascii="Tahoma" w:hAnsi="Tahoma" w:cs="Tahoma"/>
      <w:sz w:val="16"/>
      <w:szCs w:val="16"/>
    </w:rPr>
  </w:style>
  <w:style w:type="paragraph" w:styleId="Funotentext">
    <w:name w:val="footnote text"/>
    <w:basedOn w:val="Standard"/>
    <w:link w:val="FunotentextZchn"/>
    <w:rsid w:val="00025117"/>
    <w:rPr>
      <w:szCs w:val="20"/>
    </w:rPr>
  </w:style>
  <w:style w:type="character" w:customStyle="1" w:styleId="FunotentextZchn">
    <w:name w:val="Fußnotentext Zchn"/>
    <w:link w:val="Funotentext"/>
    <w:rsid w:val="00025117"/>
    <w:rPr>
      <w:rFonts w:ascii="Arial" w:hAnsi="Arial"/>
    </w:rPr>
  </w:style>
  <w:style w:type="character" w:styleId="Funotenzeichen">
    <w:name w:val="footnote reference"/>
    <w:rsid w:val="00025117"/>
    <w:rPr>
      <w:vertAlign w:val="superscript"/>
    </w:rPr>
  </w:style>
  <w:style w:type="paragraph" w:customStyle="1" w:styleId="AppendixHeading5">
    <w:name w:val="AppendixHeading5"/>
    <w:basedOn w:val="AppendixHeading4"/>
    <w:next w:val="Standard"/>
    <w:rsid w:val="00FD445B"/>
    <w:pPr>
      <w:numPr>
        <w:ilvl w:val="4"/>
      </w:numPr>
      <w:spacing w:before="200"/>
      <w:outlineLvl w:val="4"/>
    </w:pPr>
    <w:rPr>
      <w:i/>
      <w:sz w:val="20"/>
    </w:rPr>
  </w:style>
  <w:style w:type="paragraph" w:styleId="Verzeichnis8">
    <w:name w:val="toc 8"/>
    <w:basedOn w:val="Standard"/>
    <w:next w:val="Standard"/>
    <w:autoRedefine/>
    <w:uiPriority w:val="39"/>
    <w:unhideWhenUsed/>
    <w:rsid w:val="00402451"/>
    <w:pPr>
      <w:spacing w:after="100"/>
      <w:ind w:left="1400"/>
    </w:pPr>
  </w:style>
  <w:style w:type="paragraph" w:styleId="Verzeichnis9">
    <w:name w:val="toc 9"/>
    <w:basedOn w:val="Standard"/>
    <w:next w:val="Standard"/>
    <w:autoRedefine/>
    <w:uiPriority w:val="39"/>
    <w:unhideWhenUsed/>
    <w:rsid w:val="00402451"/>
    <w:pPr>
      <w:spacing w:after="100"/>
      <w:ind w:left="1600"/>
    </w:pPr>
  </w:style>
  <w:style w:type="character" w:customStyle="1" w:styleId="Erwhnung1">
    <w:name w:val="Erwähnung1"/>
    <w:basedOn w:val="Absatz-Standardschriftart"/>
    <w:uiPriority w:val="99"/>
    <w:semiHidden/>
    <w:unhideWhenUsed/>
    <w:rsid w:val="00FA7731"/>
    <w:rPr>
      <w:color w:val="2B579A"/>
      <w:shd w:val="clear" w:color="auto" w:fill="E6E6E6"/>
    </w:rPr>
  </w:style>
  <w:style w:type="paragraph" w:styleId="IntensivesZitat">
    <w:name w:val="Intense Quote"/>
    <w:basedOn w:val="Standard"/>
    <w:next w:val="Standard"/>
    <w:link w:val="IntensivesZitatZchn"/>
    <w:uiPriority w:val="30"/>
    <w:qFormat/>
    <w:rsid w:val="006912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9129F"/>
    <w:rPr>
      <w:rFonts w:ascii="Arial" w:hAnsi="Arial"/>
      <w:i/>
      <w:iCs/>
      <w:color w:val="4F81BD" w:themeColor="accent1"/>
      <w:szCs w:val="24"/>
    </w:rPr>
  </w:style>
  <w:style w:type="table" w:customStyle="1" w:styleId="Gitternetztabelle1hell1">
    <w:name w:val="Gitternetztabelle 1 hell1"/>
    <w:basedOn w:val="NormaleTabelle"/>
    <w:uiPriority w:val="46"/>
    <w:rsid w:val="006B2A5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plextype">
    <w:name w:val="Complex type"/>
    <w:basedOn w:val="Absatz-Standardschriftart"/>
    <w:rsid w:val="00E01BFC"/>
    <w:rPr>
      <w:b/>
    </w:rPr>
  </w:style>
  <w:style w:type="character" w:customStyle="1" w:styleId="RefZchn">
    <w:name w:val="Ref Zchn"/>
    <w:basedOn w:val="Absatz-Standardschriftart"/>
    <w:rsid w:val="00BC57C1"/>
    <w:rPr>
      <w:rFonts w:ascii="Arial" w:hAnsi="Arial"/>
      <w:bCs/>
      <w:color w:val="000000"/>
      <w:szCs w:val="24"/>
      <w:lang w:val="en-US" w:eastAsia="en-US" w:bidi="ar-SA"/>
    </w:rPr>
  </w:style>
  <w:style w:type="paragraph" w:styleId="Listenabsatz">
    <w:name w:val="List Paragraph"/>
    <w:basedOn w:val="Standard"/>
    <w:uiPriority w:val="34"/>
    <w:qFormat/>
    <w:rsid w:val="005153D3"/>
    <w:pPr>
      <w:ind w:left="720"/>
      <w:contextualSpacing/>
    </w:pPr>
  </w:style>
  <w:style w:type="paragraph" w:styleId="berarbeitung">
    <w:name w:val="Revision"/>
    <w:hidden/>
    <w:uiPriority w:val="99"/>
    <w:semiHidden/>
    <w:rsid w:val="00406027"/>
    <w:rPr>
      <w:rFonts w:ascii="Arial" w:hAnsi="Arial"/>
      <w:szCs w:val="24"/>
    </w:rPr>
  </w:style>
  <w:style w:type="paragraph" w:customStyle="1" w:styleId="SourceCode">
    <w:name w:val="Source Code"/>
    <w:basedOn w:val="Standard"/>
    <w:link w:val="VerbatimChar"/>
    <w:qFormat/>
    <w:rsid w:val="004944BC"/>
    <w:pPr>
      <w:wordWrap w:val="0"/>
      <w:spacing w:before="0" w:after="200"/>
      <w:ind w:left="425"/>
      <w:contextualSpacing/>
    </w:pPr>
    <w:rPr>
      <w:rFonts w:ascii="Courier New" w:hAnsi="Courier New"/>
      <w:szCs w:val="20"/>
    </w:rPr>
  </w:style>
  <w:style w:type="character" w:customStyle="1" w:styleId="VerbatimChar">
    <w:name w:val="Verbatim Char"/>
    <w:link w:val="SourceCode"/>
    <w:rsid w:val="004944BC"/>
    <w:rPr>
      <w:rFonts w:ascii="Courier New" w:hAnsi="Courier New"/>
    </w:rPr>
  </w:style>
  <w:style w:type="paragraph" w:customStyle="1" w:styleId="Member">
    <w:name w:val="Member"/>
    <w:basedOn w:val="Standard"/>
    <w:qFormat/>
    <w:rsid w:val="004944BC"/>
    <w:pPr>
      <w:keepNext/>
      <w:keepLines/>
      <w:pBdr>
        <w:left w:val="triple" w:sz="4" w:space="8" w:color="auto"/>
      </w:pBdr>
      <w:ind w:left="431" w:right="431"/>
    </w:pPr>
  </w:style>
  <w:style w:type="paragraph" w:customStyle="1" w:styleId="MemberHeading-noTOC">
    <w:name w:val="Member Heading - no TOC"/>
    <w:basedOn w:val="Standard"/>
    <w:qFormat/>
    <w:rsid w:val="004944BC"/>
    <w:pPr>
      <w:keepNext/>
      <w:pBdr>
        <w:left w:val="triple" w:sz="4" w:space="8" w:color="auto"/>
      </w:pBdr>
      <w:spacing w:before="200"/>
      <w:ind w:left="431"/>
    </w:pPr>
    <w:rPr>
      <w:rFonts w:cs="Arial"/>
      <w:b/>
      <w:bCs/>
      <w:color w:val="3B006F"/>
      <w:kern w:val="32"/>
      <w:sz w:val="24"/>
      <w:szCs w:val="26"/>
    </w:rPr>
  </w:style>
  <w:style w:type="paragraph" w:customStyle="1" w:styleId="Non-normativeCommentHeading">
    <w:name w:val="Non-normative Comment Heading"/>
    <w:basedOn w:val="Fu-Endnotenberschrift"/>
    <w:next w:val="Non-normativeComment"/>
    <w:qFormat/>
    <w:rsid w:val="004944BC"/>
    <w:pPr>
      <w:keepNext/>
      <w:keepLines/>
      <w:ind w:left="227"/>
    </w:pPr>
    <w:rPr>
      <w:b/>
      <w:i/>
      <w:sz w:val="24"/>
    </w:rPr>
  </w:style>
  <w:style w:type="paragraph" w:customStyle="1" w:styleId="Non-normativeComment">
    <w:name w:val="Non-normative Comment"/>
    <w:basedOn w:val="Member"/>
    <w:qFormat/>
    <w:rsid w:val="004944BC"/>
    <w:pPr>
      <w:pBdr>
        <w:left w:val="dotDotDash" w:sz="4" w:space="8" w:color="auto"/>
      </w:pBdr>
    </w:pPr>
  </w:style>
  <w:style w:type="paragraph" w:customStyle="1" w:styleId="MemberHeading">
    <w:name w:val="Member Heading"/>
    <w:basedOn w:val="berschrift5"/>
    <w:next w:val="Standard"/>
    <w:qFormat/>
    <w:rsid w:val="004944BC"/>
    <w:pPr>
      <w:numPr>
        <w:ilvl w:val="0"/>
        <w:numId w:val="0"/>
      </w:numPr>
      <w:pBdr>
        <w:left w:val="triple" w:sz="4" w:space="8" w:color="auto"/>
      </w:pBdr>
      <w:spacing w:before="200" w:after="80"/>
      <w:ind w:left="431"/>
      <w:outlineLvl w:val="9"/>
    </w:pPr>
  </w:style>
  <w:style w:type="paragraph" w:customStyle="1" w:styleId="p1">
    <w:name w:val="p1"/>
    <w:basedOn w:val="Standard"/>
    <w:rsid w:val="004944BC"/>
    <w:pPr>
      <w:spacing w:before="0" w:after="0"/>
    </w:pPr>
    <w:rPr>
      <w:rFonts w:ascii="Helvetica" w:hAnsi="Helvetica"/>
      <w:sz w:val="21"/>
      <w:szCs w:val="21"/>
    </w:rPr>
  </w:style>
  <w:style w:type="paragraph" w:customStyle="1" w:styleId="ObjectHeading">
    <w:name w:val="Object Heading"/>
    <w:basedOn w:val="Standard"/>
    <w:next w:val="Member"/>
    <w:qFormat/>
    <w:rsid w:val="004944BC"/>
    <w:pPr>
      <w:keepNext/>
      <w:pBdr>
        <w:left w:val="triple" w:sz="4" w:space="8" w:color="auto"/>
      </w:pBdr>
      <w:spacing w:before="200"/>
      <w:ind w:left="431"/>
    </w:pPr>
    <w:rPr>
      <w:rFonts w:cs="Arial"/>
      <w:b/>
      <w:bCs/>
      <w:color w:val="3B006F"/>
      <w:kern w:val="32"/>
      <w:sz w:val="24"/>
      <w:szCs w:val="26"/>
    </w:rPr>
  </w:style>
  <w:style w:type="paragraph" w:styleId="Abbildungsverzeichnis">
    <w:name w:val="table of figures"/>
    <w:basedOn w:val="Verzeichnis1"/>
    <w:next w:val="Standard"/>
    <w:uiPriority w:val="99"/>
    <w:unhideWhenUsed/>
    <w:rsid w:val="004944BC"/>
    <w:pPr>
      <w:tabs>
        <w:tab w:val="right" w:leader="dot" w:pos="4536"/>
      </w:tabs>
      <w:spacing w:after="0"/>
    </w:pPr>
  </w:style>
  <w:style w:type="paragraph" w:styleId="Index1">
    <w:name w:val="index 1"/>
    <w:basedOn w:val="Standard"/>
    <w:next w:val="Standard"/>
    <w:autoRedefine/>
    <w:uiPriority w:val="99"/>
    <w:unhideWhenUsed/>
    <w:rsid w:val="004944BC"/>
    <w:pPr>
      <w:spacing w:before="0" w:after="0"/>
      <w:ind w:left="200" w:hanging="200"/>
    </w:pPr>
  </w:style>
  <w:style w:type="paragraph" w:styleId="Index2">
    <w:name w:val="index 2"/>
    <w:basedOn w:val="Standard"/>
    <w:next w:val="Standard"/>
    <w:autoRedefine/>
    <w:uiPriority w:val="99"/>
    <w:unhideWhenUsed/>
    <w:rsid w:val="004944BC"/>
    <w:pPr>
      <w:ind w:left="400" w:hanging="200"/>
    </w:pPr>
  </w:style>
  <w:style w:type="paragraph" w:styleId="Index3">
    <w:name w:val="index 3"/>
    <w:basedOn w:val="Standard"/>
    <w:next w:val="Standard"/>
    <w:autoRedefine/>
    <w:unhideWhenUsed/>
    <w:rsid w:val="004944BC"/>
    <w:pPr>
      <w:ind w:left="600" w:hanging="200"/>
    </w:pPr>
  </w:style>
  <w:style w:type="paragraph" w:styleId="Index4">
    <w:name w:val="index 4"/>
    <w:basedOn w:val="Standard"/>
    <w:next w:val="Standard"/>
    <w:autoRedefine/>
    <w:unhideWhenUsed/>
    <w:rsid w:val="004944BC"/>
    <w:pPr>
      <w:ind w:left="800" w:hanging="200"/>
    </w:pPr>
  </w:style>
  <w:style w:type="paragraph" w:styleId="Index5">
    <w:name w:val="index 5"/>
    <w:basedOn w:val="Standard"/>
    <w:next w:val="Standard"/>
    <w:autoRedefine/>
    <w:unhideWhenUsed/>
    <w:rsid w:val="004944BC"/>
    <w:pPr>
      <w:ind w:left="1000" w:hanging="200"/>
    </w:pPr>
  </w:style>
  <w:style w:type="paragraph" w:styleId="Index6">
    <w:name w:val="index 6"/>
    <w:basedOn w:val="Standard"/>
    <w:next w:val="Standard"/>
    <w:autoRedefine/>
    <w:unhideWhenUsed/>
    <w:rsid w:val="004944BC"/>
    <w:pPr>
      <w:ind w:left="1200" w:hanging="200"/>
    </w:pPr>
  </w:style>
  <w:style w:type="paragraph" w:styleId="Index7">
    <w:name w:val="index 7"/>
    <w:basedOn w:val="Standard"/>
    <w:next w:val="Standard"/>
    <w:autoRedefine/>
    <w:unhideWhenUsed/>
    <w:rsid w:val="004944BC"/>
    <w:pPr>
      <w:ind w:left="1400" w:hanging="200"/>
    </w:pPr>
  </w:style>
  <w:style w:type="paragraph" w:styleId="Index8">
    <w:name w:val="index 8"/>
    <w:basedOn w:val="Standard"/>
    <w:next w:val="Standard"/>
    <w:autoRedefine/>
    <w:unhideWhenUsed/>
    <w:rsid w:val="004944BC"/>
    <w:pPr>
      <w:ind w:left="1600" w:hanging="200"/>
    </w:pPr>
  </w:style>
  <w:style w:type="paragraph" w:styleId="Index9">
    <w:name w:val="index 9"/>
    <w:basedOn w:val="Standard"/>
    <w:next w:val="Standard"/>
    <w:autoRedefine/>
    <w:unhideWhenUsed/>
    <w:rsid w:val="004944BC"/>
    <w:pPr>
      <w:ind w:left="1800" w:hanging="200"/>
    </w:pPr>
  </w:style>
  <w:style w:type="paragraph" w:styleId="Indexberschrift">
    <w:name w:val="index heading"/>
    <w:basedOn w:val="Standard"/>
    <w:next w:val="Index1"/>
    <w:unhideWhenUsed/>
    <w:rsid w:val="004944BC"/>
  </w:style>
  <w:style w:type="paragraph" w:customStyle="1" w:styleId="Indented">
    <w:name w:val="Indented"/>
    <w:basedOn w:val="Standard"/>
    <w:rsid w:val="00AB7106"/>
    <w:pPr>
      <w:ind w:left="284"/>
      <w:jc w:val="both"/>
    </w:pPr>
  </w:style>
  <w:style w:type="character" w:styleId="Kommentarzeichen">
    <w:name w:val="annotation reference"/>
    <w:basedOn w:val="Absatz-Standardschriftart"/>
    <w:semiHidden/>
    <w:unhideWhenUsed/>
    <w:rsid w:val="006E2238"/>
    <w:rPr>
      <w:sz w:val="16"/>
      <w:szCs w:val="16"/>
    </w:rPr>
  </w:style>
  <w:style w:type="paragraph" w:styleId="Kommentartext">
    <w:name w:val="annotation text"/>
    <w:basedOn w:val="Standard"/>
    <w:link w:val="KommentartextZchn"/>
    <w:unhideWhenUsed/>
    <w:rsid w:val="006E2238"/>
    <w:rPr>
      <w:szCs w:val="20"/>
    </w:rPr>
  </w:style>
  <w:style w:type="character" w:customStyle="1" w:styleId="KommentartextZchn">
    <w:name w:val="Kommentartext Zchn"/>
    <w:basedOn w:val="Absatz-Standardschriftart"/>
    <w:link w:val="Kommentartext"/>
    <w:rsid w:val="006E2238"/>
    <w:rPr>
      <w:rFonts w:ascii="Arial" w:hAnsi="Arial"/>
    </w:rPr>
  </w:style>
  <w:style w:type="paragraph" w:styleId="Kommentarthema">
    <w:name w:val="annotation subject"/>
    <w:basedOn w:val="Kommentartext"/>
    <w:next w:val="Kommentartext"/>
    <w:link w:val="KommentarthemaZchn"/>
    <w:semiHidden/>
    <w:unhideWhenUsed/>
    <w:rsid w:val="006E2238"/>
    <w:rPr>
      <w:b/>
      <w:bCs/>
    </w:rPr>
  </w:style>
  <w:style w:type="character" w:customStyle="1" w:styleId="KommentarthemaZchn">
    <w:name w:val="Kommentarthema Zchn"/>
    <w:basedOn w:val="KommentartextZchn"/>
    <w:link w:val="Kommentarthema"/>
    <w:semiHidden/>
    <w:rsid w:val="006E2238"/>
    <w:rPr>
      <w:rFonts w:ascii="Arial" w:hAnsi="Arial"/>
      <w:b/>
      <w:bCs/>
    </w:rPr>
  </w:style>
  <w:style w:type="character" w:customStyle="1" w:styleId="IndentedZchn">
    <w:name w:val="Indented Zchn"/>
    <w:basedOn w:val="Absatz-Standardschriftart"/>
    <w:rsid w:val="00B5361F"/>
    <w:rPr>
      <w:rFonts w:ascii="Arial" w:hAnsi="Arial"/>
      <w:szCs w:val="24"/>
      <w:lang w:val="en-US" w:eastAsia="en-US" w:bidi="ar-SA"/>
    </w:rPr>
  </w:style>
  <w:style w:type="paragraph" w:customStyle="1" w:styleId="Algorithm">
    <w:name w:val="Algorithm"/>
    <w:basedOn w:val="Aufzhlungszeichen"/>
    <w:rsid w:val="00305482"/>
    <w:pPr>
      <w:numPr>
        <w:numId w:val="11"/>
      </w:numPr>
      <w:jc w:val="both"/>
    </w:pPr>
    <w:rPr>
      <w:lang w:val="en-GB"/>
    </w:rPr>
  </w:style>
  <w:style w:type="paragraph" w:customStyle="1" w:styleId="AlgorithmSignedRef">
    <w:name w:val="AlgorithmSignedRef"/>
    <w:basedOn w:val="Algorithm"/>
    <w:rsid w:val="007E1CEC"/>
    <w:pPr>
      <w:numPr>
        <w:numId w:val="2"/>
      </w:numPr>
    </w:pPr>
    <w:rPr>
      <w:i/>
      <w:iCs/>
    </w:rPr>
  </w:style>
  <w:style w:type="character" w:customStyle="1" w:styleId="headingtext">
    <w:name w:val="headingtext"/>
    <w:basedOn w:val="Absatz-Standardschriftart"/>
    <w:rsid w:val="00AC4B39"/>
  </w:style>
  <w:style w:type="character" w:customStyle="1" w:styleId="Typename">
    <w:name w:val="Type name"/>
    <w:basedOn w:val="Absatz-Standardschriftart"/>
    <w:rsid w:val="00AC4B39"/>
    <w:rPr>
      <w:b/>
    </w:rPr>
  </w:style>
  <w:style w:type="paragraph" w:customStyle="1" w:styleId="DefinitionList">
    <w:name w:val="Definition List"/>
    <w:basedOn w:val="Standard"/>
    <w:next w:val="Definitionterm"/>
    <w:autoRedefine/>
    <w:rsid w:val="00AC4B39"/>
    <w:pPr>
      <w:keepNext/>
      <w:widowControl w:val="0"/>
      <w:ind w:left="360"/>
      <w:jc w:val="both"/>
    </w:pPr>
    <w:rPr>
      <w:snapToGrid w:val="0"/>
    </w:rPr>
  </w:style>
  <w:style w:type="paragraph" w:customStyle="1" w:styleId="DefinitionTerm0">
    <w:name w:val="Definition Term"/>
    <w:basedOn w:val="Standard"/>
    <w:next w:val="DefinitionList"/>
    <w:autoRedefine/>
    <w:rsid w:val="00AC4B39"/>
    <w:pPr>
      <w:keepNext/>
      <w:widowControl w:val="0"/>
      <w:spacing w:after="0"/>
      <w:jc w:val="both"/>
    </w:pPr>
    <w:rPr>
      <w:snapToGrid w:val="0"/>
    </w:rPr>
  </w:style>
  <w:style w:type="paragraph" w:styleId="Listenfortsetzung">
    <w:name w:val="List Continue"/>
    <w:basedOn w:val="Standard"/>
    <w:rsid w:val="00AC4B39"/>
    <w:pPr>
      <w:spacing w:after="120"/>
      <w:ind w:left="360"/>
      <w:jc w:val="both"/>
    </w:pPr>
  </w:style>
  <w:style w:type="paragraph" w:styleId="Listenfortsetzung2">
    <w:name w:val="List Continue 2"/>
    <w:basedOn w:val="Standard"/>
    <w:rsid w:val="00AC4B39"/>
    <w:pPr>
      <w:spacing w:after="120"/>
      <w:ind w:left="720"/>
      <w:jc w:val="both"/>
    </w:pPr>
  </w:style>
  <w:style w:type="paragraph" w:styleId="Blocktext">
    <w:name w:val="Block Text"/>
    <w:basedOn w:val="Standard"/>
    <w:rsid w:val="00AC4B39"/>
    <w:pPr>
      <w:autoSpaceDE w:val="0"/>
      <w:autoSpaceDN w:val="0"/>
      <w:adjustRightInd w:val="0"/>
      <w:ind w:left="720" w:right="1008"/>
      <w:jc w:val="both"/>
    </w:pPr>
    <w:rPr>
      <w:rFonts w:ascii="Times New Roman" w:hAnsi="Times New Roman"/>
      <w:szCs w:val="20"/>
    </w:rPr>
  </w:style>
  <w:style w:type="character" w:styleId="HTMLCode">
    <w:name w:val="HTML Code"/>
    <w:basedOn w:val="Absatz-Standardschriftart"/>
    <w:rsid w:val="00AC4B39"/>
    <w:rPr>
      <w:rFonts w:ascii="Courier New" w:eastAsia="Arial Unicode MS" w:hAnsi="Courier New" w:cs="Courier New" w:hint="default"/>
      <w:b w:val="0"/>
      <w:bCs w:val="0"/>
      <w:sz w:val="20"/>
      <w:szCs w:val="20"/>
    </w:rPr>
  </w:style>
  <w:style w:type="character" w:customStyle="1" w:styleId="id">
    <w:name w:val="id"/>
    <w:basedOn w:val="Absatz-Standardschriftart"/>
    <w:rsid w:val="00AC4B39"/>
    <w:rPr>
      <w:rFonts w:ascii="Courier" w:hAnsi="Courier" w:hint="default"/>
    </w:rPr>
  </w:style>
  <w:style w:type="character" w:customStyle="1" w:styleId="q">
    <w:name w:val="q"/>
    <w:basedOn w:val="Absatz-Standardschriftart"/>
    <w:rsid w:val="00AC4B39"/>
  </w:style>
  <w:style w:type="paragraph" w:styleId="NurText">
    <w:name w:val="Plain Text"/>
    <w:basedOn w:val="Standard"/>
    <w:link w:val="NurTextZchn"/>
    <w:rsid w:val="00AC4B39"/>
    <w:pPr>
      <w:spacing w:before="100" w:beforeAutospacing="1" w:after="100" w:afterAutospacing="1"/>
    </w:pPr>
    <w:rPr>
      <w:rFonts w:ascii="Times New Roman" w:hAnsi="Times New Roman"/>
      <w:sz w:val="24"/>
      <w:lang w:val="de-DE" w:eastAsia="de-DE"/>
    </w:rPr>
  </w:style>
  <w:style w:type="character" w:customStyle="1" w:styleId="NurTextZchn">
    <w:name w:val="Nur Text Zchn"/>
    <w:basedOn w:val="Absatz-Standardschriftart"/>
    <w:link w:val="NurText"/>
    <w:rsid w:val="00AC4B39"/>
    <w:rPr>
      <w:sz w:val="24"/>
      <w:szCs w:val="24"/>
      <w:lang w:val="de-DE" w:eastAsia="de-DE"/>
    </w:rPr>
  </w:style>
  <w:style w:type="character" w:styleId="Fett">
    <w:name w:val="Strong"/>
    <w:basedOn w:val="Absatz-Standardschriftart"/>
    <w:qFormat/>
    <w:rsid w:val="009B1A8C"/>
    <w:rPr>
      <w:b/>
      <w:bCs/>
    </w:rPr>
  </w:style>
  <w:style w:type="table" w:customStyle="1" w:styleId="Gitternetztabelle1hellAkzent11">
    <w:name w:val="Gitternetztabelle 1 hell  – Akzent 11"/>
    <w:basedOn w:val="NormaleTabelle"/>
    <w:uiPriority w:val="46"/>
    <w:rsid w:val="0000268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EinfacheTabelle51">
    <w:name w:val="Einfache Tabelle 51"/>
    <w:basedOn w:val="NormaleTabelle"/>
    <w:uiPriority w:val="45"/>
    <w:rsid w:val="0000268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EinfacheTabelle11">
    <w:name w:val="Einfache Tabelle 11"/>
    <w:basedOn w:val="NormaleTabelle"/>
    <w:uiPriority w:val="41"/>
    <w:rsid w:val="000026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mithellemGitternetz1">
    <w:name w:val="Tabelle mit hellem Gitternetz1"/>
    <w:basedOn w:val="NormaleTabelle"/>
    <w:uiPriority w:val="40"/>
    <w:rsid w:val="000026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1Zchn">
    <w:name w:val="Überschrift 1 Zchn"/>
    <w:basedOn w:val="Absatz-Standardschriftart"/>
    <w:link w:val="berschrift1"/>
    <w:rsid w:val="005F2838"/>
    <w:rPr>
      <w:rFonts w:ascii="Arial" w:hAnsi="Arial" w:cs="Arial"/>
      <w:b/>
      <w:bCs/>
      <w:color w:val="3B006F"/>
      <w:kern w:val="32"/>
      <w:sz w:val="36"/>
      <w:szCs w:val="36"/>
    </w:rPr>
  </w:style>
  <w:style w:type="character" w:customStyle="1" w:styleId="berschrift2Zchn">
    <w:name w:val="Überschrift 2 Zchn"/>
    <w:aliases w:val="H2 Zchn"/>
    <w:basedOn w:val="Absatz-Standardschriftart"/>
    <w:link w:val="berschrift2"/>
    <w:rsid w:val="005F2838"/>
    <w:rPr>
      <w:rFonts w:ascii="Arial" w:hAnsi="Arial" w:cs="Arial"/>
      <w:b/>
      <w:iCs/>
      <w:color w:val="3B006F"/>
      <w:kern w:val="32"/>
      <w:sz w:val="28"/>
      <w:szCs w:val="28"/>
    </w:rPr>
  </w:style>
  <w:style w:type="character" w:customStyle="1" w:styleId="berschrift4Zchn">
    <w:name w:val="Überschrift 4 Zchn"/>
    <w:aliases w:val="H4 Zchn"/>
    <w:basedOn w:val="Absatz-Standardschriftart"/>
    <w:link w:val="berschrift4"/>
    <w:rsid w:val="005F2838"/>
    <w:rPr>
      <w:rFonts w:ascii="Arial" w:hAnsi="Arial" w:cs="Arial"/>
      <w:b/>
      <w:iCs/>
      <w:color w:val="3B006F"/>
      <w:kern w:val="32"/>
      <w:sz w:val="24"/>
      <w:szCs w:val="28"/>
    </w:rPr>
  </w:style>
  <w:style w:type="paragraph" w:customStyle="1" w:styleId="TableHead">
    <w:name w:val="TableHead"/>
    <w:basedOn w:val="Standard"/>
    <w:qFormat/>
    <w:rsid w:val="00511BA1"/>
    <w:pPr>
      <w:spacing w:line="288" w:lineRule="auto"/>
    </w:pPr>
    <w:rPr>
      <w:b/>
      <w:color w:val="FFFFFF"/>
      <w:shd w:val="clear" w:color="auto" w:fill="073763"/>
    </w:rPr>
  </w:style>
  <w:style w:type="paragraph" w:customStyle="1" w:styleId="TableBodyRow">
    <w:name w:val="TableBodyRow"/>
    <w:basedOn w:val="Standard"/>
    <w:qFormat/>
    <w:rsid w:val="00511BA1"/>
    <w:rPr>
      <w:rFonts w:eastAsia="Consolas"/>
    </w:rPr>
  </w:style>
  <w:style w:type="paragraph" w:styleId="Dokumentstruktur">
    <w:name w:val="Document Map"/>
    <w:basedOn w:val="Standard"/>
    <w:link w:val="DokumentstrukturZchn"/>
    <w:semiHidden/>
    <w:unhideWhenUsed/>
    <w:rsid w:val="00E345F3"/>
    <w:pPr>
      <w:spacing w:before="0" w:after="0"/>
    </w:pPr>
    <w:rPr>
      <w:rFonts w:ascii="Lucida Grande" w:hAnsi="Lucida Grande" w:cs="Lucida Grande"/>
      <w:sz w:val="24"/>
    </w:rPr>
  </w:style>
  <w:style w:type="character" w:customStyle="1" w:styleId="DokumentstrukturZchn">
    <w:name w:val="Dokumentstruktur Zchn"/>
    <w:basedOn w:val="Absatz-Standardschriftart"/>
    <w:link w:val="Dokumentstruktur"/>
    <w:semiHidden/>
    <w:rsid w:val="00E345F3"/>
    <w:rPr>
      <w:rFonts w:ascii="Lucida Grande" w:hAnsi="Lucida Grande" w:cs="Lucida Grande"/>
      <w:sz w:val="24"/>
      <w:szCs w:val="24"/>
    </w:rPr>
  </w:style>
  <w:style w:type="character" w:customStyle="1" w:styleId="TitlepageinfodescriptionZchn">
    <w:name w:val="Title page info description Zchn"/>
    <w:basedOn w:val="Absatz-Standardschriftart"/>
    <w:link w:val="Titlepageinfodescription"/>
    <w:locked/>
    <w:rsid w:val="00747A9A"/>
    <w:rPr>
      <w:rFonts w:ascii="Arial" w:hAnsi="Arial"/>
    </w:rPr>
  </w:style>
  <w:style w:type="character" w:customStyle="1" w:styleId="ContributorZchn">
    <w:name w:val="Contributor Zchn"/>
    <w:basedOn w:val="TitlepageinfodescriptionZchn"/>
    <w:link w:val="Contributor"/>
    <w:locked/>
    <w:rsid w:val="00747A9A"/>
    <w:rPr>
      <w:rFonts w:ascii="Arial" w:hAnsi="Arial"/>
    </w:rPr>
  </w:style>
  <w:style w:type="character" w:customStyle="1" w:styleId="DefinitiontermZchn">
    <w:name w:val="Definition term Zchn"/>
    <w:basedOn w:val="Absatz-Standardschriftart"/>
    <w:link w:val="Definitionterm"/>
    <w:rsid w:val="005528D1"/>
    <w:rPr>
      <w:rFonts w:ascii="Arial" w:eastAsia="Arial Unicode MS" w:hAnsi="Arial"/>
      <w:b/>
      <w:szCs w:val="24"/>
    </w:rPr>
  </w:style>
  <w:style w:type="paragraph" w:customStyle="1" w:styleId="Standard1Einzug">
    <w:name w:val="Standard 1. Einzug"/>
    <w:basedOn w:val="Standard"/>
    <w:rsid w:val="00030F54"/>
    <w:pPr>
      <w:numPr>
        <w:numId w:val="14"/>
      </w:numPr>
    </w:pPr>
  </w:style>
  <w:style w:type="character" w:customStyle="1" w:styleId="EstiloElementNegrita">
    <w:name w:val="Estilo Element + Negrita"/>
    <w:rsid w:val="005D551B"/>
    <w:rPr>
      <w:rFonts w:ascii="Courier New" w:hAnsi="Courier New"/>
      <w:bCs/>
      <w:sz w:val="20"/>
      <w:bdr w:val="none" w:sz="0" w:space="0" w:color="auto"/>
      <w:shd w:val="clear" w:color="auto" w:fill="auto"/>
    </w:rPr>
  </w:style>
  <w:style w:type="character" w:customStyle="1" w:styleId="EstiloCdigoHTMLNegrita">
    <w:name w:val="Estilo Código HTML + Negrita"/>
    <w:rsid w:val="005D551B"/>
    <w:rPr>
      <w:rFonts w:ascii="Courier New" w:eastAsia="Arial Unicode MS" w:hAnsi="Courier New" w:cs="Courier New" w:hint="default"/>
      <w:b w:val="0"/>
      <w:bCs/>
      <w:sz w:val="20"/>
      <w:szCs w:val="20"/>
    </w:rPr>
  </w:style>
  <w:style w:type="paragraph" w:customStyle="1" w:styleId="B2">
    <w:name w:val="B2+"/>
    <w:basedOn w:val="Standard"/>
    <w:rsid w:val="005D551B"/>
    <w:pPr>
      <w:numPr>
        <w:numId w:val="17"/>
      </w:numPr>
      <w:overflowPunct w:val="0"/>
      <w:autoSpaceDE w:val="0"/>
      <w:autoSpaceDN w:val="0"/>
      <w:adjustRightInd w:val="0"/>
      <w:spacing w:before="0" w:after="180"/>
      <w:textAlignment w:val="baseline"/>
    </w:pPr>
    <w:rPr>
      <w:rFonts w:ascii="Times New Roman" w:hAnsi="Times New Roman"/>
      <w:szCs w:val="20"/>
      <w:lang w:val="en-GB"/>
    </w:rPr>
  </w:style>
  <w:style w:type="character" w:customStyle="1" w:styleId="HTMLVorformatiertZchn">
    <w:name w:val="HTML Vorformatiert Zchn"/>
    <w:basedOn w:val="Absatz-Standardschriftart"/>
    <w:link w:val="HTMLVorformatiert"/>
    <w:uiPriority w:val="99"/>
    <w:rsid w:val="006B1BF6"/>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21205191">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6961942">
      <w:bodyDiv w:val="1"/>
      <w:marLeft w:val="0"/>
      <w:marRight w:val="0"/>
      <w:marTop w:val="0"/>
      <w:marBottom w:val="0"/>
      <w:divBdr>
        <w:top w:val="none" w:sz="0" w:space="0" w:color="auto"/>
        <w:left w:val="none" w:sz="0" w:space="0" w:color="auto"/>
        <w:bottom w:val="none" w:sz="0" w:space="0" w:color="auto"/>
        <w:right w:val="none" w:sz="0" w:space="0" w:color="auto"/>
      </w:divBdr>
      <w:divsChild>
        <w:div w:id="1497377699">
          <w:marLeft w:val="0"/>
          <w:marRight w:val="0"/>
          <w:marTop w:val="0"/>
          <w:marBottom w:val="0"/>
          <w:divBdr>
            <w:top w:val="none" w:sz="0" w:space="0" w:color="auto"/>
            <w:left w:val="none" w:sz="0" w:space="0" w:color="auto"/>
            <w:bottom w:val="none" w:sz="0" w:space="0" w:color="auto"/>
            <w:right w:val="none" w:sz="0" w:space="0" w:color="auto"/>
          </w:divBdr>
          <w:divsChild>
            <w:div w:id="1872378873">
              <w:marLeft w:val="0"/>
              <w:marRight w:val="0"/>
              <w:marTop w:val="0"/>
              <w:marBottom w:val="0"/>
              <w:divBdr>
                <w:top w:val="none" w:sz="0" w:space="0" w:color="auto"/>
                <w:left w:val="none" w:sz="0" w:space="0" w:color="auto"/>
                <w:bottom w:val="none" w:sz="0" w:space="0" w:color="auto"/>
                <w:right w:val="none" w:sz="0" w:space="0" w:color="auto"/>
              </w:divBdr>
              <w:divsChild>
                <w:div w:id="635183473">
                  <w:marLeft w:val="0"/>
                  <w:marRight w:val="0"/>
                  <w:marTop w:val="0"/>
                  <w:marBottom w:val="0"/>
                  <w:divBdr>
                    <w:top w:val="none" w:sz="0" w:space="0" w:color="auto"/>
                    <w:left w:val="none" w:sz="0" w:space="0" w:color="auto"/>
                    <w:bottom w:val="none" w:sz="0" w:space="0" w:color="auto"/>
                    <w:right w:val="none" w:sz="0" w:space="0" w:color="auto"/>
                  </w:divBdr>
                  <w:divsChild>
                    <w:div w:id="10600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53152076">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59650602">
      <w:bodyDiv w:val="1"/>
      <w:marLeft w:val="0"/>
      <w:marRight w:val="0"/>
      <w:marTop w:val="0"/>
      <w:marBottom w:val="0"/>
      <w:divBdr>
        <w:top w:val="none" w:sz="0" w:space="0" w:color="auto"/>
        <w:left w:val="none" w:sz="0" w:space="0" w:color="auto"/>
        <w:bottom w:val="none" w:sz="0" w:space="0" w:color="auto"/>
        <w:right w:val="none" w:sz="0" w:space="0" w:color="auto"/>
      </w:divBdr>
      <w:divsChild>
        <w:div w:id="674498223">
          <w:marLeft w:val="0"/>
          <w:marRight w:val="0"/>
          <w:marTop w:val="0"/>
          <w:marBottom w:val="0"/>
          <w:divBdr>
            <w:top w:val="none" w:sz="0" w:space="0" w:color="auto"/>
            <w:left w:val="none" w:sz="0" w:space="0" w:color="auto"/>
            <w:bottom w:val="none" w:sz="0" w:space="0" w:color="auto"/>
            <w:right w:val="none" w:sz="0" w:space="0" w:color="auto"/>
          </w:divBdr>
          <w:divsChild>
            <w:div w:id="41877715">
              <w:marLeft w:val="0"/>
              <w:marRight w:val="0"/>
              <w:marTop w:val="0"/>
              <w:marBottom w:val="0"/>
              <w:divBdr>
                <w:top w:val="none" w:sz="0" w:space="0" w:color="auto"/>
                <w:left w:val="none" w:sz="0" w:space="0" w:color="auto"/>
                <w:bottom w:val="none" w:sz="0" w:space="0" w:color="auto"/>
                <w:right w:val="none" w:sz="0" w:space="0" w:color="auto"/>
              </w:divBdr>
              <w:divsChild>
                <w:div w:id="725833040">
                  <w:marLeft w:val="0"/>
                  <w:marRight w:val="0"/>
                  <w:marTop w:val="0"/>
                  <w:marBottom w:val="0"/>
                  <w:divBdr>
                    <w:top w:val="none" w:sz="0" w:space="0" w:color="auto"/>
                    <w:left w:val="none" w:sz="0" w:space="0" w:color="auto"/>
                    <w:bottom w:val="none" w:sz="0" w:space="0" w:color="auto"/>
                    <w:right w:val="none" w:sz="0" w:space="0" w:color="auto"/>
                  </w:divBdr>
                  <w:divsChild>
                    <w:div w:id="285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51263">
      <w:bodyDiv w:val="1"/>
      <w:marLeft w:val="0"/>
      <w:marRight w:val="0"/>
      <w:marTop w:val="0"/>
      <w:marBottom w:val="0"/>
      <w:divBdr>
        <w:top w:val="none" w:sz="0" w:space="0" w:color="auto"/>
        <w:left w:val="none" w:sz="0" w:space="0" w:color="auto"/>
        <w:bottom w:val="none" w:sz="0" w:space="0" w:color="auto"/>
        <w:right w:val="none" w:sz="0" w:space="0" w:color="auto"/>
      </w:divBdr>
      <w:divsChild>
        <w:div w:id="1125346274">
          <w:marLeft w:val="0"/>
          <w:marRight w:val="0"/>
          <w:marTop w:val="0"/>
          <w:marBottom w:val="0"/>
          <w:divBdr>
            <w:top w:val="none" w:sz="0" w:space="0" w:color="auto"/>
            <w:left w:val="none" w:sz="0" w:space="0" w:color="auto"/>
            <w:bottom w:val="none" w:sz="0" w:space="0" w:color="auto"/>
            <w:right w:val="none" w:sz="0" w:space="0" w:color="auto"/>
          </w:divBdr>
          <w:divsChild>
            <w:div w:id="98530360">
              <w:marLeft w:val="0"/>
              <w:marRight w:val="0"/>
              <w:marTop w:val="0"/>
              <w:marBottom w:val="0"/>
              <w:divBdr>
                <w:top w:val="none" w:sz="0" w:space="0" w:color="auto"/>
                <w:left w:val="none" w:sz="0" w:space="0" w:color="auto"/>
                <w:bottom w:val="none" w:sz="0" w:space="0" w:color="auto"/>
                <w:right w:val="none" w:sz="0" w:space="0" w:color="auto"/>
              </w:divBdr>
              <w:divsChild>
                <w:div w:id="2088073338">
                  <w:marLeft w:val="0"/>
                  <w:marRight w:val="0"/>
                  <w:marTop w:val="0"/>
                  <w:marBottom w:val="0"/>
                  <w:divBdr>
                    <w:top w:val="none" w:sz="0" w:space="0" w:color="auto"/>
                    <w:left w:val="none" w:sz="0" w:space="0" w:color="auto"/>
                    <w:bottom w:val="none" w:sz="0" w:space="0" w:color="auto"/>
                    <w:right w:val="none" w:sz="0" w:space="0" w:color="auto"/>
                  </w:divBdr>
                  <w:divsChild>
                    <w:div w:id="1039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tools.ietf.org/html/rfc7515" TargetMode="External"/><Relationship Id="rId18" Type="http://schemas.openxmlformats.org/officeDocument/2006/relationships/hyperlink" Target="http://docs.oasis-open.org/dss-x/" TargetMode="External"/><Relationship Id="rId26" Type="http://schemas.openxmlformats.org/officeDocument/2006/relationships/hyperlink" Target="http://www.ietf.org/rfc/rfc2119.txt" TargetMode="External"/><Relationship Id="rId39" Type="http://schemas.openxmlformats.org/officeDocument/2006/relationships/hyperlink" Target="http://www.w3.org/TR/2012/REC-xmlschema11-1-20120405/" TargetMode="External"/><Relationship Id="rId21" Type="http://schemas.openxmlformats.org/officeDocument/2006/relationships/header" Target="header2.xml"/><Relationship Id="rId34" Type="http://schemas.openxmlformats.org/officeDocument/2006/relationships/hyperlink" Target="http://www.ietf.org/rfc/rfc5652.txt" TargetMode="External"/><Relationship Id="rId42" Type="http://schemas.openxmlformats.org/officeDocument/2006/relationships/hyperlink" Target="http://www.w3.org/TR/xmlschema11-2/" TargetMode="External"/><Relationship Id="rId47" Type="http://schemas.openxmlformats.org/officeDocument/2006/relationships/fontTable" Target="fontTable.xml"/><Relationship Id="rId50"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9" Type="http://schemas.openxmlformats.org/officeDocument/2006/relationships/hyperlink" Target="http://www.ietf.org/rfc/rfc2440.txt" TargetMode="External"/><Relationship Id="rId11" Type="http://schemas.openxmlformats.org/officeDocument/2006/relationships/hyperlink" Target="mailto:stefan@hagen.link" TargetMode="External"/><Relationship Id="rId24" Type="http://schemas.openxmlformats.org/officeDocument/2006/relationships/header" Target="header3.xml"/><Relationship Id="rId32" Type="http://schemas.openxmlformats.org/officeDocument/2006/relationships/hyperlink" Target="http://www.ietf.org/rfc/rfc3075.txt" TargetMode="External"/><Relationship Id="rId37" Type="http://schemas.openxmlformats.org/officeDocument/2006/relationships/hyperlink" Target="http://www.w3.org/TR/2008/REC-xml-20081126/" TargetMode="External"/><Relationship Id="rId40" Type="http://schemas.openxmlformats.org/officeDocument/2006/relationships/hyperlink" Target="http://www.w3.org/TR/xmlschema11-1/" TargetMode="External"/><Relationship Id="rId45"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www.oasis-open.org/policies-guidelines/tc-process" TargetMode="External"/><Relationship Id="rId23" Type="http://schemas.openxmlformats.org/officeDocument/2006/relationships/footer" Target="footer2.xml"/><Relationship Id="rId28" Type="http://schemas.openxmlformats.org/officeDocument/2006/relationships/hyperlink" Target="http://www.ietf.org/rfc/rfc2440.txt" TargetMode="External"/><Relationship Id="rId36" Type="http://schemas.openxmlformats.org/officeDocument/2006/relationships/hyperlink" Target="https://tools.ietf.org/html/rfc7515" TargetMode="External"/><Relationship Id="rId49" Type="http://schemas.openxmlformats.org/officeDocument/2006/relationships/theme" Target="theme/theme1.xml"/><Relationship Id="rId10" Type="http://schemas.openxmlformats.org/officeDocument/2006/relationships/hyperlink" Target="mailto:kuehne@trustable.de" TargetMode="External"/><Relationship Id="rId19" Type="http://schemas.openxmlformats.org/officeDocument/2006/relationships/hyperlink" Target="https://www.oasis-open.org/policies-guidelines/ipr" TargetMode="External"/><Relationship Id="rId31" Type="http://schemas.openxmlformats.org/officeDocument/2006/relationships/hyperlink" Target="http://www.ietf.org/rfc/rfc2822.txt" TargetMode="External"/><Relationship Id="rId44" Type="http://schemas.openxmlformats.org/officeDocument/2006/relationships/hyperlink" Target="https://www.iso.org/standard/40874.html" TargetMode="External"/><Relationship Id="rId4" Type="http://schemas.openxmlformats.org/officeDocument/2006/relationships/settings" Target="settings.xml"/><Relationship Id="rId9" Type="http://schemas.openxmlformats.org/officeDocument/2006/relationships/hyperlink" Target="mailto:stefan@hagen.link" TargetMode="External"/><Relationship Id="rId14" Type="http://schemas.openxmlformats.org/officeDocument/2006/relationships/hyperlink" Target="https://www.oasis-open.org/policies-guidelines/tc-process" TargetMode="External"/><Relationship Id="rId22" Type="http://schemas.openxmlformats.org/officeDocument/2006/relationships/footer" Target="footer1.xml"/><Relationship Id="rId27" Type="http://schemas.openxmlformats.org/officeDocument/2006/relationships/hyperlink" Target="http://www.ietf.org/rfc/rfc2396.txt" TargetMode="External"/><Relationship Id="rId30" Type="http://schemas.openxmlformats.org/officeDocument/2006/relationships/hyperlink" Target="http://www.ietf.org/rfc/rfc2648.txt" TargetMode="External"/><Relationship Id="rId35" Type="http://schemas.openxmlformats.org/officeDocument/2006/relationships/hyperlink" Target="https://tools.ietf.org/html/rfc7159" TargetMode="External"/><Relationship Id="rId43" Type="http://schemas.openxmlformats.org/officeDocument/2006/relationships/hyperlink" Target="http://www.w3.org/TR/xpath" TargetMode="External"/><Relationship Id="rId48" Type="http://schemas.microsoft.com/office/2011/relationships/people" Target="people.xml"/><Relationship Id="rId8" Type="http://schemas.openxmlformats.org/officeDocument/2006/relationships/hyperlink" Target="https://www.oasis-open.org/committees/dss-x/" TargetMode="External"/><Relationship Id="rId3" Type="http://schemas.openxmlformats.org/officeDocument/2006/relationships/styles" Target="styles.xml"/><Relationship Id="rId12" Type="http://schemas.openxmlformats.org/officeDocument/2006/relationships/hyperlink" Target="http://docs.oasis-open.org/dss-x/dss-core/v2.0/csd01/schemas/" TargetMode="External"/><Relationship Id="rId17" Type="http://schemas.openxmlformats.org/officeDocument/2006/relationships/hyperlink" Target="https://www.oasis-open.org/policies-guidelines/tc-process" TargetMode="External"/><Relationship Id="rId25" Type="http://schemas.openxmlformats.org/officeDocument/2006/relationships/footer" Target="footer3.xml"/><Relationship Id="rId33" Type="http://schemas.openxmlformats.org/officeDocument/2006/relationships/hyperlink" Target="http://www.ietf.org/rfc/rfc5280.txt" TargetMode="External"/><Relationship Id="rId38" Type="http://schemas.openxmlformats.org/officeDocument/2006/relationships/hyperlink" Target="http://www.w3.org/TR/xml" TargetMode="External"/><Relationship Id="rId46" Type="http://schemas.microsoft.com/office/2011/relationships/commentsExtended" Target="commentsExtended.xml"/><Relationship Id="rId20" Type="http://schemas.openxmlformats.org/officeDocument/2006/relationships/header" Target="header1.xml"/><Relationship Id="rId41" Type="http://schemas.openxmlformats.org/officeDocument/2006/relationships/hyperlink" Target="http://www.w3.org/TR/2012/REC-xmlschema11-2-20120405/"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FEE25-F2EB-4DE2-8D29-CDCBE5D3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Template>
  <TotalTime>0</TotalTime>
  <Pages>23</Pages>
  <Words>5969</Words>
  <Characters>34027</Characters>
  <Application>Microsoft Office Word</Application>
  <DocSecurity>0</DocSecurity>
  <Lines>283</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Digital Signature Service Core Protocols, Elements, and Bindings Version 2.0</vt:lpstr>
      <vt:lpstr>Digital Signature Service Core Protocols, Elements, and Bindings Version 2.0</vt:lpstr>
    </vt:vector>
  </TitlesOfParts>
  <Manager/>
  <Company/>
  <LinksUpToDate>false</LinksUpToDate>
  <CharactersWithSpaces>39917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Signature Service Core Protocols, Elements, and Bindings Version 2.0</dc:title>
  <dc:subject/>
  <dc:creator>OASIS Digital Signature Services eXtended (DSS-X) TC</dc:creator>
  <cp:keywords/>
  <dc:description>This document defines JSON and XML based request/response protocols for signing and verifying documents and other data. It also defines a timestamp format, and a signature property for use with these protocols. Finally, it defines transport and security bindings for the protocols.</dc:description>
  <cp:lastModifiedBy>Andreas Kuehne</cp:lastModifiedBy>
  <cp:revision>3</cp:revision>
  <cp:lastPrinted>2011-08-05T15:21:00Z</cp:lastPrinted>
  <dcterms:created xsi:type="dcterms:W3CDTF">2018-04-30T14:41:00Z</dcterms:created>
  <dcterms:modified xsi:type="dcterms:W3CDTF">2018-04-30T15:00:00Z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