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es="http://trustable.eu/enrichSchema" mc:Ignorable="w14 w15 w16se wp14">
  <w:body>
    <w:p w14:paraId="30D9145C" w14:textId="6316170A" w:rsidP="35C1378D" w:rsidR="00C71349" w:rsidRDefault="00747A9A" w:rsidRPr="00CE06CB">
      <w:pPr>
        <w:pStyle w:val="Titel"/>
        <w:rPr>
          <w:sz w:val="28"/>
          <w:szCs w:val="28"/>
        </w:rPr>
      </w:pPr>
      <w:r w:rsidRPr="00747A9A">
        <w:rPr>
          <w:sz w:val="28"/>
          <w:szCs w:val="28"/>
        </w:rPr>
        <w:t xml:space="preserve">Profile for comprehensive multi-signature verification reports for OASIS Digital Signature Services </w:t>
      </w:r>
      <w:r w:rsidR="35C1378D" w:rsidRPr="35C1378D">
        <w:rPr>
          <w:sz w:val="28"/>
          <w:szCs w:val="28"/>
        </w:rPr>
        <w:t>Version 2.0</w:t>
      </w:r>
    </w:p>
    <w:p w14:paraId="12EED3B5" w14:textId="77777777" w:rsidP="35C1378D" w:rsidR="00E4299F" w:rsidRDefault="35C1378D" w:rsidRPr="003817AC">
      <w:pPr>
        <w:pStyle w:val="Untertitel"/>
        <w:rPr>
          <w:sz w:val="24"/>
          <w:szCs w:val="24"/>
        </w:rPr>
      </w:pPr>
      <w:r w:rsidRPr="35C1378D">
        <w:rPr>
          <w:sz w:val="24"/>
          <w:szCs w:val="24"/>
        </w:rPr>
        <w:t>Working Draft 01</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747A9A">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8A519D7" w14:textId="6CBF782D" w:rsidP="35C1378D" w:rsidR="006B65C7" w:rsidRDefault="35C1378D">
      <w:pPr>
        <w:pStyle w:val="Contributor"/>
        <w:rPr>
          <w:rStyle w:val="Hyperlink"/>
        </w:rPr>
      </w:pPr>
      <w:r>
        <w:t>Juan Carlos Cruellas</w:t>
      </w:r>
      <w:r w:rsidRPr="13173D12">
        <w:t xml:space="preserve"> (</w:t>
      </w:r>
      <w:hyperlink r:id="rId9">
        <w:r w:rsidRPr="35C1378D">
          <w:rPr>
            <w:rStyle w:val="Hyperlink"/>
          </w:rPr>
          <w:t>cruellas@ac.upc.edu</w:t>
        </w:r>
      </w:hyperlink>
      <w:r w:rsidRPr="13173D12">
        <w:t xml:space="preserve">), </w:t>
      </w:r>
      <w:hyperlink r:id="rId10">
        <w:r w:rsidRPr="35C1378D">
          <w:rPr>
            <w:rStyle w:val="Hyperlink"/>
          </w:rPr>
          <w:t>Univ Politecnica de Cataluna</w:t>
        </w:r>
      </w:hyperlink>
    </w:p>
    <w:p w14:paraId="30DD0CA5" w14:textId="77777777" w:rsidP="006B65C7" w:rsidR="008F61FB" w:rsidRDefault="35C1378D">
      <w:pPr>
        <w:pStyle w:val="Contributor"/>
      </w:pPr>
      <w:r>
        <w:t>Stefan Hagen (</w:t>
      </w:r>
      <w:hyperlink r:id="rId11">
        <w:r w:rsidRPr="35C1378D">
          <w:rPr>
            <w:rStyle w:val="Hyperlink"/>
          </w:rPr>
          <w:t>stefan@hagen.link</w:t>
        </w:r>
      </w:hyperlink>
      <w:r>
        <w:t>), Individual</w:t>
      </w:r>
    </w:p>
    <w:p w14:paraId="2B3AF0FB" w14:textId="77777777" w:rsidP="00D17F06" w:rsidR="00D17F06" w:rsidRDefault="35C1378D">
      <w:pPr>
        <w:pStyle w:val="Titlepageinfo"/>
      </w:pPr>
      <w:r>
        <w:t>Editor:</w:t>
      </w:r>
    </w:p>
    <w:p w14:paraId="4F675DF6" w14:textId="77777777" w:rsidP="00747A9A" w:rsidR="00747A9A" w:rsidRDefault="00747A9A">
      <w:pPr>
        <w:pStyle w:val="Contributor"/>
      </w:pPr>
      <w:r>
        <w:t xml:space="preserve">Detlef Hühnlein, </w:t>
      </w:r>
      <w:r>
        <w:rPr>
          <w:i/>
        </w:rPr>
        <w:t>Federal Office for Information Security, Germany</w:t>
      </w:r>
      <w:r>
        <w:t xml:space="preserve"> </w:t>
      </w:r>
      <w:r>
        <w:rPr>
          <w:lang w:val="en-GB"/>
        </w:rPr>
        <w:t>&lt;</w:t>
      </w:r>
      <w:hyperlink r:id="rId12" w:history="1">
        <w:r>
          <w:rPr>
            <w:rStyle w:val="Hyperlink"/>
            <w:lang w:val="en-GB"/>
          </w:rPr>
          <w:t>detlef.huehnlein@ecsec.de</w:t>
        </w:r>
      </w:hyperlink>
      <w:r>
        <w:rPr>
          <w:lang w:val="en-GB"/>
        </w:rPr>
        <w:t xml:space="preserve">&gt; </w:t>
      </w:r>
    </w:p>
    <w:p w14:paraId="0F3B9B43" w14:textId="609362D3" w:rsidP="00747A9A" w:rsidR="008F61FB" w:rsidRDefault="00747A9A">
      <w:pPr>
        <w:pStyle w:val="Titlepageinfodescription"/>
      </w:pPr>
      <w:r>
        <w:t>Andreas Kühne, (</w:t>
      </w:r>
      <w:hyperlink r:id="rId13" w:history="1">
        <w:r>
          <w:rPr>
            <w:rStyle w:val="Hyperlink"/>
          </w:rPr>
          <w:t>kuehne@trustable.de</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4">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5">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49130AB7" w:rsidP="00FA7731" w:rsidR="00D17F06" w:rsidRDefault="00747A9A">
      <w:pPr>
        <w:pStyle w:val="RelatedWork"/>
      </w:pPr>
      <w:r>
        <w:rPr>
          <w:rStyle w:val="Hyperlink"/>
        </w:rPr>
        <w:t>urn:oasis:names:tc:dss-x:1.0:profiles:verificationreport:</w:t>
      </w:r>
      <w:hyperlink r:id="rId16" w:history="1">
        <w:r w:rsidRPr="005B4C51">
          <w:rPr>
            <w:rStyle w:val="Hyperlink"/>
          </w:rPr>
          <w:t>schema</w:t>
        </w:r>
      </w:hyperlink>
      <w:r w:rsidRPr="005B4C51">
        <w:rPr>
          <w:rStyle w:val="Hyperlink"/>
        </w:rPr>
        <w:t>#</w:t>
      </w:r>
    </w:p>
    <w:p w14:paraId="3762C84B" w14:textId="77777777" w:rsidP="00735E3A" w:rsidR="00735E3A" w:rsidRDefault="35C1378D">
      <w:pPr>
        <w:pStyle w:val="Titlepageinfo"/>
      </w:pPr>
      <w:r>
        <w:t>Abstract:</w:t>
      </w:r>
    </w:p>
    <w:p w14:paraId="35C48B6C" w14:textId="267E6445" w:rsidP="00E6141B" w:rsidR="00747A9A" w:rsidRDefault="00747A9A">
      <w:pPr>
        <w:pStyle w:val="Abstract"/>
      </w:pPr>
      <w:r>
        <w:t xml:space="preserve">This document defines a protocol and processing profile of the DSS Verifying Protocol specified in </w:t>
      </w:r>
      <w:r>
        <w:fldChar w:fldCharType="begin"/>
      </w:r>
      <w:r>
        <w:instrText xml:space="preserve"> REF DSSCore \h </w:instrText>
      </w:r>
      <w:r>
        <w:fldChar w:fldCharType="separate"/>
      </w:r>
      <w:r w:rsidRPr="009A55E9">
        <w:rPr>
          <w:b/>
          <w:bCs/>
        </w:rPr>
        <w:t>[DSSCore]</w:t>
      </w:r>
      <w:r>
        <w:fldChar w:fldCharType="end"/>
      </w:r>
      <w:r>
        <w:t>, which allows to return individual signature verification reports for each signature in a verification request and include detailed information of the different steps taken during verification.</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7">
        <w:r w:rsidRPr="35C1378D">
          <w:rPr>
            <w:rStyle w:val="Hyperlink"/>
          </w:rPr>
          <w:t>Working Draft</w:t>
        </w:r>
      </w:hyperlink>
      <w:r>
        <w:t xml:space="preserve"> (WD) has been produced by one or more TC Members; it has not yet been voted on by the TC or </w:t>
      </w:r>
      <w:hyperlink r:id="rId18">
        <w:r w:rsidRPr="35C1378D">
          <w:rPr>
            <w:rStyle w:val="Hyperlink"/>
          </w:rPr>
          <w:t>approved</w:t>
        </w:r>
      </w:hyperlink>
      <w:r>
        <w:t xml:space="preserve"> as a Committee Draft (Committee Specification Draft or a Committee Note Draft). The OASIS document </w:t>
      </w:r>
      <w:hyperlink r:id="rId19">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20">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4404B567" w:rsidP="00CA025D" w:rsidR="00CA025D" w:rsidRDefault="35C1378D" w:rsidRPr="00CA025D">
      <w:pPr>
        <w:pStyle w:val="Titlepageinfodescription"/>
      </w:pPr>
      <w:r w:rsidRPr="35C1378D">
        <w:rPr>
          <w:rStyle w:val="Hyperlink"/>
          <w:color w:val="auto"/>
        </w:rPr>
        <w:t>Initial publication URI:</w:t>
      </w:r>
      <w:r w:rsidR="42459B64">
        <w:br/>
      </w:r>
      <w:hyperlink r:id="rId21" w:history="1">
        <w:r w:rsidR="00747A9A" w:rsidRPr="00AC406A">
          <w:rPr>
            <w:rStyle w:val="Hyperlink"/>
          </w:rPr>
          <w:t>http://docs.oasis-open.org/dss-x/</w:t>
        </w:r>
      </w:hyperlink>
      <w:r w:rsidR="00747A9A">
        <w:rPr>
          <w:rStyle w:val="Hyperlink"/>
          <w:color w:val="auto"/>
        </w:rPr>
        <w:t>???</w:t>
      </w:r>
    </w:p>
    <w:p w14:paraId="44EA52DC" w14:textId="7BEAA4F8"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w:t>
      </w:r>
      <w:r w:rsidR="00747A9A">
        <w:rPr>
          <w:rStyle w:val="Hyperlink"/>
          <w:color w:val="auto"/>
        </w:rPr>
        <w:t>???</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77777777" w:rsidP="006E4329" w:rsidR="006E4329" w:rsidRDefault="35C1378D" w:rsidRPr="00852E10">
      <w:r>
        <w:t>Copyright © OASIS Open 2017.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22">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r>
        <w:t>Table of Contents</w:t>
      </w:r>
    </w:p>
    <w:p w14:paraId="58EB1149" w14:textId="77777777" w:rsidP="00D04D01" w:rsidR="00D04D01" w:rsidRDefault="000C66BB">
      <w:pPr>
        <w:pStyle w:val="Verzeichnis1"/>
        <w:rPr>
          <w:rFonts w:asciiTheme="minorHAnsi" w:cstheme="minorBidi" w:eastAsiaTheme="minorEastAsia" w:hAnsiTheme="minorHAnsi"/>
          <w:noProof/>
          <w:sz w:val="24"/>
        </w:rPr>
      </w:pPr>
      <w:r>
        <w:fldChar w:fldCharType="begin"/>
      </w:r>
      <w:r>
        <w:instrText xml:space="preserve"> TOC \o "1-6" \h \z \u </w:instrText>
      </w:r>
      <w:r>
        <w:fldChar w:fldCharType="separate"/>
      </w:r>
      <w:hyperlink w:anchor="_Toc482893695" w:history="1">
        <w:r w:rsidR="00D04D01" w:rsidRPr="006D3F38">
          <w:rPr>
            <w:rStyle w:val="Hyperlink"/>
            <w:noProof/>
          </w:rPr>
          <w:t>1</w:t>
        </w:r>
        <w:r w:rsidR="00D04D01">
          <w:rPr>
            <w:rFonts w:asciiTheme="minorHAnsi" w:cstheme="minorBidi" w:eastAsiaTheme="minorEastAsia" w:hAnsiTheme="minorHAnsi"/>
            <w:noProof/>
            <w:sz w:val="24"/>
          </w:rPr>
          <w:tab/>
        </w:r>
        <w:r w:rsidR="00D04D01" w:rsidRPr="006D3F38">
          <w:rPr>
            <w:rStyle w:val="Hyperlink"/>
            <w:noProof/>
          </w:rPr>
          <w:t>Introduction</w:t>
        </w:r>
        <w:r w:rsidR="00D04D01">
          <w:rPr>
            <w:noProof/>
            <w:webHidden/>
          </w:rPr>
          <w:tab/>
        </w:r>
        <w:r w:rsidR="00D04D01">
          <w:rPr>
            <w:noProof/>
            <w:webHidden/>
          </w:rPr>
          <w:fldChar w:fldCharType="begin"/>
        </w:r>
        <w:r w:rsidR="00D04D01">
          <w:rPr>
            <w:noProof/>
            <w:webHidden/>
          </w:rPr>
          <w:instrText xml:space="preserve"> PAGEREF _Toc482893695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4D030C30"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696" w:history="1">
        <w:r w:rsidR="00D04D01" w:rsidRPr="006D3F38">
          <w:rPr>
            <w:rStyle w:val="Hyperlink"/>
            <w:noProof/>
            <w14:scene3d>
              <w14:camera w14:prst="orthographicFront"/>
              <w14:lightRig w14:dir="t" w14:rig="threePt">
                <w14:rot w14:lat="0" w14:lon="0" w14:rev="0"/>
              </w14:lightRig>
            </w14:scene3d>
          </w:rPr>
          <w:t>1.1</w:t>
        </w:r>
        <w:r w:rsidR="00D04D01" w:rsidRPr="006D3F38">
          <w:rPr>
            <w:rStyle w:val="Hyperlink"/>
            <w:noProof/>
          </w:rPr>
          <w:t xml:space="preserve"> Organization of DSS Core Protocols, Elements, and Bindings</w:t>
        </w:r>
        <w:r w:rsidR="00D04D01">
          <w:rPr>
            <w:noProof/>
            <w:webHidden/>
          </w:rPr>
          <w:tab/>
        </w:r>
        <w:r w:rsidR="00D04D01">
          <w:rPr>
            <w:noProof/>
            <w:webHidden/>
          </w:rPr>
          <w:fldChar w:fldCharType="begin"/>
        </w:r>
        <w:r w:rsidR="00D04D01">
          <w:rPr>
            <w:noProof/>
            <w:webHidden/>
          </w:rPr>
          <w:instrText xml:space="preserve"> PAGEREF _Toc482893696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08F77225"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697" w:history="1">
        <w:r w:rsidR="00D04D01" w:rsidRPr="006D3F38">
          <w:rPr>
            <w:rStyle w:val="Hyperlink"/>
            <w:noProof/>
            <w14:scene3d>
              <w14:camera w14:prst="orthographicFront"/>
              <w14:lightRig w14:dir="t" w14:rig="threePt">
                <w14:rot w14:lat="0" w14:lon="0" w14:rev="0"/>
              </w14:lightRig>
            </w14:scene3d>
          </w:rPr>
          <w:t>1.2</w:t>
        </w:r>
        <w:r w:rsidR="00D04D01" w:rsidRPr="006D3F38">
          <w:rPr>
            <w:rStyle w:val="Hyperlink"/>
            <w:noProof/>
          </w:rPr>
          <w:t xml:space="preserve"> Terminology</w:t>
        </w:r>
        <w:r w:rsidR="00D04D01">
          <w:rPr>
            <w:noProof/>
            <w:webHidden/>
          </w:rPr>
          <w:tab/>
        </w:r>
        <w:r w:rsidR="00D04D01">
          <w:rPr>
            <w:noProof/>
            <w:webHidden/>
          </w:rPr>
          <w:fldChar w:fldCharType="begin"/>
        </w:r>
        <w:r w:rsidR="00D04D01">
          <w:rPr>
            <w:noProof/>
            <w:webHidden/>
          </w:rPr>
          <w:instrText xml:space="preserve"> PAGEREF _Toc482893697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7E2ADB7"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698" w:history="1">
        <w:r w:rsidR="00D04D01" w:rsidRPr="006D3F38">
          <w:rPr>
            <w:rStyle w:val="Hyperlink"/>
            <w:noProof/>
            <w14:scene3d>
              <w14:camera w14:prst="orthographicFront"/>
              <w14:lightRig w14:dir="t" w14:rig="threePt">
                <w14:rot w14:lat="0" w14:lon="0" w14:rev="0"/>
              </w14:lightRig>
            </w14:scene3d>
          </w:rPr>
          <w:t>1.2.1</w:t>
        </w:r>
        <w:r w:rsidR="00D04D01" w:rsidRPr="006D3F38">
          <w:rPr>
            <w:rStyle w:val="Hyperlink"/>
            <w:noProof/>
          </w:rPr>
          <w:t xml:space="preserve"> Terms and Definitions</w:t>
        </w:r>
        <w:r w:rsidR="00D04D01">
          <w:rPr>
            <w:noProof/>
            <w:webHidden/>
          </w:rPr>
          <w:tab/>
        </w:r>
        <w:r w:rsidR="00D04D01">
          <w:rPr>
            <w:noProof/>
            <w:webHidden/>
          </w:rPr>
          <w:fldChar w:fldCharType="begin"/>
        </w:r>
        <w:r w:rsidR="00D04D01">
          <w:rPr>
            <w:noProof/>
            <w:webHidden/>
          </w:rPr>
          <w:instrText xml:space="preserve"> PAGEREF _Toc482893698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6E2F08C3"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699" w:history="1">
        <w:r w:rsidR="00D04D01" w:rsidRPr="006D3F38">
          <w:rPr>
            <w:rStyle w:val="Hyperlink"/>
            <w:noProof/>
            <w14:scene3d>
              <w14:camera w14:prst="orthographicFront"/>
              <w14:lightRig w14:dir="t" w14:rig="threePt">
                <w14:rot w14:lat="0" w14:lon="0" w14:rev="0"/>
              </w14:lightRig>
            </w14:scene3d>
          </w:rPr>
          <w:t>1.2.2</w:t>
        </w:r>
        <w:r w:rsidR="00D04D01" w:rsidRPr="006D3F38">
          <w:rPr>
            <w:rStyle w:val="Hyperlink"/>
            <w:noProof/>
          </w:rPr>
          <w:t xml:space="preserve"> Abbreviated Terms</w:t>
        </w:r>
        <w:r w:rsidR="00D04D01">
          <w:rPr>
            <w:noProof/>
            <w:webHidden/>
          </w:rPr>
          <w:tab/>
        </w:r>
        <w:r w:rsidR="00D04D01">
          <w:rPr>
            <w:noProof/>
            <w:webHidden/>
          </w:rPr>
          <w:fldChar w:fldCharType="begin"/>
        </w:r>
        <w:r w:rsidR="00D04D01">
          <w:rPr>
            <w:noProof/>
            <w:webHidden/>
          </w:rPr>
          <w:instrText xml:space="preserve"> PAGEREF _Toc482893699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D702564"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0" w:history="1">
        <w:r w:rsidR="00D04D01" w:rsidRPr="006D3F38">
          <w:rPr>
            <w:rStyle w:val="Hyperlink"/>
            <w:noProof/>
            <w14:scene3d>
              <w14:camera w14:prst="orthographicFront"/>
              <w14:lightRig w14:dir="t" w14:rig="threePt">
                <w14:rot w14:lat="0" w14:lon="0" w14:rev="0"/>
              </w14:lightRig>
            </w14:scene3d>
          </w:rPr>
          <w:t>1.3</w:t>
        </w:r>
        <w:r w:rsidR="00D04D01" w:rsidRPr="006D3F38">
          <w:rPr>
            <w:rStyle w:val="Hyperlink"/>
            <w:noProof/>
          </w:rPr>
          <w:t xml:space="preserve"> Normative References</w:t>
        </w:r>
        <w:r w:rsidR="00D04D01">
          <w:rPr>
            <w:noProof/>
            <w:webHidden/>
          </w:rPr>
          <w:tab/>
        </w:r>
        <w:r w:rsidR="00D04D01">
          <w:rPr>
            <w:noProof/>
            <w:webHidden/>
          </w:rPr>
          <w:fldChar w:fldCharType="begin"/>
        </w:r>
        <w:r w:rsidR="00D04D01">
          <w:rPr>
            <w:noProof/>
            <w:webHidden/>
          </w:rPr>
          <w:instrText xml:space="preserve"> PAGEREF _Toc482893700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72572D3D"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1" w:history="1">
        <w:r w:rsidR="00D04D01" w:rsidRPr="006D3F38">
          <w:rPr>
            <w:rStyle w:val="Hyperlink"/>
            <w:noProof/>
            <w14:scene3d>
              <w14:camera w14:prst="orthographicFront"/>
              <w14:lightRig w14:dir="t" w14:rig="threePt">
                <w14:rot w14:lat="0" w14:lon="0" w14:rev="0"/>
              </w14:lightRig>
            </w14:scene3d>
          </w:rPr>
          <w:t>1.4</w:t>
        </w:r>
        <w:r w:rsidR="00D04D01" w:rsidRPr="006D3F38">
          <w:rPr>
            <w:rStyle w:val="Hyperlink"/>
            <w:noProof/>
          </w:rPr>
          <w:t xml:space="preserve"> Non-Normative References</w:t>
        </w:r>
        <w:r w:rsidR="00D04D01">
          <w:rPr>
            <w:noProof/>
            <w:webHidden/>
          </w:rPr>
          <w:tab/>
        </w:r>
        <w:r w:rsidR="00D04D01">
          <w:rPr>
            <w:noProof/>
            <w:webHidden/>
          </w:rPr>
          <w:fldChar w:fldCharType="begin"/>
        </w:r>
        <w:r w:rsidR="00D04D01">
          <w:rPr>
            <w:noProof/>
            <w:webHidden/>
          </w:rPr>
          <w:instrText xml:space="preserve"> PAGEREF _Toc482893701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156F7B0B"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2" w:history="1">
        <w:r w:rsidR="00D04D01" w:rsidRPr="006D3F38">
          <w:rPr>
            <w:rStyle w:val="Hyperlink"/>
            <w:noProof/>
            <w14:scene3d>
              <w14:camera w14:prst="orthographicFront"/>
              <w14:lightRig w14:dir="t" w14:rig="threePt">
                <w14:rot w14:lat="0" w14:lon="0" w14:rev="0"/>
              </w14:lightRig>
            </w14:scene3d>
          </w:rPr>
          <w:t>1.5</w:t>
        </w:r>
        <w:r w:rsidR="00D04D01" w:rsidRPr="006D3F38">
          <w:rPr>
            <w:rStyle w:val="Hyperlink"/>
            <w:noProof/>
          </w:rPr>
          <w:t xml:space="preserve"> Typographical Conventions</w:t>
        </w:r>
        <w:r w:rsidR="00D04D01">
          <w:rPr>
            <w:noProof/>
            <w:webHidden/>
          </w:rPr>
          <w:tab/>
        </w:r>
        <w:r w:rsidR="00D04D01">
          <w:rPr>
            <w:noProof/>
            <w:webHidden/>
          </w:rPr>
          <w:fldChar w:fldCharType="begin"/>
        </w:r>
        <w:r w:rsidR="00D04D01">
          <w:rPr>
            <w:noProof/>
            <w:webHidden/>
          </w:rPr>
          <w:instrText xml:space="preserve"> PAGEREF _Toc482893702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70D00E77" w14:textId="77777777" w:rsidP="00D04D01" w:rsidR="00D04D01" w:rsidRDefault="00747A9A">
      <w:pPr>
        <w:pStyle w:val="Verzeichnis1"/>
        <w:rPr>
          <w:rFonts w:asciiTheme="minorHAnsi" w:cstheme="minorBidi" w:eastAsiaTheme="minorEastAsia" w:hAnsiTheme="minorHAnsi"/>
          <w:noProof/>
          <w:sz w:val="24"/>
        </w:rPr>
      </w:pPr>
      <w:hyperlink w:anchor="_Toc482893703" w:history="1">
        <w:r w:rsidR="00D04D01" w:rsidRPr="006D3F38">
          <w:rPr>
            <w:rStyle w:val="Hyperlink"/>
            <w:noProof/>
          </w:rPr>
          <w:t>2</w:t>
        </w:r>
        <w:r w:rsidR="00D04D01">
          <w:rPr>
            <w:rFonts w:asciiTheme="minorHAnsi" w:cstheme="minorBidi" w:eastAsiaTheme="minorEastAsia" w:hAnsiTheme="minorHAnsi"/>
            <w:noProof/>
            <w:sz w:val="24"/>
          </w:rPr>
          <w:tab/>
        </w:r>
        <w:r w:rsidR="00D04D01" w:rsidRPr="006D3F38">
          <w:rPr>
            <w:rStyle w:val="Hyperlink"/>
            <w:noProof/>
          </w:rPr>
          <w:t>Design Considerations</w:t>
        </w:r>
        <w:r w:rsidR="00D04D01">
          <w:rPr>
            <w:noProof/>
            <w:webHidden/>
          </w:rPr>
          <w:tab/>
        </w:r>
        <w:r w:rsidR="00D04D01">
          <w:rPr>
            <w:noProof/>
            <w:webHidden/>
          </w:rPr>
          <w:fldChar w:fldCharType="begin"/>
        </w:r>
        <w:r w:rsidR="00D04D01">
          <w:rPr>
            <w:noProof/>
            <w:webHidden/>
          </w:rPr>
          <w:instrText xml:space="preserve"> PAGEREF _Toc482893703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78C7D148"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4" w:history="1">
        <w:r w:rsidR="00D04D01" w:rsidRPr="006D3F38">
          <w:rPr>
            <w:rStyle w:val="Hyperlink"/>
            <w:noProof/>
            <w14:scene3d>
              <w14:camera w14:prst="orthographicFront"/>
              <w14:lightRig w14:dir="t" w14:rig="threePt">
                <w14:rot w14:lat="0" w14:lon="0" w14:rev="0"/>
              </w14:lightRig>
            </w14:scene3d>
          </w:rPr>
          <w:t>2.1</w:t>
        </w:r>
        <w:r w:rsidR="00D04D01" w:rsidRPr="006D3F38">
          <w:rPr>
            <w:rStyle w:val="Hyperlink"/>
            <w:noProof/>
          </w:rPr>
          <w:t xml:space="preserve"> Construction Principles</w:t>
        </w:r>
        <w:r w:rsidR="00D04D01">
          <w:rPr>
            <w:noProof/>
            <w:webHidden/>
          </w:rPr>
          <w:tab/>
        </w:r>
        <w:r w:rsidR="00D04D01">
          <w:rPr>
            <w:noProof/>
            <w:webHidden/>
          </w:rPr>
          <w:fldChar w:fldCharType="begin"/>
        </w:r>
        <w:r w:rsidR="00D04D01">
          <w:rPr>
            <w:noProof/>
            <w:webHidden/>
          </w:rPr>
          <w:instrText xml:space="preserve"> PAGEREF _Toc482893704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B4A048"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5" w:history="1">
        <w:r w:rsidR="00D04D01" w:rsidRPr="006D3F38">
          <w:rPr>
            <w:rStyle w:val="Hyperlink"/>
            <w:noProof/>
            <w14:scene3d>
              <w14:camera w14:prst="orthographicFront"/>
              <w14:lightRig w14:dir="t" w14:rig="threePt">
                <w14:rot w14:lat="0" w14:lon="0" w14:rev="0"/>
              </w14:lightRig>
            </w14:scene3d>
          </w:rPr>
          <w:t>2.2</w:t>
        </w:r>
        <w:r w:rsidR="00D04D01" w:rsidRPr="006D3F38">
          <w:rPr>
            <w:rStyle w:val="Hyperlink"/>
            <w:noProof/>
          </w:rPr>
          <w:t xml:space="preserve"> Domain Models</w:t>
        </w:r>
        <w:r w:rsidR="00D04D01">
          <w:rPr>
            <w:noProof/>
            <w:webHidden/>
          </w:rPr>
          <w:tab/>
        </w:r>
        <w:r w:rsidR="00D04D01">
          <w:rPr>
            <w:noProof/>
            <w:webHidden/>
          </w:rPr>
          <w:fldChar w:fldCharType="begin"/>
        </w:r>
        <w:r w:rsidR="00D04D01">
          <w:rPr>
            <w:noProof/>
            <w:webHidden/>
          </w:rPr>
          <w:instrText xml:space="preserve"> PAGEREF _Toc482893705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4075BE00"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06" w:history="1">
        <w:r w:rsidR="00D04D01" w:rsidRPr="006D3F38">
          <w:rPr>
            <w:rStyle w:val="Hyperlink"/>
            <w:noProof/>
            <w14:scene3d>
              <w14:camera w14:prst="orthographicFront"/>
              <w14:lightRig w14:dir="t" w14:rig="threePt">
                <w14:rot w14:lat="0" w14:lon="0" w14:rev="0"/>
              </w14:lightRig>
            </w14:scene3d>
          </w:rPr>
          <w:t>2.2.1</w:t>
        </w:r>
        <w:r w:rsidR="00D04D01" w:rsidRPr="006D3F38">
          <w:rPr>
            <w:rStyle w:val="Hyperlink"/>
            <w:noProof/>
          </w:rPr>
          <w:t xml:space="preserve"> Date and Time Model</w:t>
        </w:r>
        <w:r w:rsidR="00D04D01">
          <w:rPr>
            <w:noProof/>
            <w:webHidden/>
          </w:rPr>
          <w:tab/>
        </w:r>
        <w:r w:rsidR="00D04D01">
          <w:rPr>
            <w:noProof/>
            <w:webHidden/>
          </w:rPr>
          <w:fldChar w:fldCharType="begin"/>
        </w:r>
        <w:r w:rsidR="00D04D01">
          <w:rPr>
            <w:noProof/>
            <w:webHidden/>
          </w:rPr>
          <w:instrText xml:space="preserve"> PAGEREF _Toc482893706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0006E9A9"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7" w:history="1">
        <w:r w:rsidR="00D04D01" w:rsidRPr="006D3F38">
          <w:rPr>
            <w:rStyle w:val="Hyperlink"/>
            <w:noProof/>
            <w14:scene3d>
              <w14:camera w14:prst="orthographicFront"/>
              <w14:lightRig w14:dir="t" w14:rig="threePt">
                <w14:rot w14:lat="0" w14:lon="0" w14:rev="0"/>
              </w14:lightRig>
            </w14:scene3d>
          </w:rPr>
          <w:t>2.3</w:t>
        </w:r>
        <w:r w:rsidR="00D04D01" w:rsidRPr="006D3F38">
          <w:rPr>
            <w:rStyle w:val="Hyperlink"/>
            <w:noProof/>
          </w:rPr>
          <w:t xml:space="preserve"> Schema Organization and Namespaces</w:t>
        </w:r>
        <w:r w:rsidR="00D04D01">
          <w:rPr>
            <w:noProof/>
            <w:webHidden/>
          </w:rPr>
          <w:tab/>
        </w:r>
        <w:r w:rsidR="00D04D01">
          <w:rPr>
            <w:noProof/>
            <w:webHidden/>
          </w:rPr>
          <w:fldChar w:fldCharType="begin"/>
        </w:r>
        <w:r w:rsidR="00D04D01">
          <w:rPr>
            <w:noProof/>
            <w:webHidden/>
          </w:rPr>
          <w:instrText xml:space="preserve"> PAGEREF _Toc482893707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3E9BD6"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8" w:history="1">
        <w:r w:rsidR="00D04D01" w:rsidRPr="006D3F38">
          <w:rPr>
            <w:rStyle w:val="Hyperlink"/>
            <w:noProof/>
            <w14:scene3d>
              <w14:camera w14:prst="orthographicFront"/>
              <w14:lightRig w14:dir="t" w14:rig="threePt">
                <w14:rot w14:lat="0" w14:lon="0" w14:rev="0"/>
              </w14:lightRig>
            </w14:scene3d>
          </w:rPr>
          <w:t>2.4</w:t>
        </w:r>
        <w:r w:rsidR="00D04D01" w:rsidRPr="006D3F38">
          <w:rPr>
            <w:rStyle w:val="Hyperlink"/>
            <w:noProof/>
          </w:rPr>
          <w:t xml:space="preserve"> DSS Overview (Non-normative)</w:t>
        </w:r>
        <w:r w:rsidR="00D04D01">
          <w:rPr>
            <w:noProof/>
            <w:webHidden/>
          </w:rPr>
          <w:tab/>
        </w:r>
        <w:r w:rsidR="00D04D01">
          <w:rPr>
            <w:noProof/>
            <w:webHidden/>
          </w:rPr>
          <w:fldChar w:fldCharType="begin"/>
        </w:r>
        <w:r w:rsidR="00D04D01">
          <w:rPr>
            <w:noProof/>
            <w:webHidden/>
          </w:rPr>
          <w:instrText xml:space="preserve"> PAGEREF _Toc482893708 \h </w:instrText>
        </w:r>
        <w:r w:rsidR="00D04D01">
          <w:rPr>
            <w:noProof/>
            <w:webHidden/>
          </w:rPr>
        </w:r>
        <w:r w:rsidR="00D04D01">
          <w:rPr>
            <w:noProof/>
            <w:webHidden/>
          </w:rPr>
          <w:fldChar w:fldCharType="separate"/>
        </w:r>
        <w:r w:rsidR="00D04D01">
          <w:rPr>
            <w:noProof/>
            <w:webHidden/>
          </w:rPr>
          <w:t>13</w:t>
        </w:r>
        <w:r w:rsidR="00D04D01">
          <w:rPr>
            <w:noProof/>
            <w:webHidden/>
          </w:rPr>
          <w:fldChar w:fldCharType="end"/>
        </w:r>
      </w:hyperlink>
    </w:p>
    <w:p w14:paraId="10ED375D"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09" w:history="1">
        <w:r w:rsidR="00D04D01" w:rsidRPr="006D3F38">
          <w:rPr>
            <w:rStyle w:val="Hyperlink"/>
            <w:noProof/>
            <w14:scene3d>
              <w14:camera w14:prst="orthographicFront"/>
              <w14:lightRig w14:dir="t" w14:rig="threePt">
                <w14:rot w14:lat="0" w14:lon="0" w14:rev="0"/>
              </w14:lightRig>
            </w14:scene3d>
          </w:rPr>
          <w:t>2.5</w:t>
        </w:r>
        <w:r w:rsidR="00D04D01" w:rsidRPr="006D3F38">
          <w:rPr>
            <w:rStyle w:val="Hyperlink"/>
            <w:noProof/>
          </w:rPr>
          <w:t xml:space="preserve"> Version 2.0 motivation [non-normative]</w:t>
        </w:r>
        <w:r w:rsidR="00D04D01">
          <w:rPr>
            <w:noProof/>
            <w:webHidden/>
          </w:rPr>
          <w:tab/>
        </w:r>
        <w:r w:rsidR="00D04D01">
          <w:rPr>
            <w:noProof/>
            <w:webHidden/>
          </w:rPr>
          <w:fldChar w:fldCharType="begin"/>
        </w:r>
        <w:r w:rsidR="00D04D01">
          <w:rPr>
            <w:noProof/>
            <w:webHidden/>
          </w:rPr>
          <w:instrText xml:space="preserve"> PAGEREF _Toc482893709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7771AAFF"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10" w:history="1">
        <w:r w:rsidR="00D04D01" w:rsidRPr="006D3F38">
          <w:rPr>
            <w:rStyle w:val="Hyperlink"/>
            <w:noProof/>
            <w14:scene3d>
              <w14:camera w14:prst="orthographicFront"/>
              <w14:lightRig w14:dir="t" w14:rig="threePt">
                <w14:rot w14:lat="0" w14:lon="0" w14:rev="0"/>
              </w14:lightRig>
            </w14:scene3d>
          </w:rPr>
          <w:t>2.6</w:t>
        </w:r>
        <w:r w:rsidR="00D04D01" w:rsidRPr="006D3F38">
          <w:rPr>
            <w:rStyle w:val="Hyperlink"/>
            <w:noProof/>
          </w:rPr>
          <w:t xml:space="preserve"> Syntax variants</w:t>
        </w:r>
        <w:r w:rsidR="00D04D01">
          <w:rPr>
            <w:noProof/>
            <w:webHidden/>
          </w:rPr>
          <w:tab/>
        </w:r>
        <w:r w:rsidR="00D04D01">
          <w:rPr>
            <w:noProof/>
            <w:webHidden/>
          </w:rPr>
          <w:fldChar w:fldCharType="begin"/>
        </w:r>
        <w:r w:rsidR="00D04D01">
          <w:rPr>
            <w:noProof/>
            <w:webHidden/>
          </w:rPr>
          <w:instrText xml:space="preserve"> PAGEREF _Toc482893710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5EB9EC06" w14:textId="77777777" w:rsidP="00D04D01" w:rsidR="00D04D01" w:rsidRDefault="00747A9A">
      <w:pPr>
        <w:pStyle w:val="Verzeichnis1"/>
        <w:rPr>
          <w:rFonts w:asciiTheme="minorHAnsi" w:cstheme="minorBidi" w:eastAsiaTheme="minorEastAsia" w:hAnsiTheme="minorHAnsi"/>
          <w:noProof/>
          <w:sz w:val="24"/>
        </w:rPr>
      </w:pPr>
      <w:hyperlink w:anchor="_Toc482893711" w:history="1">
        <w:r w:rsidR="00D04D01" w:rsidRPr="006D3F38">
          <w:rPr>
            <w:rStyle w:val="Hyperlink"/>
            <w:noProof/>
          </w:rPr>
          <w:t>3</w:t>
        </w:r>
        <w:r w:rsidR="00D04D01">
          <w:rPr>
            <w:rFonts w:asciiTheme="minorHAnsi" w:cstheme="minorBidi" w:eastAsiaTheme="minorEastAsia" w:hAnsiTheme="minorHAnsi"/>
            <w:noProof/>
            <w:sz w:val="24"/>
          </w:rPr>
          <w:tab/>
        </w:r>
        <w:r w:rsidR="00D04D01" w:rsidRPr="006D3F38">
          <w:rPr>
            <w:rStyle w:val="Hyperlink"/>
            <w:noProof/>
          </w:rPr>
          <w:t>Structure Models</w:t>
        </w:r>
        <w:r w:rsidR="00D04D01">
          <w:rPr>
            <w:noProof/>
            <w:webHidden/>
          </w:rPr>
          <w:tab/>
        </w:r>
        <w:r w:rsidR="00D04D01">
          <w:rPr>
            <w:noProof/>
            <w:webHidden/>
          </w:rPr>
          <w:fldChar w:fldCharType="begin"/>
        </w:r>
        <w:r w:rsidR="00D04D01">
          <w:rPr>
            <w:noProof/>
            <w:webHidden/>
          </w:rPr>
          <w:instrText xml:space="preserve"> PAGEREF _Toc482893711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1DA097E5"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12" w:history="1">
        <w:r w:rsidR="00D04D01" w:rsidRPr="006D3F38">
          <w:rPr>
            <w:rStyle w:val="Hyperlink"/>
            <w:noProof/>
            <w14:scene3d>
              <w14:camera w14:prst="orthographicFront"/>
              <w14:lightRig w14:dir="t" w14:rig="threePt">
                <w14:rot w14:lat="0" w14:lon="0" w14:rev="0"/>
              </w14:lightRig>
            </w14:scene3d>
          </w:rPr>
          <w:t>3.1</w:t>
        </w:r>
        <w:r w:rsidR="00D04D01" w:rsidRPr="006D3F38">
          <w:rPr>
            <w:rStyle w:val="Hyperlink"/>
            <w:noProof/>
          </w:rPr>
          <w:t xml:space="preserve"> Type Base64DataType</w:t>
        </w:r>
        <w:r w:rsidR="00D04D01">
          <w:rPr>
            <w:noProof/>
            <w:webHidden/>
          </w:rPr>
          <w:tab/>
        </w:r>
        <w:r w:rsidR="00D04D01">
          <w:rPr>
            <w:noProof/>
            <w:webHidden/>
          </w:rPr>
          <w:fldChar w:fldCharType="begin"/>
        </w:r>
        <w:r w:rsidR="00D04D01">
          <w:rPr>
            <w:noProof/>
            <w:webHidden/>
          </w:rPr>
          <w:instrText xml:space="preserve"> PAGEREF _Toc482893712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34EFED61"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13" w:history="1">
        <w:r w:rsidR="00D04D01" w:rsidRPr="006D3F38">
          <w:rPr>
            <w:rStyle w:val="Hyperlink"/>
            <w:noProof/>
            <w14:scene3d>
              <w14:camera w14:prst="orthographicFront"/>
              <w14:lightRig w14:dir="t" w14:rig="threePt">
                <w14:rot w14:lat="0" w14:lon="0" w14:rev="0"/>
              </w14:lightRig>
            </w14:scene3d>
          </w:rPr>
          <w:t>3.2</w:t>
        </w:r>
        <w:r w:rsidR="00D04D01" w:rsidRPr="006D3F38">
          <w:rPr>
            <w:rStyle w:val="Hyperlink"/>
            <w:noProof/>
          </w:rPr>
          <w:t xml:space="preserve"> Type AnyType</w:t>
        </w:r>
        <w:r w:rsidR="00D04D01">
          <w:rPr>
            <w:noProof/>
            <w:webHidden/>
          </w:rPr>
          <w:tab/>
        </w:r>
        <w:r w:rsidR="00D04D01">
          <w:rPr>
            <w:noProof/>
            <w:webHidden/>
          </w:rPr>
          <w:fldChar w:fldCharType="begin"/>
        </w:r>
        <w:r w:rsidR="00D04D01">
          <w:rPr>
            <w:noProof/>
            <w:webHidden/>
          </w:rPr>
          <w:instrText xml:space="preserve"> PAGEREF _Toc482893713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73727D20"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14" w:history="1">
        <w:r w:rsidR="00D04D01" w:rsidRPr="006D3F38">
          <w:rPr>
            <w:rStyle w:val="Hyperlink"/>
            <w:noProof/>
            <w14:scene3d>
              <w14:camera w14:prst="orthographicFront"/>
              <w14:lightRig w14:dir="t" w14:rig="threePt">
                <w14:rot w14:lat="0" w14:lon="0" w14:rev="0"/>
              </w14:lightRig>
            </w14:scene3d>
          </w:rPr>
          <w:t>3.3</w:t>
        </w:r>
        <w:r w:rsidR="00D04D01" w:rsidRPr="006D3F38">
          <w:rPr>
            <w:rStyle w:val="Hyperlink"/>
            <w:noProof/>
          </w:rPr>
          <w:t xml:space="preserve"> Type InternationalStringType</w:t>
        </w:r>
        <w:r w:rsidR="00D04D01">
          <w:rPr>
            <w:noProof/>
            <w:webHidden/>
          </w:rPr>
          <w:tab/>
        </w:r>
        <w:r w:rsidR="00D04D01">
          <w:rPr>
            <w:noProof/>
            <w:webHidden/>
          </w:rPr>
          <w:fldChar w:fldCharType="begin"/>
        </w:r>
        <w:r w:rsidR="00D04D01">
          <w:rPr>
            <w:noProof/>
            <w:webHidden/>
          </w:rPr>
          <w:instrText xml:space="preserve"> PAGEREF _Toc482893714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0A371B21"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15" w:history="1">
        <w:r w:rsidR="00D04D01" w:rsidRPr="006D3F38">
          <w:rPr>
            <w:rStyle w:val="Hyperlink"/>
            <w:noProof/>
            <w14:scene3d>
              <w14:camera w14:prst="orthographicFront"/>
              <w14:lightRig w14:dir="t" w14:rig="threePt">
                <w14:rot w14:lat="0" w14:lon="0" w14:rev="0"/>
              </w14:lightRig>
            </w14:scene3d>
          </w:rPr>
          <w:t>3.4</w:t>
        </w:r>
        <w:r w:rsidR="00D04D01" w:rsidRPr="006D3F38">
          <w:rPr>
            <w:rStyle w:val="Hyperlink"/>
            <w:noProof/>
          </w:rPr>
          <w:t xml:space="preserve"> Type KeyInfoType</w:t>
        </w:r>
        <w:r w:rsidR="00D04D01">
          <w:rPr>
            <w:noProof/>
            <w:webHidden/>
          </w:rPr>
          <w:tab/>
        </w:r>
        <w:r w:rsidR="00D04D01">
          <w:rPr>
            <w:noProof/>
            <w:webHidden/>
          </w:rPr>
          <w:fldChar w:fldCharType="begin"/>
        </w:r>
        <w:r w:rsidR="00D04D01">
          <w:rPr>
            <w:noProof/>
            <w:webHidden/>
          </w:rPr>
          <w:instrText xml:space="preserve"> PAGEREF _Toc482893715 \h </w:instrText>
        </w:r>
        <w:r w:rsidR="00D04D01">
          <w:rPr>
            <w:noProof/>
            <w:webHidden/>
          </w:rPr>
        </w:r>
        <w:r w:rsidR="00D04D01">
          <w:rPr>
            <w:noProof/>
            <w:webHidden/>
          </w:rPr>
          <w:fldChar w:fldCharType="separate"/>
        </w:r>
        <w:r w:rsidR="00D04D01">
          <w:rPr>
            <w:noProof/>
            <w:webHidden/>
          </w:rPr>
          <w:t>17</w:t>
        </w:r>
        <w:r w:rsidR="00D04D01">
          <w:rPr>
            <w:noProof/>
            <w:webHidden/>
          </w:rPr>
          <w:fldChar w:fldCharType="end"/>
        </w:r>
      </w:hyperlink>
    </w:p>
    <w:p w14:paraId="7F18870B"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16" w:history="1">
        <w:r w:rsidR="00D04D01" w:rsidRPr="006D3F38">
          <w:rPr>
            <w:rStyle w:val="Hyperlink"/>
            <w:noProof/>
            <w14:scene3d>
              <w14:camera w14:prst="orthographicFront"/>
              <w14:lightRig w14:dir="t" w14:rig="threePt">
                <w14:rot w14:lat="0" w14:lon="0" w14:rev="0"/>
              </w14:lightRig>
            </w14:scene3d>
          </w:rPr>
          <w:t>3.5</w:t>
        </w:r>
        <w:r w:rsidR="00D04D01" w:rsidRPr="006D3F38">
          <w:rPr>
            <w:rStyle w:val="Hyperlink"/>
            <w:noProof/>
          </w:rPr>
          <w:t xml:space="preserve"> Element InputDocuments</w:t>
        </w:r>
        <w:r w:rsidR="00D04D01">
          <w:rPr>
            <w:noProof/>
            <w:webHidden/>
          </w:rPr>
          <w:tab/>
        </w:r>
        <w:r w:rsidR="00D04D01">
          <w:rPr>
            <w:noProof/>
            <w:webHidden/>
          </w:rPr>
          <w:fldChar w:fldCharType="begin"/>
        </w:r>
        <w:r w:rsidR="00D04D01">
          <w:rPr>
            <w:noProof/>
            <w:webHidden/>
          </w:rPr>
          <w:instrText xml:space="preserve"> PAGEREF _Toc482893716 \h </w:instrText>
        </w:r>
        <w:r w:rsidR="00D04D01">
          <w:rPr>
            <w:noProof/>
            <w:webHidden/>
          </w:rPr>
        </w:r>
        <w:r w:rsidR="00D04D01">
          <w:rPr>
            <w:noProof/>
            <w:webHidden/>
          </w:rPr>
          <w:fldChar w:fldCharType="separate"/>
        </w:r>
        <w:r w:rsidR="00D04D01">
          <w:rPr>
            <w:noProof/>
            <w:webHidden/>
          </w:rPr>
          <w:t>18</w:t>
        </w:r>
        <w:r w:rsidR="00D04D01">
          <w:rPr>
            <w:noProof/>
            <w:webHidden/>
          </w:rPr>
          <w:fldChar w:fldCharType="end"/>
        </w:r>
      </w:hyperlink>
    </w:p>
    <w:p w14:paraId="6B01AAD4"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17" w:history="1">
        <w:r w:rsidR="00D04D01" w:rsidRPr="006D3F38">
          <w:rPr>
            <w:rStyle w:val="Hyperlink"/>
            <w:noProof/>
            <w14:scene3d>
              <w14:camera w14:prst="orthographicFront"/>
              <w14:lightRig w14:dir="t" w14:rig="threePt">
                <w14:rot w14:lat="0" w14:lon="0" w14:rev="0"/>
              </w14:lightRig>
            </w14:scene3d>
          </w:rPr>
          <w:t>3.5.1</w:t>
        </w:r>
        <w:r w:rsidR="00D04D01" w:rsidRPr="006D3F38">
          <w:rPr>
            <w:rStyle w:val="Hyperlink"/>
            <w:noProof/>
          </w:rPr>
          <w:t xml:space="preserve"> Type DocumentBaseType</w:t>
        </w:r>
        <w:r w:rsidR="00D04D01">
          <w:rPr>
            <w:noProof/>
            <w:webHidden/>
          </w:rPr>
          <w:tab/>
        </w:r>
        <w:r w:rsidR="00D04D01">
          <w:rPr>
            <w:noProof/>
            <w:webHidden/>
          </w:rPr>
          <w:fldChar w:fldCharType="begin"/>
        </w:r>
        <w:r w:rsidR="00D04D01">
          <w:rPr>
            <w:noProof/>
            <w:webHidden/>
          </w:rPr>
          <w:instrText xml:space="preserve"> PAGEREF _Toc482893717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A036E5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18" w:history="1">
        <w:r w:rsidR="00D04D01" w:rsidRPr="006D3F38">
          <w:rPr>
            <w:rStyle w:val="Hyperlink"/>
            <w:noProof/>
            <w14:scene3d>
              <w14:camera w14:prst="orthographicFront"/>
              <w14:lightRig w14:dir="t" w14:rig="threePt">
                <w14:rot w14:lat="0" w14:lon="0" w14:rev="0"/>
              </w14:lightRig>
            </w14:scene3d>
          </w:rPr>
          <w:t>3.5.2</w:t>
        </w:r>
        <w:r w:rsidR="00D04D01" w:rsidRPr="006D3F38">
          <w:rPr>
            <w:rStyle w:val="Hyperlink"/>
            <w:noProof/>
          </w:rPr>
          <w:t xml:space="preserve"> Type DocumentType</w:t>
        </w:r>
        <w:r w:rsidR="00D04D01">
          <w:rPr>
            <w:noProof/>
            <w:webHidden/>
          </w:rPr>
          <w:tab/>
        </w:r>
        <w:r w:rsidR="00D04D01">
          <w:rPr>
            <w:noProof/>
            <w:webHidden/>
          </w:rPr>
          <w:fldChar w:fldCharType="begin"/>
        </w:r>
        <w:r w:rsidR="00D04D01">
          <w:rPr>
            <w:noProof/>
            <w:webHidden/>
          </w:rPr>
          <w:instrText xml:space="preserve"> PAGEREF _Toc482893718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0ACEC07"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19" w:history="1">
        <w:r w:rsidR="00D04D01" w:rsidRPr="006D3F38">
          <w:rPr>
            <w:rStyle w:val="Hyperlink"/>
            <w:noProof/>
            <w14:scene3d>
              <w14:camera w14:prst="orthographicFront"/>
              <w14:lightRig w14:dir="t" w14:rig="threePt">
                <w14:rot w14:lat="0" w14:lon="0" w14:rev="0"/>
              </w14:lightRig>
            </w14:scene3d>
          </w:rPr>
          <w:t>3.5.2.1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_Toc482893719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74E79C03"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20" w:history="1">
        <w:r w:rsidR="00D04D01" w:rsidRPr="006D3F38">
          <w:rPr>
            <w:rStyle w:val="Hyperlink"/>
            <w:noProof/>
            <w14:scene3d>
              <w14:camera w14:prst="orthographicFront"/>
              <w14:lightRig w14:dir="t" w14:rig="threePt">
                <w14:rot w14:lat="0" w14:lon="0" w14:rev="0"/>
              </w14:lightRig>
            </w14:scene3d>
          </w:rPr>
          <w:t>3.5.2.2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_Toc482893720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74590643"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21" w:history="1">
        <w:r w:rsidR="00D04D01" w:rsidRPr="006D3F38">
          <w:rPr>
            <w:rStyle w:val="Hyperlink"/>
            <w:noProof/>
            <w14:scene3d>
              <w14:camera w14:prst="orthographicFront"/>
              <w14:lightRig w14:dir="t" w14:rig="threePt">
                <w14:rot w14:lat="0" w14:lon="0" w14:rev="0"/>
              </w14:lightRig>
            </w14:scene3d>
          </w:rPr>
          <w:t>3.5.3</w:t>
        </w:r>
        <w:r w:rsidR="00D04D01" w:rsidRPr="006D3F38">
          <w:rPr>
            <w:rStyle w:val="Hyperlink"/>
            <w:noProof/>
          </w:rPr>
          <w:t xml:space="preserve"> Type TransformedDataType</w:t>
        </w:r>
        <w:r w:rsidR="00D04D01">
          <w:rPr>
            <w:noProof/>
            <w:webHidden/>
          </w:rPr>
          <w:tab/>
        </w:r>
        <w:r w:rsidR="00D04D01">
          <w:rPr>
            <w:noProof/>
            <w:webHidden/>
          </w:rPr>
          <w:fldChar w:fldCharType="begin"/>
        </w:r>
        <w:r w:rsidR="00D04D01">
          <w:rPr>
            <w:noProof/>
            <w:webHidden/>
          </w:rPr>
          <w:instrText xml:space="preserve"> PAGEREF _Toc482893721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16523D3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22" w:history="1">
        <w:r w:rsidR="00D04D01" w:rsidRPr="006D3F38">
          <w:rPr>
            <w:rStyle w:val="Hyperlink"/>
            <w:noProof/>
            <w14:scene3d>
              <w14:camera w14:prst="orthographicFront"/>
              <w14:lightRig w14:dir="t" w14:rig="threePt">
                <w14:rot w14:lat="0" w14:lon="0" w14:rev="0"/>
              </w14:lightRig>
            </w14:scene3d>
          </w:rPr>
          <w:t>3.5.3.1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_Toc482893722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6C02363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23" w:history="1">
        <w:r w:rsidR="00D04D01" w:rsidRPr="006D3F38">
          <w:rPr>
            <w:rStyle w:val="Hyperlink"/>
            <w:noProof/>
            <w14:scene3d>
              <w14:camera w14:prst="orthographicFront"/>
              <w14:lightRig w14:dir="t" w14:rig="threePt">
                <w14:rot w14:lat="0" w14:lon="0" w14:rev="0"/>
              </w14:lightRig>
            </w14:scene3d>
          </w:rPr>
          <w:t>3.5.3.2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_Toc482893723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2BE7161B"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24" w:history="1">
        <w:r w:rsidR="00D04D01" w:rsidRPr="006D3F38">
          <w:rPr>
            <w:rStyle w:val="Hyperlink"/>
            <w:noProof/>
            <w14:scene3d>
              <w14:camera w14:prst="orthographicFront"/>
              <w14:lightRig w14:dir="t" w14:rig="threePt">
                <w14:rot w14:lat="0" w14:lon="0" w14:rev="0"/>
              </w14:lightRig>
            </w14:scene3d>
          </w:rPr>
          <w:t>3.5.4</w:t>
        </w:r>
        <w:r w:rsidR="00D04D01" w:rsidRPr="006D3F38">
          <w:rPr>
            <w:rStyle w:val="Hyperlink"/>
            <w:noProof/>
          </w:rPr>
          <w:t xml:space="preserve"> Type DocumentHashType</w:t>
        </w:r>
        <w:r w:rsidR="00D04D01">
          <w:rPr>
            <w:noProof/>
            <w:webHidden/>
          </w:rPr>
          <w:tab/>
        </w:r>
        <w:r w:rsidR="00D04D01">
          <w:rPr>
            <w:noProof/>
            <w:webHidden/>
          </w:rPr>
          <w:fldChar w:fldCharType="begin"/>
        </w:r>
        <w:r w:rsidR="00D04D01">
          <w:rPr>
            <w:noProof/>
            <w:webHidden/>
          </w:rPr>
          <w:instrText xml:space="preserve"> PAGEREF _Toc482893724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5B47C4C7"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25" w:history="1">
        <w:r w:rsidR="00D04D01" w:rsidRPr="006D3F38">
          <w:rPr>
            <w:rStyle w:val="Hyperlink"/>
            <w:noProof/>
            <w14:scene3d>
              <w14:camera w14:prst="orthographicFront"/>
              <w14:lightRig w14:dir="t" w14:rig="threePt">
                <w14:rot w14:lat="0" w14:lon="0" w14:rev="0"/>
              </w14:lightRig>
            </w14:scene3d>
          </w:rPr>
          <w:t>3.5.4.1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_Toc482893725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B54DE42"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26" w:history="1">
        <w:r w:rsidR="00D04D01" w:rsidRPr="006D3F38">
          <w:rPr>
            <w:rStyle w:val="Hyperlink"/>
            <w:noProof/>
            <w14:scene3d>
              <w14:camera w14:prst="orthographicFront"/>
              <w14:lightRig w14:dir="t" w14:rig="threePt">
                <w14:rot w14:lat="0" w14:lon="0" w14:rev="0"/>
              </w14:lightRig>
            </w14:scene3d>
          </w:rPr>
          <w:t>3.5.4.2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_Toc482893726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31DF6D42"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27" w:history="1">
        <w:r w:rsidR="00D04D01" w:rsidRPr="006D3F38">
          <w:rPr>
            <w:rStyle w:val="Hyperlink"/>
            <w:noProof/>
            <w14:scene3d>
              <w14:camera w14:prst="orthographicFront"/>
              <w14:lightRig w14:dir="t" w14:rig="threePt">
                <w14:rot w14:lat="0" w14:lon="0" w14:rev="0"/>
              </w14:lightRig>
            </w14:scene3d>
          </w:rPr>
          <w:t>3.6</w:t>
        </w:r>
        <w:r w:rsidR="00D04D01" w:rsidRPr="006D3F38">
          <w:rPr>
            <w:rStyle w:val="Hyperlink"/>
            <w:noProof/>
          </w:rPr>
          <w:t xml:space="preserve"> Element SignatureObject</w:t>
        </w:r>
        <w:r w:rsidR="00D04D01">
          <w:rPr>
            <w:noProof/>
            <w:webHidden/>
          </w:rPr>
          <w:tab/>
        </w:r>
        <w:r w:rsidR="00D04D01">
          <w:rPr>
            <w:noProof/>
            <w:webHidden/>
          </w:rPr>
          <w:fldChar w:fldCharType="begin"/>
        </w:r>
        <w:r w:rsidR="00D04D01">
          <w:rPr>
            <w:noProof/>
            <w:webHidden/>
          </w:rPr>
          <w:instrText xml:space="preserve"> PAGEREF _Toc482893727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36F4A60"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28" w:history="1">
        <w:r w:rsidR="00D04D01" w:rsidRPr="006D3F38">
          <w:rPr>
            <w:rStyle w:val="Hyperlink"/>
            <w:noProof/>
            <w14:scene3d>
              <w14:camera w14:prst="orthographicFront"/>
              <w14:lightRig w14:dir="t" w14:rig="threePt">
                <w14:rot w14:lat="0" w14:lon="0" w14:rev="0"/>
              </w14:lightRig>
            </w14:scene3d>
          </w:rPr>
          <w:t>3.6.1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_Toc482893728 \h </w:instrText>
        </w:r>
        <w:r w:rsidR="00D04D01">
          <w:rPr>
            <w:noProof/>
            <w:webHidden/>
          </w:rPr>
        </w:r>
        <w:r w:rsidR="00D04D01">
          <w:rPr>
            <w:noProof/>
            <w:webHidden/>
          </w:rPr>
          <w:fldChar w:fldCharType="separate"/>
        </w:r>
        <w:r w:rsidR="00D04D01">
          <w:rPr>
            <w:noProof/>
            <w:webHidden/>
          </w:rPr>
          <w:t>23</w:t>
        </w:r>
        <w:r w:rsidR="00D04D01">
          <w:rPr>
            <w:noProof/>
            <w:webHidden/>
          </w:rPr>
          <w:fldChar w:fldCharType="end"/>
        </w:r>
      </w:hyperlink>
    </w:p>
    <w:p w14:paraId="3F853711"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29" w:history="1">
        <w:r w:rsidR="00D04D01" w:rsidRPr="006D3F38">
          <w:rPr>
            <w:rStyle w:val="Hyperlink"/>
            <w:noProof/>
            <w14:scene3d>
              <w14:camera w14:prst="orthographicFront"/>
              <w14:lightRig w14:dir="t" w14:rig="threePt">
                <w14:rot w14:lat="0" w14:lon="0" w14:rev="0"/>
              </w14:lightRig>
            </w14:scene3d>
          </w:rPr>
          <w:t>3.6.2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_Toc482893729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49E5A1E"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30" w:history="1">
        <w:r w:rsidR="00D04D01" w:rsidRPr="006D3F38">
          <w:rPr>
            <w:rStyle w:val="Hyperlink"/>
            <w:noProof/>
            <w14:scene3d>
              <w14:camera w14:prst="orthographicFront"/>
              <w14:lightRig w14:dir="t" w14:rig="threePt">
                <w14:rot w14:lat="0" w14:lon="0" w14:rev="0"/>
              </w14:lightRig>
            </w14:scene3d>
          </w:rPr>
          <w:t>3.7</w:t>
        </w:r>
        <w:r w:rsidR="00D04D01" w:rsidRPr="006D3F38">
          <w:rPr>
            <w:rStyle w:val="Hyperlink"/>
            <w:noProof/>
          </w:rPr>
          <w:t xml:space="preserve"> Element Result</w:t>
        </w:r>
        <w:r w:rsidR="00D04D01">
          <w:rPr>
            <w:noProof/>
            <w:webHidden/>
          </w:rPr>
          <w:tab/>
        </w:r>
        <w:r w:rsidR="00D04D01">
          <w:rPr>
            <w:noProof/>
            <w:webHidden/>
          </w:rPr>
          <w:fldChar w:fldCharType="begin"/>
        </w:r>
        <w:r w:rsidR="00D04D01">
          <w:rPr>
            <w:noProof/>
            <w:webHidden/>
          </w:rPr>
          <w:instrText xml:space="preserve"> PAGEREF _Toc482893730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9F43405"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31" w:history="1">
        <w:r w:rsidR="00D04D01" w:rsidRPr="006D3F38">
          <w:rPr>
            <w:rStyle w:val="Hyperlink"/>
            <w:noProof/>
            <w14:scene3d>
              <w14:camera w14:prst="orthographicFront"/>
              <w14:lightRig w14:dir="t" w14:rig="threePt">
                <w14:rot w14:lat="0" w14:lon="0" w14:rev="0"/>
              </w14:lightRig>
            </w14:scene3d>
          </w:rPr>
          <w:t>3.7.1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_Toc482893731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287C9F3A"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32" w:history="1">
        <w:r w:rsidR="00D04D01" w:rsidRPr="006D3F38">
          <w:rPr>
            <w:rStyle w:val="Hyperlink"/>
            <w:noProof/>
            <w14:scene3d>
              <w14:camera w14:prst="orthographicFront"/>
              <w14:lightRig w14:dir="t" w14:rig="threePt">
                <w14:rot w14:lat="0" w14:lon="0" w14:rev="0"/>
              </w14:lightRig>
            </w14:scene3d>
          </w:rPr>
          <w:t>3.7.2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_Toc482893732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4FF52DD7"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33" w:history="1">
        <w:r w:rsidR="00D04D01" w:rsidRPr="006D3F38">
          <w:rPr>
            <w:rStyle w:val="Hyperlink"/>
            <w:noProof/>
            <w14:scene3d>
              <w14:camera w14:prst="orthographicFront"/>
              <w14:lightRig w14:dir="t" w14:rig="threePt">
                <w14:rot w14:lat="0" w14:lon="0" w14:rev="0"/>
              </w14:lightRig>
            </w14:scene3d>
          </w:rPr>
          <w:t>3.8</w:t>
        </w:r>
        <w:r w:rsidR="00D04D01" w:rsidRPr="006D3F38">
          <w:rPr>
            <w:rStyle w:val="Hyperlink"/>
            <w:noProof/>
          </w:rPr>
          <w:t xml:space="preserve"> Common Optional Inputs</w:t>
        </w:r>
        <w:r w:rsidR="00D04D01">
          <w:rPr>
            <w:noProof/>
            <w:webHidden/>
          </w:rPr>
          <w:tab/>
        </w:r>
        <w:r w:rsidR="00D04D01">
          <w:rPr>
            <w:noProof/>
            <w:webHidden/>
          </w:rPr>
          <w:fldChar w:fldCharType="begin"/>
        </w:r>
        <w:r w:rsidR="00D04D01">
          <w:rPr>
            <w:noProof/>
            <w:webHidden/>
          </w:rPr>
          <w:instrText xml:space="preserve"> PAGEREF _Toc482893733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BEC6CAC"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34" w:history="1">
        <w:r w:rsidR="00D04D01" w:rsidRPr="006D3F38">
          <w:rPr>
            <w:rStyle w:val="Hyperlink"/>
            <w:noProof/>
            <w14:scene3d>
              <w14:camera w14:prst="orthographicFront"/>
              <w14:lightRig w14:dir="t" w14:rig="threePt">
                <w14:rot w14:lat="0" w14:lon="0" w14:rev="0"/>
              </w14:lightRig>
            </w14:scene3d>
          </w:rPr>
          <w:t>3.8.1</w:t>
        </w:r>
        <w:r w:rsidR="00D04D01" w:rsidRPr="006D3F38">
          <w:rPr>
            <w:rStyle w:val="Hyperlink"/>
            <w:noProof/>
          </w:rPr>
          <w:t xml:space="preserve"> Optional Input ServicePolicy</w:t>
        </w:r>
        <w:r w:rsidR="00D04D01">
          <w:rPr>
            <w:noProof/>
            <w:webHidden/>
          </w:rPr>
          <w:tab/>
        </w:r>
        <w:r w:rsidR="00D04D01">
          <w:rPr>
            <w:noProof/>
            <w:webHidden/>
          </w:rPr>
          <w:fldChar w:fldCharType="begin"/>
        </w:r>
        <w:r w:rsidR="00D04D01">
          <w:rPr>
            <w:noProof/>
            <w:webHidden/>
          </w:rPr>
          <w:instrText xml:space="preserve"> PAGEREF _Toc482893734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811B49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35" w:history="1">
        <w:r w:rsidR="00D04D01" w:rsidRPr="006D3F38">
          <w:rPr>
            <w:rStyle w:val="Hyperlink"/>
            <w:noProof/>
            <w14:scene3d>
              <w14:camera w14:prst="orthographicFront"/>
              <w14:lightRig w14:dir="t" w14:rig="threePt">
                <w14:rot w14:lat="0" w14:lon="0" w14:rev="0"/>
              </w14:lightRig>
            </w14:scene3d>
          </w:rPr>
          <w:t>3.8.1.1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_Toc482893735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2A4AB25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36" w:history="1">
        <w:r w:rsidR="00D04D01" w:rsidRPr="006D3F38">
          <w:rPr>
            <w:rStyle w:val="Hyperlink"/>
            <w:noProof/>
            <w14:scene3d>
              <w14:camera w14:prst="orthographicFront"/>
              <w14:lightRig w14:dir="t" w14:rig="threePt">
                <w14:rot w14:lat="0" w14:lon="0" w14:rev="0"/>
              </w14:lightRig>
            </w14:scene3d>
          </w:rPr>
          <w:t>3.8.1.2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_Toc482893736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EA996FE"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37" w:history="1">
        <w:r w:rsidR="00D04D01" w:rsidRPr="006D3F38">
          <w:rPr>
            <w:rStyle w:val="Hyperlink"/>
            <w:noProof/>
            <w14:scene3d>
              <w14:camera w14:prst="orthographicFront"/>
              <w14:lightRig w14:dir="t" w14:rig="threePt">
                <w14:rot w14:lat="0" w14:lon="0" w14:rev="0"/>
              </w14:lightRig>
            </w14:scene3d>
          </w:rPr>
          <w:t>3.8.2</w:t>
        </w:r>
        <w:r w:rsidR="00D04D01" w:rsidRPr="006D3F38">
          <w:rPr>
            <w:rStyle w:val="Hyperlink"/>
            <w:noProof/>
          </w:rPr>
          <w:t xml:space="preserve"> Optional Input ClaimedIdentity</w:t>
        </w:r>
        <w:r w:rsidR="00D04D01">
          <w:rPr>
            <w:noProof/>
            <w:webHidden/>
          </w:rPr>
          <w:tab/>
        </w:r>
        <w:r w:rsidR="00D04D01">
          <w:rPr>
            <w:noProof/>
            <w:webHidden/>
          </w:rPr>
          <w:fldChar w:fldCharType="begin"/>
        </w:r>
        <w:r w:rsidR="00D04D01">
          <w:rPr>
            <w:noProof/>
            <w:webHidden/>
          </w:rPr>
          <w:instrText xml:space="preserve"> PAGEREF _Toc482893737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1B1255C2"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38" w:history="1">
        <w:r w:rsidR="00D04D01" w:rsidRPr="006D3F38">
          <w:rPr>
            <w:rStyle w:val="Hyperlink"/>
            <w:noProof/>
            <w14:scene3d>
              <w14:camera w14:prst="orthographicFront"/>
              <w14:lightRig w14:dir="t" w14:rig="threePt">
                <w14:rot w14:lat="0" w14:lon="0" w14:rev="0"/>
              </w14:lightRig>
            </w14:scene3d>
          </w:rPr>
          <w:t>3.8.2.1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_Toc482893738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2970B1E5"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39" w:history="1">
        <w:r w:rsidR="00D04D01" w:rsidRPr="006D3F38">
          <w:rPr>
            <w:rStyle w:val="Hyperlink"/>
            <w:noProof/>
            <w14:scene3d>
              <w14:camera w14:prst="orthographicFront"/>
              <w14:lightRig w14:dir="t" w14:rig="threePt">
                <w14:rot w14:lat="0" w14:lon="0" w14:rev="0"/>
              </w14:lightRig>
            </w14:scene3d>
          </w:rPr>
          <w:t>3.8.2.2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_Toc482893739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63655D6E"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40" w:history="1">
        <w:r w:rsidR="00D04D01" w:rsidRPr="006D3F38">
          <w:rPr>
            <w:rStyle w:val="Hyperlink"/>
            <w:noProof/>
            <w14:scene3d>
              <w14:camera w14:prst="orthographicFront"/>
              <w14:lightRig w14:dir="t" w14:rig="threePt">
                <w14:rot w14:lat="0" w14:lon="0" w14:rev="0"/>
              </w14:lightRig>
            </w14:scene3d>
          </w:rPr>
          <w:t>3.8.3</w:t>
        </w:r>
        <w:r w:rsidR="00D04D01" w:rsidRPr="006D3F38">
          <w:rPr>
            <w:rStyle w:val="Hyperlink"/>
            <w:noProof/>
          </w:rPr>
          <w:t xml:space="preserve"> Optional Input Language</w:t>
        </w:r>
        <w:r w:rsidR="00D04D01">
          <w:rPr>
            <w:noProof/>
            <w:webHidden/>
          </w:rPr>
          <w:tab/>
        </w:r>
        <w:r w:rsidR="00D04D01">
          <w:rPr>
            <w:noProof/>
            <w:webHidden/>
          </w:rPr>
          <w:fldChar w:fldCharType="begin"/>
        </w:r>
        <w:r w:rsidR="00D04D01">
          <w:rPr>
            <w:noProof/>
            <w:webHidden/>
          </w:rPr>
          <w:instrText xml:space="preserve"> PAGEREF _Toc482893740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2BE2A7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41" w:history="1">
        <w:r w:rsidR="00D04D01" w:rsidRPr="006D3F38">
          <w:rPr>
            <w:rStyle w:val="Hyperlink"/>
            <w:noProof/>
            <w14:scene3d>
              <w14:camera w14:prst="orthographicFront"/>
              <w14:lightRig w14:dir="t" w14:rig="threePt">
                <w14:rot w14:lat="0" w14:lon="0" w14:rev="0"/>
              </w14:lightRig>
            </w14:scene3d>
          </w:rPr>
          <w:t>3.8.3.1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_Toc482893741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1470DBF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42" w:history="1">
        <w:r w:rsidR="00D04D01" w:rsidRPr="006D3F38">
          <w:rPr>
            <w:rStyle w:val="Hyperlink"/>
            <w:noProof/>
            <w14:scene3d>
              <w14:camera w14:prst="orthographicFront"/>
              <w14:lightRig w14:dir="t" w14:rig="threePt">
                <w14:rot w14:lat="0" w14:lon="0" w14:rev="0"/>
              </w14:lightRig>
            </w14:scene3d>
          </w:rPr>
          <w:t>3.8.3.2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_Toc482893742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8B39BC6"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43" w:history="1">
        <w:r w:rsidR="00D04D01" w:rsidRPr="006D3F38">
          <w:rPr>
            <w:rStyle w:val="Hyperlink"/>
            <w:noProof/>
            <w14:scene3d>
              <w14:camera w14:prst="orthographicFront"/>
              <w14:lightRig w14:dir="t" w14:rig="threePt">
                <w14:rot w14:lat="0" w14:lon="0" w14:rev="0"/>
              </w14:lightRig>
            </w14:scene3d>
          </w:rPr>
          <w:t>3.8.4</w:t>
        </w:r>
        <w:r w:rsidR="00D04D01" w:rsidRPr="006D3F38">
          <w:rPr>
            <w:rStyle w:val="Hyperlink"/>
            <w:noProof/>
          </w:rPr>
          <w:t xml:space="preserve"> Optional Input Profile</w:t>
        </w:r>
        <w:r w:rsidR="00D04D01">
          <w:rPr>
            <w:noProof/>
            <w:webHidden/>
          </w:rPr>
          <w:tab/>
        </w:r>
        <w:r w:rsidR="00D04D01">
          <w:rPr>
            <w:noProof/>
            <w:webHidden/>
          </w:rPr>
          <w:fldChar w:fldCharType="begin"/>
        </w:r>
        <w:r w:rsidR="00D04D01">
          <w:rPr>
            <w:noProof/>
            <w:webHidden/>
          </w:rPr>
          <w:instrText xml:space="preserve"> PAGEREF _Toc482893743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2D6BDD3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44" w:history="1">
        <w:r w:rsidR="00D04D01" w:rsidRPr="006D3F38">
          <w:rPr>
            <w:rStyle w:val="Hyperlink"/>
            <w:noProof/>
            <w14:scene3d>
              <w14:camera w14:prst="orthographicFront"/>
              <w14:lightRig w14:dir="t" w14:rig="threePt">
                <w14:rot w14:lat="0" w14:lon="0" w14:rev="0"/>
              </w14:lightRig>
            </w14:scene3d>
          </w:rPr>
          <w:t>3.8.4.1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_Toc482893744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1E132CA0"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45" w:history="1">
        <w:r w:rsidR="00D04D01" w:rsidRPr="006D3F38">
          <w:rPr>
            <w:rStyle w:val="Hyperlink"/>
            <w:noProof/>
            <w14:scene3d>
              <w14:camera w14:prst="orthographicFront"/>
              <w14:lightRig w14:dir="t" w14:rig="threePt">
                <w14:rot w14:lat="0" w14:lon="0" w14:rev="0"/>
              </w14:lightRig>
            </w14:scene3d>
          </w:rPr>
          <w:t>3.8.4.2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_Toc482893745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60A3CA31"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46" w:history="1">
        <w:r w:rsidR="00D04D01" w:rsidRPr="006D3F38">
          <w:rPr>
            <w:rStyle w:val="Hyperlink"/>
            <w:noProof/>
            <w14:scene3d>
              <w14:camera w14:prst="orthographicFront"/>
              <w14:lightRig w14:dir="t" w14:rig="threePt">
                <w14:rot w14:lat="0" w14:lon="0" w14:rev="0"/>
              </w14:lightRig>
            </w14:scene3d>
          </w:rPr>
          <w:t>3.8.5</w:t>
        </w:r>
        <w:r w:rsidR="00D04D01" w:rsidRPr="006D3F38">
          <w:rPr>
            <w:rStyle w:val="Hyperlink"/>
            <w:noProof/>
          </w:rPr>
          <w:t xml:space="preserve"> Optional Input Schemas</w:t>
        </w:r>
        <w:r w:rsidR="00D04D01">
          <w:rPr>
            <w:noProof/>
            <w:webHidden/>
          </w:rPr>
          <w:tab/>
        </w:r>
        <w:r w:rsidR="00D04D01">
          <w:rPr>
            <w:noProof/>
            <w:webHidden/>
          </w:rPr>
          <w:fldChar w:fldCharType="begin"/>
        </w:r>
        <w:r w:rsidR="00D04D01">
          <w:rPr>
            <w:noProof/>
            <w:webHidden/>
          </w:rPr>
          <w:instrText xml:space="preserve"> PAGEREF _Toc482893746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0690B25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47" w:history="1">
        <w:r w:rsidR="00D04D01" w:rsidRPr="006D3F38">
          <w:rPr>
            <w:rStyle w:val="Hyperlink"/>
            <w:noProof/>
            <w14:scene3d>
              <w14:camera w14:prst="orthographicFront"/>
              <w14:lightRig w14:dir="t" w14:rig="threePt">
                <w14:rot w14:lat="0" w14:lon="0" w14:rev="0"/>
              </w14:lightRig>
            </w14:scene3d>
          </w:rPr>
          <w:t>3.8.5.1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_Toc482893747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7817573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48" w:history="1">
        <w:r w:rsidR="00D04D01" w:rsidRPr="006D3F38">
          <w:rPr>
            <w:rStyle w:val="Hyperlink"/>
            <w:noProof/>
            <w14:scene3d>
              <w14:camera w14:prst="orthographicFront"/>
              <w14:lightRig w14:dir="t" w14:rig="threePt">
                <w14:rot w14:lat="0" w14:lon="0" w14:rev="0"/>
              </w14:lightRig>
            </w14:scene3d>
          </w:rPr>
          <w:t>3.8.5.2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_Toc482893748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327A23D0"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49" w:history="1">
        <w:r w:rsidR="00D04D01" w:rsidRPr="006D3F38">
          <w:rPr>
            <w:rStyle w:val="Hyperlink"/>
            <w:noProof/>
            <w14:scene3d>
              <w14:camera w14:prst="orthographicFront"/>
              <w14:lightRig w14:dir="t" w14:rig="threePt">
                <w14:rot w14:lat="0" w14:lon="0" w14:rev="0"/>
              </w14:lightRig>
            </w14:scene3d>
          </w:rPr>
          <w:t>3.8.6</w:t>
        </w:r>
        <w:r w:rsidR="00D04D01" w:rsidRPr="006D3F38">
          <w:rPr>
            <w:rStyle w:val="Hyperlink"/>
            <w:noProof/>
          </w:rPr>
          <w:t xml:space="preserve"> Type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_Toc482893749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12BCB104"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50" w:history="1">
        <w:r w:rsidR="00D04D01" w:rsidRPr="006D3F38">
          <w:rPr>
            <w:rStyle w:val="Hyperlink"/>
            <w:noProof/>
            <w14:scene3d>
              <w14:camera w14:prst="orthographicFront"/>
              <w14:lightRig w14:dir="t" w14:rig="threePt">
                <w14:rot w14:lat="0" w14:lon="0" w14:rev="0"/>
              </w14:lightRig>
            </w14:scene3d>
          </w:rPr>
          <w:t>3.8.6.1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_Toc482893750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6BDFA0BF"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51" w:history="1">
        <w:r w:rsidR="00D04D01" w:rsidRPr="006D3F38">
          <w:rPr>
            <w:rStyle w:val="Hyperlink"/>
            <w:noProof/>
            <w14:scene3d>
              <w14:camera w14:prst="orthographicFront"/>
              <w14:lightRig w14:dir="t" w14:rig="threePt">
                <w14:rot w14:lat="0" w14:lon="0" w14:rev="0"/>
              </w14:lightRig>
            </w14:scene3d>
          </w:rPr>
          <w:t>3.8.6.2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_Toc482893751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7D26A55C"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52" w:history="1">
        <w:r w:rsidR="00D04D01" w:rsidRPr="006D3F38">
          <w:rPr>
            <w:rStyle w:val="Hyperlink"/>
            <w:noProof/>
            <w14:scene3d>
              <w14:camera w14:prst="orthographicFront"/>
              <w14:lightRig w14:dir="t" w14:rig="threePt">
                <w14:rot w14:lat="0" w14:lon="0" w14:rev="0"/>
              </w14:lightRig>
            </w14:scene3d>
          </w:rPr>
          <w:t>3.9</w:t>
        </w:r>
        <w:r w:rsidR="00D04D01" w:rsidRPr="006D3F38">
          <w:rPr>
            <w:rStyle w:val="Hyperlink"/>
            <w:noProof/>
          </w:rPr>
          <w:t xml:space="preserve"> OptionalInputsBaseType</w:t>
        </w:r>
        <w:r w:rsidR="00D04D01">
          <w:rPr>
            <w:noProof/>
            <w:webHidden/>
          </w:rPr>
          <w:tab/>
        </w:r>
        <w:r w:rsidR="00D04D01">
          <w:rPr>
            <w:noProof/>
            <w:webHidden/>
          </w:rPr>
          <w:fldChar w:fldCharType="begin"/>
        </w:r>
        <w:r w:rsidR="00D04D01">
          <w:rPr>
            <w:noProof/>
            <w:webHidden/>
          </w:rPr>
          <w:instrText xml:space="preserve"> PAGEREF _Toc482893752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4EA2C2D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53" w:history="1">
        <w:r w:rsidR="00D04D01" w:rsidRPr="006D3F38">
          <w:rPr>
            <w:rStyle w:val="Hyperlink"/>
            <w:noProof/>
            <w14:scene3d>
              <w14:camera w14:prst="orthographicFront"/>
              <w14:lightRig w14:dir="t" w14:rig="threePt">
                <w14:rot w14:lat="0" w14:lon="0" w14:rev="0"/>
              </w14:lightRig>
            </w14:scene3d>
          </w:rPr>
          <w:t>3.9.1.1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_Toc482893753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551A8FA5"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54" w:history="1">
        <w:r w:rsidR="00D04D01" w:rsidRPr="006D3F38">
          <w:rPr>
            <w:rStyle w:val="Hyperlink"/>
            <w:noProof/>
            <w14:scene3d>
              <w14:camera w14:prst="orthographicFront"/>
              <w14:lightRig w14:dir="t" w14:rig="threePt">
                <w14:rot w14:lat="0" w14:lon="0" w14:rev="0"/>
              </w14:lightRig>
            </w14:scene3d>
          </w:rPr>
          <w:t>3.9.1.2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_Toc482893754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77059457"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55" w:history="1">
        <w:r w:rsidR="00D04D01" w:rsidRPr="006D3F38">
          <w:rPr>
            <w:rStyle w:val="Hyperlink"/>
            <w:noProof/>
            <w14:scene3d>
              <w14:camera w14:prst="orthographicFront"/>
              <w14:lightRig w14:dir="t" w14:rig="threePt">
                <w14:rot w14:lat="0" w14:lon="0" w14:rev="0"/>
              </w14:lightRig>
            </w14:scene3d>
          </w:rPr>
          <w:t>3.10</w:t>
        </w:r>
        <w:r w:rsidR="00D04D01" w:rsidRPr="006D3F38">
          <w:rPr>
            <w:rStyle w:val="Hyperlink"/>
            <w:noProof/>
          </w:rPr>
          <w:t xml:space="preserve"> Common Optional Outputs</w:t>
        </w:r>
        <w:r w:rsidR="00D04D01">
          <w:rPr>
            <w:noProof/>
            <w:webHidden/>
          </w:rPr>
          <w:tab/>
        </w:r>
        <w:r w:rsidR="00D04D01">
          <w:rPr>
            <w:noProof/>
            <w:webHidden/>
          </w:rPr>
          <w:fldChar w:fldCharType="begin"/>
        </w:r>
        <w:r w:rsidR="00D04D01">
          <w:rPr>
            <w:noProof/>
            <w:webHidden/>
          </w:rPr>
          <w:instrText xml:space="preserve"> PAGEREF _Toc482893755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C18C0EC"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56" w:history="1">
        <w:r w:rsidR="00D04D01" w:rsidRPr="006D3F38">
          <w:rPr>
            <w:rStyle w:val="Hyperlink"/>
            <w:noProof/>
            <w14:scene3d>
              <w14:camera w14:prst="orthographicFront"/>
              <w14:lightRig w14:dir="t" w14:rig="threePt">
                <w14:rot w14:lat="0" w14:lon="0" w14:rev="0"/>
              </w14:lightRig>
            </w14:scene3d>
          </w:rPr>
          <w:t>3.10.1</w:t>
        </w:r>
        <w:r w:rsidR="00D04D01" w:rsidRPr="006D3F38">
          <w:rPr>
            <w:rStyle w:val="Hyperlink"/>
            <w:noProof/>
          </w:rPr>
          <w:t xml:space="preserve"> Optional Output Schemas</w:t>
        </w:r>
        <w:r w:rsidR="00D04D01">
          <w:rPr>
            <w:noProof/>
            <w:webHidden/>
          </w:rPr>
          <w:tab/>
        </w:r>
        <w:r w:rsidR="00D04D01">
          <w:rPr>
            <w:noProof/>
            <w:webHidden/>
          </w:rPr>
          <w:fldChar w:fldCharType="begin"/>
        </w:r>
        <w:r w:rsidR="00D04D01">
          <w:rPr>
            <w:noProof/>
            <w:webHidden/>
          </w:rPr>
          <w:instrText xml:space="preserve"> PAGEREF _Toc482893756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CADE631"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57" w:history="1">
        <w:r w:rsidR="00D04D01" w:rsidRPr="006D3F38">
          <w:rPr>
            <w:rStyle w:val="Hyperlink"/>
            <w:noProof/>
            <w14:scene3d>
              <w14:camera w14:prst="orthographicFront"/>
              <w14:lightRig w14:dir="t" w14:rig="threePt">
                <w14:rot w14:lat="0" w14:lon="0" w14:rev="0"/>
              </w14:lightRig>
            </w14:scene3d>
          </w:rPr>
          <w:t>3.11</w:t>
        </w:r>
        <w:r w:rsidR="00D04D01" w:rsidRPr="006D3F38">
          <w:rPr>
            <w:rStyle w:val="Hyperlink"/>
            <w:noProof/>
          </w:rPr>
          <w:t xml:space="preserve"> OptionalOutputsBaseType</w:t>
        </w:r>
        <w:r w:rsidR="00D04D01">
          <w:rPr>
            <w:noProof/>
            <w:webHidden/>
          </w:rPr>
          <w:tab/>
        </w:r>
        <w:r w:rsidR="00D04D01">
          <w:rPr>
            <w:noProof/>
            <w:webHidden/>
          </w:rPr>
          <w:fldChar w:fldCharType="begin"/>
        </w:r>
        <w:r w:rsidR="00D04D01">
          <w:rPr>
            <w:noProof/>
            <w:webHidden/>
          </w:rPr>
          <w:instrText xml:space="preserve"> PAGEREF _Toc482893757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664B214"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58" w:history="1">
        <w:r w:rsidR="00D04D01" w:rsidRPr="006D3F38">
          <w:rPr>
            <w:rStyle w:val="Hyperlink"/>
            <w:noProof/>
            <w14:scene3d>
              <w14:camera w14:prst="orthographicFront"/>
              <w14:lightRig w14:dir="t" w14:rig="threePt">
                <w14:rot w14:lat="0" w14:lon="0" w14:rev="0"/>
              </w14:lightRig>
            </w14:scene3d>
          </w:rPr>
          <w:t>3.11.1.1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_Toc482893758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0107FA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59" w:history="1">
        <w:r w:rsidR="00D04D01" w:rsidRPr="006D3F38">
          <w:rPr>
            <w:rStyle w:val="Hyperlink"/>
            <w:noProof/>
            <w14:scene3d>
              <w14:camera w14:prst="orthographicFront"/>
              <w14:lightRig w14:dir="t" w14:rig="threePt">
                <w14:rot w14:lat="0" w14:lon="0" w14:rev="0"/>
              </w14:lightRig>
            </w14:scene3d>
          </w:rPr>
          <w:t>3.11.1.2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_Toc482893759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3FE3A6E"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60" w:history="1">
        <w:r w:rsidR="00D04D01" w:rsidRPr="006D3F38">
          <w:rPr>
            <w:rStyle w:val="Hyperlink"/>
            <w:noProof/>
            <w14:scene3d>
              <w14:camera w14:prst="orthographicFront"/>
              <w14:lightRig w14:dir="t" w14:rig="threePt">
                <w14:rot w14:lat="0" w14:lon="0" w14:rev="0"/>
              </w14:lightRig>
            </w14:scene3d>
          </w:rPr>
          <w:t>3.12</w:t>
        </w:r>
        <w:r w:rsidR="00D04D01" w:rsidRPr="006D3F38">
          <w:rPr>
            <w:rStyle w:val="Hyperlink"/>
            <w:noProof/>
          </w:rPr>
          <w:t xml:space="preserve"> Type RequestBaseType</w:t>
        </w:r>
        <w:r w:rsidR="00D04D01">
          <w:rPr>
            <w:noProof/>
            <w:webHidden/>
          </w:rPr>
          <w:tab/>
        </w:r>
        <w:r w:rsidR="00D04D01">
          <w:rPr>
            <w:noProof/>
            <w:webHidden/>
          </w:rPr>
          <w:fldChar w:fldCharType="begin"/>
        </w:r>
        <w:r w:rsidR="00D04D01">
          <w:rPr>
            <w:noProof/>
            <w:webHidden/>
          </w:rPr>
          <w:instrText xml:space="preserve"> PAGEREF _Toc482893760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B14651A"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61" w:history="1">
        <w:r w:rsidR="00D04D01" w:rsidRPr="006D3F38">
          <w:rPr>
            <w:rStyle w:val="Hyperlink"/>
            <w:noProof/>
            <w14:scene3d>
              <w14:camera w14:prst="orthographicFront"/>
              <w14:lightRig w14:dir="t" w14:rig="threePt">
                <w14:rot w14:lat="0" w14:lon="0" w14:rev="0"/>
              </w14:lightRig>
            </w14:scene3d>
          </w:rPr>
          <w:t>3.12.1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_Toc482893761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187779CE"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62" w:history="1">
        <w:r w:rsidR="00D04D01" w:rsidRPr="006D3F38">
          <w:rPr>
            <w:rStyle w:val="Hyperlink"/>
            <w:noProof/>
            <w14:scene3d>
              <w14:camera w14:prst="orthographicFront"/>
              <w14:lightRig w14:dir="t" w14:rig="threePt">
                <w14:rot w14:lat="0" w14:lon="0" w14:rev="0"/>
              </w14:lightRig>
            </w14:scene3d>
          </w:rPr>
          <w:t>3.12.2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_Toc482893762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A8881C5"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63" w:history="1">
        <w:r w:rsidR="00D04D01" w:rsidRPr="006D3F38">
          <w:rPr>
            <w:rStyle w:val="Hyperlink"/>
            <w:noProof/>
            <w14:scene3d>
              <w14:camera w14:prst="orthographicFront"/>
              <w14:lightRig w14:dir="t" w14:rig="threePt">
                <w14:rot w14:lat="0" w14:lon="0" w14:rev="0"/>
              </w14:lightRig>
            </w14:scene3d>
          </w:rPr>
          <w:t>3.13</w:t>
        </w:r>
        <w:r w:rsidR="00D04D01" w:rsidRPr="006D3F38">
          <w:rPr>
            <w:rStyle w:val="Hyperlink"/>
            <w:noProof/>
          </w:rPr>
          <w:t xml:space="preserve"> Type ResponseBaseType</w:t>
        </w:r>
        <w:r w:rsidR="00D04D01">
          <w:rPr>
            <w:noProof/>
            <w:webHidden/>
          </w:rPr>
          <w:tab/>
        </w:r>
        <w:r w:rsidR="00D04D01">
          <w:rPr>
            <w:noProof/>
            <w:webHidden/>
          </w:rPr>
          <w:fldChar w:fldCharType="begin"/>
        </w:r>
        <w:r w:rsidR="00D04D01">
          <w:rPr>
            <w:noProof/>
            <w:webHidden/>
          </w:rPr>
          <w:instrText xml:space="preserve"> PAGEREF _Toc482893763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21E7234E"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64" w:history="1">
        <w:r w:rsidR="00D04D01" w:rsidRPr="006D3F38">
          <w:rPr>
            <w:rStyle w:val="Hyperlink"/>
            <w:noProof/>
            <w14:scene3d>
              <w14:camera w14:prst="orthographicFront"/>
              <w14:lightRig w14:dir="t" w14:rig="threePt">
                <w14:rot w14:lat="0" w14:lon="0" w14:rev="0"/>
              </w14:lightRig>
            </w14:scene3d>
          </w:rPr>
          <w:t>3.13.1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_Toc482893764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B423EC7"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65" w:history="1">
        <w:r w:rsidR="00D04D01" w:rsidRPr="006D3F38">
          <w:rPr>
            <w:rStyle w:val="Hyperlink"/>
            <w:noProof/>
            <w14:scene3d>
              <w14:camera w14:prst="orthographicFront"/>
              <w14:lightRig w14:dir="t" w14:rig="threePt">
                <w14:rot w14:lat="0" w14:lon="0" w14:rev="0"/>
              </w14:lightRig>
            </w14:scene3d>
          </w:rPr>
          <w:t>3.13.2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_Toc482893765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776F3128" w14:textId="77777777" w:rsidP="00D04D01" w:rsidR="00D04D01" w:rsidRDefault="00747A9A">
      <w:pPr>
        <w:pStyle w:val="Verzeichnis1"/>
        <w:rPr>
          <w:rFonts w:asciiTheme="minorHAnsi" w:cstheme="minorBidi" w:eastAsiaTheme="minorEastAsia" w:hAnsiTheme="minorHAnsi"/>
          <w:noProof/>
          <w:sz w:val="24"/>
        </w:rPr>
      </w:pPr>
      <w:hyperlink w:anchor="_Toc482893766" w:history="1">
        <w:r w:rsidR="00D04D01" w:rsidRPr="006D3F38">
          <w:rPr>
            <w:rStyle w:val="Hyperlink"/>
            <w:noProof/>
          </w:rPr>
          <w:t>4</w:t>
        </w:r>
        <w:r w:rsidR="00D04D01">
          <w:rPr>
            <w:rFonts w:asciiTheme="minorHAnsi" w:cstheme="minorBidi" w:eastAsiaTheme="minorEastAsia" w:hAnsiTheme="minorHAnsi"/>
            <w:noProof/>
            <w:sz w:val="24"/>
          </w:rPr>
          <w:tab/>
        </w:r>
        <w:r w:rsidR="00D04D01" w:rsidRPr="006D3F38">
          <w:rPr>
            <w:rStyle w:val="Hyperlink"/>
            <w:noProof/>
          </w:rPr>
          <w:t>The DSS Signing Protocol</w:t>
        </w:r>
        <w:r w:rsidR="00D04D01">
          <w:rPr>
            <w:noProof/>
            <w:webHidden/>
          </w:rPr>
          <w:tab/>
        </w:r>
        <w:r w:rsidR="00D04D01">
          <w:rPr>
            <w:noProof/>
            <w:webHidden/>
          </w:rPr>
          <w:fldChar w:fldCharType="begin"/>
        </w:r>
        <w:r w:rsidR="00D04D01">
          <w:rPr>
            <w:noProof/>
            <w:webHidden/>
          </w:rPr>
          <w:instrText xml:space="preserve"> PAGEREF _Toc482893766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FBDB5B3"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67" w:history="1">
        <w:r w:rsidR="00D04D01" w:rsidRPr="006D3F38">
          <w:rPr>
            <w:rStyle w:val="Hyperlink"/>
            <w:noProof/>
            <w14:scene3d>
              <w14:camera w14:prst="orthographicFront"/>
              <w14:lightRig w14:dir="t" w14:rig="threePt">
                <w14:rot w14:lat="0" w14:lon="0" w14:rev="0"/>
              </w14:lightRig>
            </w14:scene3d>
          </w:rPr>
          <w:t>4.1</w:t>
        </w:r>
        <w:r w:rsidR="00D04D01" w:rsidRPr="006D3F38">
          <w:rPr>
            <w:rStyle w:val="Hyperlink"/>
            <w:noProof/>
          </w:rPr>
          <w:t xml:space="preserve"> Element SignRequest</w:t>
        </w:r>
        <w:r w:rsidR="00D04D01">
          <w:rPr>
            <w:noProof/>
            <w:webHidden/>
          </w:rPr>
          <w:tab/>
        </w:r>
        <w:r w:rsidR="00D04D01">
          <w:rPr>
            <w:noProof/>
            <w:webHidden/>
          </w:rPr>
          <w:fldChar w:fldCharType="begin"/>
        </w:r>
        <w:r w:rsidR="00D04D01">
          <w:rPr>
            <w:noProof/>
            <w:webHidden/>
          </w:rPr>
          <w:instrText xml:space="preserve"> PAGEREF _Toc482893767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2BF0A311"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68" w:history="1">
        <w:r w:rsidR="00D04D01" w:rsidRPr="006D3F38">
          <w:rPr>
            <w:rStyle w:val="Hyperlink"/>
            <w:noProof/>
            <w14:scene3d>
              <w14:camera w14:prst="orthographicFront"/>
              <w14:lightRig w14:dir="t" w14:rig="threePt">
                <w14:rot w14:lat="0" w14:lon="0" w14:rev="0"/>
              </w14:lightRig>
            </w14:scene3d>
          </w:rPr>
          <w:t>4.1.1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_Toc482893768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49AC9393"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69" w:history="1">
        <w:r w:rsidR="00D04D01" w:rsidRPr="006D3F38">
          <w:rPr>
            <w:rStyle w:val="Hyperlink"/>
            <w:noProof/>
            <w14:scene3d>
              <w14:camera w14:prst="orthographicFront"/>
              <w14:lightRig w14:dir="t" w14:rig="threePt">
                <w14:rot w14:lat="0" w14:lon="0" w14:rev="0"/>
              </w14:lightRig>
            </w14:scene3d>
          </w:rPr>
          <w:t>4.1.2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_Toc482893769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CA6446B"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70" w:history="1">
        <w:r w:rsidR="00D04D01" w:rsidRPr="006D3F38">
          <w:rPr>
            <w:rStyle w:val="Hyperlink"/>
            <w:noProof/>
            <w14:scene3d>
              <w14:camera w14:prst="orthographicFront"/>
              <w14:lightRig w14:dir="t" w14:rig="threePt">
                <w14:rot w14:lat="0" w14:lon="0" w14:rev="0"/>
              </w14:lightRig>
            </w14:scene3d>
          </w:rPr>
          <w:t>4.2</w:t>
        </w:r>
        <w:r w:rsidR="00D04D01" w:rsidRPr="006D3F38">
          <w:rPr>
            <w:rStyle w:val="Hyperlink"/>
            <w:noProof/>
          </w:rPr>
          <w:t xml:space="preserve"> Element SignResponse</w:t>
        </w:r>
        <w:r w:rsidR="00D04D01">
          <w:rPr>
            <w:noProof/>
            <w:webHidden/>
          </w:rPr>
          <w:tab/>
        </w:r>
        <w:r w:rsidR="00D04D01">
          <w:rPr>
            <w:noProof/>
            <w:webHidden/>
          </w:rPr>
          <w:fldChar w:fldCharType="begin"/>
        </w:r>
        <w:r w:rsidR="00D04D01">
          <w:rPr>
            <w:noProof/>
            <w:webHidden/>
          </w:rPr>
          <w:instrText xml:space="preserve"> PAGEREF _Toc482893770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119BAACB"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71" w:history="1">
        <w:r w:rsidR="00D04D01" w:rsidRPr="006D3F38">
          <w:rPr>
            <w:rStyle w:val="Hyperlink"/>
            <w:noProof/>
            <w14:scene3d>
              <w14:camera w14:prst="orthographicFront"/>
              <w14:lightRig w14:dir="t" w14:rig="threePt">
                <w14:rot w14:lat="0" w14:lon="0" w14:rev="0"/>
              </w14:lightRig>
            </w14:scene3d>
          </w:rPr>
          <w:t>4.2.1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_Toc482893771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1BF3F335"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72" w:history="1">
        <w:r w:rsidR="00D04D01" w:rsidRPr="006D3F38">
          <w:rPr>
            <w:rStyle w:val="Hyperlink"/>
            <w:noProof/>
            <w14:scene3d>
              <w14:camera w14:prst="orthographicFront"/>
              <w14:lightRig w14:dir="t" w14:rig="threePt">
                <w14:rot w14:lat="0" w14:lon="0" w14:rev="0"/>
              </w14:lightRig>
            </w14:scene3d>
          </w:rPr>
          <w:t>4.2.2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_Toc482893772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78C5FA56"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73" w:history="1">
        <w:r w:rsidR="00D04D01" w:rsidRPr="006D3F38">
          <w:rPr>
            <w:rStyle w:val="Hyperlink"/>
            <w:noProof/>
            <w14:scene3d>
              <w14:camera w14:prst="orthographicFront"/>
              <w14:lightRig w14:dir="t" w14:rig="threePt">
                <w14:rot w14:lat="0" w14:lon="0" w14:rev="0"/>
              </w14:lightRig>
            </w14:scene3d>
          </w:rPr>
          <w:t>4.3</w:t>
        </w:r>
        <w:r w:rsidR="00D04D01" w:rsidRPr="006D3F38">
          <w:rPr>
            <w:rStyle w:val="Hyperlink"/>
            <w:noProof/>
          </w:rPr>
          <w:t xml:space="preserve"> Processing for XML Signatures</w:t>
        </w:r>
        <w:r w:rsidR="00D04D01">
          <w:rPr>
            <w:noProof/>
            <w:webHidden/>
          </w:rPr>
          <w:tab/>
        </w:r>
        <w:r w:rsidR="00D04D01">
          <w:rPr>
            <w:noProof/>
            <w:webHidden/>
          </w:rPr>
          <w:fldChar w:fldCharType="begin"/>
        </w:r>
        <w:r w:rsidR="00D04D01">
          <w:rPr>
            <w:noProof/>
            <w:webHidden/>
          </w:rPr>
          <w:instrText xml:space="preserve"> PAGEREF _Toc482893773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5E21BD63"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74" w:history="1">
        <w:r w:rsidR="00D04D01" w:rsidRPr="006D3F38">
          <w:rPr>
            <w:rStyle w:val="Hyperlink"/>
            <w:noProof/>
            <w14:scene3d>
              <w14:camera w14:prst="orthographicFront"/>
              <w14:lightRig w14:dir="t" w14:rig="threePt">
                <w14:rot w14:lat="0" w14:lon="0" w14:rev="0"/>
              </w14:lightRig>
            </w14:scene3d>
          </w:rPr>
          <w:t>4.3.1</w:t>
        </w:r>
        <w:r w:rsidR="00D04D01" w:rsidRPr="006D3F38">
          <w:rPr>
            <w:rStyle w:val="Hyperlink"/>
            <w:noProof/>
          </w:rPr>
          <w:t xml:space="preserve"> Basic Process for XML</w:t>
        </w:r>
        <w:r w:rsidR="00D04D01">
          <w:rPr>
            <w:noProof/>
            <w:webHidden/>
          </w:rPr>
          <w:tab/>
        </w:r>
        <w:r w:rsidR="00D04D01">
          <w:rPr>
            <w:noProof/>
            <w:webHidden/>
          </w:rPr>
          <w:fldChar w:fldCharType="begin"/>
        </w:r>
        <w:r w:rsidR="00D04D01">
          <w:rPr>
            <w:noProof/>
            <w:webHidden/>
          </w:rPr>
          <w:instrText xml:space="preserve"> PAGEREF _Toc482893774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4F6B5A74"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75" w:history="1">
        <w:r w:rsidR="00D04D01" w:rsidRPr="006D3F38">
          <w:rPr>
            <w:rStyle w:val="Hyperlink"/>
            <w:noProof/>
            <w14:scene3d>
              <w14:camera w14:prst="orthographicFront"/>
              <w14:lightRig w14:dir="t" w14:rig="threePt">
                <w14:rot w14:lat="0" w14:lon="0" w14:rev="0"/>
              </w14:lightRig>
            </w14:scene3d>
          </w:rPr>
          <w:t>4.3.2</w:t>
        </w:r>
        <w:r w:rsidR="00D04D01" w:rsidRPr="006D3F38">
          <w:rPr>
            <w:rStyle w:val="Hyperlink"/>
            <w:noProof/>
          </w:rPr>
          <w:t xml:space="preserve"> Process Variant for TransformedData</w:t>
        </w:r>
        <w:r w:rsidR="00D04D01">
          <w:rPr>
            <w:noProof/>
            <w:webHidden/>
          </w:rPr>
          <w:tab/>
        </w:r>
        <w:r w:rsidR="00D04D01">
          <w:rPr>
            <w:noProof/>
            <w:webHidden/>
          </w:rPr>
          <w:fldChar w:fldCharType="begin"/>
        </w:r>
        <w:r w:rsidR="00D04D01">
          <w:rPr>
            <w:noProof/>
            <w:webHidden/>
          </w:rPr>
          <w:instrText xml:space="preserve"> PAGEREF _Toc482893775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6479E5A9"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76" w:history="1">
        <w:r w:rsidR="00D04D01" w:rsidRPr="006D3F38">
          <w:rPr>
            <w:rStyle w:val="Hyperlink"/>
            <w:noProof/>
            <w14:scene3d>
              <w14:camera w14:prst="orthographicFront"/>
              <w14:lightRig w14:dir="t" w14:rig="threePt">
                <w14:rot w14:lat="0" w14:lon="0" w14:rev="0"/>
              </w14:lightRig>
            </w14:scene3d>
          </w:rPr>
          <w:t>4.3.3</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_Toc482893776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336C7636"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77" w:history="1">
        <w:r w:rsidR="00D04D01" w:rsidRPr="006D3F38">
          <w:rPr>
            <w:rStyle w:val="Hyperlink"/>
            <w:noProof/>
            <w14:scene3d>
              <w14:camera w14:prst="orthographicFront"/>
              <w14:lightRig w14:dir="t" w14:rig="threePt">
                <w14:rot w14:lat="0" w14:lon="0" w14:rev="0"/>
              </w14:lightRig>
            </w14:scene3d>
          </w:rPr>
          <w:t>4.4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_Toc482893777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62FFCC15"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78" w:history="1">
        <w:r w:rsidR="00D04D01" w:rsidRPr="006D3F38">
          <w:rPr>
            <w:rStyle w:val="Hyperlink"/>
            <w:noProof/>
            <w14:scene3d>
              <w14:camera w14:prst="orthographicFront"/>
              <w14:lightRig w14:dir="t" w14:rig="threePt">
                <w14:rot w14:lat="0" w14:lon="0" w14:rev="0"/>
              </w14:lightRig>
            </w14:scene3d>
          </w:rPr>
          <w:t>4.4.1</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_Toc482893778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0A453300"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779" w:history="1">
        <w:r w:rsidR="00D04D01" w:rsidRPr="006D3F38">
          <w:rPr>
            <w:rStyle w:val="Hyperlink"/>
            <w:noProof/>
            <w14:scene3d>
              <w14:camera w14:prst="orthographicFront"/>
              <w14:lightRig w14:dir="t" w14:rig="threePt">
                <w14:rot w14:lat="0" w14:lon="0" w14:rev="0"/>
              </w14:lightRig>
            </w14:scene3d>
          </w:rPr>
          <w:t>4.5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_Toc482893779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1BC233A9"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80" w:history="1">
        <w:r w:rsidR="00D04D01" w:rsidRPr="006D3F38">
          <w:rPr>
            <w:rStyle w:val="Hyperlink"/>
            <w:noProof/>
            <w14:scene3d>
              <w14:camera w14:prst="orthographicFront"/>
              <w14:lightRig w14:dir="t" w14:rig="threePt">
                <w14:rot w14:lat="0" w14:lon="0" w14:rev="0"/>
              </w14:lightRig>
            </w14:scene3d>
          </w:rPr>
          <w:t>4.5.1</w:t>
        </w:r>
        <w:r w:rsidR="00D04D01" w:rsidRPr="006D3F38">
          <w:rPr>
            <w:rStyle w:val="Hyperlink"/>
            <w:noProof/>
          </w:rPr>
          <w:t xml:space="preserve"> Optional Input SignatureType</w:t>
        </w:r>
        <w:r w:rsidR="00D04D01">
          <w:rPr>
            <w:noProof/>
            <w:webHidden/>
          </w:rPr>
          <w:tab/>
        </w:r>
        <w:r w:rsidR="00D04D01">
          <w:rPr>
            <w:noProof/>
            <w:webHidden/>
          </w:rPr>
          <w:fldChar w:fldCharType="begin"/>
        </w:r>
        <w:r w:rsidR="00D04D01">
          <w:rPr>
            <w:noProof/>
            <w:webHidden/>
          </w:rPr>
          <w:instrText xml:space="preserve"> PAGEREF _Toc482893780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44497C4"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81" w:history="1">
        <w:r w:rsidR="00D04D01" w:rsidRPr="006D3F38">
          <w:rPr>
            <w:rStyle w:val="Hyperlink"/>
            <w:noProof/>
            <w14:scene3d>
              <w14:camera w14:prst="orthographicFront"/>
              <w14:lightRig w14:dir="t" w14:rig="threePt">
                <w14:rot w14:lat="0" w14:lon="0" w14:rev="0"/>
              </w14:lightRig>
            </w14:scene3d>
          </w:rPr>
          <w:t>4.5.1.1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_Toc482893781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67EE49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82" w:history="1">
        <w:r w:rsidR="00D04D01" w:rsidRPr="006D3F38">
          <w:rPr>
            <w:rStyle w:val="Hyperlink"/>
            <w:noProof/>
            <w14:scene3d>
              <w14:camera w14:prst="orthographicFront"/>
              <w14:lightRig w14:dir="t" w14:rig="threePt">
                <w14:rot w14:lat="0" w14:lon="0" w14:rev="0"/>
              </w14:lightRig>
            </w14:scene3d>
          </w:rPr>
          <w:t>4.5.1.2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_Toc482893782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D152D8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83" w:history="1">
        <w:r w:rsidR="00D04D01" w:rsidRPr="006D3F38">
          <w:rPr>
            <w:rStyle w:val="Hyperlink"/>
            <w:noProof/>
            <w14:scene3d>
              <w14:camera w14:prst="orthographicFront"/>
              <w14:lightRig w14:dir="t" w14:rig="threePt">
                <w14:rot w14:lat="0" w14:lon="0" w14:rev="0"/>
              </w14:lightRig>
            </w14:scene3d>
          </w:rPr>
          <w:t>4.5.2</w:t>
        </w:r>
        <w:r w:rsidR="00D04D01" w:rsidRPr="006D3F38">
          <w:rPr>
            <w:rStyle w:val="Hyperlink"/>
            <w:noProof/>
          </w:rPr>
          <w:t xml:space="preserve"> Optional Input AddTimestamp</w:t>
        </w:r>
        <w:r w:rsidR="00D04D01">
          <w:rPr>
            <w:noProof/>
            <w:webHidden/>
          </w:rPr>
          <w:tab/>
        </w:r>
        <w:r w:rsidR="00D04D01">
          <w:rPr>
            <w:noProof/>
            <w:webHidden/>
          </w:rPr>
          <w:fldChar w:fldCharType="begin"/>
        </w:r>
        <w:r w:rsidR="00D04D01">
          <w:rPr>
            <w:noProof/>
            <w:webHidden/>
          </w:rPr>
          <w:instrText xml:space="preserve"> PAGEREF _Toc482893783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108093B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84" w:history="1">
        <w:r w:rsidR="00D04D01" w:rsidRPr="006D3F38">
          <w:rPr>
            <w:rStyle w:val="Hyperlink"/>
            <w:noProof/>
            <w14:scene3d>
              <w14:camera w14:prst="orthographicFront"/>
              <w14:lightRig w14:dir="t" w14:rig="threePt">
                <w14:rot w14:lat="0" w14:lon="0" w14:rev="0"/>
              </w14:lightRig>
            </w14:scene3d>
          </w:rPr>
          <w:t>4.5.2.1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_Toc482893784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2FAFE777"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85" w:history="1">
        <w:r w:rsidR="00D04D01" w:rsidRPr="006D3F38">
          <w:rPr>
            <w:rStyle w:val="Hyperlink"/>
            <w:noProof/>
            <w14:scene3d>
              <w14:camera w14:prst="orthographicFront"/>
              <w14:lightRig w14:dir="t" w14:rig="threePt">
                <w14:rot w14:lat="0" w14:lon="0" w14:rev="0"/>
              </w14:lightRig>
            </w14:scene3d>
          </w:rPr>
          <w:t>4.5.2.2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_Toc482893785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A4F901C"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86" w:history="1">
        <w:r w:rsidR="00D04D01" w:rsidRPr="006D3F38">
          <w:rPr>
            <w:rStyle w:val="Hyperlink"/>
            <w:noProof/>
            <w14:scene3d>
              <w14:camera w14:prst="orthographicFront"/>
              <w14:lightRig w14:dir="t" w14:rig="threePt">
                <w14:rot w14:lat="0" w14:lon="0" w14:rev="0"/>
              </w14:lightRig>
            </w14:scene3d>
          </w:rPr>
          <w:t>4.5.2.3</w:t>
        </w:r>
        <w:r w:rsidR="00D04D01" w:rsidRPr="006D3F38">
          <w:rPr>
            <w:rStyle w:val="Hyperlink"/>
            <w:noProof/>
          </w:rPr>
          <w:t xml:space="preserve"> Processing of signatures time-stamping</w:t>
        </w:r>
        <w:r w:rsidR="00D04D01">
          <w:rPr>
            <w:noProof/>
            <w:webHidden/>
          </w:rPr>
          <w:tab/>
        </w:r>
        <w:r w:rsidR="00D04D01">
          <w:rPr>
            <w:noProof/>
            <w:webHidden/>
          </w:rPr>
          <w:fldChar w:fldCharType="begin"/>
        </w:r>
        <w:r w:rsidR="00D04D01">
          <w:rPr>
            <w:noProof/>
            <w:webHidden/>
          </w:rPr>
          <w:instrText xml:space="preserve"> PAGEREF _Toc482893786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2958276A" w14:textId="77777777" w:rsidR="00D04D01" w:rsidRDefault="00747A9A">
      <w:pPr>
        <w:pStyle w:val="Verzeichnis5"/>
        <w:tabs>
          <w:tab w:leader="dot" w:pos="9350" w:val="right"/>
        </w:tabs>
        <w:rPr>
          <w:rFonts w:asciiTheme="minorHAnsi" w:cstheme="minorBidi" w:eastAsiaTheme="minorEastAsia" w:hAnsiTheme="minorHAnsi"/>
          <w:noProof/>
          <w:sz w:val="24"/>
        </w:rPr>
      </w:pPr>
      <w:hyperlink w:anchor="_Toc482893787" w:history="1">
        <w:r w:rsidR="00D04D01" w:rsidRPr="006D3F38">
          <w:rPr>
            <w:rStyle w:val="Hyperlink"/>
            <w:noProof/>
          </w:rPr>
          <w:t>4.5.2.3.1 Processing for CMS signatures time-stamping</w:t>
        </w:r>
        <w:r w:rsidR="00D04D01">
          <w:rPr>
            <w:noProof/>
            <w:webHidden/>
          </w:rPr>
          <w:tab/>
        </w:r>
        <w:r w:rsidR="00D04D01">
          <w:rPr>
            <w:noProof/>
            <w:webHidden/>
          </w:rPr>
          <w:fldChar w:fldCharType="begin"/>
        </w:r>
        <w:r w:rsidR="00D04D01">
          <w:rPr>
            <w:noProof/>
            <w:webHidden/>
          </w:rPr>
          <w:instrText xml:space="preserve"> PAGEREF _Toc482893787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35ECCB8D" w14:textId="77777777" w:rsidR="00D04D01" w:rsidRDefault="00747A9A">
      <w:pPr>
        <w:pStyle w:val="Verzeichnis5"/>
        <w:tabs>
          <w:tab w:leader="dot" w:pos="9350" w:val="right"/>
        </w:tabs>
        <w:rPr>
          <w:rFonts w:asciiTheme="minorHAnsi" w:cstheme="minorBidi" w:eastAsiaTheme="minorEastAsia" w:hAnsiTheme="minorHAnsi"/>
          <w:noProof/>
          <w:sz w:val="24"/>
        </w:rPr>
      </w:pPr>
      <w:hyperlink w:anchor="_Toc482893788" w:history="1">
        <w:r w:rsidR="00D04D01" w:rsidRPr="006D3F38">
          <w:rPr>
            <w:rStyle w:val="Hyperlink"/>
            <w:noProof/>
          </w:rPr>
          <w:t>4.5.2.3.2 Processing for XML Timestamps on XML signatures</w:t>
        </w:r>
        <w:r w:rsidR="00D04D01">
          <w:rPr>
            <w:noProof/>
            <w:webHidden/>
          </w:rPr>
          <w:tab/>
        </w:r>
        <w:r w:rsidR="00D04D01">
          <w:rPr>
            <w:noProof/>
            <w:webHidden/>
          </w:rPr>
          <w:fldChar w:fldCharType="begin"/>
        </w:r>
        <w:r w:rsidR="00D04D01">
          <w:rPr>
            <w:noProof/>
            <w:webHidden/>
          </w:rPr>
          <w:instrText xml:space="preserve"> PAGEREF _Toc482893788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5849A2FC"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89" w:history="1">
        <w:r w:rsidR="00D04D01" w:rsidRPr="006D3F38">
          <w:rPr>
            <w:rStyle w:val="Hyperlink"/>
            <w:noProof/>
            <w14:scene3d>
              <w14:camera w14:prst="orthographicFront"/>
              <w14:lightRig w14:dir="t" w14:rig="threePt">
                <w14:rot w14:lat="0" w14:lon="0" w14:rev="0"/>
              </w14:lightRig>
            </w14:scene3d>
          </w:rPr>
          <w:t>4.5.2.4</w:t>
        </w:r>
        <w:r w:rsidR="00D04D01" w:rsidRPr="006D3F38">
          <w:rPr>
            <w:rStyle w:val="Hyperlink"/>
            <w:noProof/>
          </w:rPr>
          <w:t xml:space="preserve"> Processing for RFC 3161 Timestamps on XML signatures</w:t>
        </w:r>
        <w:r w:rsidR="00D04D01">
          <w:rPr>
            <w:noProof/>
            <w:webHidden/>
          </w:rPr>
          <w:tab/>
        </w:r>
        <w:r w:rsidR="00D04D01">
          <w:rPr>
            <w:noProof/>
            <w:webHidden/>
          </w:rPr>
          <w:fldChar w:fldCharType="begin"/>
        </w:r>
        <w:r w:rsidR="00D04D01">
          <w:rPr>
            <w:noProof/>
            <w:webHidden/>
          </w:rPr>
          <w:instrText xml:space="preserve"> PAGEREF _Toc482893789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1BFE7152"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90" w:history="1">
        <w:r w:rsidR="00D04D01" w:rsidRPr="006D3F38">
          <w:rPr>
            <w:rStyle w:val="Hyperlink"/>
            <w:noProof/>
            <w14:scene3d>
              <w14:camera w14:prst="orthographicFront"/>
              <w14:lightRig w14:dir="t" w14:rig="threePt">
                <w14:rot w14:lat="0" w14:lon="0" w14:rev="0"/>
              </w14:lightRig>
            </w14:scene3d>
          </w:rPr>
          <w:t>4.5.3</w:t>
        </w:r>
        <w:r w:rsidR="00D04D01" w:rsidRPr="006D3F38">
          <w:rPr>
            <w:rStyle w:val="Hyperlink"/>
            <w:noProof/>
          </w:rPr>
          <w:t xml:space="preserve"> Optional Input IntendedAudience</w:t>
        </w:r>
        <w:r w:rsidR="00D04D01">
          <w:rPr>
            <w:noProof/>
            <w:webHidden/>
          </w:rPr>
          <w:tab/>
        </w:r>
        <w:r w:rsidR="00D04D01">
          <w:rPr>
            <w:noProof/>
            <w:webHidden/>
          </w:rPr>
          <w:fldChar w:fldCharType="begin"/>
        </w:r>
        <w:r w:rsidR="00D04D01">
          <w:rPr>
            <w:noProof/>
            <w:webHidden/>
          </w:rPr>
          <w:instrText xml:space="preserve"> PAGEREF _Toc482893790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0B4E0D1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91" w:history="1">
        <w:r w:rsidR="00D04D01" w:rsidRPr="006D3F38">
          <w:rPr>
            <w:rStyle w:val="Hyperlink"/>
            <w:noProof/>
            <w14:scene3d>
              <w14:camera w14:prst="orthographicFront"/>
              <w14:lightRig w14:dir="t" w14:rig="threePt">
                <w14:rot w14:lat="0" w14:lon="0" w14:rev="0"/>
              </w14:lightRig>
            </w14:scene3d>
          </w:rPr>
          <w:t>4.5.3.1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_Toc482893791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4C59DF76"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92" w:history="1">
        <w:r w:rsidR="00D04D01" w:rsidRPr="006D3F38">
          <w:rPr>
            <w:rStyle w:val="Hyperlink"/>
            <w:noProof/>
            <w14:scene3d>
              <w14:camera w14:prst="orthographicFront"/>
              <w14:lightRig w14:dir="t" w14:rig="threePt">
                <w14:rot w14:lat="0" w14:lon="0" w14:rev="0"/>
              </w14:lightRig>
            </w14:scene3d>
          </w:rPr>
          <w:t>4.5.3.2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_Toc482893792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2EDE881C"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93" w:history="1">
        <w:r w:rsidR="00D04D01" w:rsidRPr="006D3F38">
          <w:rPr>
            <w:rStyle w:val="Hyperlink"/>
            <w:noProof/>
            <w14:scene3d>
              <w14:camera w14:prst="orthographicFront"/>
              <w14:lightRig w14:dir="t" w14:rig="threePt">
                <w14:rot w14:lat="0" w14:lon="0" w14:rev="0"/>
              </w14:lightRig>
            </w14:scene3d>
          </w:rPr>
          <w:t>4.5.4</w:t>
        </w:r>
        <w:r w:rsidR="00D04D01" w:rsidRPr="006D3F38">
          <w:rPr>
            <w:rStyle w:val="Hyperlink"/>
            <w:noProof/>
          </w:rPr>
          <w:t xml:space="preserve"> Optional Input KeySelector</w:t>
        </w:r>
        <w:r w:rsidR="00D04D01">
          <w:rPr>
            <w:noProof/>
            <w:webHidden/>
          </w:rPr>
          <w:tab/>
        </w:r>
        <w:r w:rsidR="00D04D01">
          <w:rPr>
            <w:noProof/>
            <w:webHidden/>
          </w:rPr>
          <w:fldChar w:fldCharType="begin"/>
        </w:r>
        <w:r w:rsidR="00D04D01">
          <w:rPr>
            <w:noProof/>
            <w:webHidden/>
          </w:rPr>
          <w:instrText xml:space="preserve"> PAGEREF _Toc482893793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A1876A3"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94" w:history="1">
        <w:r w:rsidR="00D04D01" w:rsidRPr="006D3F38">
          <w:rPr>
            <w:rStyle w:val="Hyperlink"/>
            <w:noProof/>
            <w14:scene3d>
              <w14:camera w14:prst="orthographicFront"/>
              <w14:lightRig w14:dir="t" w14:rig="threePt">
                <w14:rot w14:lat="0" w14:lon="0" w14:rev="0"/>
              </w14:lightRig>
            </w14:scene3d>
          </w:rPr>
          <w:t>4.5.4.1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_Toc482893794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78C043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95" w:history="1">
        <w:r w:rsidR="00D04D01" w:rsidRPr="006D3F38">
          <w:rPr>
            <w:rStyle w:val="Hyperlink"/>
            <w:noProof/>
            <w14:scene3d>
              <w14:camera w14:prst="orthographicFront"/>
              <w14:lightRig w14:dir="t" w14:rig="threePt">
                <w14:rot w14:lat="0" w14:lon="0" w14:rev="0"/>
              </w14:lightRig>
            </w14:scene3d>
          </w:rPr>
          <w:t>4.5.4.2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_Toc482893795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18B546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96" w:history="1">
        <w:r w:rsidR="00D04D01" w:rsidRPr="006D3F38">
          <w:rPr>
            <w:rStyle w:val="Hyperlink"/>
            <w:noProof/>
            <w14:scene3d>
              <w14:camera w14:prst="orthographicFront"/>
              <w14:lightRig w14:dir="t" w14:rig="threePt">
                <w14:rot w14:lat="0" w14:lon="0" w14:rev="0"/>
              </w14:lightRig>
            </w14:scene3d>
          </w:rPr>
          <w:t>4.5.5</w:t>
        </w:r>
        <w:r w:rsidR="00D04D01" w:rsidRPr="006D3F38">
          <w:rPr>
            <w:rStyle w:val="Hyperlink"/>
            <w:noProof/>
          </w:rPr>
          <w:t xml:space="preserve"> Optional Input Properties</w:t>
        </w:r>
        <w:r w:rsidR="00D04D01">
          <w:rPr>
            <w:noProof/>
            <w:webHidden/>
          </w:rPr>
          <w:tab/>
        </w:r>
        <w:r w:rsidR="00D04D01">
          <w:rPr>
            <w:noProof/>
            <w:webHidden/>
          </w:rPr>
          <w:fldChar w:fldCharType="begin"/>
        </w:r>
        <w:r w:rsidR="00D04D01">
          <w:rPr>
            <w:noProof/>
            <w:webHidden/>
          </w:rPr>
          <w:instrText xml:space="preserve"> PAGEREF _Toc482893796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7931CEC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97" w:history="1">
        <w:r w:rsidR="00D04D01" w:rsidRPr="006D3F38">
          <w:rPr>
            <w:rStyle w:val="Hyperlink"/>
            <w:noProof/>
            <w14:scene3d>
              <w14:camera w14:prst="orthographicFront"/>
              <w14:lightRig w14:dir="t" w14:rig="threePt">
                <w14:rot w14:lat="0" w14:lon="0" w14:rev="0"/>
              </w14:lightRig>
            </w14:scene3d>
          </w:rPr>
          <w:t>4.5.5.1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_Toc482893797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6D5AC1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798" w:history="1">
        <w:r w:rsidR="00D04D01" w:rsidRPr="006D3F38">
          <w:rPr>
            <w:rStyle w:val="Hyperlink"/>
            <w:noProof/>
            <w14:scene3d>
              <w14:camera w14:prst="orthographicFront"/>
              <w14:lightRig w14:dir="t" w14:rig="threePt">
                <w14:rot w14:lat="0" w14:lon="0" w14:rev="0"/>
              </w14:lightRig>
            </w14:scene3d>
          </w:rPr>
          <w:t>4.5.5.2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_Toc482893798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4E36B5A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799" w:history="1">
        <w:r w:rsidR="00D04D01" w:rsidRPr="006D3F38">
          <w:rPr>
            <w:rStyle w:val="Hyperlink"/>
            <w:noProof/>
            <w14:scene3d>
              <w14:camera w14:prst="orthographicFront"/>
              <w14:lightRig w14:dir="t" w14:rig="threePt">
                <w14:rot w14:lat="0" w14:lon="0" w14:rev="0"/>
              </w14:lightRig>
            </w14:scene3d>
          </w:rPr>
          <w:t>4.5.6</w:t>
        </w:r>
        <w:r w:rsidR="00D04D01" w:rsidRPr="006D3F38">
          <w:rPr>
            <w:rStyle w:val="Hyperlink"/>
            <w:noProof/>
          </w:rPr>
          <w:t xml:space="preserve"> Optional Input IncludeObject</w:t>
        </w:r>
        <w:r w:rsidR="00D04D01">
          <w:rPr>
            <w:noProof/>
            <w:webHidden/>
          </w:rPr>
          <w:tab/>
        </w:r>
        <w:r w:rsidR="00D04D01">
          <w:rPr>
            <w:noProof/>
            <w:webHidden/>
          </w:rPr>
          <w:fldChar w:fldCharType="begin"/>
        </w:r>
        <w:r w:rsidR="00D04D01">
          <w:rPr>
            <w:noProof/>
            <w:webHidden/>
          </w:rPr>
          <w:instrText xml:space="preserve"> PAGEREF _Toc482893799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23E3D1B0"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00" w:history="1">
        <w:r w:rsidR="00D04D01" w:rsidRPr="006D3F38">
          <w:rPr>
            <w:rStyle w:val="Hyperlink"/>
            <w:noProof/>
            <w14:scene3d>
              <w14:camera w14:prst="orthographicFront"/>
              <w14:lightRig w14:dir="t" w14:rig="threePt">
                <w14:rot w14:lat="0" w14:lon="0" w14:rev="0"/>
              </w14:lightRig>
            </w14:scene3d>
          </w:rPr>
          <w:t>4.5.6.1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_Toc482893800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75F016B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01" w:history="1">
        <w:r w:rsidR="00D04D01" w:rsidRPr="006D3F38">
          <w:rPr>
            <w:rStyle w:val="Hyperlink"/>
            <w:noProof/>
            <w14:scene3d>
              <w14:camera w14:prst="orthographicFront"/>
              <w14:lightRig w14:dir="t" w14:rig="threePt">
                <w14:rot w14:lat="0" w14:lon="0" w14:rev="0"/>
              </w14:lightRig>
            </w14:scene3d>
          </w:rPr>
          <w:t>4.5.6.2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_Toc482893801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16A54DA5"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02" w:history="1">
        <w:r w:rsidR="00D04D01" w:rsidRPr="006D3F38">
          <w:rPr>
            <w:rStyle w:val="Hyperlink"/>
            <w:noProof/>
            <w14:scene3d>
              <w14:camera w14:prst="orthographicFront"/>
              <w14:lightRig w14:dir="t" w14:rig="threePt">
                <w14:rot w14:lat="0" w14:lon="0" w14:rev="0"/>
              </w14:lightRig>
            </w14:scene3d>
          </w:rPr>
          <w:t>4.5.6.3</w:t>
        </w:r>
        <w:r w:rsidR="00D04D01" w:rsidRPr="006D3F38">
          <w:rPr>
            <w:rStyle w:val="Hyperlink"/>
            <w:noProof/>
          </w:rPr>
          <w:t xml:space="preserve"> XML Signatures Variant Optional Input IncludeObject</w:t>
        </w:r>
        <w:r w:rsidR="00D04D01">
          <w:rPr>
            <w:noProof/>
            <w:webHidden/>
          </w:rPr>
          <w:tab/>
        </w:r>
        <w:r w:rsidR="00D04D01">
          <w:rPr>
            <w:noProof/>
            <w:webHidden/>
          </w:rPr>
          <w:fldChar w:fldCharType="begin"/>
        </w:r>
        <w:r w:rsidR="00D04D01">
          <w:rPr>
            <w:noProof/>
            <w:webHidden/>
          </w:rPr>
          <w:instrText xml:space="preserve"> PAGEREF _Toc482893802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5EA06584"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03" w:history="1">
        <w:r w:rsidR="00D04D01" w:rsidRPr="006D3F38">
          <w:rPr>
            <w:rStyle w:val="Hyperlink"/>
            <w:noProof/>
            <w14:scene3d>
              <w14:camera w14:prst="orthographicFront"/>
              <w14:lightRig w14:dir="t" w14:rig="threePt">
                <w14:rot w14:lat="0" w14:lon="0" w14:rev="0"/>
              </w14:lightRig>
            </w14:scene3d>
          </w:rPr>
          <w:t>4.5.7</w:t>
        </w:r>
        <w:r w:rsidR="00D04D01" w:rsidRPr="006D3F38">
          <w:rPr>
            <w:rStyle w:val="Hyperlink"/>
            <w:noProof/>
          </w:rPr>
          <w:t xml:space="preserve"> Optional Input IncludeEContent</w:t>
        </w:r>
        <w:r w:rsidR="00D04D01">
          <w:rPr>
            <w:noProof/>
            <w:webHidden/>
          </w:rPr>
          <w:tab/>
        </w:r>
        <w:r w:rsidR="00D04D01">
          <w:rPr>
            <w:noProof/>
            <w:webHidden/>
          </w:rPr>
          <w:fldChar w:fldCharType="begin"/>
        </w:r>
        <w:r w:rsidR="00D04D01">
          <w:rPr>
            <w:noProof/>
            <w:webHidden/>
          </w:rPr>
          <w:instrText xml:space="preserve"> PAGEREF _Toc482893803 \h </w:instrText>
        </w:r>
        <w:r w:rsidR="00D04D01">
          <w:rPr>
            <w:noProof/>
            <w:webHidden/>
          </w:rPr>
        </w:r>
        <w:r w:rsidR="00D04D01">
          <w:rPr>
            <w:noProof/>
            <w:webHidden/>
          </w:rPr>
          <w:fldChar w:fldCharType="separate"/>
        </w:r>
        <w:r w:rsidR="00D04D01">
          <w:rPr>
            <w:noProof/>
            <w:webHidden/>
          </w:rPr>
          <w:t>48</w:t>
        </w:r>
        <w:r w:rsidR="00D04D01">
          <w:rPr>
            <w:noProof/>
            <w:webHidden/>
          </w:rPr>
          <w:fldChar w:fldCharType="end"/>
        </w:r>
      </w:hyperlink>
    </w:p>
    <w:p w14:paraId="4A636A1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04" w:history="1">
        <w:r w:rsidR="00D04D01" w:rsidRPr="006D3F38">
          <w:rPr>
            <w:rStyle w:val="Hyperlink"/>
            <w:noProof/>
            <w14:scene3d>
              <w14:camera w14:prst="orthographicFront"/>
              <w14:lightRig w14:dir="t" w14:rig="threePt">
                <w14:rot w14:lat="0" w14:lon="0" w14:rev="0"/>
              </w14:lightRig>
            </w14:scene3d>
          </w:rPr>
          <w:t>4.5.8</w:t>
        </w:r>
        <w:r w:rsidR="00D04D01" w:rsidRPr="006D3F38">
          <w:rPr>
            <w:rStyle w:val="Hyperlink"/>
            <w:noProof/>
          </w:rPr>
          <w:t xml:space="preserve"> Enveloped Signatures, Optional Input SignaturePlacement and Output DocumentWithSignature</w:t>
        </w:r>
        <w:r w:rsidR="00D04D01">
          <w:rPr>
            <w:noProof/>
            <w:webHidden/>
          </w:rPr>
          <w:tab/>
        </w:r>
        <w:r w:rsidR="00D04D01">
          <w:rPr>
            <w:noProof/>
            <w:webHidden/>
          </w:rPr>
          <w:fldChar w:fldCharType="begin"/>
        </w:r>
        <w:r w:rsidR="00D04D01">
          <w:rPr>
            <w:noProof/>
            <w:webHidden/>
          </w:rPr>
          <w:instrText xml:space="preserve"> PAGEREF _Toc482893804 \h </w:instrText>
        </w:r>
        <w:r w:rsidR="00D04D01">
          <w:rPr>
            <w:noProof/>
            <w:webHidden/>
          </w:rPr>
        </w:r>
        <w:r w:rsidR="00D04D01">
          <w:rPr>
            <w:noProof/>
            <w:webHidden/>
          </w:rPr>
          <w:fldChar w:fldCharType="separate"/>
        </w:r>
        <w:r w:rsidR="00D04D01">
          <w:rPr>
            <w:noProof/>
            <w:webHidden/>
          </w:rPr>
          <w:t>49</w:t>
        </w:r>
        <w:r w:rsidR="00D04D01">
          <w:rPr>
            <w:noProof/>
            <w:webHidden/>
          </w:rPr>
          <w:fldChar w:fldCharType="end"/>
        </w:r>
      </w:hyperlink>
    </w:p>
    <w:p w14:paraId="62E9FF32"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05" w:history="1">
        <w:r w:rsidR="00D04D01" w:rsidRPr="006D3F38">
          <w:rPr>
            <w:rStyle w:val="Hyperlink"/>
            <w:noProof/>
            <w14:scene3d>
              <w14:camera w14:prst="orthographicFront"/>
              <w14:lightRig w14:dir="t" w14:rig="threePt">
                <w14:rot w14:lat="0" w14:lon="0" w14:rev="0"/>
              </w14:lightRig>
            </w14:scene3d>
          </w:rPr>
          <w:t>4.5.8.1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_Toc482893805 \h </w:instrText>
        </w:r>
        <w:r w:rsidR="00D04D01">
          <w:rPr>
            <w:noProof/>
            <w:webHidden/>
          </w:rPr>
        </w:r>
        <w:r w:rsidR="00D04D01">
          <w:rPr>
            <w:noProof/>
            <w:webHidden/>
          </w:rPr>
          <w:fldChar w:fldCharType="separate"/>
        </w:r>
        <w:r w:rsidR="00D04D01">
          <w:rPr>
            <w:noProof/>
            <w:webHidden/>
          </w:rPr>
          <w:t>50</w:t>
        </w:r>
        <w:r w:rsidR="00D04D01">
          <w:rPr>
            <w:noProof/>
            <w:webHidden/>
          </w:rPr>
          <w:fldChar w:fldCharType="end"/>
        </w:r>
      </w:hyperlink>
    </w:p>
    <w:p w14:paraId="45F01142"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06" w:history="1">
        <w:r w:rsidR="00D04D01" w:rsidRPr="006D3F38">
          <w:rPr>
            <w:rStyle w:val="Hyperlink"/>
            <w:noProof/>
            <w14:scene3d>
              <w14:camera w14:prst="orthographicFront"/>
              <w14:lightRig w14:dir="t" w14:rig="threePt">
                <w14:rot w14:lat="0" w14:lon="0" w14:rev="0"/>
              </w14:lightRig>
            </w14:scene3d>
          </w:rPr>
          <w:t>4.5.8.2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_Toc482893806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5D2E0A1"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07" w:history="1">
        <w:r w:rsidR="00D04D01" w:rsidRPr="006D3F38">
          <w:rPr>
            <w:rStyle w:val="Hyperlink"/>
            <w:noProof/>
            <w14:scene3d>
              <w14:camera w14:prst="orthographicFront"/>
              <w14:lightRig w14:dir="t" w14:rig="threePt">
                <w14:rot w14:lat="0" w14:lon="0" w14:rev="0"/>
              </w14:lightRig>
            </w14:scene3d>
          </w:rPr>
          <w:t>4.5.9</w:t>
        </w:r>
        <w:r w:rsidR="00D04D01" w:rsidRPr="006D3F38">
          <w:rPr>
            <w:rStyle w:val="Hyperlink"/>
            <w:noProof/>
          </w:rPr>
          <w:t xml:space="preserve"> Optional Input SignedReferences</w:t>
        </w:r>
        <w:r w:rsidR="00D04D01">
          <w:rPr>
            <w:noProof/>
            <w:webHidden/>
          </w:rPr>
          <w:tab/>
        </w:r>
        <w:r w:rsidR="00D04D01">
          <w:rPr>
            <w:noProof/>
            <w:webHidden/>
          </w:rPr>
          <w:fldChar w:fldCharType="begin"/>
        </w:r>
        <w:r w:rsidR="00D04D01">
          <w:rPr>
            <w:noProof/>
            <w:webHidden/>
          </w:rPr>
          <w:instrText xml:space="preserve"> PAGEREF _Toc482893807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6003730"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08" w:history="1">
        <w:r w:rsidR="00D04D01" w:rsidRPr="006D3F38">
          <w:rPr>
            <w:rStyle w:val="Hyperlink"/>
            <w:noProof/>
            <w14:scene3d>
              <w14:camera w14:prst="orthographicFront"/>
              <w14:lightRig w14:dir="t" w14:rig="threePt">
                <w14:rot w14:lat="0" w14:lon="0" w14:rev="0"/>
              </w14:lightRig>
            </w14:scene3d>
          </w:rPr>
          <w:t>4.5.9.1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_Toc482893808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151F6D7"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09" w:history="1">
        <w:r w:rsidR="00D04D01" w:rsidRPr="006D3F38">
          <w:rPr>
            <w:rStyle w:val="Hyperlink"/>
            <w:noProof/>
            <w14:scene3d>
              <w14:camera w14:prst="orthographicFront"/>
              <w14:lightRig w14:dir="t" w14:rig="threePt">
                <w14:rot w14:lat="0" w14:lon="0" w14:rev="0"/>
              </w14:lightRig>
            </w14:scene3d>
          </w:rPr>
          <w:t>4.5.9.2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_Toc482893809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0777E1A"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10" w:history="1">
        <w:r w:rsidR="00D04D01" w:rsidRPr="006D3F38">
          <w:rPr>
            <w:rStyle w:val="Hyperlink"/>
            <w:noProof/>
            <w14:scene3d>
              <w14:camera w14:prst="orthographicFront"/>
              <w14:lightRig w14:dir="t" w14:rig="threePt">
                <w14:rot w14:lat="0" w14:lon="0" w14:rev="0"/>
              </w14:lightRig>
            </w14:scene3d>
          </w:rPr>
          <w:t>4.6</w:t>
        </w:r>
        <w:r w:rsidR="00D04D01" w:rsidRPr="006D3F38">
          <w:rPr>
            <w:rStyle w:val="Hyperlink"/>
            <w:noProof/>
          </w:rPr>
          <w:t xml:space="preserve"> OptionalInputsSignType</w:t>
        </w:r>
        <w:r w:rsidR="00D04D01">
          <w:rPr>
            <w:noProof/>
            <w:webHidden/>
          </w:rPr>
          <w:tab/>
        </w:r>
        <w:r w:rsidR="00D04D01">
          <w:rPr>
            <w:noProof/>
            <w:webHidden/>
          </w:rPr>
          <w:fldChar w:fldCharType="begin"/>
        </w:r>
        <w:r w:rsidR="00D04D01">
          <w:rPr>
            <w:noProof/>
            <w:webHidden/>
          </w:rPr>
          <w:instrText xml:space="preserve"> PAGEREF _Toc482893810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332DB025"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11" w:history="1">
        <w:r w:rsidR="00D04D01" w:rsidRPr="006D3F38">
          <w:rPr>
            <w:rStyle w:val="Hyperlink"/>
            <w:noProof/>
            <w14:scene3d>
              <w14:camera w14:prst="orthographicFront"/>
              <w14:lightRig w14:dir="t" w14:rig="threePt">
                <w14:rot w14:lat="0" w14:lon="0" w14:rev="0"/>
              </w14:lightRig>
            </w14:scene3d>
          </w:rPr>
          <w:t>4.6.1.1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_Toc482893811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7ACB494A"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12" w:history="1">
        <w:r w:rsidR="00D04D01" w:rsidRPr="006D3F38">
          <w:rPr>
            <w:rStyle w:val="Hyperlink"/>
            <w:noProof/>
            <w14:scene3d>
              <w14:camera w14:prst="orthographicFront"/>
              <w14:lightRig w14:dir="t" w14:rig="threePt">
                <w14:rot w14:lat="0" w14:lon="0" w14:rev="0"/>
              </w14:lightRig>
            </w14:scene3d>
          </w:rPr>
          <w:t>4.6.1.2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_Toc482893812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63C79185"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13" w:history="1">
        <w:r w:rsidR="00D04D01" w:rsidRPr="006D3F38">
          <w:rPr>
            <w:rStyle w:val="Hyperlink"/>
            <w:noProof/>
            <w:highlight w:val="yellow"/>
            <w14:scene3d>
              <w14:camera w14:prst="orthographicFront"/>
              <w14:lightRig w14:dir="t" w14:rig="threePt">
                <w14:rot w14:lat="0" w14:lon="0" w14:rev="0"/>
              </w14:lightRig>
            </w14:scene3d>
          </w:rPr>
          <w:t>4.7</w:t>
        </w:r>
        <w:r w:rsidR="00D04D01" w:rsidRPr="006D3F38">
          <w:rPr>
            <w:rStyle w:val="Hyperlink"/>
            <w:noProof/>
            <w:highlight w:val="yellow"/>
          </w:rPr>
          <w:t xml:space="preserve"> OptionalOutputsSignType</w:t>
        </w:r>
        <w:r w:rsidR="00D04D01">
          <w:rPr>
            <w:noProof/>
            <w:webHidden/>
          </w:rPr>
          <w:tab/>
        </w:r>
        <w:r w:rsidR="00D04D01">
          <w:rPr>
            <w:noProof/>
            <w:webHidden/>
          </w:rPr>
          <w:fldChar w:fldCharType="begin"/>
        </w:r>
        <w:r w:rsidR="00D04D01">
          <w:rPr>
            <w:noProof/>
            <w:webHidden/>
          </w:rPr>
          <w:instrText xml:space="preserve"> PAGEREF _Toc482893813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A267C0C"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14" w:history="1">
        <w:r w:rsidR="00D04D01" w:rsidRPr="006D3F38">
          <w:rPr>
            <w:rStyle w:val="Hyperlink"/>
            <w:noProof/>
            <w:highlight w:val="yellow"/>
            <w14:scene3d>
              <w14:camera w14:prst="orthographicFront"/>
              <w14:lightRig w14:dir="t" w14:rig="threePt">
                <w14:rot w14:lat="0" w14:lon="0" w14:rev="0"/>
              </w14:lightRig>
            </w14:scene3d>
          </w:rPr>
          <w:t>4.7.1.1</w:t>
        </w:r>
        <w:r w:rsidR="00D04D01" w:rsidRPr="006D3F38">
          <w:rPr>
            <w:rStyle w:val="Hyperlink"/>
            <w:noProof/>
            <w:highlight w:val="yellow"/>
          </w:rPr>
          <w:t xml:space="preserve"> XML Syntax</w:t>
        </w:r>
        <w:r w:rsidR="00D04D01">
          <w:rPr>
            <w:noProof/>
            <w:webHidden/>
          </w:rPr>
          <w:tab/>
        </w:r>
        <w:r w:rsidR="00D04D01">
          <w:rPr>
            <w:noProof/>
            <w:webHidden/>
          </w:rPr>
          <w:fldChar w:fldCharType="begin"/>
        </w:r>
        <w:r w:rsidR="00D04D01">
          <w:rPr>
            <w:noProof/>
            <w:webHidden/>
          </w:rPr>
          <w:instrText xml:space="preserve"> PAGEREF _Toc482893814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3171C54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15" w:history="1">
        <w:r w:rsidR="00D04D01" w:rsidRPr="006D3F38">
          <w:rPr>
            <w:rStyle w:val="Hyperlink"/>
            <w:noProof/>
            <w:highlight w:val="yellow"/>
            <w14:scene3d>
              <w14:camera w14:prst="orthographicFront"/>
              <w14:lightRig w14:dir="t" w14:rig="threePt">
                <w14:rot w14:lat="0" w14:lon="0" w14:rev="0"/>
              </w14:lightRig>
            </w14:scene3d>
          </w:rPr>
          <w:t>4.7.1.2</w:t>
        </w:r>
        <w:r w:rsidR="00D04D01" w:rsidRPr="006D3F38">
          <w:rPr>
            <w:rStyle w:val="Hyperlink"/>
            <w:noProof/>
            <w:highlight w:val="yellow"/>
          </w:rPr>
          <w:t xml:space="preserve"> JSON Syntax</w:t>
        </w:r>
        <w:r w:rsidR="00D04D01">
          <w:rPr>
            <w:noProof/>
            <w:webHidden/>
          </w:rPr>
          <w:tab/>
        </w:r>
        <w:r w:rsidR="00D04D01">
          <w:rPr>
            <w:noProof/>
            <w:webHidden/>
          </w:rPr>
          <w:fldChar w:fldCharType="begin"/>
        </w:r>
        <w:r w:rsidR="00D04D01">
          <w:rPr>
            <w:noProof/>
            <w:webHidden/>
          </w:rPr>
          <w:instrText xml:space="preserve"> PAGEREF _Toc482893815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4AB1F5E" w14:textId="77777777" w:rsidP="00D04D01" w:rsidR="00D04D01" w:rsidRDefault="00747A9A">
      <w:pPr>
        <w:pStyle w:val="Verzeichnis1"/>
        <w:rPr>
          <w:rFonts w:asciiTheme="minorHAnsi" w:cstheme="minorBidi" w:eastAsiaTheme="minorEastAsia" w:hAnsiTheme="minorHAnsi"/>
          <w:noProof/>
          <w:sz w:val="24"/>
        </w:rPr>
      </w:pPr>
      <w:hyperlink w:anchor="_Toc482893816" w:history="1">
        <w:r w:rsidR="00D04D01" w:rsidRPr="006D3F38">
          <w:rPr>
            <w:rStyle w:val="Hyperlink"/>
            <w:noProof/>
          </w:rPr>
          <w:t>5</w:t>
        </w:r>
        <w:r w:rsidR="00D04D01">
          <w:rPr>
            <w:rFonts w:asciiTheme="minorHAnsi" w:cstheme="minorBidi" w:eastAsiaTheme="minorEastAsia" w:hAnsiTheme="minorHAnsi"/>
            <w:noProof/>
            <w:sz w:val="24"/>
          </w:rPr>
          <w:tab/>
        </w:r>
        <w:r w:rsidR="00D04D01" w:rsidRPr="006D3F38">
          <w:rPr>
            <w:rStyle w:val="Hyperlink"/>
            <w:noProof/>
          </w:rPr>
          <w:t>The DSS Verifying Protocol</w:t>
        </w:r>
        <w:r w:rsidR="00D04D01">
          <w:rPr>
            <w:noProof/>
            <w:webHidden/>
          </w:rPr>
          <w:tab/>
        </w:r>
        <w:r w:rsidR="00D04D01">
          <w:rPr>
            <w:noProof/>
            <w:webHidden/>
          </w:rPr>
          <w:fldChar w:fldCharType="begin"/>
        </w:r>
        <w:r w:rsidR="00D04D01">
          <w:rPr>
            <w:noProof/>
            <w:webHidden/>
          </w:rPr>
          <w:instrText xml:space="preserve"> PAGEREF _Toc482893816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63DF57C7"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17" w:history="1">
        <w:r w:rsidR="00D04D01" w:rsidRPr="006D3F38">
          <w:rPr>
            <w:rStyle w:val="Hyperlink"/>
            <w:noProof/>
            <w14:scene3d>
              <w14:camera w14:prst="orthographicFront"/>
              <w14:lightRig w14:dir="t" w14:rig="threePt">
                <w14:rot w14:lat="0" w14:lon="0" w14:rev="0"/>
              </w14:lightRig>
            </w14:scene3d>
          </w:rPr>
          <w:t>5.1</w:t>
        </w:r>
        <w:r w:rsidR="00D04D01" w:rsidRPr="006D3F38">
          <w:rPr>
            <w:rStyle w:val="Hyperlink"/>
            <w:noProof/>
          </w:rPr>
          <w:t xml:space="preserve"> Element VerifyRequest</w:t>
        </w:r>
        <w:r w:rsidR="00D04D01">
          <w:rPr>
            <w:noProof/>
            <w:webHidden/>
          </w:rPr>
          <w:tab/>
        </w:r>
        <w:r w:rsidR="00D04D01">
          <w:rPr>
            <w:noProof/>
            <w:webHidden/>
          </w:rPr>
          <w:fldChar w:fldCharType="begin"/>
        </w:r>
        <w:r w:rsidR="00D04D01">
          <w:rPr>
            <w:noProof/>
            <w:webHidden/>
          </w:rPr>
          <w:instrText xml:space="preserve"> PAGEREF _Toc482893817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A37463D"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18" w:history="1">
        <w:r w:rsidR="00D04D01" w:rsidRPr="006D3F38">
          <w:rPr>
            <w:rStyle w:val="Hyperlink"/>
            <w:noProof/>
            <w14:scene3d>
              <w14:camera w14:prst="orthographicFront"/>
              <w14:lightRig w14:dir="t" w14:rig="threePt">
                <w14:rot w14:lat="0" w14:lon="0" w14:rev="0"/>
              </w14:lightRig>
            </w14:scene3d>
          </w:rPr>
          <w:t>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_Toc482893818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58E3694"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19" w:history="1">
        <w:r w:rsidR="00D04D01" w:rsidRPr="006D3F38">
          <w:rPr>
            <w:rStyle w:val="Hyperlink"/>
            <w:noProof/>
            <w14:scene3d>
              <w14:camera w14:prst="orthographicFront"/>
              <w14:lightRig w14:dir="t" w14:rig="threePt">
                <w14:rot w14:lat="0" w14:lon="0" w14:rev="0"/>
              </w14:lightRig>
            </w14:scene3d>
          </w:rPr>
          <w:t>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_Toc482893819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3BD089E2"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20" w:history="1">
        <w:r w:rsidR="00D04D01" w:rsidRPr="006D3F38">
          <w:rPr>
            <w:rStyle w:val="Hyperlink"/>
            <w:noProof/>
            <w14:scene3d>
              <w14:camera w14:prst="orthographicFront"/>
              <w14:lightRig w14:dir="t" w14:rig="threePt">
                <w14:rot w14:lat="0" w14:lon="0" w14:rev="0"/>
              </w14:lightRig>
            </w14:scene3d>
          </w:rPr>
          <w:t>5.2</w:t>
        </w:r>
        <w:r w:rsidR="00D04D01" w:rsidRPr="006D3F38">
          <w:rPr>
            <w:rStyle w:val="Hyperlink"/>
            <w:noProof/>
          </w:rPr>
          <w:t xml:space="preserve"> Element VerifyResponse</w:t>
        </w:r>
        <w:r w:rsidR="00D04D01">
          <w:rPr>
            <w:noProof/>
            <w:webHidden/>
          </w:rPr>
          <w:tab/>
        </w:r>
        <w:r w:rsidR="00D04D01">
          <w:rPr>
            <w:noProof/>
            <w:webHidden/>
          </w:rPr>
          <w:fldChar w:fldCharType="begin"/>
        </w:r>
        <w:r w:rsidR="00D04D01">
          <w:rPr>
            <w:noProof/>
            <w:webHidden/>
          </w:rPr>
          <w:instrText xml:space="preserve"> PAGEREF _Toc482893820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4A466CD5"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21" w:history="1">
        <w:r w:rsidR="00D04D01" w:rsidRPr="006D3F38">
          <w:rPr>
            <w:rStyle w:val="Hyperlink"/>
            <w:noProof/>
            <w14:scene3d>
              <w14:camera w14:prst="orthographicFront"/>
              <w14:lightRig w14:dir="t" w14:rig="threePt">
                <w14:rot w14:lat="0" w14:lon="0" w14:rev="0"/>
              </w14:lightRig>
            </w14:scene3d>
          </w:rPr>
          <w:t>5.2.1</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_Toc482893821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AC9F708"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22" w:history="1">
        <w:r w:rsidR="00D04D01" w:rsidRPr="006D3F38">
          <w:rPr>
            <w:rStyle w:val="Hyperlink"/>
            <w:noProof/>
            <w14:scene3d>
              <w14:camera w14:prst="orthographicFront"/>
              <w14:lightRig w14:dir="t" w14:rig="threePt">
                <w14:rot w14:lat="0" w14:lon="0" w14:rev="0"/>
              </w14:lightRig>
            </w14:scene3d>
          </w:rPr>
          <w:t>5.3</w:t>
        </w:r>
        <w:r w:rsidR="00D04D01" w:rsidRPr="006D3F38">
          <w:rPr>
            <w:rStyle w:val="Hyperlink"/>
            <w:noProof/>
          </w:rPr>
          <w:t xml:space="preserve"> Basic Processing for XML Signatures</w:t>
        </w:r>
        <w:r w:rsidR="00D04D01">
          <w:rPr>
            <w:noProof/>
            <w:webHidden/>
          </w:rPr>
          <w:tab/>
        </w:r>
        <w:r w:rsidR="00D04D01">
          <w:rPr>
            <w:noProof/>
            <w:webHidden/>
          </w:rPr>
          <w:fldChar w:fldCharType="begin"/>
        </w:r>
        <w:r w:rsidR="00D04D01">
          <w:rPr>
            <w:noProof/>
            <w:webHidden/>
          </w:rPr>
          <w:instrText xml:space="preserve"> PAGEREF _Toc482893822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116A49C"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23" w:history="1">
        <w:r w:rsidR="00D04D01" w:rsidRPr="006D3F38">
          <w:rPr>
            <w:rStyle w:val="Hyperlink"/>
            <w:noProof/>
            <w14:scene3d>
              <w14:camera w14:prst="orthographicFront"/>
              <w14:lightRig w14:dir="t" w14:rig="threePt">
                <w14:rot w14:lat="0" w14:lon="0" w14:rev="0"/>
              </w14:lightRig>
            </w14:scene3d>
          </w:rPr>
          <w:t>5.3.1</w:t>
        </w:r>
        <w:r w:rsidR="00D04D01" w:rsidRPr="006D3F38">
          <w:rPr>
            <w:rStyle w:val="Hyperlink"/>
            <w:noProof/>
          </w:rPr>
          <w:t xml:space="preserve"> Multi-Signature Verification</w:t>
        </w:r>
        <w:r w:rsidR="00D04D01">
          <w:rPr>
            <w:noProof/>
            <w:webHidden/>
          </w:rPr>
          <w:tab/>
        </w:r>
        <w:r w:rsidR="00D04D01">
          <w:rPr>
            <w:noProof/>
            <w:webHidden/>
          </w:rPr>
          <w:fldChar w:fldCharType="begin"/>
        </w:r>
        <w:r w:rsidR="00D04D01">
          <w:rPr>
            <w:noProof/>
            <w:webHidden/>
          </w:rPr>
          <w:instrText xml:space="preserve"> PAGEREF _Toc482893823 \h </w:instrText>
        </w:r>
        <w:r w:rsidR="00D04D01">
          <w:rPr>
            <w:noProof/>
            <w:webHidden/>
          </w:rPr>
        </w:r>
        <w:r w:rsidR="00D04D01">
          <w:rPr>
            <w:noProof/>
            <w:webHidden/>
          </w:rPr>
          <w:fldChar w:fldCharType="separate"/>
        </w:r>
        <w:r w:rsidR="00D04D01">
          <w:rPr>
            <w:noProof/>
            <w:webHidden/>
          </w:rPr>
          <w:t>59</w:t>
        </w:r>
        <w:r w:rsidR="00D04D01">
          <w:rPr>
            <w:noProof/>
            <w:webHidden/>
          </w:rPr>
          <w:fldChar w:fldCharType="end"/>
        </w:r>
      </w:hyperlink>
    </w:p>
    <w:p w14:paraId="5CB598B6"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24" w:history="1">
        <w:r w:rsidR="00D04D01" w:rsidRPr="006D3F38">
          <w:rPr>
            <w:rStyle w:val="Hyperlink"/>
            <w:noProof/>
            <w14:scene3d>
              <w14:camera w14:prst="orthographicFront"/>
              <w14:lightRig w14:dir="t" w14:rig="threePt">
                <w14:rot w14:lat="0" w14:lon="0" w14:rev="0"/>
              </w14:lightRig>
            </w14:scene3d>
          </w:rPr>
          <w:t>5.3.2</w:t>
        </w:r>
        <w:r w:rsidR="00D04D01" w:rsidRPr="006D3F38">
          <w:rPr>
            <w:rStyle w:val="Hyperlink"/>
            <w:noProof/>
          </w:rPr>
          <w:t xml:space="preserve"> Signature Timestamp verification procedure</w:t>
        </w:r>
        <w:r w:rsidR="00D04D01">
          <w:rPr>
            <w:noProof/>
            <w:webHidden/>
          </w:rPr>
          <w:tab/>
        </w:r>
        <w:r w:rsidR="00D04D01">
          <w:rPr>
            <w:noProof/>
            <w:webHidden/>
          </w:rPr>
          <w:fldChar w:fldCharType="begin"/>
        </w:r>
        <w:r w:rsidR="00D04D01">
          <w:rPr>
            <w:noProof/>
            <w:webHidden/>
          </w:rPr>
          <w:instrText xml:space="preserve"> PAGEREF _Toc482893824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DB0661F"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25" w:history="1">
        <w:r w:rsidR="00D04D01" w:rsidRPr="006D3F38">
          <w:rPr>
            <w:rStyle w:val="Hyperlink"/>
            <w:noProof/>
            <w14:scene3d>
              <w14:camera w14:prst="orthographicFront"/>
              <w14:lightRig w14:dir="t" w14:rig="threePt">
                <w14:rot w14:lat="0" w14:lon="0" w14:rev="0"/>
              </w14:lightRig>
            </w14:scene3d>
          </w:rPr>
          <w:t>5.3.2.1</w:t>
        </w:r>
        <w:r w:rsidR="00D04D01" w:rsidRPr="006D3F38">
          <w:rPr>
            <w:rStyle w:val="Hyperlink"/>
            <w:noProof/>
          </w:rPr>
          <w:t xml:space="preserve"> Processing for RFC 3161 Timestamp tokens on CMS Signatures.</w:t>
        </w:r>
        <w:r w:rsidR="00D04D01">
          <w:rPr>
            <w:noProof/>
            <w:webHidden/>
          </w:rPr>
          <w:tab/>
        </w:r>
        <w:r w:rsidR="00D04D01">
          <w:rPr>
            <w:noProof/>
            <w:webHidden/>
          </w:rPr>
          <w:fldChar w:fldCharType="begin"/>
        </w:r>
        <w:r w:rsidR="00D04D01">
          <w:rPr>
            <w:noProof/>
            <w:webHidden/>
          </w:rPr>
          <w:instrText xml:space="preserve"> PAGEREF _Toc482893825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34A76B3"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26" w:history="1">
        <w:r w:rsidR="00D04D01" w:rsidRPr="006D3F38">
          <w:rPr>
            <w:rStyle w:val="Hyperlink"/>
            <w:noProof/>
            <w14:scene3d>
              <w14:camera w14:prst="orthographicFront"/>
              <w14:lightRig w14:dir="t" w14:rig="threePt">
                <w14:rot w14:lat="0" w14:lon="0" w14:rev="0"/>
              </w14:lightRig>
            </w14:scene3d>
          </w:rPr>
          <w:t>5.3.2.2</w:t>
        </w:r>
        <w:r w:rsidR="00D04D01" w:rsidRPr="006D3F38">
          <w:rPr>
            <w:rStyle w:val="Hyperlink"/>
            <w:noProof/>
          </w:rPr>
          <w:t xml:space="preserve"> Processing for XML timestamp tokens on XML signatures</w:t>
        </w:r>
        <w:r w:rsidR="00D04D01">
          <w:rPr>
            <w:noProof/>
            <w:webHidden/>
          </w:rPr>
          <w:tab/>
        </w:r>
        <w:r w:rsidR="00D04D01">
          <w:rPr>
            <w:noProof/>
            <w:webHidden/>
          </w:rPr>
          <w:fldChar w:fldCharType="begin"/>
        </w:r>
        <w:r w:rsidR="00D04D01">
          <w:rPr>
            <w:noProof/>
            <w:webHidden/>
          </w:rPr>
          <w:instrText xml:space="preserve"> PAGEREF _Toc482893826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4AB876C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27" w:history="1">
        <w:r w:rsidR="00D04D01" w:rsidRPr="006D3F38">
          <w:rPr>
            <w:rStyle w:val="Hyperlink"/>
            <w:noProof/>
            <w14:scene3d>
              <w14:camera w14:prst="orthographicFront"/>
              <w14:lightRig w14:dir="t" w14:rig="threePt">
                <w14:rot w14:lat="0" w14:lon="0" w14:rev="0"/>
              </w14:lightRig>
            </w14:scene3d>
          </w:rPr>
          <w:t>5.3.2.3</w:t>
        </w:r>
        <w:r w:rsidR="00D04D01" w:rsidRPr="006D3F38">
          <w:rPr>
            <w:rStyle w:val="Hyperlink"/>
            <w:noProof/>
          </w:rPr>
          <w:t xml:space="preserve"> Processing for RFC 3161 timestamp tokens on XML Signatures</w:t>
        </w:r>
        <w:r w:rsidR="00D04D01">
          <w:rPr>
            <w:noProof/>
            <w:webHidden/>
          </w:rPr>
          <w:tab/>
        </w:r>
        <w:r w:rsidR="00D04D01">
          <w:rPr>
            <w:noProof/>
            <w:webHidden/>
          </w:rPr>
          <w:fldChar w:fldCharType="begin"/>
        </w:r>
        <w:r w:rsidR="00D04D01">
          <w:rPr>
            <w:noProof/>
            <w:webHidden/>
          </w:rPr>
          <w:instrText xml:space="preserve"> PAGEREF _Toc482893827 \h </w:instrText>
        </w:r>
        <w:r w:rsidR="00D04D01">
          <w:rPr>
            <w:noProof/>
            <w:webHidden/>
          </w:rPr>
        </w:r>
        <w:r w:rsidR="00D04D01">
          <w:rPr>
            <w:noProof/>
            <w:webHidden/>
          </w:rPr>
          <w:fldChar w:fldCharType="separate"/>
        </w:r>
        <w:r w:rsidR="00D04D01">
          <w:rPr>
            <w:noProof/>
            <w:webHidden/>
          </w:rPr>
          <w:t>61</w:t>
        </w:r>
        <w:r w:rsidR="00D04D01">
          <w:rPr>
            <w:noProof/>
            <w:webHidden/>
          </w:rPr>
          <w:fldChar w:fldCharType="end"/>
        </w:r>
      </w:hyperlink>
    </w:p>
    <w:p w14:paraId="21B1DAFB"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28" w:history="1">
        <w:r w:rsidR="00D04D01" w:rsidRPr="006D3F38">
          <w:rPr>
            <w:rStyle w:val="Hyperlink"/>
            <w:noProof/>
            <w14:scene3d>
              <w14:camera w14:prst="orthographicFront"/>
              <w14:lightRig w14:dir="t" w14:rig="threePt">
                <w14:rot w14:lat="0" w14:lon="0" w14:rev="0"/>
              </w14:lightRig>
            </w14:scene3d>
          </w:rPr>
          <w:t>5.4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_Toc482893828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3F2AA07B"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29" w:history="1">
        <w:r w:rsidR="00D04D01" w:rsidRPr="006D3F38">
          <w:rPr>
            <w:rStyle w:val="Hyperlink"/>
            <w:noProof/>
            <w14:scene3d>
              <w14:camera w14:prst="orthographicFront"/>
              <w14:lightRig w14:dir="t" w14:rig="threePt">
                <w14:rot w14:lat="0" w14:lon="0" w14:rev="0"/>
              </w14:lightRig>
            </w14:scene3d>
          </w:rPr>
          <w:t>5.5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_Toc482893829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615B6B9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30" w:history="1">
        <w:r w:rsidR="00D04D01" w:rsidRPr="006D3F38">
          <w:rPr>
            <w:rStyle w:val="Hyperlink"/>
            <w:noProof/>
            <w14:scene3d>
              <w14:camera w14:prst="orthographicFront"/>
              <w14:lightRig w14:dir="t" w14:rig="threePt">
                <w14:rot w14:lat="0" w14:lon="0" w14:rev="0"/>
              </w14:lightRig>
            </w14:scene3d>
          </w:rPr>
          <w:t>5.5.1</w:t>
        </w:r>
        <w:r w:rsidR="00D04D01" w:rsidRPr="006D3F38">
          <w:rPr>
            <w:rStyle w:val="Hyperlink"/>
            <w:noProof/>
          </w:rPr>
          <w:t xml:space="preserve"> Optional Input VerifyManifests and Output VerifyManifestResults</w:t>
        </w:r>
        <w:r w:rsidR="00D04D01">
          <w:rPr>
            <w:noProof/>
            <w:webHidden/>
          </w:rPr>
          <w:tab/>
        </w:r>
        <w:r w:rsidR="00D04D01">
          <w:rPr>
            <w:noProof/>
            <w:webHidden/>
          </w:rPr>
          <w:fldChar w:fldCharType="begin"/>
        </w:r>
        <w:r w:rsidR="00D04D01">
          <w:rPr>
            <w:noProof/>
            <w:webHidden/>
          </w:rPr>
          <w:instrText xml:space="preserve"> PAGEREF _Toc482893830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B3B890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31" w:history="1">
        <w:r w:rsidR="00D04D01" w:rsidRPr="006D3F38">
          <w:rPr>
            <w:rStyle w:val="Hyperlink"/>
            <w:noProof/>
            <w14:scene3d>
              <w14:camera w14:prst="orthographicFront"/>
              <w14:lightRig w14:dir="t" w14:rig="threePt">
                <w14:rot w14:lat="0" w14:lon="0" w14:rev="0"/>
              </w14:lightRig>
            </w14:scene3d>
          </w:rPr>
          <w:t>5.5.1.1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_Toc482893831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605819B"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32" w:history="1">
        <w:r w:rsidR="00D04D01" w:rsidRPr="006D3F38">
          <w:rPr>
            <w:rStyle w:val="Hyperlink"/>
            <w:noProof/>
            <w14:scene3d>
              <w14:camera w14:prst="orthographicFront"/>
              <w14:lightRig w14:dir="t" w14:rig="threePt">
                <w14:rot w14:lat="0" w14:lon="0" w14:rev="0"/>
              </w14:lightRig>
            </w14:scene3d>
          </w:rPr>
          <w:t>5.5.1.2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_Toc482893832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1C49CE89"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33" w:history="1">
        <w:r w:rsidR="00D04D01" w:rsidRPr="006D3F38">
          <w:rPr>
            <w:rStyle w:val="Hyperlink"/>
            <w:noProof/>
            <w14:scene3d>
              <w14:camera w14:prst="orthographicFront"/>
              <w14:lightRig w14:dir="t" w14:rig="threePt">
                <w14:rot w14:lat="0" w14:lon="0" w14:rev="0"/>
              </w14:lightRig>
            </w14:scene3d>
          </w:rPr>
          <w:t>5.5.2</w:t>
        </w:r>
        <w:r w:rsidR="00D04D01" w:rsidRPr="006D3F38">
          <w:rPr>
            <w:rStyle w:val="Hyperlink"/>
            <w:noProof/>
          </w:rPr>
          <w:t xml:space="preserve"> Optional Input UseVerificationTime</w:t>
        </w:r>
        <w:r w:rsidR="00D04D01">
          <w:rPr>
            <w:noProof/>
            <w:webHidden/>
          </w:rPr>
          <w:tab/>
        </w:r>
        <w:r w:rsidR="00D04D01">
          <w:rPr>
            <w:noProof/>
            <w:webHidden/>
          </w:rPr>
          <w:fldChar w:fldCharType="begin"/>
        </w:r>
        <w:r w:rsidR="00D04D01">
          <w:rPr>
            <w:noProof/>
            <w:webHidden/>
          </w:rPr>
          <w:instrText xml:space="preserve"> PAGEREF _Toc482893833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56850C3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34" w:history="1">
        <w:r w:rsidR="00D04D01" w:rsidRPr="006D3F38">
          <w:rPr>
            <w:rStyle w:val="Hyperlink"/>
            <w:noProof/>
            <w14:scene3d>
              <w14:camera w14:prst="orthographicFront"/>
              <w14:lightRig w14:dir="t" w14:rig="threePt">
                <w14:rot w14:lat="0" w14:lon="0" w14:rev="0"/>
              </w14:lightRig>
            </w14:scene3d>
          </w:rPr>
          <w:t>5.5.2.1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_Toc482893834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4932D83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35" w:history="1">
        <w:r w:rsidR="00D04D01" w:rsidRPr="006D3F38">
          <w:rPr>
            <w:rStyle w:val="Hyperlink"/>
            <w:noProof/>
            <w14:scene3d>
              <w14:camera w14:prst="orthographicFront"/>
              <w14:lightRig w14:dir="t" w14:rig="threePt">
                <w14:rot w14:lat="0" w14:lon="0" w14:rev="0"/>
              </w14:lightRig>
            </w14:scene3d>
          </w:rPr>
          <w:t>5.5.2.2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_Toc482893835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3E9DE3AA"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36" w:history="1">
        <w:r w:rsidR="00D04D01" w:rsidRPr="006D3F38">
          <w:rPr>
            <w:rStyle w:val="Hyperlink"/>
            <w:noProof/>
            <w14:scene3d>
              <w14:camera w14:prst="orthographicFront"/>
              <w14:lightRig w14:dir="t" w14:rig="threePt">
                <w14:rot w14:lat="0" w14:lon="0" w14:rev="0"/>
              </w14:lightRig>
            </w14:scene3d>
          </w:rPr>
          <w:t>5.5.3</w:t>
        </w:r>
        <w:r w:rsidR="00D04D01" w:rsidRPr="006D3F38">
          <w:rPr>
            <w:rStyle w:val="Hyperlink"/>
            <w:noProof/>
          </w:rPr>
          <w:t xml:space="preserve"> Optional Input/Output ReturnVerificationTimeInfo / VerificationTimeInfo</w:t>
        </w:r>
        <w:r w:rsidR="00D04D01">
          <w:rPr>
            <w:noProof/>
            <w:webHidden/>
          </w:rPr>
          <w:tab/>
        </w:r>
        <w:r w:rsidR="00D04D01">
          <w:rPr>
            <w:noProof/>
            <w:webHidden/>
          </w:rPr>
          <w:fldChar w:fldCharType="begin"/>
        </w:r>
        <w:r w:rsidR="00D04D01">
          <w:rPr>
            <w:noProof/>
            <w:webHidden/>
          </w:rPr>
          <w:instrText xml:space="preserve"> PAGEREF _Toc482893836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4A33CC3F"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37" w:history="1">
        <w:r w:rsidR="00D04D01" w:rsidRPr="006D3F38">
          <w:rPr>
            <w:rStyle w:val="Hyperlink"/>
            <w:noProof/>
            <w14:scene3d>
              <w14:camera w14:prst="orthographicFront"/>
              <w14:lightRig w14:dir="t" w14:rig="threePt">
                <w14:rot w14:lat="0" w14:lon="0" w14:rev="0"/>
              </w14:lightRig>
            </w14:scene3d>
          </w:rPr>
          <w:t>5.5.3.1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_Toc482893837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402F5E6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38" w:history="1">
        <w:r w:rsidR="00D04D01" w:rsidRPr="006D3F38">
          <w:rPr>
            <w:rStyle w:val="Hyperlink"/>
            <w:noProof/>
            <w14:scene3d>
              <w14:camera w14:prst="orthographicFront"/>
              <w14:lightRig w14:dir="t" w14:rig="threePt">
                <w14:rot w14:lat="0" w14:lon="0" w14:rev="0"/>
              </w14:lightRig>
            </w14:scene3d>
          </w:rPr>
          <w:t>5.5.3.2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_Toc482893838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7445AD9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39" w:history="1">
        <w:r w:rsidR="00D04D01" w:rsidRPr="006D3F38">
          <w:rPr>
            <w:rStyle w:val="Hyperlink"/>
            <w:noProof/>
            <w14:scene3d>
              <w14:camera w14:prst="orthographicFront"/>
              <w14:lightRig w14:dir="t" w14:rig="threePt">
                <w14:rot w14:lat="0" w14:lon="0" w14:rev="0"/>
              </w14:lightRig>
            </w14:scene3d>
          </w:rPr>
          <w:t>5.5.4</w:t>
        </w:r>
        <w:r w:rsidR="00D04D01" w:rsidRPr="006D3F38">
          <w:rPr>
            <w:rStyle w:val="Hyperlink"/>
            <w:noProof/>
          </w:rPr>
          <w:t xml:space="preserve"> Optional Input AdditionalKeyInfo</w:t>
        </w:r>
        <w:r w:rsidR="00D04D01">
          <w:rPr>
            <w:noProof/>
            <w:webHidden/>
          </w:rPr>
          <w:tab/>
        </w:r>
        <w:r w:rsidR="00D04D01">
          <w:rPr>
            <w:noProof/>
            <w:webHidden/>
          </w:rPr>
          <w:fldChar w:fldCharType="begin"/>
        </w:r>
        <w:r w:rsidR="00D04D01">
          <w:rPr>
            <w:noProof/>
            <w:webHidden/>
          </w:rPr>
          <w:instrText xml:space="preserve"> PAGEREF _Toc482893839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30219D0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40" w:history="1">
        <w:r w:rsidR="00D04D01" w:rsidRPr="006D3F38">
          <w:rPr>
            <w:rStyle w:val="Hyperlink"/>
            <w:noProof/>
            <w14:scene3d>
              <w14:camera w14:prst="orthographicFront"/>
              <w14:lightRig w14:dir="t" w14:rig="threePt">
                <w14:rot w14:lat="0" w14:lon="0" w14:rev="0"/>
              </w14:lightRig>
            </w14:scene3d>
          </w:rPr>
          <w:t>5.5.4.1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_Toc482893840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492C6E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41" w:history="1">
        <w:r w:rsidR="00D04D01" w:rsidRPr="006D3F38">
          <w:rPr>
            <w:rStyle w:val="Hyperlink"/>
            <w:noProof/>
            <w14:scene3d>
              <w14:camera w14:prst="orthographicFront"/>
              <w14:lightRig w14:dir="t" w14:rig="threePt">
                <w14:rot w14:lat="0" w14:lon="0" w14:rev="0"/>
              </w14:lightRig>
            </w14:scene3d>
          </w:rPr>
          <w:t>5.5.4.2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_Toc482893841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5DE46055"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42" w:history="1">
        <w:r w:rsidR="00D04D01" w:rsidRPr="006D3F38">
          <w:rPr>
            <w:rStyle w:val="Hyperlink"/>
            <w:noProof/>
            <w14:scene3d>
              <w14:camera w14:prst="orthographicFront"/>
              <w14:lightRig w14:dir="t" w14:rig="threePt">
                <w14:rot w14:lat="0" w14:lon="0" w14:rev="0"/>
              </w14:lightRig>
            </w14:scene3d>
          </w:rPr>
          <w:t>5.5.5</w:t>
        </w:r>
        <w:r w:rsidR="00D04D01" w:rsidRPr="006D3F38">
          <w:rPr>
            <w:rStyle w:val="Hyperlink"/>
            <w:noProof/>
          </w:rPr>
          <w:t xml:space="preserve"> Optional Input ReturnProcessingDetails and Output ProcessingDetails</w:t>
        </w:r>
        <w:r w:rsidR="00D04D01">
          <w:rPr>
            <w:noProof/>
            <w:webHidden/>
          </w:rPr>
          <w:tab/>
        </w:r>
        <w:r w:rsidR="00D04D01">
          <w:rPr>
            <w:noProof/>
            <w:webHidden/>
          </w:rPr>
          <w:fldChar w:fldCharType="begin"/>
        </w:r>
        <w:r w:rsidR="00D04D01">
          <w:rPr>
            <w:noProof/>
            <w:webHidden/>
          </w:rPr>
          <w:instrText xml:space="preserve"> PAGEREF _Toc482893842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D50785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43" w:history="1">
        <w:r w:rsidR="00D04D01" w:rsidRPr="006D3F38">
          <w:rPr>
            <w:rStyle w:val="Hyperlink"/>
            <w:noProof/>
            <w14:scene3d>
              <w14:camera w14:prst="orthographicFront"/>
              <w14:lightRig w14:dir="t" w14:rig="threePt">
                <w14:rot w14:lat="0" w14:lon="0" w14:rev="0"/>
              </w14:lightRig>
            </w14:scene3d>
          </w:rPr>
          <w:t>5.5.5.1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_Toc482893843 \h </w:instrText>
        </w:r>
        <w:r w:rsidR="00D04D01">
          <w:rPr>
            <w:noProof/>
            <w:webHidden/>
          </w:rPr>
        </w:r>
        <w:r w:rsidR="00D04D01">
          <w:rPr>
            <w:noProof/>
            <w:webHidden/>
          </w:rPr>
          <w:fldChar w:fldCharType="separate"/>
        </w:r>
        <w:r w:rsidR="00D04D01">
          <w:rPr>
            <w:noProof/>
            <w:webHidden/>
          </w:rPr>
          <w:t>67</w:t>
        </w:r>
        <w:r w:rsidR="00D04D01">
          <w:rPr>
            <w:noProof/>
            <w:webHidden/>
          </w:rPr>
          <w:fldChar w:fldCharType="end"/>
        </w:r>
      </w:hyperlink>
    </w:p>
    <w:p w14:paraId="33267FAC"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44" w:history="1">
        <w:r w:rsidR="00D04D01" w:rsidRPr="006D3F38">
          <w:rPr>
            <w:rStyle w:val="Hyperlink"/>
            <w:noProof/>
            <w14:scene3d>
              <w14:camera w14:prst="orthographicFront"/>
              <w14:lightRig w14:dir="t" w14:rig="threePt">
                <w14:rot w14:lat="0" w14:lon="0" w14:rev="0"/>
              </w14:lightRig>
            </w14:scene3d>
          </w:rPr>
          <w:t>5.5.5.2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_Toc482893844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66FCB4EF"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45" w:history="1">
        <w:r w:rsidR="00D04D01" w:rsidRPr="006D3F38">
          <w:rPr>
            <w:rStyle w:val="Hyperlink"/>
            <w:noProof/>
            <w14:scene3d>
              <w14:camera w14:prst="orthographicFront"/>
              <w14:lightRig w14:dir="t" w14:rig="threePt">
                <w14:rot w14:lat="0" w14:lon="0" w14:rev="0"/>
              </w14:lightRig>
            </w14:scene3d>
          </w:rPr>
          <w:t>5.5.6</w:t>
        </w:r>
        <w:r w:rsidR="00D04D01" w:rsidRPr="006D3F38">
          <w:rPr>
            <w:rStyle w:val="Hyperlink"/>
            <w:noProof/>
          </w:rPr>
          <w:t xml:space="preserve"> Optional Input ReturnSigningTimeInfo and Output SigningTimeInfo</w:t>
        </w:r>
        <w:r w:rsidR="00D04D01">
          <w:rPr>
            <w:noProof/>
            <w:webHidden/>
          </w:rPr>
          <w:tab/>
        </w:r>
        <w:r w:rsidR="00D04D01">
          <w:rPr>
            <w:noProof/>
            <w:webHidden/>
          </w:rPr>
          <w:fldChar w:fldCharType="begin"/>
        </w:r>
        <w:r w:rsidR="00D04D01">
          <w:rPr>
            <w:noProof/>
            <w:webHidden/>
          </w:rPr>
          <w:instrText xml:space="preserve"> PAGEREF _Toc482893845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07B631A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46" w:history="1">
        <w:r w:rsidR="00D04D01" w:rsidRPr="006D3F38">
          <w:rPr>
            <w:rStyle w:val="Hyperlink"/>
            <w:noProof/>
            <w14:scene3d>
              <w14:camera w14:prst="orthographicFront"/>
              <w14:lightRig w14:dir="t" w14:rig="threePt">
                <w14:rot w14:lat="0" w14:lon="0" w14:rev="0"/>
              </w14:lightRig>
            </w14:scene3d>
          </w:rPr>
          <w:t>5.5.6.1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_Toc482893846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739BC508"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47" w:history="1">
        <w:r w:rsidR="00D04D01" w:rsidRPr="006D3F38">
          <w:rPr>
            <w:rStyle w:val="Hyperlink"/>
            <w:noProof/>
            <w14:scene3d>
              <w14:camera w14:prst="orthographicFront"/>
              <w14:lightRig w14:dir="t" w14:rig="threePt">
                <w14:rot w14:lat="0" w14:lon="0" w14:rev="0"/>
              </w14:lightRig>
            </w14:scene3d>
          </w:rPr>
          <w:t>5.5.6.2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_Toc482893847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39E2BD4A"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48" w:history="1">
        <w:r w:rsidR="00D04D01" w:rsidRPr="006D3F38">
          <w:rPr>
            <w:rStyle w:val="Hyperlink"/>
            <w:noProof/>
            <w14:scene3d>
              <w14:camera w14:prst="orthographicFront"/>
              <w14:lightRig w14:dir="t" w14:rig="threePt">
                <w14:rot w14:lat="0" w14:lon="0" w14:rev="0"/>
              </w14:lightRig>
            </w14:scene3d>
          </w:rPr>
          <w:t>5.5.7</w:t>
        </w:r>
        <w:r w:rsidR="00D04D01" w:rsidRPr="006D3F38">
          <w:rPr>
            <w:rStyle w:val="Hyperlink"/>
            <w:noProof/>
          </w:rPr>
          <w:t xml:space="preserve"> Optional Input ReturnSignerIdentity and Output SignerIdentity</w:t>
        </w:r>
        <w:r w:rsidR="00D04D01">
          <w:rPr>
            <w:noProof/>
            <w:webHidden/>
          </w:rPr>
          <w:tab/>
        </w:r>
        <w:r w:rsidR="00D04D01">
          <w:rPr>
            <w:noProof/>
            <w:webHidden/>
          </w:rPr>
          <w:fldChar w:fldCharType="begin"/>
        </w:r>
        <w:r w:rsidR="00D04D01">
          <w:rPr>
            <w:noProof/>
            <w:webHidden/>
          </w:rPr>
          <w:instrText xml:space="preserve"> PAGEREF _Toc482893848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4A84A39D"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49" w:history="1">
        <w:r w:rsidR="00D04D01" w:rsidRPr="006D3F38">
          <w:rPr>
            <w:rStyle w:val="Hyperlink"/>
            <w:noProof/>
            <w14:scene3d>
              <w14:camera w14:prst="orthographicFront"/>
              <w14:lightRig w14:dir="t" w14:rig="threePt">
                <w14:rot w14:lat="0" w14:lon="0" w14:rev="0"/>
              </w14:lightRig>
            </w14:scene3d>
          </w:rPr>
          <w:t>5.5.7.1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_Toc482893849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5D858EC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50" w:history="1">
        <w:r w:rsidR="00D04D01" w:rsidRPr="006D3F38">
          <w:rPr>
            <w:rStyle w:val="Hyperlink"/>
            <w:noProof/>
            <w14:scene3d>
              <w14:camera w14:prst="orthographicFront"/>
              <w14:lightRig w14:dir="t" w14:rig="threePt">
                <w14:rot w14:lat="0" w14:lon="0" w14:rev="0"/>
              </w14:lightRig>
            </w14:scene3d>
          </w:rPr>
          <w:t>5.5.7.2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_Toc482893850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67C46DB1"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51" w:history="1">
        <w:r w:rsidR="00D04D01" w:rsidRPr="006D3F38">
          <w:rPr>
            <w:rStyle w:val="Hyperlink"/>
            <w:noProof/>
            <w14:scene3d>
              <w14:camera w14:prst="orthographicFront"/>
              <w14:lightRig w14:dir="t" w14:rig="threePt">
                <w14:rot w14:lat="0" w14:lon="0" w14:rev="0"/>
              </w14:lightRig>
            </w14:scene3d>
          </w:rPr>
          <w:t>5.5.8</w:t>
        </w:r>
        <w:r w:rsidR="00D04D01" w:rsidRPr="006D3F38">
          <w:rPr>
            <w:rStyle w:val="Hyperlink"/>
            <w:noProof/>
          </w:rPr>
          <w:t xml:space="preserve"> Optional Input ReturnUpdatedSignature and Outputs DocumentWithSignature, UpdatedSignature</w:t>
        </w:r>
        <w:r w:rsidR="00D04D01">
          <w:rPr>
            <w:noProof/>
            <w:webHidden/>
          </w:rPr>
          <w:tab/>
        </w:r>
        <w:r w:rsidR="00D04D01">
          <w:rPr>
            <w:noProof/>
            <w:webHidden/>
          </w:rPr>
          <w:fldChar w:fldCharType="begin"/>
        </w:r>
        <w:r w:rsidR="00D04D01">
          <w:rPr>
            <w:noProof/>
            <w:webHidden/>
          </w:rPr>
          <w:instrText xml:space="preserve"> PAGEREF _Toc482893851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75B11EFA"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52" w:history="1">
        <w:r w:rsidR="00D04D01" w:rsidRPr="006D3F38">
          <w:rPr>
            <w:rStyle w:val="Hyperlink"/>
            <w:noProof/>
            <w14:scene3d>
              <w14:camera w14:prst="orthographicFront"/>
              <w14:lightRig w14:dir="t" w14:rig="threePt">
                <w14:rot w14:lat="0" w14:lon="0" w14:rev="0"/>
              </w14:lightRig>
            </w14:scene3d>
          </w:rPr>
          <w:t>5.5.8.1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_Toc482893852 \h </w:instrText>
        </w:r>
        <w:r w:rsidR="00D04D01">
          <w:rPr>
            <w:noProof/>
            <w:webHidden/>
          </w:rPr>
        </w:r>
        <w:r w:rsidR="00D04D01">
          <w:rPr>
            <w:noProof/>
            <w:webHidden/>
          </w:rPr>
          <w:fldChar w:fldCharType="separate"/>
        </w:r>
        <w:r w:rsidR="00D04D01">
          <w:rPr>
            <w:noProof/>
            <w:webHidden/>
          </w:rPr>
          <w:t>71</w:t>
        </w:r>
        <w:r w:rsidR="00D04D01">
          <w:rPr>
            <w:noProof/>
            <w:webHidden/>
          </w:rPr>
          <w:fldChar w:fldCharType="end"/>
        </w:r>
      </w:hyperlink>
    </w:p>
    <w:p w14:paraId="26FE4A7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53" w:history="1">
        <w:r w:rsidR="00D04D01" w:rsidRPr="006D3F38">
          <w:rPr>
            <w:rStyle w:val="Hyperlink"/>
            <w:noProof/>
            <w14:scene3d>
              <w14:camera w14:prst="orthographicFront"/>
              <w14:lightRig w14:dir="t" w14:rig="threePt">
                <w14:rot w14:lat="0" w14:lon="0" w14:rev="0"/>
              </w14:lightRig>
            </w14:scene3d>
          </w:rPr>
          <w:t>5.5.8.2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_Toc482893853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47AA101"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54" w:history="1">
        <w:r w:rsidR="00D04D01" w:rsidRPr="006D3F38">
          <w:rPr>
            <w:rStyle w:val="Hyperlink"/>
            <w:noProof/>
            <w14:scene3d>
              <w14:camera w14:prst="orthographicFront"/>
              <w14:lightRig w14:dir="t" w14:rig="threePt">
                <w14:rot w14:lat="0" w14:lon="0" w14:rev="0"/>
              </w14:lightRig>
            </w14:scene3d>
          </w:rPr>
          <w:t>5.5.9</w:t>
        </w:r>
        <w:r w:rsidR="00D04D01" w:rsidRPr="006D3F38">
          <w:rPr>
            <w:rStyle w:val="Hyperlink"/>
            <w:noProof/>
          </w:rPr>
          <w:t xml:space="preserv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_Toc482893854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6F7F4F92"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55" w:history="1">
        <w:r w:rsidR="00D04D01" w:rsidRPr="006D3F38">
          <w:rPr>
            <w:rStyle w:val="Hyperlink"/>
            <w:noProof/>
            <w14:scene3d>
              <w14:camera w14:prst="orthographicFront"/>
              <w14:lightRig w14:dir="t" w14:rig="threePt">
                <w14:rot w14:lat="0" w14:lon="0" w14:rev="0"/>
              </w14:lightRig>
            </w14:scene3d>
          </w:rPr>
          <w:t>5.5.9.1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_Toc482893855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21C7453"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56" w:history="1">
        <w:r w:rsidR="00D04D01" w:rsidRPr="006D3F38">
          <w:rPr>
            <w:rStyle w:val="Hyperlink"/>
            <w:noProof/>
            <w14:scene3d>
              <w14:camera w14:prst="orthographicFront"/>
              <w14:lightRig w14:dir="t" w14:rig="threePt">
                <w14:rot w14:lat="0" w14:lon="0" w14:rev="0"/>
              </w14:lightRig>
            </w14:scene3d>
          </w:rPr>
          <w:t>5.5.9.2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_Toc482893856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18A7575E"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57" w:history="1">
        <w:r w:rsidR="00D04D01" w:rsidRPr="006D3F38">
          <w:rPr>
            <w:rStyle w:val="Hyperlink"/>
            <w:noProof/>
            <w14:scene3d>
              <w14:camera w14:prst="orthographicFront"/>
              <w14:lightRig w14:dir="t" w14:rig="threePt">
                <w14:rot w14:lat="0" w14:lon="0" w14:rev="0"/>
              </w14:lightRig>
            </w14:scene3d>
          </w:rPr>
          <w:t>5.5.10</w:t>
        </w:r>
        <w:r w:rsidR="00D04D01" w:rsidRPr="006D3F38">
          <w:rPr>
            <w:rStyle w:val="Hyperlink"/>
            <w:noProof/>
          </w:rPr>
          <w:t xml:space="preserve"> Optional Input ReturnTimestampedSignature and Outputs DocumentWithSignature, TimestampedSignature</w:t>
        </w:r>
        <w:r w:rsidR="00D04D01">
          <w:rPr>
            <w:noProof/>
            <w:webHidden/>
          </w:rPr>
          <w:tab/>
        </w:r>
        <w:r w:rsidR="00D04D01">
          <w:rPr>
            <w:noProof/>
            <w:webHidden/>
          </w:rPr>
          <w:fldChar w:fldCharType="begin"/>
        </w:r>
        <w:r w:rsidR="00D04D01">
          <w:rPr>
            <w:noProof/>
            <w:webHidden/>
          </w:rPr>
          <w:instrText xml:space="preserve"> PAGEREF _Toc482893857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66CF620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58" w:history="1">
        <w:r w:rsidR="00D04D01" w:rsidRPr="006D3F38">
          <w:rPr>
            <w:rStyle w:val="Hyperlink"/>
            <w:noProof/>
            <w14:scene3d>
              <w14:camera w14:prst="orthographicFront"/>
              <w14:lightRig w14:dir="t" w14:rig="threePt">
                <w14:rot w14:lat="0" w14:lon="0" w14:rev="0"/>
              </w14:lightRig>
            </w14:scene3d>
          </w:rPr>
          <w:t>5.5.10.1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_Toc482893858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3CEF9B54"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59" w:history="1">
        <w:r w:rsidR="00D04D01" w:rsidRPr="006D3F38">
          <w:rPr>
            <w:rStyle w:val="Hyperlink"/>
            <w:noProof/>
            <w14:scene3d>
              <w14:camera w14:prst="orthographicFront"/>
              <w14:lightRig w14:dir="t" w14:rig="threePt">
                <w14:rot w14:lat="0" w14:lon="0" w14:rev="0"/>
              </w14:lightRig>
            </w14:scene3d>
          </w:rPr>
          <w:t>5.5.10.2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_Toc482893859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4F26AC9F"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60" w:history="1">
        <w:r w:rsidR="00D04D01" w:rsidRPr="006D3F38">
          <w:rPr>
            <w:rStyle w:val="Hyperlink"/>
            <w:noProof/>
            <w14:scene3d>
              <w14:camera w14:prst="orthographicFront"/>
              <w14:lightRig w14:dir="t" w14:rig="threePt">
                <w14:rot w14:lat="0" w14:lon="0" w14:rev="0"/>
              </w14:lightRig>
            </w14:scene3d>
          </w:rPr>
          <w:t>5.6</w:t>
        </w:r>
        <w:r w:rsidR="00D04D01" w:rsidRPr="006D3F38">
          <w:rPr>
            <w:rStyle w:val="Hyperlink"/>
            <w:noProof/>
          </w:rPr>
          <w:t xml:space="preserve"> OptionalInputsVerifyType</w:t>
        </w:r>
        <w:r w:rsidR="00D04D01">
          <w:rPr>
            <w:noProof/>
            <w:webHidden/>
          </w:rPr>
          <w:tab/>
        </w:r>
        <w:r w:rsidR="00D04D01">
          <w:rPr>
            <w:noProof/>
            <w:webHidden/>
          </w:rPr>
          <w:fldChar w:fldCharType="begin"/>
        </w:r>
        <w:r w:rsidR="00D04D01">
          <w:rPr>
            <w:noProof/>
            <w:webHidden/>
          </w:rPr>
          <w:instrText xml:space="preserve"> PAGEREF _Toc482893860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19B9381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61" w:history="1">
        <w:r w:rsidR="00D04D01" w:rsidRPr="006D3F38">
          <w:rPr>
            <w:rStyle w:val="Hyperlink"/>
            <w:noProof/>
            <w14:scene3d>
              <w14:camera w14:prst="orthographicFront"/>
              <w14:lightRig w14:dir="t" w14:rig="threePt">
                <w14:rot w14:lat="0" w14:lon="0" w14:rev="0"/>
              </w14:lightRig>
            </w14:scene3d>
          </w:rPr>
          <w:t>5.6.1.1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_Toc482893861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71A891A8"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62" w:history="1">
        <w:r w:rsidR="00D04D01" w:rsidRPr="006D3F38">
          <w:rPr>
            <w:rStyle w:val="Hyperlink"/>
            <w:noProof/>
            <w14:scene3d>
              <w14:camera w14:prst="orthographicFront"/>
              <w14:lightRig w14:dir="t" w14:rig="threePt">
                <w14:rot w14:lat="0" w14:lon="0" w14:rev="0"/>
              </w14:lightRig>
            </w14:scene3d>
          </w:rPr>
          <w:t>5.6.1.2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_Toc482893862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6AE8BDAF"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63" w:history="1">
        <w:r w:rsidR="00D04D01" w:rsidRPr="006D3F38">
          <w:rPr>
            <w:rStyle w:val="Hyperlink"/>
            <w:noProof/>
            <w14:scene3d>
              <w14:camera w14:prst="orthographicFront"/>
              <w14:lightRig w14:dir="t" w14:rig="threePt">
                <w14:rot w14:lat="0" w14:lon="0" w14:rev="0"/>
              </w14:lightRig>
            </w14:scene3d>
          </w:rPr>
          <w:t>5.7</w:t>
        </w:r>
        <w:r w:rsidR="00D04D01" w:rsidRPr="006D3F38">
          <w:rPr>
            <w:rStyle w:val="Hyperlink"/>
            <w:noProof/>
          </w:rPr>
          <w:t xml:space="preserve"> OptionalOutputsVerifyType</w:t>
        </w:r>
        <w:r w:rsidR="00D04D01">
          <w:rPr>
            <w:noProof/>
            <w:webHidden/>
          </w:rPr>
          <w:tab/>
        </w:r>
        <w:r w:rsidR="00D04D01">
          <w:rPr>
            <w:noProof/>
            <w:webHidden/>
          </w:rPr>
          <w:fldChar w:fldCharType="begin"/>
        </w:r>
        <w:r w:rsidR="00D04D01">
          <w:rPr>
            <w:noProof/>
            <w:webHidden/>
          </w:rPr>
          <w:instrText xml:space="preserve"> PAGEREF _Toc482893863 \h </w:instrText>
        </w:r>
        <w:r w:rsidR="00D04D01">
          <w:rPr>
            <w:noProof/>
            <w:webHidden/>
          </w:rPr>
        </w:r>
        <w:r w:rsidR="00D04D01">
          <w:rPr>
            <w:noProof/>
            <w:webHidden/>
          </w:rPr>
          <w:fldChar w:fldCharType="separate"/>
        </w:r>
        <w:r w:rsidR="00D04D01">
          <w:rPr>
            <w:noProof/>
            <w:webHidden/>
          </w:rPr>
          <w:t>76</w:t>
        </w:r>
        <w:r w:rsidR="00D04D01">
          <w:rPr>
            <w:noProof/>
            <w:webHidden/>
          </w:rPr>
          <w:fldChar w:fldCharType="end"/>
        </w:r>
      </w:hyperlink>
    </w:p>
    <w:p w14:paraId="7DC1D2E3"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64" w:history="1">
        <w:r w:rsidR="00D04D01" w:rsidRPr="006D3F38">
          <w:rPr>
            <w:rStyle w:val="Hyperlink"/>
            <w:noProof/>
            <w14:scene3d>
              <w14:camera w14:prst="orthographicFront"/>
              <w14:lightRig w14:dir="t" w14:rig="threePt">
                <w14:rot w14:lat="0" w14:lon="0" w14:rev="0"/>
              </w14:lightRig>
            </w14:scene3d>
          </w:rPr>
          <w:t>5.7.1.1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_Toc482893864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0FC45976"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65" w:history="1">
        <w:r w:rsidR="00D04D01" w:rsidRPr="006D3F38">
          <w:rPr>
            <w:rStyle w:val="Hyperlink"/>
            <w:noProof/>
            <w14:scene3d>
              <w14:camera w14:prst="orthographicFront"/>
              <w14:lightRig w14:dir="t" w14:rig="threePt">
                <w14:rot w14:lat="0" w14:lon="0" w14:rev="0"/>
              </w14:lightRig>
            </w14:scene3d>
          </w:rPr>
          <w:t>5.7.1.2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_Toc482893865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7AA8B53E" w14:textId="77777777" w:rsidP="00D04D01" w:rsidR="00D04D01" w:rsidRDefault="00747A9A">
      <w:pPr>
        <w:pStyle w:val="Verzeichnis1"/>
        <w:rPr>
          <w:rFonts w:asciiTheme="minorHAnsi" w:cstheme="minorBidi" w:eastAsiaTheme="minorEastAsia" w:hAnsiTheme="minorHAnsi"/>
          <w:noProof/>
          <w:sz w:val="24"/>
        </w:rPr>
      </w:pPr>
      <w:hyperlink w:anchor="_Toc482893866" w:history="1">
        <w:r w:rsidR="00D04D01" w:rsidRPr="006D3F38">
          <w:rPr>
            <w:rStyle w:val="Hyperlink"/>
            <w:noProof/>
          </w:rPr>
          <w:t>6</w:t>
        </w:r>
        <w:r w:rsidR="00D04D01">
          <w:rPr>
            <w:rFonts w:asciiTheme="minorHAnsi" w:cstheme="minorBidi" w:eastAsiaTheme="minorEastAsia" w:hAnsiTheme="minorHAnsi"/>
            <w:noProof/>
            <w:sz w:val="24"/>
          </w:rPr>
          <w:tab/>
        </w:r>
        <w:r w:rsidR="00D04D01" w:rsidRPr="006D3F38">
          <w:rPr>
            <w:rStyle w:val="Hyperlink"/>
            <w:noProof/>
          </w:rPr>
          <w:t>DSS Core Elements</w:t>
        </w:r>
        <w:r w:rsidR="00D04D01">
          <w:rPr>
            <w:noProof/>
            <w:webHidden/>
          </w:rPr>
          <w:tab/>
        </w:r>
        <w:r w:rsidR="00D04D01">
          <w:rPr>
            <w:noProof/>
            <w:webHidden/>
          </w:rPr>
          <w:fldChar w:fldCharType="begin"/>
        </w:r>
        <w:r w:rsidR="00D04D01">
          <w:rPr>
            <w:noProof/>
            <w:webHidden/>
          </w:rPr>
          <w:instrText xml:space="preserve"> PAGEREF _Toc482893866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353E0043"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67" w:history="1">
        <w:r w:rsidR="00D04D01" w:rsidRPr="006D3F38">
          <w:rPr>
            <w:rStyle w:val="Hyperlink"/>
            <w:noProof/>
            <w14:scene3d>
              <w14:camera w14:prst="orthographicFront"/>
              <w14:lightRig w14:dir="t" w14:rig="threePt">
                <w14:rot w14:lat="0" w14:lon="0" w14:rev="0"/>
              </w14:lightRig>
            </w14:scene3d>
          </w:rPr>
          <w:t>6.1</w:t>
        </w:r>
        <w:r w:rsidR="00D04D01" w:rsidRPr="006D3F38">
          <w:rPr>
            <w:rStyle w:val="Hyperlink"/>
            <w:noProof/>
          </w:rPr>
          <w:t xml:space="preserve"> Element Timestamp</w:t>
        </w:r>
        <w:r w:rsidR="00D04D01">
          <w:rPr>
            <w:noProof/>
            <w:webHidden/>
          </w:rPr>
          <w:tab/>
        </w:r>
        <w:r w:rsidR="00D04D01">
          <w:rPr>
            <w:noProof/>
            <w:webHidden/>
          </w:rPr>
          <w:fldChar w:fldCharType="begin"/>
        </w:r>
        <w:r w:rsidR="00D04D01">
          <w:rPr>
            <w:noProof/>
            <w:webHidden/>
          </w:rPr>
          <w:instrText xml:space="preserve"> PAGEREF _Toc482893867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269CE42E"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68" w:history="1">
        <w:r w:rsidR="00D04D01" w:rsidRPr="006D3F38">
          <w:rPr>
            <w:rStyle w:val="Hyperlink"/>
            <w:noProof/>
            <w14:scene3d>
              <w14:camera w14:prst="orthographicFront"/>
              <w14:lightRig w14:dir="t" w14:rig="threePt">
                <w14:rot w14:lat="0" w14:lon="0" w14:rev="0"/>
              </w14:lightRig>
            </w14:scene3d>
          </w:rPr>
          <w:t>6.1.1</w:t>
        </w:r>
        <w:r w:rsidR="00D04D01" w:rsidRPr="006D3F38">
          <w:rPr>
            <w:rStyle w:val="Hyperlink"/>
            <w:noProof/>
          </w:rPr>
          <w:t xml:space="preserve"> XML Timestamp Token</w:t>
        </w:r>
        <w:r w:rsidR="00D04D01">
          <w:rPr>
            <w:noProof/>
            <w:webHidden/>
          </w:rPr>
          <w:tab/>
        </w:r>
        <w:r w:rsidR="00D04D01">
          <w:rPr>
            <w:noProof/>
            <w:webHidden/>
          </w:rPr>
          <w:fldChar w:fldCharType="begin"/>
        </w:r>
        <w:r w:rsidR="00D04D01">
          <w:rPr>
            <w:noProof/>
            <w:webHidden/>
          </w:rPr>
          <w:instrText xml:space="preserve"> PAGEREF _Toc482893868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6BEA8A61"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69" w:history="1">
        <w:r w:rsidR="00D04D01" w:rsidRPr="006D3F38">
          <w:rPr>
            <w:rStyle w:val="Hyperlink"/>
            <w:noProof/>
            <w14:scene3d>
              <w14:camera w14:prst="orthographicFront"/>
              <w14:lightRig w14:dir="t" w14:rig="threePt">
                <w14:rot w14:lat="0" w14:lon="0" w14:rev="0"/>
              </w14:lightRig>
            </w14:scene3d>
          </w:rPr>
          <w:t>6.1.2</w:t>
        </w:r>
        <w:r w:rsidR="00D04D01" w:rsidRPr="006D3F38">
          <w:rPr>
            <w:rStyle w:val="Hyperlink"/>
            <w:noProof/>
          </w:rPr>
          <w:t xml:space="preserve"> Element TstInfo</w:t>
        </w:r>
        <w:r w:rsidR="00D04D01">
          <w:rPr>
            <w:noProof/>
            <w:webHidden/>
          </w:rPr>
          <w:tab/>
        </w:r>
        <w:r w:rsidR="00D04D01">
          <w:rPr>
            <w:noProof/>
            <w:webHidden/>
          </w:rPr>
          <w:fldChar w:fldCharType="begin"/>
        </w:r>
        <w:r w:rsidR="00D04D01">
          <w:rPr>
            <w:noProof/>
            <w:webHidden/>
          </w:rPr>
          <w:instrText xml:space="preserve"> PAGEREF _Toc482893869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1FCBAAF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70" w:history="1">
        <w:r w:rsidR="00D04D01" w:rsidRPr="006D3F38">
          <w:rPr>
            <w:rStyle w:val="Hyperlink"/>
            <w:noProof/>
            <w14:scene3d>
              <w14:camera w14:prst="orthographicFront"/>
              <w14:lightRig w14:dir="t" w14:rig="threePt">
                <w14:rot w14:lat="0" w14:lon="0" w14:rev="0"/>
              </w14:lightRig>
            </w14:scene3d>
          </w:rPr>
          <w:t>6.1.2.1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_Toc482893870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636BA092"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71" w:history="1">
        <w:r w:rsidR="00D04D01" w:rsidRPr="006D3F38">
          <w:rPr>
            <w:rStyle w:val="Hyperlink"/>
            <w:noProof/>
            <w14:scene3d>
              <w14:camera w14:prst="orthographicFront"/>
              <w14:lightRig w14:dir="t" w14:rig="threePt">
                <w14:rot w14:lat="0" w14:lon="0" w14:rev="0"/>
              </w14:lightRig>
            </w14:scene3d>
          </w:rPr>
          <w:t>6.1.2.2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_Toc482893871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32FBFA20"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72" w:history="1">
        <w:r w:rsidR="00D04D01" w:rsidRPr="006D3F38">
          <w:rPr>
            <w:rStyle w:val="Hyperlink"/>
            <w:noProof/>
            <w14:scene3d>
              <w14:camera w14:prst="orthographicFront"/>
              <w14:lightRig w14:dir="t" w14:rig="threePt">
                <w14:rot w14:lat="0" w14:lon="0" w14:rev="0"/>
              </w14:lightRig>
            </w14:scene3d>
          </w:rPr>
          <w:t>6.2</w:t>
        </w:r>
        <w:r w:rsidR="00D04D01" w:rsidRPr="006D3F38">
          <w:rPr>
            <w:rStyle w:val="Hyperlink"/>
            <w:noProof/>
          </w:rPr>
          <w:t xml:space="preserve"> Element RequesterIdentity</w:t>
        </w:r>
        <w:r w:rsidR="00D04D01">
          <w:rPr>
            <w:noProof/>
            <w:webHidden/>
          </w:rPr>
          <w:tab/>
        </w:r>
        <w:r w:rsidR="00D04D01">
          <w:rPr>
            <w:noProof/>
            <w:webHidden/>
          </w:rPr>
          <w:fldChar w:fldCharType="begin"/>
        </w:r>
        <w:r w:rsidR="00D04D01">
          <w:rPr>
            <w:noProof/>
            <w:webHidden/>
          </w:rPr>
          <w:instrText xml:space="preserve"> PAGEREF _Toc482893872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07B7657C"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73" w:history="1">
        <w:r w:rsidR="00D04D01" w:rsidRPr="006D3F38">
          <w:rPr>
            <w:rStyle w:val="Hyperlink"/>
            <w:noProof/>
            <w14:scene3d>
              <w14:camera w14:prst="orthographicFront"/>
              <w14:lightRig w14:dir="t" w14:rig="threePt">
                <w14:rot w14:lat="0" w14:lon="0" w14:rev="0"/>
              </w14:lightRig>
            </w14:scene3d>
          </w:rPr>
          <w:t>6.2.1.1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_Toc482893873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21BD00F1"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74" w:history="1">
        <w:r w:rsidR="00D04D01" w:rsidRPr="006D3F38">
          <w:rPr>
            <w:rStyle w:val="Hyperlink"/>
            <w:noProof/>
            <w14:scene3d>
              <w14:camera w14:prst="orthographicFront"/>
              <w14:lightRig w14:dir="t" w14:rig="threePt">
                <w14:rot w14:lat="0" w14:lon="0" w14:rev="0"/>
              </w14:lightRig>
            </w14:scene3d>
          </w:rPr>
          <w:t>6.2.1.2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_Toc482893874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6AD9EE8C" w14:textId="77777777" w:rsidP="00D04D01" w:rsidR="00D04D01" w:rsidRDefault="00747A9A">
      <w:pPr>
        <w:pStyle w:val="Verzeichnis1"/>
        <w:rPr>
          <w:rFonts w:asciiTheme="minorHAnsi" w:cstheme="minorBidi" w:eastAsiaTheme="minorEastAsia" w:hAnsiTheme="minorHAnsi"/>
          <w:noProof/>
          <w:sz w:val="24"/>
        </w:rPr>
      </w:pPr>
      <w:hyperlink w:anchor="_Toc482893875" w:history="1">
        <w:r w:rsidR="00D04D01" w:rsidRPr="006D3F38">
          <w:rPr>
            <w:rStyle w:val="Hyperlink"/>
            <w:noProof/>
          </w:rPr>
          <w:t>7</w:t>
        </w:r>
        <w:r w:rsidR="00D04D01">
          <w:rPr>
            <w:rFonts w:asciiTheme="minorHAnsi" w:cstheme="minorBidi" w:eastAsiaTheme="minorEastAsia" w:hAnsiTheme="minorHAnsi"/>
            <w:noProof/>
            <w:sz w:val="24"/>
          </w:rPr>
          <w:tab/>
        </w:r>
        <w:r w:rsidR="00D04D01" w:rsidRPr="006D3F38">
          <w:rPr>
            <w:rStyle w:val="Hyperlink"/>
            <w:noProof/>
          </w:rPr>
          <w:t>DSS Core Bindings</w:t>
        </w:r>
        <w:r w:rsidR="00D04D01">
          <w:rPr>
            <w:noProof/>
            <w:webHidden/>
          </w:rPr>
          <w:tab/>
        </w:r>
        <w:r w:rsidR="00D04D01">
          <w:rPr>
            <w:noProof/>
            <w:webHidden/>
          </w:rPr>
          <w:fldChar w:fldCharType="begin"/>
        </w:r>
        <w:r w:rsidR="00D04D01">
          <w:rPr>
            <w:noProof/>
            <w:webHidden/>
          </w:rPr>
          <w:instrText xml:space="preserve"> PAGEREF _Toc482893875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5A15843"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76" w:history="1">
        <w:r w:rsidR="00D04D01" w:rsidRPr="006D3F38">
          <w:rPr>
            <w:rStyle w:val="Hyperlink"/>
            <w:noProof/>
            <w14:scene3d>
              <w14:camera w14:prst="orthographicFront"/>
              <w14:lightRig w14:dir="t" w14:rig="threePt">
                <w14:rot w14:lat="0" w14:lon="0" w14:rev="0"/>
              </w14:lightRig>
            </w14:scene3d>
          </w:rPr>
          <w:t>7.1</w:t>
        </w:r>
        <w:r w:rsidR="00D04D01" w:rsidRPr="006D3F38">
          <w:rPr>
            <w:rStyle w:val="Hyperlink"/>
            <w:noProof/>
          </w:rPr>
          <w:t xml:space="preserve"> HTTP POST Transport Binding</w:t>
        </w:r>
        <w:r w:rsidR="00D04D01">
          <w:rPr>
            <w:noProof/>
            <w:webHidden/>
          </w:rPr>
          <w:tab/>
        </w:r>
        <w:r w:rsidR="00D04D01">
          <w:rPr>
            <w:noProof/>
            <w:webHidden/>
          </w:rPr>
          <w:fldChar w:fldCharType="begin"/>
        </w:r>
        <w:r w:rsidR="00D04D01">
          <w:rPr>
            <w:noProof/>
            <w:webHidden/>
          </w:rPr>
          <w:instrText xml:space="preserve"> PAGEREF _Toc482893876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59C3CF4A"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77" w:history="1">
        <w:r w:rsidR="00D04D01" w:rsidRPr="006D3F38">
          <w:rPr>
            <w:rStyle w:val="Hyperlink"/>
            <w:noProof/>
            <w14:scene3d>
              <w14:camera w14:prst="orthographicFront"/>
              <w14:lightRig w14:dir="t" w14:rig="threePt">
                <w14:rot w14:lat="0" w14:lon="0" w14:rev="0"/>
              </w14:lightRig>
            </w14:scene3d>
          </w:rPr>
          <w:t>7.2</w:t>
        </w:r>
        <w:r w:rsidR="00D04D01" w:rsidRPr="006D3F38">
          <w:rPr>
            <w:rStyle w:val="Hyperlink"/>
            <w:noProof/>
          </w:rPr>
          <w:t xml:space="preserve"> SOAP 1.2 Transport Binding</w:t>
        </w:r>
        <w:r w:rsidR="00D04D01">
          <w:rPr>
            <w:noProof/>
            <w:webHidden/>
          </w:rPr>
          <w:tab/>
        </w:r>
        <w:r w:rsidR="00D04D01">
          <w:rPr>
            <w:noProof/>
            <w:webHidden/>
          </w:rPr>
          <w:fldChar w:fldCharType="begin"/>
        </w:r>
        <w:r w:rsidR="00D04D01">
          <w:rPr>
            <w:noProof/>
            <w:webHidden/>
          </w:rPr>
          <w:instrText xml:space="preserve"> PAGEREF _Toc482893877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7F438A0"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78" w:history="1">
        <w:r w:rsidR="00D04D01" w:rsidRPr="006D3F38">
          <w:rPr>
            <w:rStyle w:val="Hyperlink"/>
            <w:noProof/>
            <w14:scene3d>
              <w14:camera w14:prst="orthographicFront"/>
              <w14:lightRig w14:dir="t" w14:rig="threePt">
                <w14:rot w14:lat="0" w14:lon="0" w14:rev="0"/>
              </w14:lightRig>
            </w14:scene3d>
          </w:rPr>
          <w:t>7.2.1</w:t>
        </w:r>
        <w:r w:rsidR="00D04D01" w:rsidRPr="006D3F38">
          <w:rPr>
            <w:rStyle w:val="Hyperlink"/>
            <w:noProof/>
          </w:rPr>
          <w:t xml:space="preserve"> SOAP Attachment Feature and Element &lt;AttachmentReference&gt;</w:t>
        </w:r>
        <w:r w:rsidR="00D04D01">
          <w:rPr>
            <w:noProof/>
            <w:webHidden/>
          </w:rPr>
          <w:tab/>
        </w:r>
        <w:r w:rsidR="00D04D01">
          <w:rPr>
            <w:noProof/>
            <w:webHidden/>
          </w:rPr>
          <w:fldChar w:fldCharType="begin"/>
        </w:r>
        <w:r w:rsidR="00D04D01">
          <w:rPr>
            <w:noProof/>
            <w:webHidden/>
          </w:rPr>
          <w:instrText xml:space="preserve"> PAGEREF _Toc482893878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7F2D3DCB"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79" w:history="1">
        <w:r w:rsidR="00D04D01" w:rsidRPr="006D3F38">
          <w:rPr>
            <w:rStyle w:val="Hyperlink"/>
            <w:noProof/>
            <w14:scene3d>
              <w14:camera w14:prst="orthographicFront"/>
              <w14:lightRig w14:dir="t" w14:rig="threePt">
                <w14:rot w14:lat="0" w14:lon="0" w14:rev="0"/>
              </w14:lightRig>
            </w14:scene3d>
          </w:rPr>
          <w:t>7.2.1.1</w:t>
        </w:r>
        <w:r w:rsidR="00D04D01" w:rsidRPr="006D3F38">
          <w:rPr>
            <w:rStyle w:val="Hyperlink"/>
            <w:noProof/>
          </w:rPr>
          <w:t xml:space="preserve"> Signing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_Toc482893879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05A895A0"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80" w:history="1">
        <w:r w:rsidR="00D04D01" w:rsidRPr="006D3F38">
          <w:rPr>
            <w:rStyle w:val="Hyperlink"/>
            <w:noProof/>
            <w14:scene3d>
              <w14:camera w14:prst="orthographicFront"/>
              <w14:lightRig w14:dir="t" w14:rig="threePt">
                <w14:rot w14:lat="0" w14:lon="0" w14:rev="0"/>
              </w14:lightRig>
            </w14:scene3d>
          </w:rPr>
          <w:t>7.2.1.2</w:t>
        </w:r>
        <w:r w:rsidR="00D04D01" w:rsidRPr="006D3F38">
          <w:rPr>
            <w:rStyle w:val="Hyperlink"/>
            <w:noProof/>
          </w:rPr>
          <w:t xml:space="preserve"> Verifying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_Toc482893880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2F80DEC9"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81" w:history="1">
        <w:r w:rsidR="00D04D01" w:rsidRPr="006D3F38">
          <w:rPr>
            <w:rStyle w:val="Hyperlink"/>
            <w:noProof/>
            <w14:scene3d>
              <w14:camera w14:prst="orthographicFront"/>
              <w14:lightRig w14:dir="t" w14:rig="threePt">
                <w14:rot w14:lat="0" w14:lon="0" w14:rev="0"/>
              </w14:lightRig>
            </w14:scene3d>
          </w:rPr>
          <w:t>7.2.1.3</w:t>
        </w:r>
        <w:r w:rsidR="00D04D01" w:rsidRPr="006D3F38">
          <w:rPr>
            <w:rStyle w:val="Hyperlink"/>
            <w:noProof/>
          </w:rPr>
          <w:t xml:space="preserve"> Signing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_Toc482893881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7DEF9FAE" w14:textId="77777777" w:rsidR="00D04D01" w:rsidRDefault="00747A9A">
      <w:pPr>
        <w:pStyle w:val="Verzeichnis4"/>
        <w:tabs>
          <w:tab w:leader="dot" w:pos="9350" w:val="right"/>
        </w:tabs>
        <w:rPr>
          <w:rFonts w:asciiTheme="minorHAnsi" w:cstheme="minorBidi" w:eastAsiaTheme="minorEastAsia" w:hAnsiTheme="minorHAnsi"/>
          <w:noProof/>
          <w:sz w:val="24"/>
        </w:rPr>
      </w:pPr>
      <w:hyperlink w:anchor="_Toc482893882" w:history="1">
        <w:r w:rsidR="00D04D01" w:rsidRPr="006D3F38">
          <w:rPr>
            <w:rStyle w:val="Hyperlink"/>
            <w:noProof/>
            <w14:scene3d>
              <w14:camera w14:prst="orthographicFront"/>
              <w14:lightRig w14:dir="t" w14:rig="threePt">
                <w14:rot w14:lat="0" w14:lon="0" w14:rev="0"/>
              </w14:lightRig>
            </w14:scene3d>
          </w:rPr>
          <w:t>7.2.1.4</w:t>
        </w:r>
        <w:r w:rsidR="00D04D01" w:rsidRPr="006D3F38">
          <w:rPr>
            <w:rStyle w:val="Hyperlink"/>
            <w:noProof/>
          </w:rPr>
          <w:t xml:space="preserve"> Verifying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_Toc482893882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6CCDCE2B" w14:textId="77777777" w:rsidP="00D04D01" w:rsidR="00D04D01" w:rsidRDefault="00747A9A">
      <w:pPr>
        <w:pStyle w:val="Verzeichnis1"/>
        <w:rPr>
          <w:rFonts w:asciiTheme="minorHAnsi" w:cstheme="minorBidi" w:eastAsiaTheme="minorEastAsia" w:hAnsiTheme="minorHAnsi"/>
          <w:noProof/>
          <w:sz w:val="24"/>
        </w:rPr>
      </w:pPr>
      <w:hyperlink w:anchor="_Toc482893883" w:history="1">
        <w:r w:rsidR="00D04D01" w:rsidRPr="006D3F38">
          <w:rPr>
            <w:rStyle w:val="Hyperlink"/>
            <w:noProof/>
          </w:rPr>
          <w:t>8</w:t>
        </w:r>
        <w:r w:rsidR="00D04D01">
          <w:rPr>
            <w:rFonts w:asciiTheme="minorHAnsi" w:cstheme="minorBidi" w:eastAsiaTheme="minorEastAsia" w:hAnsiTheme="minorHAnsi"/>
            <w:noProof/>
            <w:sz w:val="24"/>
          </w:rPr>
          <w:tab/>
        </w:r>
        <w:r w:rsidR="00D04D01" w:rsidRPr="006D3F38">
          <w:rPr>
            <w:rStyle w:val="Hyperlink"/>
            <w:noProof/>
          </w:rPr>
          <w:t>Processing Model</w:t>
        </w:r>
        <w:r w:rsidR="00D04D01">
          <w:rPr>
            <w:noProof/>
            <w:webHidden/>
          </w:rPr>
          <w:tab/>
        </w:r>
        <w:r w:rsidR="00D04D01">
          <w:rPr>
            <w:noProof/>
            <w:webHidden/>
          </w:rPr>
          <w:fldChar w:fldCharType="begin"/>
        </w:r>
        <w:r w:rsidR="00D04D01">
          <w:rPr>
            <w:noProof/>
            <w:webHidden/>
          </w:rPr>
          <w:instrText xml:space="preserve"> PAGEREF _Toc482893883 \h </w:instrText>
        </w:r>
        <w:r w:rsidR="00D04D01">
          <w:rPr>
            <w:noProof/>
            <w:webHidden/>
          </w:rPr>
        </w:r>
        <w:r w:rsidR="00D04D01">
          <w:rPr>
            <w:noProof/>
            <w:webHidden/>
          </w:rPr>
          <w:fldChar w:fldCharType="separate"/>
        </w:r>
        <w:r w:rsidR="00D04D01">
          <w:rPr>
            <w:noProof/>
            <w:webHidden/>
          </w:rPr>
          <w:t>84</w:t>
        </w:r>
        <w:r w:rsidR="00D04D01">
          <w:rPr>
            <w:noProof/>
            <w:webHidden/>
          </w:rPr>
          <w:fldChar w:fldCharType="end"/>
        </w:r>
      </w:hyperlink>
    </w:p>
    <w:p w14:paraId="2E6B407B" w14:textId="77777777" w:rsidP="00D04D01" w:rsidR="00D04D01" w:rsidRDefault="00747A9A">
      <w:pPr>
        <w:pStyle w:val="Verzeichnis1"/>
        <w:rPr>
          <w:rFonts w:asciiTheme="minorHAnsi" w:cstheme="minorBidi" w:eastAsiaTheme="minorEastAsia" w:hAnsiTheme="minorHAnsi"/>
          <w:noProof/>
          <w:sz w:val="24"/>
        </w:rPr>
      </w:pPr>
      <w:hyperlink w:anchor="_Toc482893884" w:history="1">
        <w:r w:rsidR="00D04D01" w:rsidRPr="006D3F38">
          <w:rPr>
            <w:rStyle w:val="Hyperlink"/>
            <w:noProof/>
          </w:rPr>
          <w:t>9</w:t>
        </w:r>
        <w:r w:rsidR="00D04D01">
          <w:rPr>
            <w:rFonts w:asciiTheme="minorHAnsi" w:cstheme="minorBidi" w:eastAsiaTheme="minorEastAsia" w:hAnsiTheme="minorHAnsi"/>
            <w:noProof/>
            <w:sz w:val="24"/>
          </w:rPr>
          <w:tab/>
        </w:r>
        <w:r w:rsidR="00D04D01" w:rsidRPr="006D3F38">
          <w:rPr>
            <w:rStyle w:val="Hyperlink"/>
            <w:noProof/>
          </w:rPr>
          <w:t>JSON Format</w:t>
        </w:r>
        <w:r w:rsidR="00D04D01">
          <w:rPr>
            <w:noProof/>
            <w:webHidden/>
          </w:rPr>
          <w:tab/>
        </w:r>
        <w:r w:rsidR="00D04D01">
          <w:rPr>
            <w:noProof/>
            <w:webHidden/>
          </w:rPr>
          <w:fldChar w:fldCharType="begin"/>
        </w:r>
        <w:r w:rsidR="00D04D01">
          <w:rPr>
            <w:noProof/>
            <w:webHidden/>
          </w:rPr>
          <w:instrText xml:space="preserve"> PAGEREF _Toc482893884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63958812"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85" w:history="1">
        <w:r w:rsidR="00D04D01" w:rsidRPr="006D3F38">
          <w:rPr>
            <w:rStyle w:val="Hyperlink"/>
            <w:noProof/>
            <w14:scene3d>
              <w14:camera w14:prst="orthographicFront"/>
              <w14:lightRig w14:dir="t" w14:rig="threePt">
                <w14:rot w14:lat="0" w14:lon="0" w14:rev="0"/>
              </w14:lightRig>
            </w14:scene3d>
          </w:rPr>
          <w:t>9.1</w:t>
        </w:r>
        <w:r w:rsidR="00D04D01" w:rsidRPr="006D3F38">
          <w:rPr>
            <w:rStyle w:val="Hyperlink"/>
            <w:noProof/>
          </w:rPr>
          <w:t xml:space="preserve"> JSON – Type Base64DataType</w:t>
        </w:r>
        <w:r w:rsidR="00D04D01">
          <w:rPr>
            <w:noProof/>
            <w:webHidden/>
          </w:rPr>
          <w:tab/>
        </w:r>
        <w:r w:rsidR="00D04D01">
          <w:rPr>
            <w:noProof/>
            <w:webHidden/>
          </w:rPr>
          <w:fldChar w:fldCharType="begin"/>
        </w:r>
        <w:r w:rsidR="00D04D01">
          <w:rPr>
            <w:noProof/>
            <w:webHidden/>
          </w:rPr>
          <w:instrText xml:space="preserve"> PAGEREF _Toc482893885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7A920F20"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86" w:history="1">
        <w:r w:rsidR="00D04D01" w:rsidRPr="006D3F38">
          <w:rPr>
            <w:rStyle w:val="Hyperlink"/>
            <w:noProof/>
            <w14:scene3d>
              <w14:camera w14:prst="orthographicFront"/>
              <w14:lightRig w14:dir="t" w14:rig="threePt">
                <w14:rot w14:lat="0" w14:lon="0" w14:rev="0"/>
              </w14:lightRig>
            </w14:scene3d>
          </w:rPr>
          <w:t>9.2</w:t>
        </w:r>
        <w:r w:rsidR="00D04D01" w:rsidRPr="006D3F38">
          <w:rPr>
            <w:rStyle w:val="Hyperlink"/>
            <w:noProof/>
          </w:rPr>
          <w:t xml:space="preserve"> JSON – Type AnyType</w:t>
        </w:r>
        <w:r w:rsidR="00D04D01">
          <w:rPr>
            <w:noProof/>
            <w:webHidden/>
          </w:rPr>
          <w:tab/>
        </w:r>
        <w:r w:rsidR="00D04D01">
          <w:rPr>
            <w:noProof/>
            <w:webHidden/>
          </w:rPr>
          <w:fldChar w:fldCharType="begin"/>
        </w:r>
        <w:r w:rsidR="00D04D01">
          <w:rPr>
            <w:noProof/>
            <w:webHidden/>
          </w:rPr>
          <w:instrText xml:space="preserve"> PAGEREF _Toc482893886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505B30BD"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87" w:history="1">
        <w:r w:rsidR="00D04D01" w:rsidRPr="006D3F38">
          <w:rPr>
            <w:rStyle w:val="Hyperlink"/>
            <w:noProof/>
            <w14:scene3d>
              <w14:camera w14:prst="orthographicFront"/>
              <w14:lightRig w14:dir="t" w14:rig="threePt">
                <w14:rot w14:lat="0" w14:lon="0" w14:rev="0"/>
              </w14:lightRig>
            </w14:scene3d>
          </w:rPr>
          <w:t>9.3</w:t>
        </w:r>
        <w:r w:rsidR="00D04D01" w:rsidRPr="006D3F38">
          <w:rPr>
            <w:rStyle w:val="Hyperlink"/>
            <w:noProof/>
          </w:rPr>
          <w:t xml:space="preserve"> JSON – Type InternationalStringType</w:t>
        </w:r>
        <w:r w:rsidR="00D04D01">
          <w:rPr>
            <w:noProof/>
            <w:webHidden/>
          </w:rPr>
          <w:tab/>
        </w:r>
        <w:r w:rsidR="00D04D01">
          <w:rPr>
            <w:noProof/>
            <w:webHidden/>
          </w:rPr>
          <w:fldChar w:fldCharType="begin"/>
        </w:r>
        <w:r w:rsidR="00D04D01">
          <w:rPr>
            <w:noProof/>
            <w:webHidden/>
          </w:rPr>
          <w:instrText xml:space="preserve"> PAGEREF _Toc482893887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569B513"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88" w:history="1">
        <w:r w:rsidR="00D04D01" w:rsidRPr="006D3F38">
          <w:rPr>
            <w:rStyle w:val="Hyperlink"/>
            <w:noProof/>
            <w14:scene3d>
              <w14:camera w14:prst="orthographicFront"/>
              <w14:lightRig w14:dir="t" w14:rig="threePt">
                <w14:rot w14:lat="0" w14:lon="0" w14:rev="0"/>
              </w14:lightRig>
            </w14:scene3d>
          </w:rPr>
          <w:t>9.4</w:t>
        </w:r>
        <w:r w:rsidR="00D04D01" w:rsidRPr="006D3F38">
          <w:rPr>
            <w:rStyle w:val="Hyperlink"/>
            <w:noProof/>
          </w:rPr>
          <w:t xml:space="preserve"> JSON – Type KeyInfoType</w:t>
        </w:r>
        <w:r w:rsidR="00D04D01">
          <w:rPr>
            <w:noProof/>
            <w:webHidden/>
          </w:rPr>
          <w:tab/>
        </w:r>
        <w:r w:rsidR="00D04D01">
          <w:rPr>
            <w:noProof/>
            <w:webHidden/>
          </w:rPr>
          <w:fldChar w:fldCharType="begin"/>
        </w:r>
        <w:r w:rsidR="00D04D01">
          <w:rPr>
            <w:noProof/>
            <w:webHidden/>
          </w:rPr>
          <w:instrText xml:space="preserve"> PAGEREF _Toc482893888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35481C1"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89" w:history="1">
        <w:r w:rsidR="00D04D01" w:rsidRPr="006D3F38">
          <w:rPr>
            <w:rStyle w:val="Hyperlink"/>
            <w:noProof/>
            <w14:scene3d>
              <w14:camera w14:prst="orthographicFront"/>
              <w14:lightRig w14:dir="t" w14:rig="threePt">
                <w14:rot w14:lat="0" w14:lon="0" w14:rev="0"/>
              </w14:lightRig>
            </w14:scene3d>
          </w:rPr>
          <w:t>9.5</w:t>
        </w:r>
        <w:r w:rsidR="00D04D01" w:rsidRPr="006D3F38">
          <w:rPr>
            <w:rStyle w:val="Hyperlink"/>
            <w:noProof/>
          </w:rPr>
          <w:t xml:space="preserve"> JSON – Element InputDocuments</w:t>
        </w:r>
        <w:r w:rsidR="00D04D01">
          <w:rPr>
            <w:noProof/>
            <w:webHidden/>
          </w:rPr>
          <w:tab/>
        </w:r>
        <w:r w:rsidR="00D04D01">
          <w:rPr>
            <w:noProof/>
            <w:webHidden/>
          </w:rPr>
          <w:fldChar w:fldCharType="begin"/>
        </w:r>
        <w:r w:rsidR="00D04D01">
          <w:rPr>
            <w:noProof/>
            <w:webHidden/>
          </w:rPr>
          <w:instrText xml:space="preserve"> PAGEREF _Toc482893889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6C029982"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90" w:history="1">
        <w:r w:rsidR="00D04D01" w:rsidRPr="006D3F38">
          <w:rPr>
            <w:rStyle w:val="Hyperlink"/>
            <w:noProof/>
            <w14:scene3d>
              <w14:camera w14:prst="orthographicFront"/>
              <w14:lightRig w14:dir="t" w14:rig="threePt">
                <w14:rot w14:lat="0" w14:lon="0" w14:rev="0"/>
              </w14:lightRig>
            </w14:scene3d>
          </w:rPr>
          <w:t>9.5.1</w:t>
        </w:r>
        <w:r w:rsidR="00D04D01" w:rsidRPr="006D3F38">
          <w:rPr>
            <w:rStyle w:val="Hyperlink"/>
            <w:noProof/>
          </w:rPr>
          <w:t xml:space="preserve"> JSON – Type </w:t>
        </w:r>
        <w:r w:rsidR="00D04D01" w:rsidRPr="006D3F38">
          <w:rPr>
            <w:rStyle w:val="Hyperlink"/>
            <w:rFonts w:ascii="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_Toc482893890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3AC80C9C" w14:textId="77777777" w:rsidP="00D04D01" w:rsidR="00D04D01" w:rsidRDefault="00747A9A">
      <w:pPr>
        <w:pStyle w:val="Verzeichnis1"/>
        <w:rPr>
          <w:rFonts w:asciiTheme="minorHAnsi" w:cstheme="minorBidi" w:eastAsiaTheme="minorEastAsia" w:hAnsiTheme="minorHAnsi"/>
          <w:noProof/>
          <w:sz w:val="24"/>
        </w:rPr>
      </w:pPr>
      <w:hyperlink w:anchor="_Toc482893891" w:history="1">
        <w:r w:rsidR="00D04D01" w:rsidRPr="006D3F38">
          <w:rPr>
            <w:rStyle w:val="Hyperlink"/>
            <w:noProof/>
          </w:rPr>
          <w:t>10</w:t>
        </w:r>
        <w:r w:rsidR="00D04D01">
          <w:rPr>
            <w:rFonts w:asciiTheme="minorHAnsi" w:cstheme="minorBidi" w:eastAsiaTheme="minorEastAsia" w:hAnsiTheme="minorHAnsi"/>
            <w:noProof/>
            <w:sz w:val="24"/>
          </w:rPr>
          <w:tab/>
        </w:r>
        <w:r w:rsidR="00D04D01" w:rsidRPr="006D3F38">
          <w:rPr>
            <w:rStyle w:val="Hyperlink"/>
            <w:noProof/>
          </w:rPr>
          <w:t>XML Format</w:t>
        </w:r>
        <w:r w:rsidR="00D04D01">
          <w:rPr>
            <w:noProof/>
            <w:webHidden/>
          </w:rPr>
          <w:tab/>
        </w:r>
        <w:r w:rsidR="00D04D01">
          <w:rPr>
            <w:noProof/>
            <w:webHidden/>
          </w:rPr>
          <w:fldChar w:fldCharType="begin"/>
        </w:r>
        <w:r w:rsidR="00D04D01">
          <w:rPr>
            <w:noProof/>
            <w:webHidden/>
          </w:rPr>
          <w:instrText xml:space="preserve"> PAGEREF _Toc482893891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798843B"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92" w:history="1">
        <w:r w:rsidR="00D04D01" w:rsidRPr="006D3F38">
          <w:rPr>
            <w:rStyle w:val="Hyperlink"/>
            <w:noProof/>
            <w14:scene3d>
              <w14:camera w14:prst="orthographicFront"/>
              <w14:lightRig w14:dir="t" w14:rig="threePt">
                <w14:rot w14:lat="0" w14:lon="0" w14:rev="0"/>
              </w14:lightRig>
            </w14:scene3d>
          </w:rPr>
          <w:t>10.1</w:t>
        </w:r>
        <w:r w:rsidR="00D04D01" w:rsidRPr="006D3F38">
          <w:rPr>
            <w:rStyle w:val="Hyperlink"/>
            <w:noProof/>
          </w:rPr>
          <w:t xml:space="preserve"> XML – Type Base64DataType</w:t>
        </w:r>
        <w:r w:rsidR="00D04D01">
          <w:rPr>
            <w:noProof/>
            <w:webHidden/>
          </w:rPr>
          <w:tab/>
        </w:r>
        <w:r w:rsidR="00D04D01">
          <w:rPr>
            <w:noProof/>
            <w:webHidden/>
          </w:rPr>
          <w:fldChar w:fldCharType="begin"/>
        </w:r>
        <w:r w:rsidR="00D04D01">
          <w:rPr>
            <w:noProof/>
            <w:webHidden/>
          </w:rPr>
          <w:instrText xml:space="preserve"> PAGEREF _Toc482893892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11590D2"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93" w:history="1">
        <w:r w:rsidR="00D04D01" w:rsidRPr="006D3F38">
          <w:rPr>
            <w:rStyle w:val="Hyperlink"/>
            <w:noProof/>
            <w14:scene3d>
              <w14:camera w14:prst="orthographicFront"/>
              <w14:lightRig w14:dir="t" w14:rig="threePt">
                <w14:rot w14:lat="0" w14:lon="0" w14:rev="0"/>
              </w14:lightRig>
            </w14:scene3d>
          </w:rPr>
          <w:t>10.2</w:t>
        </w:r>
        <w:r w:rsidR="00D04D01" w:rsidRPr="006D3F38">
          <w:rPr>
            <w:rStyle w:val="Hyperlink"/>
            <w:noProof/>
          </w:rPr>
          <w:t xml:space="preserve"> XML – Type AnyType</w:t>
        </w:r>
        <w:r w:rsidR="00D04D01">
          <w:rPr>
            <w:noProof/>
            <w:webHidden/>
          </w:rPr>
          <w:tab/>
        </w:r>
        <w:r w:rsidR="00D04D01">
          <w:rPr>
            <w:noProof/>
            <w:webHidden/>
          </w:rPr>
          <w:fldChar w:fldCharType="begin"/>
        </w:r>
        <w:r w:rsidR="00D04D01">
          <w:rPr>
            <w:noProof/>
            <w:webHidden/>
          </w:rPr>
          <w:instrText xml:space="preserve"> PAGEREF _Toc482893893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53618368"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94" w:history="1">
        <w:r w:rsidR="00D04D01" w:rsidRPr="006D3F38">
          <w:rPr>
            <w:rStyle w:val="Hyperlink"/>
            <w:noProof/>
            <w14:scene3d>
              <w14:camera w14:prst="orthographicFront"/>
              <w14:lightRig w14:dir="t" w14:rig="threePt">
                <w14:rot w14:lat="0" w14:lon="0" w14:rev="0"/>
              </w14:lightRig>
            </w14:scene3d>
          </w:rPr>
          <w:t>10.3</w:t>
        </w:r>
        <w:r w:rsidR="00D04D01" w:rsidRPr="006D3F38">
          <w:rPr>
            <w:rStyle w:val="Hyperlink"/>
            <w:noProof/>
          </w:rPr>
          <w:t xml:space="preserve"> XML – Type InternationalStringType</w:t>
        </w:r>
        <w:r w:rsidR="00D04D01">
          <w:rPr>
            <w:noProof/>
            <w:webHidden/>
          </w:rPr>
          <w:tab/>
        </w:r>
        <w:r w:rsidR="00D04D01">
          <w:rPr>
            <w:noProof/>
            <w:webHidden/>
          </w:rPr>
          <w:fldChar w:fldCharType="begin"/>
        </w:r>
        <w:r w:rsidR="00D04D01">
          <w:rPr>
            <w:noProof/>
            <w:webHidden/>
          </w:rPr>
          <w:instrText xml:space="preserve"> PAGEREF _Toc482893894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5EFB12AF"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95" w:history="1">
        <w:r w:rsidR="00D04D01" w:rsidRPr="006D3F38">
          <w:rPr>
            <w:rStyle w:val="Hyperlink"/>
            <w:noProof/>
            <w14:scene3d>
              <w14:camera w14:prst="orthographicFront"/>
              <w14:lightRig w14:dir="t" w14:rig="threePt">
                <w14:rot w14:lat="0" w14:lon="0" w14:rev="0"/>
              </w14:lightRig>
            </w14:scene3d>
          </w:rPr>
          <w:t>10.4</w:t>
        </w:r>
        <w:r w:rsidR="00D04D01" w:rsidRPr="006D3F38">
          <w:rPr>
            <w:rStyle w:val="Hyperlink"/>
            <w:noProof/>
          </w:rPr>
          <w:t xml:space="preserve"> XML – Type KeyInfoType</w:t>
        </w:r>
        <w:r w:rsidR="00D04D01">
          <w:rPr>
            <w:noProof/>
            <w:webHidden/>
          </w:rPr>
          <w:tab/>
        </w:r>
        <w:r w:rsidR="00D04D01">
          <w:rPr>
            <w:noProof/>
            <w:webHidden/>
          </w:rPr>
          <w:fldChar w:fldCharType="begin"/>
        </w:r>
        <w:r w:rsidR="00D04D01">
          <w:rPr>
            <w:noProof/>
            <w:webHidden/>
          </w:rPr>
          <w:instrText xml:space="preserve"> PAGEREF _Toc482893895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61089E9C"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96" w:history="1">
        <w:r w:rsidR="00D04D01" w:rsidRPr="006D3F38">
          <w:rPr>
            <w:rStyle w:val="Hyperlink"/>
            <w:noProof/>
            <w14:scene3d>
              <w14:camera w14:prst="orthographicFront"/>
              <w14:lightRig w14:dir="t" w14:rig="threePt">
                <w14:rot w14:lat="0" w14:lon="0" w14:rev="0"/>
              </w14:lightRig>
            </w14:scene3d>
          </w:rPr>
          <w:t>10.5</w:t>
        </w:r>
        <w:r w:rsidR="00D04D01" w:rsidRPr="006D3F38">
          <w:rPr>
            <w:rStyle w:val="Hyperlink"/>
            <w:noProof/>
          </w:rPr>
          <w:t xml:space="preserve"> XML – Element InputDocuments</w:t>
        </w:r>
        <w:r w:rsidR="00D04D01">
          <w:rPr>
            <w:noProof/>
            <w:webHidden/>
          </w:rPr>
          <w:tab/>
        </w:r>
        <w:r w:rsidR="00D04D01">
          <w:rPr>
            <w:noProof/>
            <w:webHidden/>
          </w:rPr>
          <w:fldChar w:fldCharType="begin"/>
        </w:r>
        <w:r w:rsidR="00D04D01">
          <w:rPr>
            <w:noProof/>
            <w:webHidden/>
          </w:rPr>
          <w:instrText xml:space="preserve"> PAGEREF _Toc482893896 \h </w:instrText>
        </w:r>
        <w:r w:rsidR="00D04D01">
          <w:rPr>
            <w:noProof/>
            <w:webHidden/>
          </w:rPr>
        </w:r>
        <w:r w:rsidR="00D04D01">
          <w:rPr>
            <w:noProof/>
            <w:webHidden/>
          </w:rPr>
          <w:fldChar w:fldCharType="separate"/>
        </w:r>
        <w:r w:rsidR="00D04D01">
          <w:rPr>
            <w:noProof/>
            <w:webHidden/>
          </w:rPr>
          <w:t>91</w:t>
        </w:r>
        <w:r w:rsidR="00D04D01">
          <w:rPr>
            <w:noProof/>
            <w:webHidden/>
          </w:rPr>
          <w:fldChar w:fldCharType="end"/>
        </w:r>
      </w:hyperlink>
    </w:p>
    <w:p w14:paraId="22B9BB1D"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897" w:history="1">
        <w:r w:rsidR="00D04D01" w:rsidRPr="006D3F38">
          <w:rPr>
            <w:rStyle w:val="Hyperlink"/>
            <w:noProof/>
            <w14:scene3d>
              <w14:camera w14:prst="orthographicFront"/>
              <w14:lightRig w14:dir="t" w14:rig="threePt">
                <w14:rot w14:lat="0" w14:lon="0" w14:rev="0"/>
              </w14:lightRig>
            </w14:scene3d>
          </w:rPr>
          <w:t>10.5.1</w:t>
        </w:r>
        <w:r w:rsidR="00D04D01" w:rsidRPr="006D3F38">
          <w:rPr>
            <w:rStyle w:val="Hyperlink"/>
            <w:noProof/>
          </w:rPr>
          <w:t xml:space="preserve"> XML – Type </w:t>
        </w:r>
        <w:r w:rsidR="00D04D01" w:rsidRPr="006D3F38">
          <w:rPr>
            <w:rStyle w:val="Hyperlink"/>
            <w:rFonts w:ascii="Courier New" w:eastAsia="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_Toc482893897 \h </w:instrText>
        </w:r>
        <w:r w:rsidR="00D04D01">
          <w:rPr>
            <w:noProof/>
            <w:webHidden/>
          </w:rPr>
        </w:r>
        <w:r w:rsidR="00D04D01">
          <w:rPr>
            <w:noProof/>
            <w:webHidden/>
          </w:rPr>
          <w:fldChar w:fldCharType="separate"/>
        </w:r>
        <w:r w:rsidR="00D04D01">
          <w:rPr>
            <w:noProof/>
            <w:webHidden/>
          </w:rPr>
          <w:t>92</w:t>
        </w:r>
        <w:r w:rsidR="00D04D01">
          <w:rPr>
            <w:noProof/>
            <w:webHidden/>
          </w:rPr>
          <w:fldChar w:fldCharType="end"/>
        </w:r>
      </w:hyperlink>
    </w:p>
    <w:p w14:paraId="4A4C055A"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898" w:history="1">
        <w:r w:rsidR="00D04D01" w:rsidRPr="006D3F38">
          <w:rPr>
            <w:rStyle w:val="Hyperlink"/>
            <w:noProof/>
            <w14:scene3d>
              <w14:camera w14:prst="orthographicFront"/>
              <w14:lightRig w14:dir="t" w14:rig="threePt">
                <w14:rot w14:lat="0" w14:lon="0" w14:rev="0"/>
              </w14:lightRig>
            </w14:scene3d>
          </w:rPr>
          <w:t>10.6</w:t>
        </w:r>
        <w:r w:rsidR="00D04D01" w:rsidRPr="006D3F38">
          <w:rPr>
            <w:rStyle w:val="Hyperlink"/>
            <w:noProof/>
          </w:rPr>
          <w:t xml:space="preserve"> AnElement – </w:t>
        </w:r>
        <w:r w:rsidR="00D04D01" w:rsidRPr="006D3F38">
          <w:rPr>
            <w:rStyle w:val="Hyperlink"/>
            <w:noProof/>
            <w:highlight w:val="yellow"/>
          </w:rPr>
          <w:t>REMOVE_ME_AFTER_FIRST_PASS</w:t>
        </w:r>
        <w:r w:rsidR="00D04D01">
          <w:rPr>
            <w:noProof/>
            <w:webHidden/>
          </w:rPr>
          <w:tab/>
        </w:r>
        <w:r w:rsidR="00D04D01">
          <w:rPr>
            <w:noProof/>
            <w:webHidden/>
          </w:rPr>
          <w:fldChar w:fldCharType="begin"/>
        </w:r>
        <w:r w:rsidR="00D04D01">
          <w:rPr>
            <w:noProof/>
            <w:webHidden/>
          </w:rPr>
          <w:instrText xml:space="preserve"> PAGEREF _Toc482893898 \h </w:instrText>
        </w:r>
        <w:r w:rsidR="00D04D01">
          <w:rPr>
            <w:noProof/>
            <w:webHidden/>
          </w:rPr>
        </w:r>
        <w:r w:rsidR="00D04D01">
          <w:rPr>
            <w:noProof/>
            <w:webHidden/>
          </w:rPr>
          <w:fldChar w:fldCharType="separate"/>
        </w:r>
        <w:r w:rsidR="00D04D01">
          <w:rPr>
            <w:noProof/>
            <w:webHidden/>
          </w:rPr>
          <w:t>93</w:t>
        </w:r>
        <w:r w:rsidR="00D04D01">
          <w:rPr>
            <w:noProof/>
            <w:webHidden/>
          </w:rPr>
          <w:fldChar w:fldCharType="end"/>
        </w:r>
      </w:hyperlink>
    </w:p>
    <w:p w14:paraId="617621EA" w14:textId="77777777" w:rsidP="00D04D01" w:rsidR="00D04D01" w:rsidRDefault="00747A9A">
      <w:pPr>
        <w:pStyle w:val="Verzeichnis1"/>
        <w:rPr>
          <w:rFonts w:asciiTheme="minorHAnsi" w:cstheme="minorBidi" w:eastAsiaTheme="minorEastAsia" w:hAnsiTheme="minorHAnsi"/>
          <w:noProof/>
          <w:sz w:val="24"/>
        </w:rPr>
      </w:pPr>
      <w:hyperlink w:anchor="_Toc482893899" w:history="1">
        <w:r w:rsidR="00D04D01" w:rsidRPr="006D3F38">
          <w:rPr>
            <w:rStyle w:val="Hyperlink"/>
            <w:noProof/>
          </w:rPr>
          <w:t>11</w:t>
        </w:r>
        <w:r w:rsidR="00D04D01">
          <w:rPr>
            <w:rFonts w:asciiTheme="minorHAnsi" w:cstheme="minorBidi" w:eastAsiaTheme="minorEastAsia" w:hAnsiTheme="minorHAnsi"/>
            <w:noProof/>
            <w:sz w:val="24"/>
          </w:rPr>
          <w:tab/>
        </w:r>
        <w:r w:rsidR="00D04D01" w:rsidRPr="006D3F38">
          <w:rPr>
            <w:rStyle w:val="Hyperlink"/>
            <w:noProof/>
          </w:rPr>
          <w:t>DSS-Defined Identifiers</w:t>
        </w:r>
        <w:r w:rsidR="00D04D01">
          <w:rPr>
            <w:noProof/>
            <w:webHidden/>
          </w:rPr>
          <w:tab/>
        </w:r>
        <w:r w:rsidR="00D04D01">
          <w:rPr>
            <w:noProof/>
            <w:webHidden/>
          </w:rPr>
          <w:fldChar w:fldCharType="begin"/>
        </w:r>
        <w:r w:rsidR="00D04D01">
          <w:rPr>
            <w:noProof/>
            <w:webHidden/>
          </w:rPr>
          <w:instrText xml:space="preserve"> PAGEREF _Toc482893899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BFFEE25"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900" w:history="1">
        <w:r w:rsidR="00D04D01" w:rsidRPr="006D3F38">
          <w:rPr>
            <w:rStyle w:val="Hyperlink"/>
            <w:noProof/>
            <w14:scene3d>
              <w14:camera w14:prst="orthographicFront"/>
              <w14:lightRig w14:dir="t" w14:rig="threePt">
                <w14:rot w14:lat="0" w14:lon="0" w14:rev="0"/>
              </w14:lightRig>
            </w14:scene3d>
          </w:rPr>
          <w:t>11.1</w:t>
        </w:r>
        <w:r w:rsidR="00D04D01" w:rsidRPr="006D3F38">
          <w:rPr>
            <w:rStyle w:val="Hyperlink"/>
            <w:noProof/>
          </w:rPr>
          <w:t xml:space="preserve"> Signature Type Identifiers</w:t>
        </w:r>
        <w:r w:rsidR="00D04D01">
          <w:rPr>
            <w:noProof/>
            <w:webHidden/>
          </w:rPr>
          <w:tab/>
        </w:r>
        <w:r w:rsidR="00D04D01">
          <w:rPr>
            <w:noProof/>
            <w:webHidden/>
          </w:rPr>
          <w:fldChar w:fldCharType="begin"/>
        </w:r>
        <w:r w:rsidR="00D04D01">
          <w:rPr>
            <w:noProof/>
            <w:webHidden/>
          </w:rPr>
          <w:instrText xml:space="preserve"> PAGEREF _Toc482893900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745FB6A3"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01" w:history="1">
        <w:r w:rsidR="00D04D01" w:rsidRPr="006D3F38">
          <w:rPr>
            <w:rStyle w:val="Hyperlink"/>
            <w:noProof/>
            <w14:scene3d>
              <w14:camera w14:prst="orthographicFront"/>
              <w14:lightRig w14:dir="t" w14:rig="threePt">
                <w14:rot w14:lat="0" w14:lon="0" w14:rev="0"/>
              </w14:lightRig>
            </w14:scene3d>
          </w:rPr>
          <w:t>11.1.1</w:t>
        </w:r>
        <w:r w:rsidR="00D04D01" w:rsidRPr="006D3F38">
          <w:rPr>
            <w:rStyle w:val="Hyperlink"/>
            <w:noProof/>
          </w:rPr>
          <w:t xml:space="preserve"> XML Signature</w:t>
        </w:r>
        <w:r w:rsidR="00D04D01">
          <w:rPr>
            <w:noProof/>
            <w:webHidden/>
          </w:rPr>
          <w:tab/>
        </w:r>
        <w:r w:rsidR="00D04D01">
          <w:rPr>
            <w:noProof/>
            <w:webHidden/>
          </w:rPr>
          <w:fldChar w:fldCharType="begin"/>
        </w:r>
        <w:r w:rsidR="00D04D01">
          <w:rPr>
            <w:noProof/>
            <w:webHidden/>
          </w:rPr>
          <w:instrText xml:space="preserve"> PAGEREF _Toc482893901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16EE8A12"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02" w:history="1">
        <w:r w:rsidR="00D04D01" w:rsidRPr="006D3F38">
          <w:rPr>
            <w:rStyle w:val="Hyperlink"/>
            <w:noProof/>
            <w14:scene3d>
              <w14:camera w14:prst="orthographicFront"/>
              <w14:lightRig w14:dir="t" w14:rig="threePt">
                <w14:rot w14:lat="0" w14:lon="0" w14:rev="0"/>
              </w14:lightRig>
            </w14:scene3d>
          </w:rPr>
          <w:t>11.1.2</w:t>
        </w:r>
        <w:r w:rsidR="00D04D01" w:rsidRPr="006D3F38">
          <w:rPr>
            <w:rStyle w:val="Hyperlink"/>
            <w:noProof/>
          </w:rPr>
          <w:t xml:space="preserve"> XML TimeStampToken</w:t>
        </w:r>
        <w:r w:rsidR="00D04D01">
          <w:rPr>
            <w:noProof/>
            <w:webHidden/>
          </w:rPr>
          <w:tab/>
        </w:r>
        <w:r w:rsidR="00D04D01">
          <w:rPr>
            <w:noProof/>
            <w:webHidden/>
          </w:rPr>
          <w:fldChar w:fldCharType="begin"/>
        </w:r>
        <w:r w:rsidR="00D04D01">
          <w:rPr>
            <w:noProof/>
            <w:webHidden/>
          </w:rPr>
          <w:instrText xml:space="preserve"> PAGEREF _Toc482893902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58339BF2"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03" w:history="1">
        <w:r w:rsidR="00D04D01" w:rsidRPr="006D3F38">
          <w:rPr>
            <w:rStyle w:val="Hyperlink"/>
            <w:noProof/>
            <w14:scene3d>
              <w14:camera w14:prst="orthographicFront"/>
              <w14:lightRig w14:dir="t" w14:rig="threePt">
                <w14:rot w14:lat="0" w14:lon="0" w14:rev="0"/>
              </w14:lightRig>
            </w14:scene3d>
          </w:rPr>
          <w:t>11.1.3</w:t>
        </w:r>
        <w:r w:rsidR="00D04D01" w:rsidRPr="006D3F38">
          <w:rPr>
            <w:rStyle w:val="Hyperlink"/>
            <w:noProof/>
          </w:rPr>
          <w:t xml:space="preserve"> RFC 3161 TimeStampToken</w:t>
        </w:r>
        <w:r w:rsidR="00D04D01">
          <w:rPr>
            <w:noProof/>
            <w:webHidden/>
          </w:rPr>
          <w:tab/>
        </w:r>
        <w:r w:rsidR="00D04D01">
          <w:rPr>
            <w:noProof/>
            <w:webHidden/>
          </w:rPr>
          <w:fldChar w:fldCharType="begin"/>
        </w:r>
        <w:r w:rsidR="00D04D01">
          <w:rPr>
            <w:noProof/>
            <w:webHidden/>
          </w:rPr>
          <w:instrText xml:space="preserve"> PAGEREF _Toc482893903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EF270B9"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04" w:history="1">
        <w:r w:rsidR="00D04D01" w:rsidRPr="006D3F38">
          <w:rPr>
            <w:rStyle w:val="Hyperlink"/>
            <w:noProof/>
            <w14:scene3d>
              <w14:camera w14:prst="orthographicFront"/>
              <w14:lightRig w14:dir="t" w14:rig="threePt">
                <w14:rot w14:lat="0" w14:lon="0" w14:rev="0"/>
              </w14:lightRig>
            </w14:scene3d>
          </w:rPr>
          <w:t>11.1.4</w:t>
        </w:r>
        <w:r w:rsidR="00D04D01" w:rsidRPr="006D3F38">
          <w:rPr>
            <w:rStyle w:val="Hyperlink"/>
            <w:noProof/>
          </w:rPr>
          <w:t xml:space="preserve"> CMS Signature</w:t>
        </w:r>
        <w:r w:rsidR="00D04D01">
          <w:rPr>
            <w:noProof/>
            <w:webHidden/>
          </w:rPr>
          <w:tab/>
        </w:r>
        <w:r w:rsidR="00D04D01">
          <w:rPr>
            <w:noProof/>
            <w:webHidden/>
          </w:rPr>
          <w:fldChar w:fldCharType="begin"/>
        </w:r>
        <w:r w:rsidR="00D04D01">
          <w:rPr>
            <w:noProof/>
            <w:webHidden/>
          </w:rPr>
          <w:instrText xml:space="preserve"> PAGEREF _Toc482893904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5DB52EE"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05" w:history="1">
        <w:r w:rsidR="00D04D01" w:rsidRPr="006D3F38">
          <w:rPr>
            <w:rStyle w:val="Hyperlink"/>
            <w:noProof/>
            <w14:scene3d>
              <w14:camera w14:prst="orthographicFront"/>
              <w14:lightRig w14:dir="t" w14:rig="threePt">
                <w14:rot w14:lat="0" w14:lon="0" w14:rev="0"/>
              </w14:lightRig>
            </w14:scene3d>
          </w:rPr>
          <w:t>11.1.5</w:t>
        </w:r>
        <w:r w:rsidR="00D04D01" w:rsidRPr="006D3F38">
          <w:rPr>
            <w:rStyle w:val="Hyperlink"/>
            <w:noProof/>
          </w:rPr>
          <w:t xml:space="preserve"> PGP Signature</w:t>
        </w:r>
        <w:r w:rsidR="00D04D01">
          <w:rPr>
            <w:noProof/>
            <w:webHidden/>
          </w:rPr>
          <w:tab/>
        </w:r>
        <w:r w:rsidR="00D04D01">
          <w:rPr>
            <w:noProof/>
            <w:webHidden/>
          </w:rPr>
          <w:fldChar w:fldCharType="begin"/>
        </w:r>
        <w:r w:rsidR="00D04D01">
          <w:rPr>
            <w:noProof/>
            <w:webHidden/>
          </w:rPr>
          <w:instrText xml:space="preserve"> PAGEREF _Toc482893905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A09599E" w14:textId="77777777" w:rsidP="00D04D01" w:rsidR="00D04D01" w:rsidRDefault="00747A9A">
      <w:pPr>
        <w:pStyle w:val="Verzeichnis1"/>
        <w:rPr>
          <w:rFonts w:asciiTheme="minorHAnsi" w:cstheme="minorBidi" w:eastAsiaTheme="minorEastAsia" w:hAnsiTheme="minorHAnsi"/>
          <w:noProof/>
          <w:sz w:val="24"/>
        </w:rPr>
      </w:pPr>
      <w:hyperlink w:anchor="_Toc482893906" w:history="1">
        <w:r w:rsidR="00D04D01" w:rsidRPr="006D3F38">
          <w:rPr>
            <w:rStyle w:val="Hyperlink"/>
            <w:noProof/>
          </w:rPr>
          <w:t>12</w:t>
        </w:r>
        <w:r w:rsidR="00D04D01">
          <w:rPr>
            <w:rFonts w:asciiTheme="minorHAnsi" w:cstheme="minorBidi" w:eastAsiaTheme="minorEastAsia" w:hAnsiTheme="minorHAnsi"/>
            <w:noProof/>
            <w:sz w:val="24"/>
          </w:rPr>
          <w:tab/>
        </w:r>
        <w:r w:rsidR="00D04D01" w:rsidRPr="006D3F38">
          <w:rPr>
            <w:rStyle w:val="Hyperlink"/>
            <w:noProof/>
          </w:rPr>
          <w:t>Conformance</w:t>
        </w:r>
        <w:r w:rsidR="00D04D01">
          <w:rPr>
            <w:noProof/>
            <w:webHidden/>
          </w:rPr>
          <w:tab/>
        </w:r>
        <w:r w:rsidR="00D04D01">
          <w:rPr>
            <w:noProof/>
            <w:webHidden/>
          </w:rPr>
          <w:fldChar w:fldCharType="begin"/>
        </w:r>
        <w:r w:rsidR="00D04D01">
          <w:rPr>
            <w:noProof/>
            <w:webHidden/>
          </w:rPr>
          <w:instrText xml:space="preserve"> PAGEREF _Toc482893906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3BFBE1E"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907" w:history="1">
        <w:r w:rsidR="00D04D01" w:rsidRPr="006D3F38">
          <w:rPr>
            <w:rStyle w:val="Hyperlink"/>
            <w:noProof/>
            <w14:scene3d>
              <w14:camera w14:prst="orthographicFront"/>
              <w14:lightRig w14:dir="t" w14:rig="threePt">
                <w14:rot w14:lat="0" w14:lon="0" w14:rev="0"/>
              </w14:lightRig>
            </w14:scene3d>
          </w:rPr>
          <w:t>12.1</w:t>
        </w:r>
        <w:r w:rsidR="00D04D01" w:rsidRPr="006D3F38">
          <w:rPr>
            <w:rStyle w:val="Hyperlink"/>
            <w:noProof/>
          </w:rPr>
          <w:t xml:space="preserve"> Conformance as a DSS version 2.0 document</w:t>
        </w:r>
        <w:r w:rsidR="00D04D01">
          <w:rPr>
            <w:noProof/>
            <w:webHidden/>
          </w:rPr>
          <w:tab/>
        </w:r>
        <w:r w:rsidR="00D04D01">
          <w:rPr>
            <w:noProof/>
            <w:webHidden/>
          </w:rPr>
          <w:fldChar w:fldCharType="begin"/>
        </w:r>
        <w:r w:rsidR="00D04D01">
          <w:rPr>
            <w:noProof/>
            <w:webHidden/>
          </w:rPr>
          <w:instrText xml:space="preserve"> PAGEREF _Toc482893907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0DED55D3"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08" w:history="1">
        <w:r w:rsidR="00D04D01" w:rsidRPr="006D3F38">
          <w:rPr>
            <w:rStyle w:val="Hyperlink"/>
            <w:noProof/>
            <w14:scene3d>
              <w14:camera w14:prst="orthographicFront"/>
              <w14:lightRig w14:dir="t" w14:rig="threePt">
                <w14:rot w14:lat="0" w14:lon="0" w14:rev="0"/>
              </w14:lightRig>
            </w14:scene3d>
          </w:rPr>
          <w:t>12.1.1</w:t>
        </w:r>
        <w:r w:rsidR="00D04D01" w:rsidRPr="006D3F38">
          <w:rPr>
            <w:rStyle w:val="Hyperlink"/>
            <w:noProof/>
          </w:rPr>
          <w:t xml:space="preserve"> Conformance for XML format</w:t>
        </w:r>
        <w:r w:rsidR="00D04D01">
          <w:rPr>
            <w:noProof/>
            <w:webHidden/>
          </w:rPr>
          <w:tab/>
        </w:r>
        <w:r w:rsidR="00D04D01">
          <w:rPr>
            <w:noProof/>
            <w:webHidden/>
          </w:rPr>
          <w:fldChar w:fldCharType="begin"/>
        </w:r>
        <w:r w:rsidR="00D04D01">
          <w:rPr>
            <w:noProof/>
            <w:webHidden/>
          </w:rPr>
          <w:instrText xml:space="preserve"> PAGEREF _Toc482893908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650239B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09" w:history="1">
        <w:r w:rsidR="00D04D01" w:rsidRPr="006D3F38">
          <w:rPr>
            <w:rStyle w:val="Hyperlink"/>
            <w:noProof/>
            <w14:scene3d>
              <w14:camera w14:prst="orthographicFront"/>
              <w14:lightRig w14:dir="t" w14:rig="threePt">
                <w14:rot w14:lat="0" w14:lon="0" w14:rev="0"/>
              </w14:lightRig>
            </w14:scene3d>
          </w:rPr>
          <w:t>12.1.2</w:t>
        </w:r>
        <w:r w:rsidR="00D04D01" w:rsidRPr="006D3F38">
          <w:rPr>
            <w:rStyle w:val="Hyperlink"/>
            <w:noProof/>
          </w:rPr>
          <w:t xml:space="preserve"> Conformance for JSON format</w:t>
        </w:r>
        <w:r w:rsidR="00D04D01">
          <w:rPr>
            <w:noProof/>
            <w:webHidden/>
          </w:rPr>
          <w:tab/>
        </w:r>
        <w:r w:rsidR="00D04D01">
          <w:rPr>
            <w:noProof/>
            <w:webHidden/>
          </w:rPr>
          <w:fldChar w:fldCharType="begin"/>
        </w:r>
        <w:r w:rsidR="00D04D01">
          <w:rPr>
            <w:noProof/>
            <w:webHidden/>
          </w:rPr>
          <w:instrText xml:space="preserve"> PAGEREF _Toc482893909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16D3F48" w14:textId="77777777" w:rsidP="00D04D01" w:rsidR="00D04D01" w:rsidRDefault="00747A9A">
      <w:pPr>
        <w:pStyle w:val="Verzeichnis1"/>
        <w:rPr>
          <w:rFonts w:asciiTheme="minorHAnsi" w:cstheme="minorBidi" w:eastAsiaTheme="minorEastAsia" w:hAnsiTheme="minorHAnsi"/>
          <w:noProof/>
          <w:sz w:val="24"/>
        </w:rPr>
      </w:pPr>
      <w:hyperlink w:anchor="_Toc482893910" w:history="1">
        <w:r w:rsidR="00D04D01" w:rsidRPr="006D3F38">
          <w:rPr>
            <w:rStyle w:val="Hyperlink"/>
            <w:noProof/>
          </w:rPr>
          <w:t>Appendix A. Acknowledgments</w:t>
        </w:r>
        <w:r w:rsidR="00D04D01">
          <w:rPr>
            <w:noProof/>
            <w:webHidden/>
          </w:rPr>
          <w:tab/>
        </w:r>
        <w:r w:rsidR="00D04D01">
          <w:rPr>
            <w:noProof/>
            <w:webHidden/>
          </w:rPr>
          <w:fldChar w:fldCharType="begin"/>
        </w:r>
        <w:r w:rsidR="00D04D01">
          <w:rPr>
            <w:noProof/>
            <w:webHidden/>
          </w:rPr>
          <w:instrText xml:space="preserve"> PAGEREF _Toc482893910 \h </w:instrText>
        </w:r>
        <w:r w:rsidR="00D04D01">
          <w:rPr>
            <w:noProof/>
            <w:webHidden/>
          </w:rPr>
        </w:r>
        <w:r w:rsidR="00D04D01">
          <w:rPr>
            <w:noProof/>
            <w:webHidden/>
          </w:rPr>
          <w:fldChar w:fldCharType="separate"/>
        </w:r>
        <w:r w:rsidR="00D04D01">
          <w:rPr>
            <w:noProof/>
            <w:webHidden/>
          </w:rPr>
          <w:t>97</w:t>
        </w:r>
        <w:r w:rsidR="00D04D01">
          <w:rPr>
            <w:noProof/>
            <w:webHidden/>
          </w:rPr>
          <w:fldChar w:fldCharType="end"/>
        </w:r>
      </w:hyperlink>
    </w:p>
    <w:p w14:paraId="77217529" w14:textId="77777777" w:rsidP="00D04D01" w:rsidR="00D04D01" w:rsidRDefault="00747A9A">
      <w:pPr>
        <w:pStyle w:val="Verzeichnis1"/>
        <w:rPr>
          <w:rFonts w:asciiTheme="minorHAnsi" w:cstheme="minorBidi" w:eastAsiaTheme="minorEastAsia" w:hAnsiTheme="minorHAnsi"/>
          <w:noProof/>
          <w:sz w:val="24"/>
        </w:rPr>
      </w:pPr>
      <w:hyperlink w:anchor="_Toc482893911" w:history="1">
        <w:r w:rsidR="00D04D01" w:rsidRPr="006D3F38">
          <w:rPr>
            <w:rStyle w:val="Hyperlink"/>
            <w:noProof/>
          </w:rPr>
          <w:t>Appendix B.</w:t>
        </w:r>
        <w:r w:rsidR="00D04D01">
          <w:rPr>
            <w:noProof/>
            <w:webHidden/>
          </w:rPr>
          <w:tab/>
        </w:r>
        <w:r w:rsidR="00D04D01">
          <w:rPr>
            <w:noProof/>
            <w:webHidden/>
          </w:rPr>
          <w:fldChar w:fldCharType="begin"/>
        </w:r>
        <w:r w:rsidR="00D04D01">
          <w:rPr>
            <w:noProof/>
            <w:webHidden/>
          </w:rPr>
          <w:instrText xml:space="preserve"> PAGEREF _Toc482893911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59989516"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912" w:history="1">
        <w:r w:rsidR="00D04D01" w:rsidRPr="006D3F38">
          <w:rPr>
            <w:rStyle w:val="Hyperlink"/>
            <w:noProof/>
          </w:rPr>
          <w:t>B.1 Use of Exclusive Canonicalization</w:t>
        </w:r>
        <w:r w:rsidR="00D04D01">
          <w:rPr>
            <w:noProof/>
            <w:webHidden/>
          </w:rPr>
          <w:tab/>
        </w:r>
        <w:r w:rsidR="00D04D01">
          <w:rPr>
            <w:noProof/>
            <w:webHidden/>
          </w:rPr>
          <w:fldChar w:fldCharType="begin"/>
        </w:r>
        <w:r w:rsidR="00D04D01">
          <w:rPr>
            <w:noProof/>
            <w:webHidden/>
          </w:rPr>
          <w:instrText xml:space="preserve"> PAGEREF _Toc482893912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4D9C5C1C"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913" w:history="1">
        <w:r w:rsidR="00D04D01" w:rsidRPr="006D3F38">
          <w:rPr>
            <w:rStyle w:val="Hyperlink"/>
            <w:noProof/>
          </w:rPr>
          <w:t>B.2 More Complex Response Example</w:t>
        </w:r>
        <w:r w:rsidR="00D04D01">
          <w:rPr>
            <w:noProof/>
            <w:webHidden/>
          </w:rPr>
          <w:tab/>
        </w:r>
        <w:r w:rsidR="00D04D01">
          <w:rPr>
            <w:noProof/>
            <w:webHidden/>
          </w:rPr>
          <w:fldChar w:fldCharType="begin"/>
        </w:r>
        <w:r w:rsidR="00D04D01">
          <w:rPr>
            <w:noProof/>
            <w:webHidden/>
          </w:rPr>
          <w:instrText xml:space="preserve"> PAGEREF _Toc482893913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02868654" w14:textId="77777777" w:rsidP="00D04D01" w:rsidR="00D04D01" w:rsidRDefault="00747A9A">
      <w:pPr>
        <w:pStyle w:val="Verzeichnis1"/>
        <w:rPr>
          <w:rFonts w:asciiTheme="minorHAnsi" w:cstheme="minorBidi" w:eastAsiaTheme="minorEastAsia" w:hAnsiTheme="minorHAnsi"/>
          <w:noProof/>
          <w:sz w:val="24"/>
        </w:rPr>
      </w:pPr>
      <w:hyperlink w:anchor="_Toc482893914" w:history="1">
        <w:r w:rsidR="00D04D01" w:rsidRPr="006D3F38">
          <w:rPr>
            <w:rStyle w:val="Hyperlink"/>
            <w:noProof/>
          </w:rPr>
          <w:t>Appendix C.</w:t>
        </w:r>
        <w:r w:rsidR="00D04D01">
          <w:rPr>
            <w:noProof/>
            <w:webHidden/>
          </w:rPr>
          <w:tab/>
        </w:r>
        <w:r w:rsidR="00D04D01">
          <w:rPr>
            <w:noProof/>
            <w:webHidden/>
          </w:rPr>
          <w:fldChar w:fldCharType="begin"/>
        </w:r>
        <w:r w:rsidR="00D04D01">
          <w:rPr>
            <w:noProof/>
            <w:webHidden/>
          </w:rPr>
          <w:instrText xml:space="preserve"> PAGEREF _Toc482893914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DDBE40F" w14:textId="77777777" w:rsidR="00D04D01" w:rsidRDefault="00747A9A">
      <w:pPr>
        <w:pStyle w:val="Verzeichnis2"/>
        <w:tabs>
          <w:tab w:leader="dot" w:pos="9350" w:val="right"/>
        </w:tabs>
        <w:rPr>
          <w:rFonts w:asciiTheme="minorHAnsi" w:cstheme="minorBidi" w:eastAsiaTheme="minorEastAsia" w:hAnsiTheme="minorHAnsi"/>
          <w:noProof/>
          <w:sz w:val="24"/>
        </w:rPr>
      </w:pPr>
      <w:hyperlink w:anchor="_Toc482893915" w:history="1">
        <w:r w:rsidR="00D04D01" w:rsidRPr="006D3F38">
          <w:rPr>
            <w:rStyle w:val="Hyperlink"/>
            <w:noProof/>
          </w:rPr>
          <w:t>C.1 Element InputDocuments</w:t>
        </w:r>
        <w:r w:rsidR="00D04D01">
          <w:rPr>
            <w:noProof/>
            <w:webHidden/>
          </w:rPr>
          <w:tab/>
        </w:r>
        <w:r w:rsidR="00D04D01">
          <w:rPr>
            <w:noProof/>
            <w:webHidden/>
          </w:rPr>
          <w:fldChar w:fldCharType="begin"/>
        </w:r>
        <w:r w:rsidR="00D04D01">
          <w:rPr>
            <w:noProof/>
            <w:webHidden/>
          </w:rPr>
          <w:instrText xml:space="preserve"> PAGEREF _Toc482893915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7C8FF58"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16" w:history="1">
        <w:r w:rsidR="00D04D01" w:rsidRPr="006D3F38">
          <w:rPr>
            <w:rStyle w:val="Hyperlink"/>
            <w:noProof/>
          </w:rPr>
          <w:t>C.1.1 XML Syntax</w:t>
        </w:r>
        <w:r w:rsidR="00D04D01">
          <w:rPr>
            <w:noProof/>
            <w:webHidden/>
          </w:rPr>
          <w:tab/>
        </w:r>
        <w:r w:rsidR="00D04D01">
          <w:rPr>
            <w:noProof/>
            <w:webHidden/>
          </w:rPr>
          <w:fldChar w:fldCharType="begin"/>
        </w:r>
        <w:r w:rsidR="00D04D01">
          <w:rPr>
            <w:noProof/>
            <w:webHidden/>
          </w:rPr>
          <w:instrText xml:space="preserve"> PAGEREF _Toc482893916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74F8D976"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17" w:history="1">
        <w:r w:rsidR="00D04D01" w:rsidRPr="006D3F38">
          <w:rPr>
            <w:rStyle w:val="Hyperlink"/>
            <w:noProof/>
          </w:rPr>
          <w:t>C.1.2 JSON Syntax</w:t>
        </w:r>
        <w:r w:rsidR="00D04D01">
          <w:rPr>
            <w:noProof/>
            <w:webHidden/>
          </w:rPr>
          <w:tab/>
        </w:r>
        <w:r w:rsidR="00D04D01">
          <w:rPr>
            <w:noProof/>
            <w:webHidden/>
          </w:rPr>
          <w:fldChar w:fldCharType="begin"/>
        </w:r>
        <w:r w:rsidR="00D04D01">
          <w:rPr>
            <w:noProof/>
            <w:webHidden/>
          </w:rPr>
          <w:instrText xml:space="preserve"> PAGEREF _Toc482893917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09BB85DF" w14:textId="77777777" w:rsidR="00D04D01" w:rsidRDefault="00747A9A">
      <w:pPr>
        <w:pStyle w:val="Verzeichnis3"/>
        <w:tabs>
          <w:tab w:leader="dot" w:pos="9350" w:val="right"/>
        </w:tabs>
        <w:rPr>
          <w:rFonts w:asciiTheme="minorHAnsi" w:cstheme="minorBidi" w:eastAsiaTheme="minorEastAsia" w:hAnsiTheme="minorHAnsi"/>
          <w:noProof/>
          <w:sz w:val="24"/>
        </w:rPr>
      </w:pPr>
      <w:hyperlink w:anchor="_Toc482893918" w:history="1">
        <w:r w:rsidR="00D04D01" w:rsidRPr="006D3F38">
          <w:rPr>
            <w:rStyle w:val="Hyperlink"/>
            <w:noProof/>
          </w:rPr>
          <w:t>C.1.3 Type TransformedDataType</w:t>
        </w:r>
        <w:r w:rsidR="00D04D01">
          <w:rPr>
            <w:noProof/>
            <w:webHidden/>
          </w:rPr>
          <w:tab/>
        </w:r>
        <w:r w:rsidR="00D04D01">
          <w:rPr>
            <w:noProof/>
            <w:webHidden/>
          </w:rPr>
          <w:fldChar w:fldCharType="begin"/>
        </w:r>
        <w:r w:rsidR="00D04D01">
          <w:rPr>
            <w:noProof/>
            <w:webHidden/>
          </w:rPr>
          <w:instrText xml:space="preserve"> PAGEREF _Toc482893918 \h </w:instrText>
        </w:r>
        <w:r w:rsidR="00D04D01">
          <w:rPr>
            <w:noProof/>
            <w:webHidden/>
          </w:rPr>
        </w:r>
        <w:r w:rsidR="00D04D01">
          <w:rPr>
            <w:noProof/>
            <w:webHidden/>
          </w:rPr>
          <w:fldChar w:fldCharType="separate"/>
        </w:r>
        <w:r w:rsidR="00D04D01">
          <w:rPr>
            <w:noProof/>
            <w:webHidden/>
          </w:rPr>
          <w:t>101</w:t>
        </w:r>
        <w:r w:rsidR="00D04D01">
          <w:rPr>
            <w:noProof/>
            <w:webHidden/>
          </w:rPr>
          <w:fldChar w:fldCharType="end"/>
        </w:r>
      </w:hyperlink>
    </w:p>
    <w:p w14:paraId="7A0B752E" w14:textId="77777777" w:rsidP="00D04D01" w:rsidR="00D04D01" w:rsidRDefault="00747A9A">
      <w:pPr>
        <w:pStyle w:val="Verzeichnis1"/>
        <w:rPr>
          <w:rFonts w:asciiTheme="minorHAnsi" w:cstheme="minorBidi" w:eastAsiaTheme="minorEastAsia" w:hAnsiTheme="minorHAnsi"/>
          <w:noProof/>
          <w:sz w:val="24"/>
        </w:rPr>
      </w:pPr>
      <w:hyperlink w:anchor="_Toc482893919" w:history="1">
        <w:r w:rsidR="00D04D01" w:rsidRPr="006D3F38">
          <w:rPr>
            <w:rStyle w:val="Hyperlink"/>
            <w:noProof/>
          </w:rPr>
          <w:t>Appendix D. Table of Types, Elements and Attributes</w:t>
        </w:r>
        <w:r w:rsidR="00D04D01">
          <w:rPr>
            <w:noProof/>
            <w:webHidden/>
          </w:rPr>
          <w:tab/>
        </w:r>
        <w:r w:rsidR="00D04D01">
          <w:rPr>
            <w:noProof/>
            <w:webHidden/>
          </w:rPr>
          <w:fldChar w:fldCharType="begin"/>
        </w:r>
        <w:r w:rsidR="00D04D01">
          <w:rPr>
            <w:noProof/>
            <w:webHidden/>
          </w:rPr>
          <w:instrText xml:space="preserve"> PAGEREF _Toc482893919 \h </w:instrText>
        </w:r>
        <w:r w:rsidR="00D04D01">
          <w:rPr>
            <w:noProof/>
            <w:webHidden/>
          </w:rPr>
        </w:r>
        <w:r w:rsidR="00D04D01">
          <w:rPr>
            <w:noProof/>
            <w:webHidden/>
          </w:rPr>
          <w:fldChar w:fldCharType="separate"/>
        </w:r>
        <w:r w:rsidR="00D04D01">
          <w:rPr>
            <w:noProof/>
            <w:webHidden/>
          </w:rPr>
          <w:t>103</w:t>
        </w:r>
        <w:r w:rsidR="00D04D01">
          <w:rPr>
            <w:noProof/>
            <w:webHidden/>
          </w:rPr>
          <w:fldChar w:fldCharType="end"/>
        </w:r>
      </w:hyperlink>
    </w:p>
    <w:p w14:paraId="249B5641" w14:textId="77777777" w:rsidP="00D04D01" w:rsidR="00D04D01" w:rsidRDefault="00747A9A">
      <w:pPr>
        <w:pStyle w:val="Verzeichnis1"/>
        <w:rPr>
          <w:rFonts w:asciiTheme="minorHAnsi" w:cstheme="minorBidi" w:eastAsiaTheme="minorEastAsia" w:hAnsiTheme="minorHAnsi"/>
          <w:noProof/>
          <w:sz w:val="24"/>
        </w:rPr>
      </w:pPr>
      <w:hyperlink w:anchor="_Toc482893920" w:history="1">
        <w:r w:rsidR="00D04D01" w:rsidRPr="006D3F38">
          <w:rPr>
            <w:rStyle w:val="Hyperlink"/>
            <w:noProof/>
          </w:rPr>
          <w:t>Appendix E. List of Figures</w:t>
        </w:r>
        <w:r w:rsidR="00D04D01">
          <w:rPr>
            <w:noProof/>
            <w:webHidden/>
          </w:rPr>
          <w:tab/>
        </w:r>
        <w:r w:rsidR="00D04D01">
          <w:rPr>
            <w:noProof/>
            <w:webHidden/>
          </w:rPr>
          <w:fldChar w:fldCharType="begin"/>
        </w:r>
        <w:r w:rsidR="00D04D01">
          <w:rPr>
            <w:noProof/>
            <w:webHidden/>
          </w:rPr>
          <w:instrText xml:space="preserve"> PAGEREF _Toc482893920 \h </w:instrText>
        </w:r>
        <w:r w:rsidR="00D04D01">
          <w:rPr>
            <w:noProof/>
            <w:webHidden/>
          </w:rPr>
        </w:r>
        <w:r w:rsidR="00D04D01">
          <w:rPr>
            <w:noProof/>
            <w:webHidden/>
          </w:rPr>
          <w:fldChar w:fldCharType="separate"/>
        </w:r>
        <w:r w:rsidR="00D04D01">
          <w:rPr>
            <w:noProof/>
            <w:webHidden/>
          </w:rPr>
          <w:t>105</w:t>
        </w:r>
        <w:r w:rsidR="00D04D01">
          <w:rPr>
            <w:noProof/>
            <w:webHidden/>
          </w:rPr>
          <w:fldChar w:fldCharType="end"/>
        </w:r>
      </w:hyperlink>
    </w:p>
    <w:p w14:paraId="7648CEDB" w14:textId="77777777" w:rsidP="00D04D01" w:rsidR="00D04D01" w:rsidRDefault="00747A9A">
      <w:pPr>
        <w:pStyle w:val="Verzeichnis1"/>
        <w:rPr>
          <w:rFonts w:asciiTheme="minorHAnsi" w:cstheme="minorBidi" w:eastAsiaTheme="minorEastAsia" w:hAnsiTheme="minorHAnsi"/>
          <w:noProof/>
          <w:sz w:val="24"/>
        </w:rPr>
      </w:pPr>
      <w:hyperlink w:anchor="_Toc482893921" w:history="1">
        <w:r w:rsidR="00D04D01" w:rsidRPr="006D3F38">
          <w:rPr>
            <w:rStyle w:val="Hyperlink"/>
            <w:noProof/>
          </w:rPr>
          <w:t>Appendix F. Index</w:t>
        </w:r>
        <w:r w:rsidR="00D04D01">
          <w:rPr>
            <w:noProof/>
            <w:webHidden/>
          </w:rPr>
          <w:tab/>
        </w:r>
        <w:r w:rsidR="00D04D01">
          <w:rPr>
            <w:noProof/>
            <w:webHidden/>
          </w:rPr>
          <w:fldChar w:fldCharType="begin"/>
        </w:r>
        <w:r w:rsidR="00D04D01">
          <w:rPr>
            <w:noProof/>
            <w:webHidden/>
          </w:rPr>
          <w:instrText xml:space="preserve"> PAGEREF _Toc482893921 \h </w:instrText>
        </w:r>
        <w:r w:rsidR="00D04D01">
          <w:rPr>
            <w:noProof/>
            <w:webHidden/>
          </w:rPr>
        </w:r>
        <w:r w:rsidR="00D04D01">
          <w:rPr>
            <w:noProof/>
            <w:webHidden/>
          </w:rPr>
          <w:fldChar w:fldCharType="separate"/>
        </w:r>
        <w:r w:rsidR="00D04D01">
          <w:rPr>
            <w:noProof/>
            <w:webHidden/>
          </w:rPr>
          <w:t>106</w:t>
        </w:r>
        <w:r w:rsidR="00D04D01">
          <w:rPr>
            <w:noProof/>
            <w:webHidden/>
          </w:rPr>
          <w:fldChar w:fldCharType="end"/>
        </w:r>
      </w:hyperlink>
    </w:p>
    <w:p w14:paraId="6234A031" w14:textId="77777777" w:rsidP="00D04D01" w:rsidR="00D04D01" w:rsidRDefault="00747A9A">
      <w:pPr>
        <w:pStyle w:val="Verzeichnis1"/>
        <w:rPr>
          <w:rFonts w:asciiTheme="minorHAnsi" w:cstheme="minorBidi" w:eastAsiaTheme="minorEastAsia" w:hAnsiTheme="minorHAnsi"/>
          <w:noProof/>
          <w:sz w:val="24"/>
        </w:rPr>
      </w:pPr>
      <w:hyperlink w:anchor="_Toc482893922" w:history="1">
        <w:r w:rsidR="00D04D01" w:rsidRPr="006D3F38">
          <w:rPr>
            <w:rStyle w:val="Hyperlink"/>
            <w:noProof/>
          </w:rPr>
          <w:t>Appendix G. JSON Helpers</w:t>
        </w:r>
        <w:r w:rsidR="00D04D01">
          <w:rPr>
            <w:noProof/>
            <w:webHidden/>
          </w:rPr>
          <w:tab/>
        </w:r>
        <w:r w:rsidR="00D04D01">
          <w:rPr>
            <w:noProof/>
            <w:webHidden/>
          </w:rPr>
          <w:fldChar w:fldCharType="begin"/>
        </w:r>
        <w:r w:rsidR="00D04D01">
          <w:rPr>
            <w:noProof/>
            <w:webHidden/>
          </w:rPr>
          <w:instrText xml:space="preserve"> PAGEREF _Toc482893922 \h </w:instrText>
        </w:r>
        <w:r w:rsidR="00D04D01">
          <w:rPr>
            <w:noProof/>
            <w:webHidden/>
          </w:rPr>
        </w:r>
        <w:r w:rsidR="00D04D01">
          <w:rPr>
            <w:noProof/>
            <w:webHidden/>
          </w:rPr>
          <w:fldChar w:fldCharType="separate"/>
        </w:r>
        <w:r w:rsidR="00D04D01">
          <w:rPr>
            <w:noProof/>
            <w:webHidden/>
          </w:rPr>
          <w:t>107</w:t>
        </w:r>
        <w:r w:rsidR="00D04D01">
          <w:rPr>
            <w:noProof/>
            <w:webHidden/>
          </w:rPr>
          <w:fldChar w:fldCharType="end"/>
        </w:r>
      </w:hyperlink>
    </w:p>
    <w:p w14:paraId="17F262BA" w14:textId="77777777" w:rsidP="00D04D01" w:rsidR="00D04D01" w:rsidRDefault="00747A9A">
      <w:pPr>
        <w:pStyle w:val="Verzeichnis1"/>
        <w:rPr>
          <w:rFonts w:asciiTheme="minorHAnsi" w:cstheme="minorBidi" w:eastAsiaTheme="minorEastAsia" w:hAnsiTheme="minorHAnsi"/>
          <w:noProof/>
          <w:sz w:val="24"/>
        </w:rPr>
      </w:pPr>
      <w:hyperlink w:anchor="_Toc482893923" w:history="1">
        <w:r w:rsidR="00D04D01" w:rsidRPr="006D3F38">
          <w:rPr>
            <w:rStyle w:val="Hyperlink"/>
            <w:noProof/>
          </w:rPr>
          <w:t>Appendix H. Revision History</w:t>
        </w:r>
        <w:r w:rsidR="00D04D01">
          <w:rPr>
            <w:noProof/>
            <w:webHidden/>
          </w:rPr>
          <w:tab/>
        </w:r>
        <w:r w:rsidR="00D04D01">
          <w:rPr>
            <w:noProof/>
            <w:webHidden/>
          </w:rPr>
          <w:fldChar w:fldCharType="begin"/>
        </w:r>
        <w:r w:rsidR="00D04D01">
          <w:rPr>
            <w:noProof/>
            <w:webHidden/>
          </w:rPr>
          <w:instrText xml:space="preserve"> PAGEREF _Toc482893923 \h </w:instrText>
        </w:r>
        <w:r w:rsidR="00D04D01">
          <w:rPr>
            <w:noProof/>
            <w:webHidden/>
          </w:rPr>
        </w:r>
        <w:r w:rsidR="00D04D01">
          <w:rPr>
            <w:noProof/>
            <w:webHidden/>
          </w:rPr>
          <w:fldChar w:fldCharType="separate"/>
        </w:r>
        <w:r w:rsidR="00D04D01">
          <w:rPr>
            <w:noProof/>
            <w:webHidden/>
          </w:rPr>
          <w:t>108</w:t>
        </w:r>
        <w:r w:rsidR="00D04D01">
          <w:rPr>
            <w:noProof/>
            <w:webHidden/>
          </w:rPr>
          <w:fldChar w:fldCharType="end"/>
        </w:r>
      </w:hyperlink>
    </w:p>
    <w:p w14:paraId="32869244" w14:textId="118A29C0"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3" w:type="default"/>
          <w:pgSz w:code="1" w:h="15840" w:w="12240"/>
          <w:pgMar w:bottom="720" w:footer="720" w:gutter="0" w:header="720" w:left="1440" w:right="1440" w:top="1440"/>
          <w:cols w:space="720"/>
          <w:docGrid w:linePitch="360"/>
        </w:sectPr>
      </w:pPr>
      <w:bookmarkStart w:id="5" w:name="_Toc287332006"/>
    </w:p>
    <w:p w14:paraId="102A7B46" w14:textId="77777777" w:rsidP="0076113A" w:rsidR="00C71349" w:rsidRDefault="00177DED" w:rsidRPr="00C52EFC">
      <w:pPr>
        <w:pStyle w:val="berschrift1"/>
      </w:pPr>
      <w:bookmarkStart w:id="6" w:name="_Toc480914659"/>
      <w:bookmarkStart w:id="7" w:name="_Toc481064850"/>
      <w:bookmarkStart w:id="8" w:name="_Toc482893695"/>
      <w:r>
        <w:t>Introduction</w:t>
      </w:r>
      <w:bookmarkEnd w:id="0"/>
      <w:bookmarkEnd w:id="5"/>
      <w:bookmarkEnd w:id="6"/>
      <w:bookmarkEnd w:id="7"/>
      <w:bookmarkEnd w:id="8"/>
    </w:p>
    <w:p w14:paraId="30E5512D" w14:textId="6C73DB90" w:rsidP="00A15457" w:rsidR="00401A97" w:rsidRDefault="00401A97">
      <w:pPr>
        <w:pStyle w:val="berschrift2"/>
        <w:numPr>
          <w:ilvl w:val="1"/>
          <w:numId w:val="5"/>
        </w:numPr>
      </w:pPr>
      <w:bookmarkStart w:id="9" w:name="_Toc478074529"/>
      <w:bookmarkStart w:id="10" w:name="_Toc480914660"/>
      <w:bookmarkStart w:id="11" w:name="_Toc481064851"/>
      <w:bookmarkStart w:id="12" w:name="_Toc482893696"/>
      <w:bookmarkStart w:id="13" w:name="_Toc85472893"/>
      <w:bookmarkStart w:id="14" w:name="_Toc287332007"/>
      <w:r>
        <w:t xml:space="preserve">Organization of </w:t>
      </w:r>
      <w:bookmarkEnd w:id="9"/>
      <w:r>
        <w:t>DSS</w:t>
      </w:r>
      <w:r w:rsidR="004944BC">
        <w:t xml:space="preserve"> </w:t>
      </w:r>
      <w:r w:rsidR="004944BC" w:rsidRPr="004944BC">
        <w:t>Core Protocols, Elements, and Bindings</w:t>
      </w:r>
      <w:bookmarkEnd w:id="10"/>
      <w:bookmarkEnd w:id="11"/>
      <w:bookmarkEnd w:id="12"/>
    </w:p>
    <w:p w14:paraId="2F8B5F98" w14:textId="5E5AAAA3" w:rsidP="00747A9A" w:rsidR="00747A9A" w:rsidRDefault="00747A9A">
      <w:r>
        <w:t xml:space="preserve">This document defines a protocol and processing profile of the DSS Verifying Protocol specified in </w:t>
      </w:r>
      <w:r>
        <w:fldChar w:fldCharType="begin"/>
      </w:r>
      <w:r>
        <w:instrText xml:space="preserve"> REF DSSCore \h </w:instrText>
      </w:r>
      <w:r>
        <w:fldChar w:fldCharType="separate"/>
      </w:r>
      <w:r w:rsidRPr="009A55E9">
        <w:rPr>
          <w:b/>
          <w:bCs/>
        </w:rPr>
        <w:t>[DSSCore]</w:t>
      </w:r>
      <w:r>
        <w:fldChar w:fldCharType="end"/>
      </w:r>
      <w:r>
        <w:t xml:space="preserve">, which allows to support the verification of multiple signatures within </w:t>
      </w:r>
      <w:r w:rsidR="008B6FC0">
        <w:t>a</w:t>
      </w:r>
      <w:r>
        <w:t xml:space="preserve"> </w:t>
      </w:r>
      <w:r w:rsidRPr="002B7DA3">
        <w:rPr>
          <w:rStyle w:val="Element"/>
        </w:rPr>
        <w:t>VerifyRequest</w:t>
      </w:r>
      <w:r>
        <w:t xml:space="preserve"> </w:t>
      </w:r>
      <w:r w:rsidR="008B6FC0">
        <w:t xml:space="preserve">component </w:t>
      </w:r>
      <w:r>
        <w:t>and include detailed information of the different steps taken during verification.</w:t>
      </w:r>
    </w:p>
    <w:p w14:paraId="6867EEEE" w14:textId="089F2DCC" w:rsidP="00747A9A" w:rsidR="00401A97" w:rsidRDefault="00747A9A">
      <w:r>
        <w:t>The following sections describe how to under</w:t>
      </w:r>
      <w:r w:rsidR="008B6FC0">
        <w:t>stand the rest of this document</w:t>
      </w:r>
      <w:r w:rsidR="35C1378D">
        <w:t>.</w:t>
      </w:r>
    </w:p>
    <w:p w14:paraId="3A860F2E" w14:textId="77777777" w:rsidP="00A710C8" w:rsidR="00C71349" w:rsidRDefault="00C02DEC">
      <w:pPr>
        <w:pStyle w:val="berschrift2"/>
      </w:pPr>
      <w:bookmarkStart w:id="15" w:name="_Toc480914661"/>
      <w:bookmarkStart w:id="16" w:name="_Toc481064852"/>
      <w:bookmarkStart w:id="17" w:name="_Toc482893697"/>
      <w:r>
        <w:t>Terminology</w:t>
      </w:r>
      <w:bookmarkEnd w:id="13"/>
      <w:bookmarkEnd w:id="14"/>
      <w:bookmarkEnd w:id="15"/>
      <w:bookmarkEnd w:id="16"/>
      <w:bookmarkEnd w:id="17"/>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A15457" w:rsidR="004944BC" w:rsidRDefault="004944BC">
      <w:pPr>
        <w:pStyle w:val="berschrift3"/>
        <w:numPr>
          <w:ilvl w:val="2"/>
          <w:numId w:val="5"/>
        </w:numPr>
      </w:pPr>
      <w:bookmarkStart w:id="18" w:name="_Toc478074531"/>
      <w:bookmarkStart w:id="19" w:name="_Toc480914662"/>
      <w:bookmarkStart w:id="20" w:name="_Toc481064853"/>
      <w:bookmarkStart w:id="21" w:name="_Toc482893698"/>
      <w:r>
        <w:t>Terms and Definitions</w:t>
      </w:r>
      <w:bookmarkEnd w:id="18"/>
      <w:bookmarkEnd w:id="19"/>
      <w:bookmarkEnd w:id="20"/>
      <w:bookmarkEnd w:id="21"/>
    </w:p>
    <w:p w14:paraId="2E8B2FE7" w14:textId="77777777"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7777777" w:rsidP="00A15457" w:rsidR="004944BC" w:rsidRDefault="004944BC">
      <w:pPr>
        <w:pStyle w:val="berschrift3"/>
        <w:numPr>
          <w:ilvl w:val="2"/>
          <w:numId w:val="5"/>
        </w:numPr>
      </w:pPr>
      <w:bookmarkStart w:id="22" w:name="_Toc478074532"/>
      <w:bookmarkStart w:id="23" w:name="_Toc480914663"/>
      <w:bookmarkStart w:id="24" w:name="_Toc481064854"/>
      <w:bookmarkStart w:id="25" w:name="_Toc482893699"/>
      <w:r>
        <w:t>Abbreviated Terms</w:t>
      </w:r>
      <w:bookmarkEnd w:id="22"/>
      <w:bookmarkEnd w:id="23"/>
      <w:bookmarkEnd w:id="24"/>
      <w:bookmarkEnd w:id="25"/>
    </w:p>
    <w:p w14:paraId="661AA796" w14:textId="02E8B1BA" w:rsidP="004944BC" w:rsidR="004944BC" w:rsidRDefault="004944BC">
      <w:pPr>
        <w:ind w:left="720"/>
      </w:pPr>
      <w:r w:rsidRPr="65158811">
        <w:rPr>
          <w:b/>
          <w:bCs/>
        </w:rPr>
        <w:t>Acronym</w:t>
      </w:r>
      <w:r>
        <w:t xml:space="preserve"> </w:t>
      </w:r>
      <w:r>
        <w:tab/>
        <w:t>— Spelled out</w:t>
      </w:r>
    </w:p>
    <w:p w14:paraId="7E830C9F" w14:textId="77777777" w:rsidP="00A710C8" w:rsidR="00C02DEC" w:rsidRDefault="00C02DEC">
      <w:pPr>
        <w:pStyle w:val="berschrift2"/>
      </w:pPr>
      <w:bookmarkStart w:id="26" w:name="_Ref7502892"/>
      <w:bookmarkStart w:id="27" w:name="_Toc12011611"/>
      <w:bookmarkStart w:id="28" w:name="_Toc85472894"/>
      <w:bookmarkStart w:id="29" w:name="_Toc287332008"/>
      <w:bookmarkStart w:id="30" w:name="_Toc480914664"/>
      <w:bookmarkStart w:id="31" w:name="_Toc481064855"/>
      <w:bookmarkStart w:id="32" w:name="_Toc482893700"/>
      <w:r>
        <w:t>Normative</w:t>
      </w:r>
      <w:bookmarkEnd w:id="26"/>
      <w:bookmarkEnd w:id="27"/>
      <w:r>
        <w:t xml:space="preserve"> References</w:t>
      </w:r>
      <w:bookmarkEnd w:id="28"/>
      <w:bookmarkEnd w:id="29"/>
      <w:bookmarkEnd w:id="30"/>
      <w:bookmarkEnd w:id="31"/>
      <w:bookmarkEnd w:id="32"/>
    </w:p>
    <w:p w14:paraId="5596138D" w14:textId="77777777" w:rsidP="35C1378D" w:rsidR="004944BC" w:rsidRDefault="004944BC" w:rsidRPr="00C835FC">
      <w:pPr>
        <w:pStyle w:val="Ref"/>
        <w:rPr>
          <w:lang w:val="de-DE"/>
        </w:rPr>
      </w:pPr>
      <w:r>
        <w:rPr>
          <w:rStyle w:val="Refterm"/>
        </w:rPr>
        <w:t>[</w:t>
      </w:r>
      <w:bookmarkStart w:id="33" w:name="refRFC2119"/>
      <w:r>
        <w:rPr>
          <w:rStyle w:val="Refterm"/>
        </w:rPr>
        <w:t>RFC2119</w:t>
      </w:r>
      <w:bookmarkEnd w:id="33"/>
      <w:r>
        <w:rPr>
          <w:rStyle w:val="Refterm"/>
        </w:rPr>
        <w:t>]</w:t>
      </w:r>
      <w:r>
        <w:tab/>
        <w:t xml:space="preserve">Bradner, S., </w:t>
      </w:r>
      <w:r w:rsidRPr="00B641A5">
        <w:t>“Key words for use in RFCs to Indicate Requirement Levels”</w:t>
      </w:r>
      <w:r>
        <w:t xml:space="preserve">, BCP 14, RFC 2119, March 1997. </w:t>
      </w:r>
      <w:hyperlink r:id="rId24"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5" w:history="1">
        <w:r w:rsidRPr="5F155AF4">
          <w:rPr>
            <w:rStyle w:val="Hyperlink"/>
            <w:rFonts w:ascii="Helvetica" w:cs="Helvetica" w:eastAsia="Helvetica" w:hAnsi="Helvetica"/>
          </w:rPr>
          <w:t>http://www.ietf.org/rfc/rfc2396.txt</w:t>
        </w:r>
      </w:hyperlink>
      <w:r w:rsidRPr="00575F44">
        <w:t>.</w:t>
      </w:r>
    </w:p>
    <w:p w14:paraId="005ECA73" w14:textId="0248B8D1" w:rsidP="35C1378D" w:rsidR="006E3BAB" w:rsidRDefault="008250CF">
      <w:pPr>
        <w:pStyle w:val="Ref"/>
        <w:rPr>
          <w:lang w:val="en-GB"/>
        </w:rPr>
      </w:pPr>
      <w:r>
        <w:rPr>
          <w:rStyle w:val="Refterm"/>
          <w:lang w:val="fr-FR"/>
        </w:rPr>
        <w:t>[</w:t>
      </w:r>
      <w:bookmarkStart w:id="34" w:name="refDSS2XSD"/>
      <w:r>
        <w:rPr>
          <w:rStyle w:val="Refterm"/>
          <w:lang w:val="fr-FR"/>
        </w:rPr>
        <w:t>DSS2</w:t>
      </w:r>
      <w:r w:rsidR="006E3BAB" w:rsidRPr="00575F44">
        <w:rPr>
          <w:rStyle w:val="Refterm"/>
          <w:lang w:val="fr-FR"/>
        </w:rPr>
        <w:t>XSD</w:t>
      </w:r>
      <w:bookmarkEnd w:id="34"/>
      <w:r w:rsidR="006E3BAB" w:rsidRPr="00575F44">
        <w:rPr>
          <w:rStyle w:val="Refterm"/>
          <w:lang w:val="fr-FR"/>
        </w:rPr>
        <w:t>]</w:t>
      </w:r>
      <w:r w:rsidR="006E3BAB" w:rsidRPr="00575F44">
        <w:rPr>
          <w:lang w:val="fr-FR"/>
        </w:rPr>
        <w:tab/>
      </w:r>
      <w:r>
        <w:rPr>
          <w:lang w:val="fr-FR"/>
        </w:rPr>
        <w:t>S. Hagen</w:t>
      </w:r>
      <w:r w:rsidR="006E3BAB" w:rsidRPr="00575F44">
        <w:rPr>
          <w:lang w:val="fr-FR"/>
        </w:rPr>
        <w:t xml:space="preserve">,.  </w:t>
      </w:r>
      <w:r w:rsidR="006E3BAB" w:rsidRPr="13173D12">
        <w:rPr>
          <w:i/>
          <w:iCs/>
          <w:lang w:val="de-DE"/>
        </w:rPr>
        <w:t>DSS 2.0 Schema</w:t>
      </w:r>
      <w:r w:rsidR="006E3BAB" w:rsidRPr="003B0085">
        <w:rPr>
          <w:lang w:val="de-DE"/>
        </w:rPr>
        <w:t xml:space="preserve">.  </w:t>
      </w:r>
      <w:r w:rsidR="006E3BAB" w:rsidRPr="004277DB">
        <w:rPr>
          <w:lang w:val="en-GB"/>
        </w:rPr>
        <w:t xml:space="preserve">OASIS, </w:t>
      </w:r>
      <w:r w:rsidR="006E3BAB" w:rsidRPr="006E3BAB">
        <w:rPr>
          <w:highlight w:val="yellow"/>
          <w:lang w:val="en-GB"/>
        </w:rPr>
        <w:t>ToDo</w:t>
      </w:r>
      <w:r w:rsidR="006E3BAB" w:rsidRPr="004277DB">
        <w:rPr>
          <w:lang w:val="en-GB"/>
        </w:rPr>
        <w:t>.</w:t>
      </w:r>
    </w:p>
    <w:p w14:paraId="3AE6E079" w14:textId="5D9BC66F" w:rsidP="005528D1" w:rsidR="005528D1" w:rsidRDefault="005528D1" w:rsidRPr="005528D1">
      <w:pPr>
        <w:pStyle w:val="Ref"/>
        <w:rPr>
          <w:lang w:val="de-DE"/>
        </w:rPr>
      </w:pPr>
      <w:bookmarkStart w:id="35" w:name="DSSVR_XSD"/>
      <w:r w:rsidRPr="005528D1">
        <w:rPr>
          <w:b/>
          <w:lang w:val="de-DE"/>
        </w:rPr>
        <w:t>[DSSVR-XSD]</w:t>
      </w:r>
      <w:bookmarkEnd w:id="35"/>
      <w:r w:rsidRPr="005528D1">
        <w:rPr>
          <w:b/>
          <w:lang w:val="de-DE"/>
        </w:rPr>
        <w:tab/>
      </w:r>
      <w:r w:rsidRPr="005528D1">
        <w:rPr>
          <w:lang w:val="de-DE"/>
        </w:rPr>
        <w:t>D. Hühnlein, A. Kuehne, et. al.: “</w:t>
      </w:r>
      <w:r w:rsidRPr="005528D1">
        <w:rPr>
          <w:i/>
          <w:lang w:val="de-DE"/>
        </w:rPr>
        <w:t>DSS Verification</w:t>
      </w:r>
      <w:r w:rsidRPr="005528D1">
        <w:rPr>
          <w:b/>
          <w:i/>
          <w:lang w:val="de-DE"/>
        </w:rPr>
        <w:t xml:space="preserve"> </w:t>
      </w:r>
      <w:r w:rsidRPr="005528D1">
        <w:rPr>
          <w:i/>
          <w:lang w:val="de-DE"/>
        </w:rPr>
        <w:t>Report Schema”</w:t>
      </w:r>
      <w:r w:rsidRPr="005528D1">
        <w:rPr>
          <w:lang w:val="de-DE"/>
        </w:rPr>
        <w:t xml:space="preserve">, , </w:t>
      </w:r>
      <w:r w:rsidRPr="005528D1">
        <w:rPr>
          <w:highlight w:val="yellow"/>
          <w:lang w:val="de-DE"/>
        </w:rPr>
        <w:t>ToDo</w:t>
      </w:r>
      <w:r w:rsidRPr="005528D1">
        <w:rPr>
          <w:lang w:val="de-DE"/>
        </w:rPr>
        <w:t>.</w:t>
      </w:r>
    </w:p>
    <w:p w14:paraId="2548B88D" w14:textId="4A0C7D99" w:rsidR="00BC57C1" w:rsidRDefault="00BC57C1" w:rsidRPr="00575F44">
      <w:pPr>
        <w:pStyle w:val="Ref"/>
        <w:rPr>
          <w:b/>
          <w:rPrChange w:author="Juan Carlos Cruellas" w:date="2017-05-16T16:35:00Z" w:id="36">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6"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7"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8"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9"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30"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1"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2"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P="35C1378D" w:rsidR="009B1A79" w:rsidRDefault="009B1A79" w:rsidRPr="009B1A79">
      <w:pPr>
        <w:pStyle w:val="Ref"/>
        <w:rPr>
          <w:lang w:val="de-DE"/>
        </w:rPr>
      </w:pPr>
      <w:r w:rsidRPr="1CFCA5BD">
        <w:rPr>
          <w:b/>
        </w:rPr>
        <w:t>[</w:t>
      </w:r>
      <w:bookmarkStart w:id="37" w:name="refRFC7159"/>
      <w:r w:rsidRPr="1CFCA5BD">
        <w:rPr>
          <w:b/>
        </w:rPr>
        <w:t>RFC7159</w:t>
      </w:r>
      <w:bookmarkEnd w:id="37"/>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cs="Helvetica" w:eastAsia="Helvetica" w:hAnsi="Helvetica"/>
        </w:rPr>
        <w:t xml:space="preserve"> </w:t>
      </w:r>
      <w:r>
        <w:rPr>
          <w:rFonts w:ascii="Helvetica" w:hAnsi="Helvetica"/>
        </w:rPr>
        <w:br/>
      </w:r>
      <w:hyperlink r:id="rId33" w:history="1">
        <w:r w:rsidRPr="009B1A79">
          <w:rPr>
            <w:rStyle w:val="Hyperlink"/>
            <w:lang w:val="de-DE"/>
          </w:rPr>
          <w:t>https://tools.ietf.org/html/rfc7159</w:t>
        </w:r>
      </w:hyperlink>
      <w:r w:rsidRPr="009B1A79">
        <w:rPr>
          <w:lang w:val="de-DE"/>
        </w:rPr>
        <w:t>.</w:t>
      </w:r>
    </w:p>
    <w:p w14:paraId="6927DE36" w14:textId="42BADDE4" w:rsidP="008B6FC0" w:rsidR="008B6FC0" w:rsidRDefault="008B6FC0" w:rsidRPr="008B6FC0">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4" w:history="1">
        <w:r w:rsidRPr="5F155AF4">
          <w:rPr>
            <w:rStyle w:val="Hyperlink"/>
            <w:rFonts w:ascii="Helvetica" w:cs="Helvetica" w:eastAsia="Helvetica" w:hAnsi="Helvetica"/>
          </w:rPr>
          <w:t>http://www.oasis-open.org/committees/download.php/3406/oasis-sstc-saml-core-1.1.pdf</w:t>
        </w:r>
      </w:hyperlink>
    </w:p>
    <w:p w14:paraId="31481FD5" w14:textId="13DD654D" w:rsidP="008B6FC0" w:rsidR="008B6FC0" w:rsidRDefault="008B6FC0" w:rsidRPr="00224578">
      <w:pPr>
        <w:pStyle w:val="Ref"/>
        <w:rPr>
          <w:lang w:val="en-GB"/>
        </w:rPr>
      </w:pPr>
      <w:r w:rsidRPr="3C77C994">
        <w:rPr>
          <w:b/>
          <w:highlight w:val="yellow"/>
          <w:lang w:val="fr-FR"/>
        </w:rPr>
        <w:t>[SAMLCore</w:t>
      </w:r>
      <w:r>
        <w:rPr>
          <w:b/>
          <w:highlight w:val="yellow"/>
          <w:lang w:val="fr-FR"/>
        </w:rPr>
        <w:t>2.0</w:t>
      </w:r>
      <w:r w:rsidRPr="3C77C994">
        <w:rPr>
          <w:b/>
          <w:highlight w:val="yellow"/>
          <w:lang w:val="fr-FR"/>
        </w:rPr>
        <w:t>]</w:t>
      </w:r>
      <w:r w:rsidRPr="3C77C994">
        <w:rPr>
          <w:b/>
          <w:lang w:val="fr-FR"/>
        </w:rPr>
        <w:t xml:space="preserve"> </w:t>
      </w:r>
      <w:r w:rsidRPr="00575F44">
        <w:rPr>
          <w:rFonts w:ascii="Helvetica-Bold" w:hAnsi="Helvetica-Bold"/>
          <w:b/>
          <w:lang w:val="fr-FR"/>
        </w:rPr>
        <w:tab/>
      </w:r>
      <w:r>
        <w:rPr>
          <w:lang w:val="en-GB"/>
        </w:rPr>
        <w:t>“</w:t>
      </w:r>
      <w:r w:rsidRPr="00853111">
        <w:rPr>
          <w:i/>
          <w:lang w:val="en-GB"/>
        </w:rPr>
        <w:t>Assertions and Protocols for the OASIS</w:t>
      </w:r>
      <w:r>
        <w:rPr>
          <w:i/>
          <w:lang w:val="en-GB"/>
        </w:rPr>
        <w:t xml:space="preserve"> </w:t>
      </w:r>
      <w:r w:rsidRPr="00853111">
        <w:rPr>
          <w:i/>
          <w:lang w:val="en-GB"/>
        </w:rPr>
        <w:t>Security Assertion Markup Language</w:t>
      </w:r>
      <w:r>
        <w:rPr>
          <w:i/>
          <w:lang w:val="en-GB"/>
        </w:rPr>
        <w:t xml:space="preserve"> </w:t>
      </w:r>
      <w:r w:rsidRPr="00853111">
        <w:rPr>
          <w:i/>
          <w:lang w:val="en-GB"/>
        </w:rPr>
        <w:t>(SAML) V2.0</w:t>
      </w:r>
      <w:r>
        <w:rPr>
          <w:i/>
          <w:lang w:val="en-GB"/>
        </w:rPr>
        <w:t xml:space="preserve">”, </w:t>
      </w:r>
      <w:r>
        <w:rPr>
          <w:lang w:val="en-GB"/>
        </w:rPr>
        <w:t>S</w:t>
      </w:r>
      <w:r w:rsidRPr="008E7A72">
        <w:rPr>
          <w:lang w:val="en-GB"/>
        </w:rPr>
        <w:t xml:space="preserve">. </w:t>
      </w:r>
      <w:r>
        <w:rPr>
          <w:lang w:val="en-GB"/>
        </w:rPr>
        <w:t xml:space="preserve">Cantor, J. Kemp, R. Philpott, E. Maler, Editors, </w:t>
      </w:r>
      <w:r w:rsidRPr="00102B96">
        <w:rPr>
          <w:lang w:val="en-GB"/>
        </w:rPr>
        <w:t>OASIS Standard, 15 March 2005</w:t>
      </w:r>
      <w:r w:rsidRPr="00575F44">
        <w:t>.</w:t>
      </w:r>
      <w:r w:rsidRPr="391C2406">
        <w:rPr>
          <w:rFonts w:ascii="Helvetica" w:cs="Helvetica" w:eastAsia="Helvetica" w:hAnsi="Helvetica"/>
        </w:rPr>
        <w:t xml:space="preserve"> </w:t>
      </w:r>
    </w:p>
    <w:p w14:paraId="51251D64" w14:textId="7DD12581" w:rsidP="35C1378D" w:rsidR="00BC57C1" w:rsidRDefault="00BC57C1" w:rsidRPr="00224578">
      <w:pPr>
        <w:pStyle w:val="Ref"/>
        <w:rPr>
          <w:lang w:val="en-GB"/>
        </w:rPr>
      </w:pPr>
    </w:p>
    <w:p w14:paraId="17E57726" w14:textId="6FA64B7E" w:rsidP="00406027" w:rsidR="00BC57C1" w:rsidRDefault="00BC57C1">
      <w:pPr>
        <w:pStyle w:val="Ref"/>
      </w:pPr>
      <w:r w:rsidRPr="3C77C994">
        <w:rPr>
          <w:b/>
          <w:lang w:val="en-GB"/>
        </w:rPr>
        <w:t>[</w:t>
      </w:r>
      <w:r w:rsidR="008B6FC0" w:rsidRPr="008B6FC0">
        <w:rPr>
          <w:b/>
          <w:highlight w:val="yellow"/>
          <w:lang w:val="en-GB"/>
        </w:rPr>
        <w:t>XAdES</w:t>
      </w:r>
      <w:r w:rsidRPr="3C77C994">
        <w:rPr>
          <w:b/>
          <w:lang w:val="en-GB"/>
        </w:rPr>
        <w:t>]</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008B6FC0">
        <w:rPr>
          <w:lang w:val="en-GB"/>
        </w:rPr>
        <w:t>ETSI: “</w:t>
      </w:r>
      <w:r w:rsidR="008B6FC0" w:rsidRPr="005E3C25">
        <w:rPr>
          <w:i/>
          <w:lang w:val="en-GB"/>
        </w:rPr>
        <w:t>XML Advanced Electronic Signatures (XAdES)</w:t>
      </w:r>
      <w:r w:rsidR="008B6FC0">
        <w:rPr>
          <w:i/>
          <w:lang w:val="en-GB"/>
        </w:rPr>
        <w:t>”</w:t>
      </w:r>
      <w:r w:rsidR="008B6FC0">
        <w:rPr>
          <w:lang w:val="en-GB"/>
        </w:rPr>
        <w:t xml:space="preserve">, </w:t>
      </w:r>
      <w:r w:rsidR="008B6FC0" w:rsidRPr="005E3C25">
        <w:rPr>
          <w:lang w:val="en-GB"/>
        </w:rPr>
        <w:t>ETSI TS 101 903</w:t>
      </w:r>
      <w:r w:rsidR="008B6FC0">
        <w:rPr>
          <w:lang w:val="en-GB"/>
        </w:rPr>
        <w:t>,</w:t>
      </w:r>
      <w:r w:rsidR="008B6FC0" w:rsidRPr="005E3C25">
        <w:rPr>
          <w:lang w:val="en-GB"/>
        </w:rPr>
        <w:t xml:space="preserve"> V</w:t>
      </w:r>
      <w:r w:rsidR="008B6FC0">
        <w:rPr>
          <w:lang w:val="en-GB"/>
        </w:rPr>
        <w:t xml:space="preserve">ersion </w:t>
      </w:r>
      <w:r w:rsidR="008B6FC0" w:rsidRPr="005E3C25">
        <w:rPr>
          <w:lang w:val="en-GB"/>
        </w:rPr>
        <w:t>1.3.2</w:t>
      </w:r>
      <w:r w:rsidR="008B6FC0">
        <w:rPr>
          <w:lang w:val="en-GB"/>
        </w:rPr>
        <w:t>,</w:t>
      </w:r>
      <w:r w:rsidR="008B6FC0" w:rsidRPr="005E3C25">
        <w:rPr>
          <w:lang w:val="en-GB"/>
        </w:rPr>
        <w:t xml:space="preserve"> </w:t>
      </w:r>
      <w:r w:rsidR="008B6FC0">
        <w:rPr>
          <w:lang w:val="en-GB"/>
        </w:rPr>
        <w:t>March 2006</w:t>
      </w:r>
    </w:p>
    <w:p w14:paraId="6DD374DE" w14:textId="01DA3D78" w:rsidP="35C1378D" w:rsidR="00BC57C1" w:rsidRDefault="008B6FC0" w:rsidRPr="00575F44">
      <w:pPr>
        <w:pStyle w:val="Ref"/>
        <w:rPr>
          <w:lang w:val="fr-FR"/>
        </w:rPr>
      </w:pPr>
      <w:r w:rsidRPr="3C77C994">
        <w:rPr>
          <w:b/>
          <w:lang w:val="de-DE"/>
        </w:rPr>
        <w:t xml:space="preserve"> </w:t>
      </w:r>
      <w:r w:rsidR="00BC57C1" w:rsidRPr="3C77C994">
        <w:rPr>
          <w:b/>
          <w:lang w:val="de-DE"/>
        </w:rPr>
        <w:t>[XMLDSIG]</w:t>
      </w:r>
      <w:r w:rsidR="00BC57C1" w:rsidRPr="35C1378D">
        <w:rPr>
          <w:rFonts w:cs="Arial" w:eastAsia="Arial"/>
          <w:lang w:val="de-DE"/>
        </w:rPr>
        <w:t xml:space="preserve"> </w:t>
      </w:r>
      <w:r w:rsidR="00BC57C1" w:rsidRPr="00BC57C1">
        <w:rPr>
          <w:rFonts w:cs="Arial"/>
          <w:lang w:val="de-DE"/>
        </w:rPr>
        <w:tab/>
      </w:r>
      <w:r w:rsidR="00BC57C1" w:rsidRPr="13173D12">
        <w:rPr>
          <w:rStyle w:val="RefZchn"/>
          <w:i/>
          <w:iCs/>
          <w:lang w:val="de-DE"/>
        </w:rPr>
        <w:t xml:space="preserve">D. Eastlake et al.  </w:t>
      </w:r>
      <w:r w:rsidR="00BC57C1" w:rsidRPr="13173D12">
        <w:rPr>
          <w:rStyle w:val="RefZchn"/>
          <w:i/>
          <w:iCs/>
        </w:rPr>
        <w:t xml:space="preserve">XML-Signature Syntax and Processing.  W3C Recommendation, February 2002. </w:t>
      </w:r>
      <w:r w:rsidR="00BC57C1" w:rsidRPr="00575F44">
        <w:rPr>
          <w:rStyle w:val="RefZchn"/>
          <w:i/>
          <w:iCs/>
        </w:rPr>
        <w:br/>
      </w:r>
      <w:hyperlink r:id="rId35" w:history="1">
        <w:r w:rsidR="00BC57C1" w:rsidRPr="00575F44">
          <w:rPr>
            <w:rStyle w:val="Hyperlink"/>
            <w:lang w:val="fr-FR"/>
          </w:rPr>
          <w:t>http://www.w3.org/TR/2002/REC-xmldsig-core-20020212/</w:t>
        </w:r>
      </w:hyperlink>
      <w:r w:rsidR="00BC57C1" w:rsidRPr="00575F44">
        <w:rPr>
          <w:lang w:val="fr-FR"/>
        </w:rPr>
        <w:t xml:space="preserve"> </w:t>
      </w:r>
    </w:p>
    <w:p w14:paraId="30BCBDF0" w14:textId="77777777" w:rsidP="004944BC" w:rsidR="004944BC" w:rsidRDefault="004944BC">
      <w:pPr>
        <w:pStyle w:val="Ref"/>
      </w:pPr>
      <w:r w:rsidRPr="00797157">
        <w:rPr>
          <w:rStyle w:val="Refterm"/>
        </w:rPr>
        <w:t>[</w:t>
      </w:r>
      <w:bookmarkStart w:id="38" w:name="refXML"/>
      <w:r>
        <w:rPr>
          <w:rStyle w:val="Refterm"/>
        </w:rPr>
        <w:t>XML</w:t>
      </w:r>
      <w:bookmarkEnd w:id="38"/>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36" w:history="1">
        <w:r w:rsidRPr="002866D3">
          <w:rPr>
            <w:rStyle w:val="Hyperlink"/>
          </w:rPr>
          <w:t>http://www.w3.org/TR/2008/REC-xml-20081126/</w:t>
        </w:r>
      </w:hyperlink>
      <w:r w:rsidRPr="13173D12">
        <w:t xml:space="preserve">. </w:t>
      </w:r>
      <w:r>
        <w:br/>
      </w:r>
      <w:r w:rsidRPr="002866D3">
        <w:t>Latest version availa</w:t>
      </w:r>
      <w:r>
        <w:t xml:space="preserve">ble at </w:t>
      </w:r>
      <w:hyperlink r:id="rId37"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39" w:name="refXML_Schema_1"/>
      <w:r>
        <w:rPr>
          <w:rStyle w:val="Refterm"/>
        </w:rPr>
        <w:t>XML-Schema</w:t>
      </w:r>
      <w:r w:rsidRPr="002866D3">
        <w:rPr>
          <w:rStyle w:val="Refterm"/>
        </w:rPr>
        <w:t>-1</w:t>
      </w:r>
      <w:bookmarkEnd w:id="39"/>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38" w:history="1">
        <w:r w:rsidRPr="002866D3">
          <w:rPr>
            <w:rStyle w:val="Hyperlink"/>
          </w:rPr>
          <w:t>http://www.w3.org/TR/2012/REC-xmlschema11-1-20120405/</w:t>
        </w:r>
      </w:hyperlink>
      <w:r w:rsidRPr="13173D12">
        <w:t xml:space="preserve">. </w:t>
      </w:r>
      <w:r>
        <w:br/>
      </w:r>
      <w:r w:rsidRPr="002866D3">
        <w:t xml:space="preserve">Latest version available at </w:t>
      </w:r>
      <w:hyperlink r:id="rId39"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40" w:name="BMXMLSchema2"/>
      <w:bookmarkStart w:id="41" w:name="refXML_Schema_2"/>
      <w:r w:rsidRPr="00797157">
        <w:rPr>
          <w:rStyle w:val="Refterm"/>
        </w:rPr>
        <w:t>XML-Schema</w:t>
      </w:r>
      <w:r>
        <w:rPr>
          <w:rStyle w:val="Refterm"/>
        </w:rPr>
        <w:t>-2</w:t>
      </w:r>
      <w:bookmarkEnd w:id="40"/>
      <w:bookmarkEnd w:id="41"/>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0" w:history="1">
        <w:r w:rsidRPr="002866D3">
          <w:rPr>
            <w:rStyle w:val="Hyperlink"/>
          </w:rPr>
          <w:t>http://www.w3.org/TR/2012/REC-xmlschema11-2-20120405/</w:t>
        </w:r>
      </w:hyperlink>
      <w:r w:rsidRPr="13173D12">
        <w:t xml:space="preserve">. </w:t>
      </w:r>
      <w:r>
        <w:br/>
      </w:r>
      <w:r w:rsidRPr="002866D3">
        <w:t xml:space="preserve">Latest version available at </w:t>
      </w:r>
      <w:hyperlink r:id="rId41" w:history="1">
        <w:r w:rsidRPr="002866D3">
          <w:rPr>
            <w:rStyle w:val="Hyperlink"/>
          </w:rPr>
          <w:t>http://www.w3.org/TR/xmlschema11-2/</w:t>
        </w:r>
      </w:hyperlink>
      <w:r w:rsidRPr="13173D12">
        <w:t>.</w:t>
      </w:r>
    </w:p>
    <w:p w14:paraId="6677ECCD" w14:textId="0F082E7A" w:rsidP="00406027" w:rsidR="00BC57C1" w:rsidRDefault="00BC57C1" w:rsidRPr="00575F44">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42" w:history="1">
        <w:r w:rsidRPr="00575F44">
          <w:rPr>
            <w:rStyle w:val="Hyperlink"/>
          </w:rPr>
          <w:t>http://www.w3.org/TR/xpath</w:t>
        </w:r>
      </w:hyperlink>
    </w:p>
    <w:p w14:paraId="2C009789" w14:textId="77777777" w:rsidP="00A710C8" w:rsidR="00C02DEC" w:rsidRDefault="00C02DEC">
      <w:pPr>
        <w:pStyle w:val="berschrift2"/>
      </w:pPr>
      <w:bookmarkStart w:id="42" w:name="_Toc85472895"/>
      <w:bookmarkStart w:id="43" w:name="_Toc287332009"/>
      <w:bookmarkStart w:id="44" w:name="_Toc480914665"/>
      <w:bookmarkStart w:id="45" w:name="_Toc481064856"/>
      <w:bookmarkStart w:id="46" w:name="_Toc482893701"/>
      <w:r>
        <w:t>Non-Normative References</w:t>
      </w:r>
      <w:bookmarkEnd w:id="42"/>
      <w:bookmarkEnd w:id="43"/>
      <w:bookmarkEnd w:id="44"/>
      <w:bookmarkEnd w:id="45"/>
      <w:bookmarkEnd w:id="46"/>
    </w:p>
    <w:p w14:paraId="3DD0A866" w14:textId="77777777" w:rsidP="004944BC" w:rsidR="004944BC" w:rsidRDefault="004944BC">
      <w:pPr>
        <w:pStyle w:val="Ref"/>
      </w:pPr>
      <w:r w:rsidRPr="00797157">
        <w:rPr>
          <w:rStyle w:val="Refterm"/>
        </w:rPr>
        <w:t>[</w:t>
      </w:r>
      <w:bookmarkStart w:id="47" w:name="refISO8601"/>
      <w:r>
        <w:rPr>
          <w:rStyle w:val="Refterm"/>
        </w:rPr>
        <w:t>ISO8601</w:t>
      </w:r>
      <w:bookmarkEnd w:id="47"/>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43" w:history="1">
        <w:r w:rsidRPr="00ED2AB4">
          <w:rPr>
            <w:rStyle w:val="Hyperlink"/>
          </w:rPr>
          <w:t>https://www.iso.org/standard/40874.html</w:t>
        </w:r>
      </w:hyperlink>
      <w:r w:rsidRPr="002866D3">
        <w:t xml:space="preserve">. </w:t>
      </w:r>
    </w:p>
    <w:p w14:paraId="0C26A62E" w14:textId="77777777" w:rsidP="00406027" w:rsidR="00D5207A" w:rsidRDefault="00D5207A">
      <w:pPr>
        <w:pStyle w:val="Ref"/>
      </w:pPr>
    </w:p>
    <w:p w14:paraId="7C2F2D8F" w14:textId="77777777" w:rsidP="00A15457" w:rsidR="004944BC" w:rsidRDefault="004944BC">
      <w:pPr>
        <w:pStyle w:val="berschrift2"/>
        <w:numPr>
          <w:ilvl w:val="1"/>
          <w:numId w:val="5"/>
        </w:numPr>
      </w:pPr>
      <w:bookmarkStart w:id="48" w:name="_Toc478074535"/>
      <w:bookmarkStart w:id="49" w:name="_Toc480914666"/>
      <w:bookmarkStart w:id="50" w:name="_Toc481064857"/>
      <w:bookmarkStart w:id="51" w:name="_Toc482893702"/>
      <w:r>
        <w:t>Typographical Conventions</w:t>
      </w:r>
      <w:bookmarkEnd w:id="48"/>
      <w:bookmarkEnd w:id="49"/>
      <w:bookmarkEnd w:id="50"/>
      <w:bookmarkEnd w:id="51"/>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1684414D"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Pr>
          <w:color w:val="FF0000"/>
        </w:rPr>
        <w:t>dSS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77777777"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52" w:name="_Toc477207085"/>
      <w:bookmarkStart w:id="53" w:name="_Toc477245605"/>
      <w:bookmarkStart w:id="54" w:name="_Toc477257709"/>
      <w:bookmarkStart w:id="55" w:name="_Toc477260062"/>
      <w:bookmarkStart w:id="56" w:name="_Toc477267469"/>
      <w:bookmarkStart w:id="57" w:name="_Toc477298449"/>
      <w:bookmarkStart w:id="58" w:name="_Toc477298722"/>
      <w:bookmarkStart w:id="59" w:name="_Toc477299172"/>
      <w:bookmarkStart w:id="60" w:name="_Toc477346350"/>
      <w:bookmarkStart w:id="61" w:name="_Toc477382561"/>
      <w:bookmarkStart w:id="62" w:name="_Toc477425004"/>
      <w:bookmarkStart w:id="63" w:name="_Toc477207086"/>
      <w:bookmarkStart w:id="64" w:name="_Toc477245606"/>
      <w:bookmarkStart w:id="65" w:name="_Toc477257710"/>
      <w:bookmarkStart w:id="66" w:name="_Toc477260063"/>
      <w:bookmarkStart w:id="67" w:name="_Toc477267470"/>
      <w:bookmarkStart w:id="68" w:name="_Toc477298450"/>
      <w:bookmarkStart w:id="69" w:name="_Toc477298723"/>
      <w:bookmarkStart w:id="70" w:name="_Toc477299173"/>
      <w:bookmarkStart w:id="71" w:name="_Toc477346351"/>
      <w:bookmarkStart w:id="72" w:name="_Toc477382562"/>
      <w:bookmarkStart w:id="73" w:name="_Toc477425005"/>
      <w:bookmarkStart w:id="74" w:name="_Toc477207087"/>
      <w:bookmarkStart w:id="75" w:name="_Toc477245607"/>
      <w:bookmarkStart w:id="76" w:name="_Toc477257711"/>
      <w:bookmarkStart w:id="77" w:name="_Toc477260064"/>
      <w:bookmarkStart w:id="78" w:name="_Toc477267471"/>
      <w:bookmarkStart w:id="79" w:name="_Toc477298451"/>
      <w:bookmarkStart w:id="80" w:name="_Toc477298724"/>
      <w:bookmarkStart w:id="81" w:name="_Toc477299174"/>
      <w:bookmarkStart w:id="82" w:name="_Toc477346352"/>
      <w:bookmarkStart w:id="83" w:name="_Toc477382563"/>
      <w:bookmarkStart w:id="84" w:name="_Toc47742500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B13F1DA" w14:textId="77777777" w:rsidP="00A15457" w:rsidR="004944BC" w:rsidRDefault="004944BC">
      <w:pPr>
        <w:pStyle w:val="berschrift1"/>
        <w:numPr>
          <w:ilvl w:val="0"/>
          <w:numId w:val="5"/>
        </w:numPr>
      </w:pPr>
      <w:bookmarkStart w:id="85" w:name="_Ref476950153"/>
      <w:bookmarkStart w:id="86" w:name="_Toc478074536"/>
      <w:bookmarkStart w:id="87" w:name="_Toc480914667"/>
      <w:bookmarkStart w:id="88" w:name="_Toc481064858"/>
      <w:bookmarkStart w:id="89" w:name="_Toc482893703"/>
      <w:r>
        <w:t>Design Considerations</w:t>
      </w:r>
      <w:bookmarkEnd w:id="85"/>
      <w:bookmarkEnd w:id="86"/>
      <w:bookmarkEnd w:id="87"/>
      <w:bookmarkEnd w:id="88"/>
      <w:bookmarkEnd w:id="89"/>
    </w:p>
    <w:p w14:paraId="0400A406" w14:textId="0BBA9887" w:rsidP="004D196B" w:rsidR="00C00FF4" w:rsidRDefault="35C1378D">
      <w:r>
        <w:t>Blurb</w:t>
      </w:r>
    </w:p>
    <w:p w14:paraId="107A32BC" w14:textId="77777777" w:rsidP="00A15457" w:rsidR="004944BC" w:rsidRDefault="004944BC">
      <w:pPr>
        <w:pStyle w:val="berschrift2"/>
        <w:numPr>
          <w:ilvl w:val="1"/>
          <w:numId w:val="5"/>
        </w:numPr>
      </w:pPr>
      <w:bookmarkStart w:id="90" w:name="_Toc478074537"/>
      <w:bookmarkStart w:id="91" w:name="_Toc480914668"/>
      <w:bookmarkStart w:id="92" w:name="_Toc481064859"/>
      <w:bookmarkStart w:id="93" w:name="_Toc482893704"/>
      <w:r>
        <w:t>Construction Principles</w:t>
      </w:r>
      <w:bookmarkEnd w:id="90"/>
      <w:bookmarkEnd w:id="91"/>
      <w:bookmarkEnd w:id="92"/>
      <w:bookmarkEnd w:id="93"/>
    </w:p>
    <w:p w14:paraId="3B894CC0" w14:textId="77777777" w:rsidP="00A15457" w:rsidR="004944BC" w:rsidRDefault="004944BC">
      <w:pPr>
        <w:pStyle w:val="berschrift2"/>
        <w:numPr>
          <w:ilvl w:val="1"/>
          <w:numId w:val="5"/>
        </w:numPr>
      </w:pPr>
      <w:bookmarkStart w:id="94" w:name="_Toc478074542"/>
      <w:bookmarkStart w:id="95" w:name="_Toc480914669"/>
      <w:bookmarkStart w:id="96" w:name="_Toc481064860"/>
      <w:bookmarkStart w:id="97" w:name="_Toc482893705"/>
      <w:bookmarkStart w:id="98" w:name="_Ref477103266"/>
      <w:r>
        <w:t>Domain Models</w:t>
      </w:r>
      <w:bookmarkEnd w:id="94"/>
      <w:bookmarkEnd w:id="95"/>
      <w:bookmarkEnd w:id="96"/>
      <w:bookmarkEnd w:id="97"/>
    </w:p>
    <w:p w14:paraId="1D5236DF" w14:textId="77777777" w:rsidP="00A15457" w:rsidR="004944BC" w:rsidRDefault="004944BC">
      <w:pPr>
        <w:pStyle w:val="berschrift3"/>
        <w:numPr>
          <w:ilvl w:val="2"/>
          <w:numId w:val="5"/>
        </w:numPr>
      </w:pPr>
      <w:bookmarkStart w:id="99" w:name="_Date_and_Time_1"/>
      <w:bookmarkStart w:id="100" w:name="_Date_and_Time_2"/>
      <w:bookmarkStart w:id="101" w:name="_Ref477270652"/>
      <w:bookmarkStart w:id="102" w:name="_Ref477328216"/>
      <w:bookmarkStart w:id="103" w:name="_Toc478074543"/>
      <w:bookmarkStart w:id="104" w:name="_Toc480914670"/>
      <w:bookmarkStart w:id="105" w:name="_Toc481064861"/>
      <w:bookmarkStart w:id="106" w:name="_Toc482893706"/>
      <w:bookmarkEnd w:id="99"/>
      <w:bookmarkEnd w:id="100"/>
      <w:r>
        <w:t>Date and Time</w:t>
      </w:r>
      <w:bookmarkEnd w:id="98"/>
      <w:bookmarkEnd w:id="101"/>
      <w:r>
        <w:t xml:space="preserve"> Model</w:t>
      </w:r>
      <w:bookmarkEnd w:id="102"/>
      <w:bookmarkEnd w:id="103"/>
      <w:bookmarkEnd w:id="104"/>
      <w:bookmarkEnd w:id="105"/>
      <w:bookmarkEnd w:id="106"/>
    </w:p>
    <w:p w14:paraId="779F67D3" w14:textId="24163A8B" w:rsidP="35C1378D" w:rsidR="00C47282" w:rsidRDefault="00C47282">
      <w:pPr>
        <w:rPr>
          <w:rFonts w:ascii="MS Mincho" w:cs="MS Mincho" w:eastAsia="MS Mincho" w:hAnsi="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cs="MS Mincho" w:eastAsia="MS Mincho" w:hAnsi="MS Mincho"/>
          <w:b/>
          <w:bCs/>
        </w:rPr>
        <w:t>:</w:t>
      </w:r>
    </w:p>
    <w:p w14:paraId="1F52D26E" w14:textId="0BC5426F" w:rsidP="00E52AFF" w:rsidR="00C47282" w:rsidRDefault="35C1378D">
      <w:pPr>
        <w:pStyle w:val="Definitionterm"/>
        <w:ind w:firstLine="720"/>
      </w:pPr>
      <w:r>
        <w:t>DateTime</w:t>
      </w:r>
    </w:p>
    <w:p w14:paraId="760FC9AC" w14:textId="2BB7FA1B" w:rsidP="004944BC" w:rsidR="004944BC" w:rsidRDefault="00CA6F83">
      <w:pPr>
        <w:jc w:val="both"/>
      </w:pPr>
      <w:r w:rsidRPr="000814AD">
        <w:rPr>
          <w:rFonts w:cs="MS Mincho" w:eastAsia="MS Mincho"/>
        </w:rPr>
        <w:t>«</w:t>
      </w:r>
      <w:r w:rsidRPr="00347C4B">
        <w:rPr>
          <w:rFonts w:ascii="MS Mincho" w:cs="MS Mincho" w:eastAsia="MS Mincho" w:hAnsi="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r w:rsidR="004944BC" w:rsidRPr="00D37FDA">
        <w:t>).</w:t>
      </w:r>
      <w:r w:rsidR="00307CFA">
        <w:t xml:space="preserve"> »</w:t>
      </w:r>
      <w:r w:rsidR="004944BC">
        <w:t> [</w:t>
      </w:r>
      <w:bookmarkStart w:id="107"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07"/>
      <w:r w:rsidR="004944BC">
        <w:t xml:space="preserve">]. </w:t>
      </w:r>
    </w:p>
    <w:p w14:paraId="1AE3C28C" w14:textId="77777777" w:rsidP="004D196B" w:rsidR="004944BC" w:rsidRDefault="004944BC"/>
    <w:p w14:paraId="0E2DCF84" w14:textId="77777777" w:rsidP="00A15457" w:rsidR="00C00FF4" w:rsidRDefault="00C00FF4" w:rsidRPr="00575F44">
      <w:pPr>
        <w:pStyle w:val="berschrift2"/>
        <w:numPr>
          <w:ilvl w:val="1"/>
          <w:numId w:val="5"/>
        </w:numPr>
        <w:jc w:val="both"/>
      </w:pPr>
      <w:bookmarkStart w:id="108" w:name="_Toc532467446"/>
      <w:bookmarkStart w:id="109" w:name="_Ref532470129"/>
      <w:bookmarkStart w:id="110" w:name="_Ref532470160"/>
      <w:bookmarkStart w:id="111" w:name="_Toc37218176"/>
      <w:bookmarkStart w:id="112" w:name="_Toc39658672"/>
      <w:bookmarkStart w:id="113" w:name="_Toc39641701"/>
      <w:bookmarkStart w:id="114" w:name="_Toc39664478"/>
      <w:bookmarkStart w:id="115" w:name="_Toc47165200"/>
      <w:bookmarkStart w:id="116" w:name="_Toc114309474"/>
      <w:bookmarkStart w:id="117" w:name="_Toc157224991"/>
      <w:bookmarkStart w:id="118" w:name="_Toc158797458"/>
      <w:bookmarkStart w:id="119" w:name="_Toc159076026"/>
      <w:bookmarkStart w:id="120" w:name="_Toc480914671"/>
      <w:bookmarkStart w:id="121" w:name="_Toc481064862"/>
      <w:bookmarkStart w:id="122" w:name="_Toc482893707"/>
      <w:r w:rsidRPr="00575F44">
        <w:t>Schema Organization and Namespaces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E7EA8F6" w14:textId="263B390B" w:rsidP="00C00FF4" w:rsidR="00C00FF4" w:rsidRDefault="35C1378D" w:rsidRPr="00575F44">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w:t>
      </w:r>
      <w:commentRangeStart w:id="123"/>
      <w:r>
        <w:t xml:space="preserve"> takes precedence.</w:t>
      </w:r>
      <w:commentRangeEnd w:id="123"/>
      <w:r>
        <w:rPr>
          <w:rStyle w:val="Kommentarzeichen"/>
        </w:rPr>
        <w:commentReference w:id="123"/>
      </w:r>
    </w:p>
    <w:p w14:paraId="2C24AD13" w14:textId="77777777" w:rsidP="00C00FF4" w:rsidR="00C00FF4" w:rsidRDefault="35C1378D" w:rsidRPr="00575F44">
      <w:r>
        <w:t>This schema is associated with the following XML namespace:</w:t>
      </w:r>
    </w:p>
    <w:p w14:paraId="1610853A" w14:textId="442AA26E" w:rsidP="00C00FF4" w:rsidR="00C00FF4" w:rsidRDefault="35C1378D" w:rsidRPr="00575F44">
      <w:pPr>
        <w:pStyle w:val="Codesmall"/>
      </w:pPr>
      <w:r>
        <w:t>urn:oasis:names:tc:dss:2.0:core:schema</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285724AC" w14:textId="3C4321D7" w:rsidP="00A15457" w:rsidR="00C00FF4" w:rsidRDefault="35C1378D" w:rsidRPr="00575F44">
      <w:pPr>
        <w:numPr>
          <w:ilvl w:val="0"/>
          <w:numId w:val="11"/>
        </w:numPr>
        <w:jc w:val="both"/>
      </w:pPr>
      <w:r>
        <w:t xml:space="preserve">The prefix </w:t>
      </w:r>
      <w:r w:rsidRPr="35C1378D">
        <w:rPr>
          <w:rStyle w:val="Keyword"/>
        </w:rPr>
        <w:t>dss2:</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0FB01F0C" w14:textId="77777777" w:rsidP="13173D12" w:rsidR="00C00FF4" w:rsidRDefault="35C1378D" w:rsidRPr="00575F44">
      <w:pPr>
        <w:numPr>
          <w:ilvl w:val="0"/>
          <w:numId w:val="11"/>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97B1EF5" w14:textId="7A849E2A" w:rsidP="008B6FC0" w:rsidR="008B6FC0" w:rsidRDefault="008B6FC0">
      <w:pPr>
        <w:pStyle w:val="Aufzhlungszeichen"/>
        <w:numPr>
          <w:ilvl w:val="0"/>
          <w:numId w:val="11"/>
        </w:numPr>
      </w:pPr>
      <w:r>
        <w:t xml:space="preserve">The prefix </w:t>
      </w:r>
      <w:r>
        <w:rPr>
          <w:rStyle w:val="Keyword"/>
        </w:rPr>
        <w:t>vr:</w:t>
      </w:r>
      <w:r>
        <w:t xml:space="preserve"> (or no prefix) stands for this profiles namespace</w:t>
      </w:r>
      <w:r w:rsidR="005355C2">
        <w:rPr>
          <w:b/>
          <w:bCs/>
        </w:rPr>
        <w:t xml:space="preserve"> </w:t>
      </w:r>
      <w:r w:rsidR="005355C2">
        <w:rPr>
          <w:b/>
          <w:bCs/>
        </w:rPr>
        <w:fldChar w:fldCharType="begin"/>
      </w:r>
      <w:r w:rsidR="005355C2">
        <w:rPr>
          <w:b/>
          <w:bCs/>
        </w:rPr>
        <w:instrText xml:space="preserve"> REF DSSVR_XSD \h </w:instrText>
      </w:r>
      <w:r w:rsidR="005355C2">
        <w:rPr>
          <w:b/>
          <w:bCs/>
        </w:rPr>
      </w:r>
      <w:r w:rsidR="005355C2">
        <w:rPr>
          <w:b/>
          <w:bCs/>
        </w:rPr>
        <w:fldChar w:fldCharType="separate"/>
      </w:r>
      <w:r w:rsidR="005355C2" w:rsidRPr="005355C2">
        <w:rPr>
          <w:b/>
          <w:lang w:val="en-GB"/>
        </w:rPr>
        <w:t>[DSSVR-XSD]</w:t>
      </w:r>
      <w:r w:rsidR="005355C2">
        <w:rPr>
          <w:b/>
          <w:bCs/>
        </w:rPr>
        <w:fldChar w:fldCharType="end"/>
      </w:r>
      <w:r>
        <w:t>.</w:t>
      </w:r>
    </w:p>
    <w:p w14:paraId="035F8F0C" w14:textId="77777777" w:rsidP="008B6FC0" w:rsidR="008B6FC0" w:rsidRDefault="008B6FC0">
      <w:pPr>
        <w:pStyle w:val="Aufzhlungszeichen"/>
        <w:numPr>
          <w:ilvl w:val="0"/>
          <w:numId w:val="11"/>
        </w:numPr>
      </w:pPr>
      <w:r>
        <w:t xml:space="preserve">The prefix </w:t>
      </w:r>
      <w:r>
        <w:rPr>
          <w:rStyle w:val="Keyword"/>
        </w:rPr>
        <w:t>ds:</w:t>
      </w:r>
      <w:r>
        <w:t xml:space="preserve"> stands for the W3C XML Signature namespace </w:t>
      </w:r>
      <w:r>
        <w:fldChar w:fldCharType="begin"/>
      </w:r>
      <w:r>
        <w:instrText xml:space="preserve"> REF XMLSig \h </w:instrText>
      </w:r>
      <w:r>
        <w:fldChar w:fldCharType="separate"/>
      </w:r>
      <w:r w:rsidRPr="00CD523C">
        <w:rPr>
          <w:b/>
          <w:bCs/>
          <w:lang w:val="en-GB"/>
        </w:rPr>
        <w:t>[XMLSig]</w:t>
      </w:r>
      <w:r>
        <w:fldChar w:fldCharType="end"/>
      </w:r>
      <w:r>
        <w:t>.</w:t>
      </w:r>
    </w:p>
    <w:p w14:paraId="587D4BBA" w14:textId="77777777" w:rsidP="008B6FC0" w:rsidR="008B6FC0" w:rsidRDefault="008B6FC0">
      <w:pPr>
        <w:pStyle w:val="Aufzhlungszeichen"/>
        <w:numPr>
          <w:ilvl w:val="0"/>
          <w:numId w:val="11"/>
        </w:numPr>
      </w:pPr>
      <w:r w:rsidRPr="00575F44">
        <w:t xml:space="preserve">The prefix </w:t>
      </w:r>
      <w:r w:rsidRPr="00575F44">
        <w:rPr>
          <w:rStyle w:val="Keyword"/>
        </w:rPr>
        <w:t>saml:</w:t>
      </w:r>
      <w:r w:rsidRPr="00575F44">
        <w:t xml:space="preserve"> stands for the OASIS SAML Schema namespace </w:t>
      </w:r>
      <w:r>
        <w:rPr>
          <w:b/>
          <w:bCs/>
          <w:color w:val="000000"/>
          <w:szCs w:val="20"/>
        </w:rPr>
        <w:fldChar w:fldCharType="begin"/>
      </w:r>
      <w:r>
        <w:instrText xml:space="preserve"> REF SAML_core_1_1 \h </w:instrText>
      </w:r>
      <w:r w:rsidRPr="0092644A">
        <w:rPr>
          <w:b/>
          <w:bCs/>
          <w:color w:val="000000"/>
          <w:szCs w:val="20"/>
        </w:rPr>
      </w:r>
      <w:r>
        <w:rPr>
          <w:b/>
          <w:bCs/>
          <w:color w:val="000000"/>
          <w:szCs w:val="20"/>
        </w:rPr>
        <w:fldChar w:fldCharType="separate"/>
      </w:r>
      <w:r w:rsidRPr="008E7A72">
        <w:rPr>
          <w:b/>
          <w:lang w:val="en-GB"/>
        </w:rPr>
        <w:t>[SAMLCore1.1]</w:t>
      </w:r>
      <w:r>
        <w:rPr>
          <w:b/>
          <w:bCs/>
          <w:color w:val="000000"/>
          <w:szCs w:val="20"/>
        </w:rPr>
        <w:fldChar w:fldCharType="end"/>
      </w:r>
      <w:r w:rsidRPr="00575F44">
        <w:t>.</w:t>
      </w:r>
    </w:p>
    <w:p w14:paraId="4830C961" w14:textId="2E8E1878" w:rsidP="008B6FC0" w:rsidR="008B6FC0" w:rsidRDefault="008B6FC0">
      <w:pPr>
        <w:pStyle w:val="Aufzhlungszeichen"/>
        <w:numPr>
          <w:ilvl w:val="0"/>
          <w:numId w:val="11"/>
        </w:numPr>
      </w:pPr>
      <w:r w:rsidRPr="00575F44">
        <w:t xml:space="preserve">The prefix </w:t>
      </w:r>
      <w:r w:rsidRPr="00575F44">
        <w:rPr>
          <w:rStyle w:val="Keyword"/>
        </w:rPr>
        <w:t>saml</w:t>
      </w:r>
      <w:r>
        <w:rPr>
          <w:rStyle w:val="Keyword"/>
        </w:rPr>
        <w:t>2</w:t>
      </w:r>
      <w:r w:rsidRPr="00575F44">
        <w:rPr>
          <w:rStyle w:val="Keyword"/>
        </w:rPr>
        <w:t>:</w:t>
      </w:r>
      <w:r w:rsidRPr="00575F44">
        <w:t xml:space="preserve"> stands for the OASIS SAML Schema namespace</w:t>
      </w:r>
      <w:r w:rsidR="005355C2">
        <w:rPr>
          <w:b/>
          <w:bCs/>
          <w:color w:val="000000"/>
          <w:szCs w:val="20"/>
        </w:rPr>
        <w:t xml:space="preserve"> </w:t>
      </w:r>
      <w:r w:rsidRPr="00575F44">
        <w:t>.</w:t>
      </w:r>
    </w:p>
    <w:p w14:paraId="15C15319" w14:textId="77777777" w:rsidP="008B6FC0" w:rsidR="008B6FC0" w:rsidRDefault="008B6FC0" w:rsidRPr="00D03406">
      <w:pPr>
        <w:pStyle w:val="Aufzhlungszeichen"/>
        <w:numPr>
          <w:ilvl w:val="0"/>
          <w:numId w:val="11"/>
        </w:numPr>
      </w:pPr>
      <w:r w:rsidRPr="00D03406">
        <w:t xml:space="preserve">The prefix </w:t>
      </w:r>
      <w:r w:rsidRPr="005E3C25">
        <w:rPr>
          <w:rStyle w:val="Element"/>
        </w:rPr>
        <w:t>xades:</w:t>
      </w:r>
      <w:r w:rsidRPr="00D03406">
        <w:t xml:space="preserve"> stands for ETSI XML Advanced Electronic Signatures (XAdES) document </w:t>
      </w:r>
      <w:r>
        <w:fldChar w:fldCharType="begin"/>
      </w:r>
      <w:r>
        <w:instrText xml:space="preserve"> REF XAdES \h </w:instrText>
      </w:r>
      <w:r>
        <w:fldChar w:fldCharType="separate"/>
      </w:r>
      <w:r w:rsidRPr="00EC1044">
        <w:rPr>
          <w:b/>
          <w:lang w:val="en-GB"/>
        </w:rPr>
        <w:t>[XAdE</w:t>
      </w:r>
      <w:r w:rsidRPr="00EC1044">
        <w:rPr>
          <w:b/>
          <w:lang w:val="en-GB"/>
        </w:rPr>
        <w:t>S</w:t>
      </w:r>
      <w:r w:rsidRPr="00EC1044">
        <w:rPr>
          <w:b/>
          <w:lang w:val="en-GB"/>
        </w:rPr>
        <w:t>]</w:t>
      </w:r>
      <w:r>
        <w:fldChar w:fldCharType="end"/>
      </w:r>
      <w:r w:rsidRPr="00D03406">
        <w:t>.</w:t>
      </w:r>
    </w:p>
    <w:p w14:paraId="0DECB0A6" w14:textId="77777777" w:rsidP="008B6FC0" w:rsidR="008B6FC0" w:rsidRDefault="008B6FC0" w:rsidRPr="00575F44">
      <w:pPr>
        <w:jc w:val="both"/>
      </w:pP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commentRangeStart w:id="124"/>
      <w:r>
        <w:t>The following schema fragment defines the XML namespaces and other header information for the DSS core schema:</w:t>
      </w:r>
    </w:p>
    <w:p w14:paraId="3525C2F6" w14:textId="739E19DA" w:rsidP="35C1378D" w:rsidR="00C00FF4" w:rsidRDefault="35C1378D" w:rsidRPr="00575F44">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Pr="35C1378D">
        <w:rPr>
          <w:color w:val="FF0000"/>
          <w:lang w:val="de-DE"/>
        </w:rPr>
        <w:t>xmlns:dss2</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P="35C1378D" w:rsidR="00C00FF4" w:rsidRDefault="35C1378D" w:rsidRPr="00575F44">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P="35C1378D" w:rsidR="00C00FF4" w:rsidRDefault="35C1378D" w:rsidRPr="00575F44">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P="35C1378D" w:rsidR="00C00FF4" w:rsidRDefault="35C1378D" w:rsidRPr="00575F44">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P="35C1378D" w:rsidR="00C00FF4" w:rsidRDefault="35C1378D" w:rsidRPr="00575F44">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P="35C1378D" w:rsidR="00C00FF4" w:rsidRDefault="35C1378D" w:rsidRPr="00575F44">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P="35C1378D" w:rsidR="00C00FF4" w:rsidRDefault="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P="00C00FF4" w:rsidR="00C00FF4" w:rsidRDefault="35C1378D">
      <w:pPr>
        <w:pStyle w:val="Code"/>
      </w:pPr>
      <w:r>
        <w:t>&lt;xs:annotation&gt;</w:t>
      </w:r>
    </w:p>
    <w:p w14:paraId="64868F49" w14:textId="2AC5A71D" w:rsidP="00C00FF4" w:rsidR="00C00FF4" w:rsidRDefault="35C1378D">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P="00C00FF4" w:rsidR="00C00FF4" w:rsidRDefault="35C1378D">
      <w:pPr>
        <w:pStyle w:val="Code"/>
      </w:pPr>
      <w:r>
        <w:t>&lt;/xs:annotation&gt;</w:t>
      </w:r>
    </w:p>
    <w:p w14:paraId="7213B729" w14:textId="77777777" w:rsidP="00C00FF4" w:rsidR="00C00FF4" w:rsidRDefault="35C1378D" w:rsidRPr="001609A5">
      <w:pPr>
        <w:pStyle w:val="Code"/>
      </w:pPr>
      <w:r>
        <w:t>&lt;xs:import namespace="http://www.w3.org/2000/09/xmldsig#" schemaLocation="http://www.w3.org/TR/xmldsig-core/xmldsig-core-schema.xsd"/&gt;</w:t>
      </w:r>
    </w:p>
    <w:p w14:paraId="7966832C" w14:textId="77777777" w:rsidP="00C00FF4" w:rsidR="00C00FF4" w:rsidRDefault="35C1378D">
      <w:pPr>
        <w:pStyle w:val="Code"/>
      </w:pPr>
      <w:r>
        <w:t>&lt;xs:import namespace="urn:oasis:names:tc:SAML:1.0:assertion" schemaLocation="http://www.oasis-open.org/committees/download.php/3408/oasis-sstc-saml-schema-protocol-1.1.xsd"/&gt;</w:t>
      </w:r>
    </w:p>
    <w:p w14:paraId="6CC322BF" w14:textId="77777777" w:rsidP="35C1378D" w:rsidR="00C00FF4" w:rsidRDefault="35C1378D" w:rsidRPr="004277DB">
      <w:pPr>
        <w:pStyle w:val="Code"/>
        <w:rPr>
          <w:lang w:val="fr-FR"/>
        </w:rPr>
      </w:pPr>
      <w:r w:rsidRPr="35C1378D">
        <w:rPr>
          <w:lang w:val="fr-FR"/>
        </w:rPr>
        <w:t>&lt;xs:import namespace="http://www.w3.org/XML/1998/namespace" schemaLocation="http://www.w3.org/2001/xml.xsd"/&gt;</w:t>
      </w:r>
    </w:p>
    <w:commentRangeEnd w:id="124"/>
    <w:p w14:paraId="0DA22389" w14:textId="4DAACF9E" w:rsidP="004D196B" w:rsidR="00C00FF4" w:rsidRDefault="00CF6499">
      <w:r>
        <w:rPr>
          <w:rStyle w:val="Kommentarzeichen"/>
        </w:rPr>
        <w:commentReference w:id="124"/>
      </w:r>
    </w:p>
    <w:p w14:paraId="28D6A760" w14:textId="77777777" w:rsidP="00A15457" w:rsidR="00903F09" w:rsidRDefault="00903F09" w:rsidRPr="00575F44">
      <w:pPr>
        <w:pStyle w:val="berschrift2"/>
        <w:numPr>
          <w:ilvl w:val="1"/>
          <w:numId w:val="5"/>
        </w:numPr>
        <w:jc w:val="both"/>
      </w:pPr>
      <w:bookmarkStart w:id="125" w:name="_Toc114309475"/>
      <w:bookmarkStart w:id="126" w:name="_Ref114333742"/>
      <w:bookmarkStart w:id="127" w:name="_Toc157224992"/>
      <w:bookmarkStart w:id="128" w:name="_Toc158797459"/>
      <w:bookmarkStart w:id="129" w:name="_Toc159076027"/>
      <w:bookmarkStart w:id="130" w:name="_Toc480914672"/>
      <w:bookmarkStart w:id="131" w:name="_Toc481064863"/>
      <w:bookmarkStart w:id="132" w:name="_Toc482893708"/>
      <w:r w:rsidRPr="00575F44">
        <w:t>DSS Overview (Non-normative)</w:t>
      </w:r>
      <w:bookmarkEnd w:id="125"/>
      <w:bookmarkEnd w:id="126"/>
      <w:bookmarkEnd w:id="127"/>
      <w:bookmarkEnd w:id="128"/>
      <w:bookmarkEnd w:id="129"/>
      <w:bookmarkEnd w:id="130"/>
      <w:bookmarkEnd w:id="131"/>
      <w:bookmarkEnd w:id="132"/>
    </w:p>
    <w:p w14:paraId="5D5F460F" w14:textId="097D657D" w:rsidP="00CF6499" w:rsidR="00CF6499" w:rsidRDefault="00CF6499">
      <w:r>
        <w:t xml:space="preserve">While the DSS Verifying Protocol specified in </w:t>
      </w:r>
      <w:r>
        <w:fldChar w:fldCharType="begin"/>
      </w:r>
      <w:r>
        <w:instrText xml:space="preserve"> REF DSSCore \h </w:instrText>
      </w:r>
      <w:r>
        <w:fldChar w:fldCharType="separate"/>
      </w:r>
      <w:r w:rsidRPr="009A55E9">
        <w:rPr>
          <w:b/>
          <w:bCs/>
        </w:rPr>
        <w:t>[DSSCore]</w:t>
      </w:r>
      <w:r>
        <w:fldChar w:fldCharType="end"/>
      </w:r>
      <w:r>
        <w:t xml:space="preserve"> allows to verify digital signatures and time stamps, this protocol is fairly limited with respect to the verification of multiple signatures in a single request (cf. Section 4.3.1 of </w:t>
      </w:r>
      <w:r>
        <w:fldChar w:fldCharType="begin"/>
      </w:r>
      <w:r>
        <w:instrText xml:space="preserve"> REF DSSCore \h </w:instrText>
      </w:r>
      <w:r>
        <w:fldChar w:fldCharType="separate"/>
      </w:r>
      <w:r w:rsidRPr="009A55E9">
        <w:rPr>
          <w:b/>
          <w:bCs/>
        </w:rPr>
        <w:t>[DSSCore]</w:t>
      </w:r>
      <w:r>
        <w:fldChar w:fldCharType="end"/>
      </w:r>
      <w:r>
        <w:t xml:space="preserve">). </w:t>
      </w:r>
    </w:p>
    <w:p w14:paraId="2B0F9095" w14:textId="2E0748D7" w:rsidP="00CF6499" w:rsidR="00CF6499" w:rsidRDefault="00CF6499">
      <w:r>
        <w:t xml:space="preserve">In a similar manner it is possible to request and provide processing details (cf. </w:t>
      </w:r>
      <w:r w:rsidRPr="00CF6499">
        <w:rPr>
          <w:highlight w:val="yellow"/>
        </w:rPr>
        <w:t>Section 4.5.5</w:t>
      </w:r>
      <w:r>
        <w:t xml:space="preserve"> of </w:t>
      </w:r>
      <w:r>
        <w:fldChar w:fldCharType="begin"/>
      </w:r>
      <w:r>
        <w:instrText xml:space="preserve"> REF DSSCore \h </w:instrText>
      </w:r>
      <w:r>
        <w:fldChar w:fldCharType="separate"/>
      </w:r>
      <w:r w:rsidRPr="009A55E9">
        <w:rPr>
          <w:b/>
          <w:bCs/>
        </w:rPr>
        <w:t>[DSSCore]</w:t>
      </w:r>
      <w:r>
        <w:fldChar w:fldCharType="end"/>
      </w:r>
      <w:r>
        <w:t xml:space="preserve">), but this simple mechanism does not support the verification of multiple signatures in a single </w:t>
      </w:r>
      <w:r>
        <w:t>request. And</w:t>
      </w:r>
      <w:r>
        <w:t xml:space="preserve"> there are no defined structures yet, which reflect the necessary steps in the verification of a complex signature, like an advanced electronic signature according to the European Directive </w:t>
      </w:r>
      <w:r>
        <w:fldChar w:fldCharType="begin"/>
      </w:r>
      <w:r>
        <w:instrText xml:space="preserve"> REF EC_1999_93 \h </w:instrText>
      </w:r>
      <w:r>
        <w:instrText xml:space="preserve"> \* MERGEFORMAT </w:instrText>
      </w:r>
      <w:r>
        <w:fldChar w:fldCharType="separate"/>
      </w:r>
      <w:r w:rsidRPr="008E2324">
        <w:rPr>
          <w:b/>
        </w:rPr>
        <w:t>[EC/1999</w:t>
      </w:r>
      <w:r w:rsidRPr="00CF6499">
        <w:rPr>
          <w:b/>
          <w:highlight w:val="yellow"/>
        </w:rPr>
        <w:t>/</w:t>
      </w:r>
      <w:r w:rsidRPr="008E2324">
        <w:rPr>
          <w:b/>
        </w:rPr>
        <w:t>93]</w:t>
      </w:r>
      <w:r>
        <w:fldChar w:fldCharType="end"/>
      </w:r>
      <w:r>
        <w:t xml:space="preserve"> for example.</w:t>
      </w:r>
    </w:p>
    <w:p w14:paraId="0F2A6386" w14:textId="23810576" w:rsidP="00CF6499" w:rsidR="00CF6499" w:rsidRDefault="00CF6499">
      <w:r>
        <w:t>Therefore,</w:t>
      </w:r>
      <w:r>
        <w:t xml:space="preserve"> the present profile defines how </w:t>
      </w:r>
    </w:p>
    <w:p w14:paraId="6838B26A" w14:textId="6531AD3C" w:rsidP="00CF6499" w:rsidR="00CF6499" w:rsidRDefault="00CF6499">
      <w:pPr>
        <w:pStyle w:val="Aufzhlungszeichen"/>
      </w:pPr>
      <w:r>
        <w:t xml:space="preserve">individual verification results may be returned, if multiple signatures are part of a </w:t>
      </w:r>
      <w:r w:rsidRPr="00174E4A">
        <w:rPr>
          <w:rStyle w:val="Element"/>
        </w:rPr>
        <w:t>VerifyRequest</w:t>
      </w:r>
      <w:r>
        <w:t xml:space="preserve"> </w:t>
      </w:r>
      <w:r>
        <w:t xml:space="preserve">component </w:t>
      </w:r>
      <w:r>
        <w:t>and</w:t>
      </w:r>
    </w:p>
    <w:p w14:paraId="62218930" w14:textId="77777777" w:rsidP="00CF6499" w:rsidR="00CF6499" w:rsidRDefault="00CF6499" w:rsidRPr="00F74D19">
      <w:pPr>
        <w:pStyle w:val="Aufzhlungszeichen"/>
        <w:rPr>
          <w:rFonts w:eastAsia="Arial Unicode MS"/>
          <w:szCs w:val="20"/>
        </w:rPr>
      </w:pPr>
      <w:r>
        <w:t xml:space="preserve">detailed information gathered in the various steps taken during verification may be included in the response to form a comprehensive verification report. </w:t>
      </w:r>
    </w:p>
    <w:p w14:paraId="3B98D9DE" w14:textId="0911E430" w:rsidP="00CF6499" w:rsidR="00CF6499" w:rsidRDefault="00CF6499" w:rsidRPr="00F74D19">
      <w:pPr>
        <w:rPr>
          <w:rFonts w:eastAsia="Arial Unicode MS"/>
        </w:rPr>
      </w:pPr>
      <w:r w:rsidRPr="00F74D19">
        <w:t xml:space="preserve">The requester MAY request the activation of this profile by sending a </w:t>
      </w:r>
      <w:r w:rsidRPr="00F74D19">
        <w:rPr>
          <w:rStyle w:val="Element"/>
        </w:rPr>
        <w:t>ReturnVerificationReport</w:t>
      </w:r>
      <w:r w:rsidRPr="00F74D19">
        <w:t xml:space="preserve"> element </w:t>
      </w:r>
      <w:r>
        <w:t xml:space="preserve">(cf. Section </w:t>
      </w:r>
      <w:r>
        <w:fldChar w:fldCharType="begin"/>
      </w:r>
      <w:r>
        <w:instrText xml:space="preserve"> REF _Ref196548880 \r \h </w:instrText>
      </w:r>
      <w:r>
        <w:fldChar w:fldCharType="separate"/>
      </w:r>
      <w:r>
        <w:t>3.1</w:t>
      </w:r>
      <w:r>
        <w:fldChar w:fldCharType="end"/>
      </w:r>
      <w:r>
        <w:t xml:space="preserve">) </w:t>
      </w:r>
      <w:r w:rsidRPr="00F74D19">
        <w:t>in</w:t>
      </w:r>
      <w:r>
        <w:t xml:space="preserve"> </w:t>
      </w:r>
      <w:r>
        <w:rPr>
          <w:rStyle w:val="Element"/>
        </w:rPr>
        <w:t xml:space="preserve"> OptionalInputs </w:t>
      </w:r>
      <w:r w:rsidRPr="00CF6499">
        <w:t>component</w:t>
      </w:r>
      <w:r>
        <w:t xml:space="preserve">. A responder, which conforms to the present profile SHALL return a </w:t>
      </w:r>
      <w:r w:rsidRPr="008124B9">
        <w:rPr>
          <w:rStyle w:val="Element"/>
        </w:rPr>
        <w:t>VerificationReport</w:t>
      </w:r>
      <w:r>
        <w:t xml:space="preserve"> </w:t>
      </w:r>
      <w:r>
        <w:t>elem</w:t>
      </w:r>
      <w:r w:rsidRPr="00CF6499">
        <w:t>ent</w:t>
      </w:r>
      <w:r>
        <w:t xml:space="preserve"> (cf. Section </w:t>
      </w:r>
      <w:r>
        <w:fldChar w:fldCharType="begin"/>
      </w:r>
      <w:r>
        <w:instrText xml:space="preserve"> REF _Ref196548889 \r \h </w:instrText>
      </w:r>
      <w:r>
        <w:fldChar w:fldCharType="separate"/>
      </w:r>
      <w:r>
        <w:t>3.2</w:t>
      </w:r>
      <w:r>
        <w:fldChar w:fldCharType="end"/>
      </w:r>
      <w:r>
        <w:t xml:space="preserve">) in </w:t>
      </w:r>
      <w:r>
        <w:rPr>
          <w:rStyle w:val="Element"/>
        </w:rPr>
        <w:t xml:space="preserve">OptionalOutputs </w:t>
      </w:r>
      <w:r w:rsidRPr="00CF6499">
        <w:t>component</w:t>
      </w:r>
      <w:r>
        <w:t xml:space="preserve">. </w:t>
      </w:r>
    </w:p>
    <w:p w14:paraId="47A7887B" w14:textId="66B23319" w:rsidP="00903F09" w:rsidR="00903F09" w:rsidRDefault="00903F09"/>
    <w:p w14:paraId="12741DD0" w14:textId="2E2E0DBF" w:rsidP="003642A1" w:rsidR="003642A1" w:rsidRDefault="003642A1">
      <w:pPr>
        <w:pStyle w:val="berschrift2"/>
      </w:pPr>
      <w:bookmarkStart w:id="133" w:name="_Toc480914674"/>
      <w:bookmarkStart w:id="134" w:name="_Toc481064865"/>
      <w:bookmarkStart w:id="135" w:name="_Toc482893710"/>
      <w:r>
        <w:t>Syntax variants</w:t>
      </w:r>
      <w:bookmarkEnd w:id="133"/>
      <w:bookmarkEnd w:id="134"/>
      <w:bookmarkEnd w:id="135"/>
    </w:p>
    <w:p w14:paraId="2CEBAE66" w14:textId="7706D61B" w:rsidP="35C1378D" w:rsidR="000914C5" w:rsidRDefault="35C1378D">
      <w:pPr>
        <w:rPr>
          <w:rStyle w:val="Hervorhebung"/>
        </w:rPr>
      </w:pPr>
      <w:r>
        <w:t xml:space="preserve">This version of the DSS/X </w:t>
      </w:r>
      <w:r w:rsidR="006E67E1">
        <w:t>profile</w:t>
      </w:r>
      <w:r>
        <w:t xml:space="preserv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P="1CFCA5BD" w:rsidR="00046CBA" w:rsidRDefault="35C1378D">
      <w:pPr>
        <w:pStyle w:val="Listenabsatz"/>
        <w:numPr>
          <w:ilvl w:val="0"/>
          <w:numId w:val="13"/>
        </w:numPr>
        <w:rPr>
          <w:rStyle w:val="Hervorhebung"/>
          <w:i w:val="0"/>
          <w:iCs w:val="0"/>
          <w:rPrChange w:author="Stefan Hagen" w:date="2017-07-17T12:32:00Z" w:id="136">
            <w:rPr/>
          </w:rPrChange>
        </w:rPr>
      </w:pPr>
      <w:r w:rsidRPr="1CFCA5BD">
        <w:rPr>
          <w:rStyle w:val="Hervorhebung"/>
          <w:i w:val="0"/>
          <w:iCs w:val="0"/>
        </w:rPr>
        <w:t>JSON syntax</w:t>
      </w:r>
    </w:p>
    <w:p w14:paraId="6B8A0D32" w14:textId="41C36195" w:rsidP="1CFCA5BD" w:rsidR="00046CBA" w:rsidRDefault="35C1378D">
      <w:pPr>
        <w:pStyle w:val="Listenabsatz"/>
        <w:numPr>
          <w:ilvl w:val="0"/>
          <w:numId w:val="13"/>
        </w:numPr>
        <w:rPr>
          <w:rStyle w:val="Hervorhebung"/>
          <w:i w:val="0"/>
          <w:iCs w:val="0"/>
          <w:rPrChange w:author="Stefan Hagen" w:date="2017-07-17T12:32:00Z" w:id="137">
            <w:rPr/>
          </w:rPrChange>
        </w:rPr>
      </w:pPr>
      <w:r w:rsidRPr="1CFCA5BD">
        <w:rPr>
          <w:rStyle w:val="Hervorhebung"/>
          <w:i w:val="0"/>
          <w:iCs w:val="0"/>
        </w:rPr>
        <w:t>XML syntax</w:t>
      </w:r>
    </w:p>
    <w:p w14:paraId="5FB2708A" w14:textId="43223A6F" w:rsidP="00861FB7" w:rsidR="00861FB7" w:rsidRDefault="00861FB7" w:rsidRPr="00861FB7">
      <w:pPr>
        <w:rPr>
          <w:rStyle w:val="Hervorhebung"/>
          <w:i w:val="0"/>
          <w:iCs w:val="0"/>
        </w:rPr>
      </w:pPr>
    </w:p>
    <w:p xmlns:xf="http://www.w3.org/2005/xpath-functions" w14:paraId="0FED4A4B" w14:textId="695EA6C8" w:rsidP="00FD22AC" w:rsidR="006D31DB" w:rsidRDefault="00A15457">
      <w:pPr>
        <w:pStyle w:val="berschrift1"/>
      </w:pPr>
      <w:bookmarkStart w:id="145" w:name="_Toc480914675"/>
      <w:bookmarkStart w:id="146" w:name="_Toc481064866"/>
      <w:bookmarkStart w:id="147" w:name="_Toc482893711"/>
      <w:r>
        <w:lastRenderedPageBreak/>
        <w:t>Structure Models</w:t>
      </w:r>
      <w:bookmarkEnd w:id="145"/>
      <w:bookmarkEnd w:id="146"/>
      <w:bookmarkEnd w:id="147"/>
    </w:p>
    <w:p xmlns:xf="http://www.w3.org/2005/xpath-functions" w14:paraId="0FED4A4B" w14:textId="695EA6C8" w:rsidP="00FD22AC" w:rsidR="006D31DB" w:rsidRDefault="00A15457">
      <w:pPr>
        <w:pStyle w:val="berschrift2"/>
      </w:pPr>
      <w:bookmarkStart w:id="145" w:name="_Toc480914675"/>
      <w:r>
        <w:t>Structure Models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http://ws.openecard.org/chipgateway</w:t>
      </w:r>
      <w:r w:rsidRPr="005A6FFD">
        <w:t xml:space="preserve">'.</w:t>
      </w:r>
    </w:p>
    <w:p xmlns:xf="http://www.w3.org/2005/xpath-functions" es:generated="true" w14:paraId="0FED4A4B" w14:textId="695EA6C8" w:rsidP="00FD22AC" w:rsidR="FFD550FF" w:rsidRDefault="00A15457">
      <w:sdt>
        <w:sdtPr es:element="http://ws.openecard.org/chipgateway">
          <w:tag w:val="http://ws.openecard.org/chipgateway.-explain"/>
          <w:placeholder>
            <w:docPart w:val="namespace http://ws.openecard.org/chipgateway explanation"/>
          </w:placeholder>
          <w:showingPlcHdr/>
          <w:richText/>
        </w:sdtPr>
        <w:sdtEndPr/>
        [namespace http://ws.openecard.org/chipgateway explanation] 
        <w:sdtContent>
          <w:r w:rsidR="00E333BD">
            <w:rPr>
              <w:rStyle w:val="PlaceholderText"/>
              <w:color w:val="19d131"/>
            </w:rPr>
            <w:t>[namespace http://ws.openecard.org/chipgateway explanation]</w:t>
          </w:r>
        </w:sdtContent>
      </w:sdt>
    </w:p>
    <w:p xmlns:xf="http://www.w3.org/2005/xpath-functions" es:generated="true" w14:paraId="322E42C2" w14:textId="77777777" w:rsidP="002062A5" w:rsidR="FFD550FF" w:rsidRDefault="002062A5">
      <w:pPr>
        <w:pStyle w:val="berschrift3"/>
      </w:pPr>
      <w:bookmarkStart w:id="129" w:name="_RefComp1D5C6F28"/>
      <w:r>
        <w:t>Component CertificateFilter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CertificateFilterType">
          <w:tag w:val="cg-CertificateFilterType.-normative"/>
          <w:placeholder>
            <w:docPart w:val="component CertificateFilter normative details"/>
          </w:placeholder>
          <w:showingPlcHdr/>
          <w:richText/>
        </w:sdtPr>
        <w:sdtEndPr/>
        [component CertificateFilter normative details] 
        <w:sdtContent>
          <w:r w:rsidR="00E333BD">
            <w:rPr>
              <w:rStyle w:val="PlaceholderText"/>
              <w:color w:val="19d131"/>
            </w:rPr>
            <w:t>[component CertificateFilter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Policy</w:t>
      </w:r>
      <w:r>
        <w:t xml:space="preserve"> element </w:t>
        <w:t xml:space="preserve">MUST contain a string</w:t>
      </w:r>
      <w:r w:rsidR="00C607DF">
        <w:t xml:space="preserve">. </w:t>
      </w:r>
      <w:sdt>
        <w:sdtPr es:element="CertificateFilterType">
          <w:alias w:val="CertificateFilterType.policy"/>
          <w:tag w:val="CertificateFilterType.Policy"/>
          <w:placeholder>
            <w:docPart w:val="sub component Policy details"/>
          </w:placeholder>
          <w:showingPlcHdr/>
          <w:richText/>
        </w:sdtPr>
        <w:sdtEndPr/>
        [sub component Policy details] 
        <w:sdtContent>
          <w:r w:rsidR="00E333BD">
            <w:rPr>
              <w:rStyle w:val="PlaceholderText"/>
              <w:color w:val="19d131"/>
            </w:rPr>
            <w:t>[sub component Policy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Issuer</w:t>
      </w:r>
      <w:r>
        <w:t xml:space="preserve"> element </w:t>
        <w:t xml:space="preserve">MUST contain a string</w:t>
      </w:r>
      <w:r w:rsidR="00C607DF">
        <w:t xml:space="preserve">. </w:t>
      </w:r>
      <w:sdt>
        <w:sdtPr es:element="CertificateFilterType">
          <w:alias w:val="CertificateFilterType.iss"/>
          <w:tag w:val="CertificateFilterType.Issuer"/>
          <w:placeholder>
            <w:docPart w:val="sub component Issuer details"/>
          </w:placeholder>
          <w:showingPlcHdr/>
          <w:richText/>
        </w:sdtPr>
        <w:sdtEndPr/>
        [sub component Issuer details] 
        <w:sdtContent>
          <w:r w:rsidR="00E333BD">
            <w:rPr>
              <w:rStyle w:val="PlaceholderText"/>
              <w:color w:val="19d131"/>
            </w:rPr>
            <w:t>[sub component Issuer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KeyUsage</w:t>
      </w:r>
      <w:r>
        <w:t xml:space="preserve"> element </w:t>
        <w:t xml:space="preserve">MUST contain a sub-component. A given element MUST satisfy the requirements specified in section </w:t>
      </w:r>
      <w:r w:rsidR="00C607DF">
        <w:fldChar w:fldCharType="begin"/>
      </w:r>
      <w:r w:rsidR="00C607DF">
        <w:instrText xml:space="preserve"> REF _RefComp5BAA974F \r \h </w:instrText>
      </w:r>
      <w:r w:rsidR="00C607DF">
        <w:fldChar w:fldCharType="separate"/>
      </w:r>
      <w:r w:rsidR="00C607DF">
        <w:rPr>
          <w:rStyle w:val="Datatype"/>
          <w:rFonts w:cs="Courier New" w:eastAsia="Courier New"/>
        </w:rPr>
        <w:t>KeyUsage</w:t>
      </w:r>
      <w:r w:rsidR="00C607DF">
        <w:fldChar w:fldCharType="end"/>
      </w:r>
      <w:r w:rsidR="00C607DF">
        <w:t xml:space="preserve">. </w:t>
      </w:r>
      <w:sdt>
        <w:sdtPr es:element="CertificateFilterType">
          <w:alias w:val="CertificateFilterType.usage"/>
          <w:tag w:val="CertificateFilterType.KeyUsage"/>
          <w:placeholder>
            <w:docPart w:val="sub component KeyUsage details"/>
          </w:placeholder>
          <w:showingPlcHdr/>
          <w:richText/>
        </w:sdtPr>
        <w:sdtEndPr/>
        [sub component KeyUsage details] 
        <w:sdtContent>
          <w:r w:rsidR="00E333BD">
            <w:rPr>
              <w:rStyle w:val="PlaceholderText"/>
              <w:color w:val="19d131"/>
            </w:rPr>
            <w:t>[sub component KeyUsage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CertificateFilterType">
          <w:tag w:val="cg-CertificateFilterType.-nonNormative"/>
          <w:placeholder>
            <w:docPart w:val="component CertificateFilter non normative details"/>
          </w:placeholder>
          <w:showingPlcHdr/>
          <w:richText/>
        </w:sdtPr>
        <w:sdtEndPr/>
        [component CertificateFilter non normative details] 
        <w:sdtContent>
          <w:r w:rsidR="00E333BD">
            <w:rPr>
              <w:rStyle w:val="PlaceholderText"/>
              <w:color w:val="19d131"/>
            </w:rPr>
            <w:t>[component CertificateFilter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CertificateFilterType</w:t>
      </w:r>
      <w:r w:rsidRPr="0CCF9147">
        <w:t xml:space="preserve"> SHALL implement the requirements defined in the </w:t>
      </w:r>
      <w:r w:rsidRPr="002062A5">
        <w:rPr>
          <w:rFonts w:ascii="Courier New" w:cs="Courier New" w:eastAsia="Courier New" w:hAnsi="Courier New"/>
        </w:rPr>
        <w:t>CertificateFilter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CertificateFilterType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CertificateFilterType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Policy</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Issuer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KeyUsage</w:t>
      </w:r>
      <w:r>
        <w:rPr>
          <w:color w:themeColor="accent2" w:themeShade="BF" w:val="943634"/>
        </w:rPr>
        <w:t>"</w:t>
      </w:r>
      <w:r>
        <w:rPr>
          <w:color w:themeColor="accent2" w:themeShade="BF" w:val="943634"/>
        </w:rPr>
        <w:t xml:space="preserve"> type="</w:t>
      </w:r>
      <w:r>
        <w:rPr>
          <w:color w:themeColor="accent1" w:themeShade="80" w:val="244061"/>
        </w:rPr>
        <w:t>cg:KeyUsageType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CertificateFilterType</w:t>
      </w:r>
      <w:r w:rsidRPr="71C71F8C">
        <w:t xml:space="preserve"> </w:t>
      </w:r>
      <w:r>
        <w:t xml:space="preserve">XML element SHALL implement in XML syntax the sub-component that has a name equal to its local name.  </w:t>
      </w:r>
      <w:sdt>
        <w:sdtPr es:element="cg-CertificateFilterType">
          <w:tag w:val="cg-CertificateFilterType.-xmlSchema"/>
          <w:placeholder>
            <w:docPart w:val="component CertificateFilter XML schema details"/>
          </w:placeholder>
          <w:showingPlcHdr/>
          <w:richText/>
        </w:sdtPr>
        <w:sdtEndPr/>
        [component CertificateFilter XML schema details] 
        <w:sdtContent>
          <w:r w:rsidR="00E333BD">
            <w:rPr>
              <w:rStyle w:val="PlaceholderText"/>
              <w:color w:val="19d131"/>
            </w:rPr>
            <w:t>[component CertificateFilter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CertificateFilterType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CertificateFilter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CertificateFilter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Policy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policy</w:t>
            </w:r>
          </w:p>
        </w:tc>
        <w:tc>
          <w:tcPr>
            <w:tcW w:type="dxa" w:w="4675"/>
          </w:tcPr>
          <w:p es:generated="true" w14:paraId="72B92333" w14:textId="77777777" w:rsidP="002062A5" w:rsidR="FFD550FF" w:rsidRDefault="002062A5" w:rsidRPr="002062A5">
            <w:sdt>
              <w:sdtPr es:element="CertificateFilterType">
                <w:alias w:val="CertificateFilterType.policy"/>
                <w:tag w:val="CertificateFilterType.-jsonComment.Polic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Issuer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w:t>
            </w:r>
          </w:p>
        </w:tc>
        <w:tc>
          <w:tcPr>
            <w:tcW w:type="dxa" w:w="4675"/>
          </w:tcPr>
          <w:p es:generated="true" w14:paraId="72B92333" w14:textId="77777777" w:rsidP="002062A5" w:rsidR="FFD550FF" w:rsidRDefault="002062A5" w:rsidRPr="002062A5">
            <w:sdt>
              <w:sdtPr es:element="CertificateFilterType">
                <w:alias w:val="CertificateFilterType.iss"/>
                <w:tag w:val="CertificateFilterType.-jsonComment.Issu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KeyUsage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usage</w:t>
            </w:r>
          </w:p>
        </w:tc>
        <w:tc>
          <w:tcPr>
            <w:tcW w:type="dxa" w:w="4675"/>
          </w:tcPr>
          <w:p es:generated="true" w14:paraId="72B92333" w14:textId="77777777" w:rsidP="002062A5" w:rsidR="FFD550FF" w:rsidRDefault="002062A5" w:rsidRPr="002062A5">
            <w:sdt>
              <w:sdtPr es:element="CertificateFilterType">
                <w:alias w:val="CertificateFilterType.usage"/>
                <w:tag w:val="CertificateFilterType.-jsonComment.KeyUsag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CertificateFilterType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"cg-CertificateFilterType"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"cg:CertificateFilterType",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"iss"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"usage"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CertificateFilterType">
          <w:tag w:val="CertificateFilterType.-jsonSchema"/>
          <w:placeholder>
            <w:docPart w:val="component CertificateFilter JSON schema details"/>
          </w:placeholder>
          <w:showingPlcHdr/>
          <w:richText/>
        </w:sdtPr>
        <w:sdtEndPr/>
        [component CertificateFilter JSON schema details] 
        <w:sdtContent>
          <w:r w:rsidR="00E333BD">
            <w:rPr>
              <w:rStyle w:val="PlaceholderText"/>
              <w:color w:val="19d131"/>
            </w:rPr>
            <w:t>[component CertificateFilter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F93EC1DD"/>
      <w:r>
        <w:t>Component CertificateInfo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CertificateInfoType">
          <w:tag w:val="cg-CertificateInfoType.-normative"/>
          <w:placeholder>
            <w:docPart w:val="component CertificateInfo normative details"/>
          </w:placeholder>
          <w:showingPlcHdr/>
          <w:richText/>
        </w:sdtPr>
        <w:sdtEndPr/>
        [component CertificateInfo normative details] 
        <w:sdtContent>
          <w:r w:rsidR="00E333BD">
            <w:rPr>
              <w:rStyle w:val="PlaceholderText"/>
              <w:color w:val="19d131"/>
            </w:rPr>
            <w:t>[component CertificateInfo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DIDName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_RefComp12B28C78 \r \h </w:instrText>
      </w:r>
      <w:r w:rsidR="00C607DF">
        <w:fldChar w:fldCharType="separate"/>
      </w:r>
      <w:r w:rsidR="00C607DF">
        <w:rPr>
          <w:rStyle w:val="Datatype"/>
          <w:rFonts w:cs="Courier New" w:eastAsia="Courier New"/>
        </w:rPr>
        <w:t>Name</w:t>
      </w:r>
      <w:r w:rsidR="00C607DF">
        <w:fldChar w:fldCharType="end"/>
      </w:r>
      <w:r w:rsidR="00C607DF">
        <w:t xml:space="preserve">. </w:t>
      </w:r>
      <w:sdt>
        <w:sdtPr es:element="CertificateInfoType">
          <w:alias w:val="CertificateInfoType.did"/>
          <w:tag w:val="CertificateInfoType.DIDName"/>
          <w:placeholder>
            <w:docPart w:val="sub component DIDName details"/>
          </w:placeholder>
          <w:showingPlcHdr/>
          <w:richText/>
        </w:sdtPr>
        <w:sdtEndPr/>
        [sub component DIDName details] 
        <w:sdtContent>
          <w:r w:rsidR="00E333BD">
            <w:rPr>
              <w:rStyle w:val="PlaceholderText"/>
              <w:color w:val="19d131"/>
            </w:rPr>
            <w:t>[sub component DIDName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es:element="CertificateInfoType">
          <w:alias w:val="CertificateInfoType.alg"/>
          <w:tag w:val="CertificateInfo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Certificate</w:t>
      </w:r>
      <w:r>
        <w:t xml:space="preserve"> element </w:t>
        <w:t xml:space="preserve">MUST occur 1 or more times containing base64 encoded binary data</w:t>
      </w:r>
      <w:r w:rsidR="00C607DF">
        <w:t xml:space="preserve">. </w:t>
      </w:r>
      <w:sdt>
        <w:sdtPr es:element="CertificateInfoType">
          <w:alias w:val="CertificateInfoType.cert"/>
          <w:tag w:val="CertificateInfoType.Certificate"/>
          <w:placeholder>
            <w:docPart w:val="sub component Certificate details"/>
          </w:placeholder>
          <w:showingPlcHdr/>
          <w:richText/>
        </w:sdtPr>
        <w:sdtEndPr/>
        [sub component Certificate details] 
        <w:sdtContent>
          <w:r w:rsidR="00E333BD">
            <w:rPr>
              <w:rStyle w:val="PlaceholderText"/>
              <w:color w:val="19d131"/>
            </w:rPr>
            <w:t>[sub component Certificate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UniqueSSN</w:t>
      </w:r>
      <w:r>
        <w:t xml:space="preserve"> element </w:t>
        <w:t xml:space="preserve">MUST contain one instance of a string</w:t>
      </w:r>
      <w:r w:rsidR="00C607DF">
        <w:t xml:space="preserve">. </w:t>
      </w:r>
      <w:sdt>
        <w:sdtPr es:element="CertificateInfoType">
          <w:alias w:val="CertificateInfoType.ssn"/>
          <w:tag w:val="CertificateInfoType.UniqueSSN"/>
          <w:placeholder>
            <w:docPart w:val="sub component UniqueSSN details"/>
          </w:placeholder>
          <w:showingPlcHdr/>
          <w:richText/>
        </w:sdtPr>
        <w:sdtEndPr/>
        [sub component UniqueSSN details] 
        <w:sdtContent>
          <w:r w:rsidR="00E333BD">
            <w:rPr>
              <w:rStyle w:val="PlaceholderText"/>
              <w:color w:val="19d131"/>
            </w:rPr>
            <w:t>[sub component UniqueSSN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CertificateInfoType">
          <w:tag w:val="cg-CertificateInfoType.-nonNormative"/>
          <w:placeholder>
            <w:docPart w:val="component CertificateInfo non normative details"/>
          </w:placeholder>
          <w:showingPlcHdr/>
          <w:richText/>
        </w:sdtPr>
        <w:sdtEndPr/>
        [component CertificateInfo non normative details] 
        <w:sdtContent>
          <w:r w:rsidR="00E333BD">
            <w:rPr>
              <w:rStyle w:val="PlaceholderText"/>
              <w:color w:val="19d131"/>
            </w:rPr>
            <w:t>[component CertificateInfo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CertificateInfoType</w:t>
      </w:r>
      <w:r w:rsidRPr="0CCF9147">
        <w:t xml:space="preserve"> SHALL implement the requirements defined in the </w:t>
      </w:r>
      <w:r w:rsidRPr="002062A5">
        <w:rPr>
          <w:rFonts w:ascii="Courier New" w:cs="Courier New" w:eastAsia="Courier New" w:hAnsi="Courier New"/>
        </w:rPr>
        <w:t>CertificateInfo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CertificateInfoType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CertificateInfoType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DIDName</w:t>
      </w:r>
      <w:r>
        <w:rPr>
          <w:color w:themeColor="accent2" w:themeShade="BF" w:val="943634"/>
        </w:rPr>
        <w:t>"</w:t>
      </w:r>
      <w:r>
        <w:rPr>
          <w:color w:themeColor="accent2" w:themeShade="BF" w:val="943634"/>
        </w:rPr>
        <w:t xml:space="preserve"> type="</w:t>
      </w:r>
      <w:r>
        <w:rPr>
          <w:color w:themeColor="accent1" w:themeShade="80" w:val="244061"/>
        </w:rPr>
        <w:t>cg:NameType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Certificate</w:t>
      </w:r>
      <w:r>
        <w:rPr>
          <w:color w:themeColor="accent2" w:themeShade="BF" w:val="943634"/>
        </w:rPr>
        <w:t>"</w:t>
      </w:r>
      <w:r>
        <w:rPr>
          <w:color w:themeColor="accent2" w:themeShade="BF" w:val="943634"/>
        </w:rPr>
        <w:t xml:space="preserve"> type="</w:t>
      </w:r>
      <w:r>
        <w:rPr>
          <w:color w:themeColor="accent1" w:themeShade="80" w:val="244061"/>
        </w:rPr>
        <w:t>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UniqueSSN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CertificateInfoType</w:t>
      </w:r>
      <w:r w:rsidRPr="71C71F8C">
        <w:t xml:space="preserve"> </w:t>
      </w:r>
      <w:r>
        <w:t xml:space="preserve">XML element SHALL implement in XML syntax the sub-component that has a name equal to its local name.  </w:t>
      </w:r>
      <w:sdt>
        <w:sdtPr es:element="cg-CertificateInfoType">
          <w:tag w:val="cg-CertificateInfoType.-xmlSchema"/>
          <w:placeholder>
            <w:docPart w:val="component CertificateInfo XML schema details"/>
          </w:placeholder>
          <w:showingPlcHdr/>
          <w:richText/>
        </w:sdtPr>
        <w:sdtEndPr/>
        [component CertificateInfo XML schema details] 
        <w:sdtContent>
          <w:r w:rsidR="00E333BD">
            <w:rPr>
              <w:rStyle w:val="PlaceholderText"/>
              <w:color w:val="19d131"/>
            </w:rPr>
            <w:t>[component CertificateInfo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CertificateInfoType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CertificateInfo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CertificateInfo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DIDName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did</w:t>
            </w:r>
          </w:p>
        </w:tc>
        <w:tc>
          <w:tcPr>
            <w:tcW w:type="dxa" w:w="4675"/>
          </w:tcPr>
          <w:p es:generated="true" w14:paraId="72B92333" w14:textId="77777777" w:rsidP="002062A5" w:rsidR="FFD550FF" w:rsidRDefault="002062A5" w:rsidRPr="002062A5">
            <w:sdt>
              <w:sdtPr es:element="CertificateInfoType">
                <w:alias w:val="CertificateInfoType.did"/>
                <w:tag w:val="CertificateInfoType.-jsonComment.DID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CertificateInfoType">
                <w:alias w:val="CertificateInfoType.alg"/>
                <w:tag w:val="CertificateInfoType.-jsonComment.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CertificateInfoType">
                <w:alias w:val="CertificateInfoType.cert"/>
                <w:tag w:val="CertificateInfoType.-jsonComment.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UniqueSSN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ssn</w:t>
            </w:r>
          </w:p>
        </w:tc>
        <w:tc>
          <w:tcPr>
            <w:tcW w:type="dxa" w:w="4675"/>
          </w:tcPr>
          <w:p es:generated="true" w14:paraId="72B92333" w14:textId="77777777" w:rsidP="002062A5" w:rsidR="FFD550FF" w:rsidRDefault="002062A5" w:rsidRPr="002062A5">
            <w:sdt>
              <w:sdtPr es:element="CertificateInfoType">
                <w:alias w:val="CertificateInfoType.ssn"/>
                <w:tag w:val="CertificateInfoType.-jsonComment.UniqueSSN"/>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CertificateInfoType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"cg-CertificateInfoType"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"cg:CertificateInfoType",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"didname"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"ssn"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"did", </w:t>
      </w:r>
      <w:r>
        <w:rPr>
          <w:color w:themeColor="accent1" w:themeShade="80" w:val="244061"/>
        </w:rPr>
        <w:t xml:space="preserve">"alg", </w:t>
      </w:r>
      <w:r>
        <w:rPr>
          <w:color w:themeColor="accent1" w:themeShade="80" w:val="244061"/>
        </w:rPr>
        <w:t xml:space="preserve">"cert", </w:t>
      </w:r>
      <w:r>
        <w:rPr>
          <w:color w:themeColor="accent1" w:themeShade="80" w:val="244061"/>
        </w:rPr>
        <w:t xml:space="preserve">"ssn"</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CertificateInfoType">
          <w:tag w:val="CertificateInfoType.-jsonSchema"/>
          <w:placeholder>
            <w:docPart w:val="component CertificateInfo JSON schema details"/>
          </w:placeholder>
          <w:showingPlcHdr/>
          <w:richText/>
        </w:sdtPr>
        <w:sdtEndPr/>
        [component CertificateInfo JSON schema details] 
        <w:sdtContent>
          <w:r w:rsidR="00E333BD">
            <w:rPr>
              <w:rStyle w:val="PlaceholderText"/>
              <w:color w:val="19d131"/>
            </w:rPr>
            <w:t>[component CertificateInfo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4FE1F87"/>
      <w:r>
        <w:t>Component ConnectionHandle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ConnectionHandleType">
          <w:tag w:val="cg-ConnectionHandleType.-normative"/>
          <w:placeholder>
            <w:docPart w:val="component ConnectionHandle normative details"/>
          </w:placeholder>
          <w:showingPlcHdr/>
          <w:richText/>
        </w:sdtPr>
        <w:sdtEndPr/>
        [component ConnectionHandle normative details] 
        <w:sdtContent>
          <w:r w:rsidR="00E333BD">
            <w:rPr>
              <w:rStyle w:val="PlaceholderText"/>
              <w:color w:val="19d131"/>
            </w:rPr>
            <w:t>[component ConnectionHandle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CardType</w:t>
      </w:r>
      <w:r>
        <w:t xml:space="preserve"> element </w:t>
        <w:t xml:space="preserve">MUST contain one instance of a URI</w:t>
      </w:r>
      <w:r w:rsidR="00C607DF">
        <w:t xml:space="preserve">. </w:t>
      </w:r>
      <w:sdt>
        <w:sdtPr es:element="ConnectionHandleType">
          <w:alias w:val="ConnectionHandleType.cardType"/>
          <w:tag w:val="ConnectionHandleType.CardType"/>
          <w:placeholder>
            <w:docPart w:val="sub component CardType details"/>
          </w:placeholder>
          <w:showingPlcHdr/>
          <w:richText/>
        </w:sdtPr>
        <w:sdtEndPr/>
        [sub component CardType details] 
        <w:sdtContent>
          <w:r w:rsidR="00E333BD">
            <w:rPr>
              <w:rStyle w:val="PlaceholderText"/>
              <w:color w:val="19d131"/>
            </w:rPr>
            <w:t>[sub component CardType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SlotHandle</w:t>
      </w:r>
      <w:r>
        <w:t xml:space="preserve"> element </w:t>
        <w:t xml:space="preserve">MUST contain hex encoded binary data</w:t>
      </w:r>
      <w:r w:rsidR="00C607DF">
        <w:t xml:space="preserve">. </w:t>
      </w:r>
      <w:sdt>
        <w:sdtPr es:element="ConnectionHandleType">
          <w:alias w:val="ConnectionHandleType.slot"/>
          <w:tag w:val="ConnectionHandleType.SlotHandle"/>
          <w:placeholder>
            <w:docPart w:val="sub component SlotHandle details"/>
          </w:placeholder>
          <w:showingPlcHdr/>
          <w:richText/>
        </w:sdtPr>
        <w:sdtEndPr/>
        [sub component SlotHandle details] 
        <w:sdtContent>
          <w:r w:rsidR="00E333BD">
            <w:rPr>
              <w:rStyle w:val="PlaceholderText"/>
              <w:color w:val="19d131"/>
            </w:rPr>
            <w:t>[sub component SlotHandle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ConnectionHandleType">
          <w:tag w:val="cg-ConnectionHandleType.-nonNormative"/>
          <w:placeholder>
            <w:docPart w:val="component ConnectionHandle non normative details"/>
          </w:placeholder>
          <w:showingPlcHdr/>
          <w:richText/>
        </w:sdtPr>
        <w:sdtEndPr/>
        [component ConnectionHandle non normative details] 
        <w:sdtContent>
          <w:r w:rsidR="00E333BD">
            <w:rPr>
              <w:rStyle w:val="PlaceholderText"/>
              <w:color w:val="19d131"/>
            </w:rPr>
            <w:t>[component ConnectionHandle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ConnectionHandleType</w:t>
      </w:r>
      <w:r w:rsidRPr="0CCF9147">
        <w:t xml:space="preserve"> SHALL implement the requirements defined in the </w:t>
      </w:r>
      <w:r w:rsidRPr="002062A5">
        <w:rPr>
          <w:rFonts w:ascii="Courier New" w:cs="Courier New" w:eastAsia="Courier New" w:hAnsi="Courier New"/>
        </w:rPr>
        <w:t>ConnectionHandle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ConnectionHandleType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ConnectionHandleType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CardType</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SlotHandle</w:t>
      </w:r>
      <w:r>
        <w:rPr>
          <w:color w:themeColor="accent2" w:themeShade="BF" w:val="943634"/>
        </w:rPr>
        <w:t>"</w:t>
      </w:r>
      <w:r>
        <w:rPr>
          <w:color w:themeColor="accent2" w:themeShade="BF" w:val="943634"/>
        </w:rPr>
        <w:t xml:space="preserve"> type="</w:t>
      </w:r>
      <w:r>
        <w:rPr>
          <w:color w:themeColor="accent1" w:themeShade="80" w:val="244061"/>
        </w:rPr>
        <w:t>hexBinary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ConnectionHandleType</w:t>
      </w:r>
      <w:r w:rsidRPr="71C71F8C">
        <w:t xml:space="preserve"> </w:t>
      </w:r>
      <w:r>
        <w:t xml:space="preserve">XML element SHALL implement in XML syntax the sub-component that has a name equal to its local name.  </w:t>
      </w:r>
      <w:sdt>
        <w:sdtPr es:element="cg-ConnectionHandleType">
          <w:tag w:val="cg-ConnectionHandleType.-xmlSchema"/>
          <w:placeholder>
            <w:docPart w:val="component ConnectionHandle XML schema details"/>
          </w:placeholder>
          <w:showingPlcHdr/>
          <w:richText/>
        </w:sdtPr>
        <w:sdtEndPr/>
        [component ConnectionHandle XML schema details] 
        <w:sdtContent>
          <w:r w:rsidR="00E333BD">
            <w:rPr>
              <w:rStyle w:val="PlaceholderText"/>
              <w:color w:val="19d131"/>
            </w:rPr>
            <w:t>[component ConnectionHandle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ConnectionHandleType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ConnectionHandle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ConnectionHandle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CardType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cardType</w:t>
            </w:r>
          </w:p>
        </w:tc>
        <w:tc>
          <w:tcPr>
            <w:tcW w:type="dxa" w:w="4675"/>
          </w:tcPr>
          <w:p es:generated="true" w14:paraId="72B92333" w14:textId="77777777" w:rsidP="002062A5" w:rsidR="FFD550FF" w:rsidRDefault="002062A5" w:rsidRPr="002062A5">
            <w:sdt>
              <w:sdtPr es:element="ConnectionHandleType">
                <w:alias w:val="ConnectionHandleType.cardType"/>
                <w:tag w:val="ConnectionHandleType.-jsonComment.Card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SlotHandle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slot</w:t>
            </w:r>
          </w:p>
        </w:tc>
        <w:tc>
          <w:tcPr>
            <w:tcW w:type="dxa" w:w="4675"/>
          </w:tcPr>
          <w:p es:generated="true" w14:paraId="72B92333" w14:textId="77777777" w:rsidP="002062A5" w:rsidR="FFD550FF" w:rsidRDefault="002062A5" w:rsidRPr="002062A5">
            <w:sdt>
              <w:sdtPr es:element="ConnectionHandleType">
                <w:alias w:val="ConnectionHandleType.slot"/>
                <w:tag w:val="ConnectionHandleType.-jsonComment.SlotHandl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ConnectionHandleType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"cg-ConnectionHandleType"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"cg:ConnectionHandleType",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"cardType"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"slot"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"cardType"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ConnectionHandleType">
          <w:tag w:val="ConnectionHandleType.-jsonSchema"/>
          <w:placeholder>
            <w:docPart w:val="component ConnectionHandle JSON schema details"/>
          </w:placeholder>
          <w:showingPlcHdr/>
          <w:richText/>
        </w:sdtPr>
        <w:sdtEndPr/>
        [component ConnectionHandle JSON schema details] 
        <w:sdtContent>
          <w:r w:rsidR="00E333BD">
            <w:rPr>
              <w:rStyle w:val="PlaceholderText"/>
              <w:color w:val="19d131"/>
            </w:rPr>
            <w:t>[component ConnectionHandle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BAA974F"/>
      <w:r>
        <w:t>Component KeyUsage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KeyUsageType">
          <w:tag w:val="cg-KeyUsageType.-normative"/>
          <w:placeholder>
            <w:docPart w:val="component KeyUsage normative details"/>
          </w:placeholder>
          <w:showingPlcHdr/>
          <w:richText/>
        </w:sdtPr>
        <w:sdtEndPr/>
        [component KeyUsage normative details] 
        <w:sdtContent>
          <w:r w:rsidR="00E333BD">
            <w:rPr>
              <w:rStyle w:val="PlaceholderText"/>
              <w:color w:val="19d131"/>
            </w:rPr>
            <w:t>[component KeyUsage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r w:rsidR="000A4410">
        <w:t>Its value is limited to an item of the following set:</w:t>
      </w:r>
      <w:r w:rsidR="000A4410">
        <w:br/>
      </w:r>
      <w:r w:rsidR="000A4410">
        <w:rPr>
          <w:color w:themeColor="accent1" w:themeShade="80" w:val="244061"/>
        </w:rPr>
        <w:t>AUTHENTICATION</w:t>
      </w:r>
      <w:r w:rsidR="000A4410">
        <w:br/>
      </w:r>
      <w:r w:rsidR="000A4410">
        <w:rPr>
          <w:color w:themeColor="accent1" w:themeShade="80" w:val="244061"/>
        </w:rPr>
        <w:t>SIGNATURE</w:t>
      </w:r>
      <w:r w:rsidR="000A4410">
        <w:br/>
      </w:r>
      <w:r w:rsidR="000A4410">
        <w:rPr>
          <w:color w:themeColor="accent1" w:themeShade="80" w:val="244061"/>
        </w:rPr>
        <w:t>ENCRYPTION</w:t>
      </w:r>
      <w:r w:rsidR="000A4410">
        <w:br/>
      </w:r>
      <w:sdt>
        <w:sdtPr es:element="KeyUsageType">
          <w:tag w:val="KeyUsage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KeyUsageType">
          <w:tag w:val="cg-KeyUsageType.-nonNormative"/>
          <w:placeholder>
            <w:docPart w:val="component KeyUsage non normative details"/>
          </w:placeholder>
          <w:showingPlcHdr/>
          <w:richText/>
        </w:sdtPr>
        <w:sdtEndPr/>
        [component KeyUsage non normative details] 
        <w:sdtContent>
          <w:r w:rsidR="00E333BD">
            <w:rPr>
              <w:rStyle w:val="PlaceholderText"/>
              <w:color w:val="19d131"/>
            </w:rPr>
            <w:t>[component KeyUsage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KeyUsageType</w:t>
      </w:r>
      <w:r w:rsidRPr="0CCF9147">
        <w:t xml:space="preserve"> SHALL implement the requirements defined in the </w:t>
      </w:r>
      <w:r w:rsidRPr="002062A5">
        <w:rPr>
          <w:rFonts w:ascii="Courier New" w:cs="Courier New" w:eastAsia="Courier New" w:hAnsi="Courier New"/>
        </w:rPr>
        <w:t>KeyUsage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KeyUsageType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&lt;simpleType</w:t>
      </w:r>
      <w:r>
        <w:rPr>
          <w:color w:themeColor="accent2" w:themeShade="BF" w:val="943634"/>
        </w:rPr>
        <w:t xml:space="preserve"> name="</w:t>
      </w:r>
      <w:r>
        <w:rPr>
          <w:color w:themeColor="accent1" w:themeShade="80" w:val="244061"/>
        </w:rPr>
        <w:t>KeyUsageType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&lt;restriction</w:t>
      </w:r>
      <w:r>
        <w:rPr>
          <w:color w:themeColor="accent2" w:themeShade="BF" w:val="943634"/>
        </w:rPr>
        <w:t xml:space="preserve"> base="</w:t>
      </w:r>
      <w:r>
        <w:rPr>
          <w:color w:themeColor="accent1" w:themeShade="80" w:val="244061"/>
        </w:rPr>
        <w:t>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&lt;enumeration</w:t>
      </w:r>
      <w:r>
        <w:rPr>
          <w:color w:themeColor="accent2" w:themeShade="BF" w:val="943634"/>
        </w:rPr>
        <w:t xml:space="preserve"> value="</w:t>
      </w:r>
      <w:r>
        <w:rPr>
          <w:color w:themeColor="accent1" w:themeShade="80" w:val="244061"/>
        </w:rPr>
        <w:t>AUTHENTICATION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&lt;enumeration</w:t>
      </w:r>
      <w:r>
        <w:rPr>
          <w:color w:themeColor="accent2" w:themeShade="BF" w:val="943634"/>
        </w:rPr>
        <w:t xml:space="preserve"> value="</w:t>
      </w:r>
      <w:r>
        <w:rPr>
          <w:color w:themeColor="accent1" w:themeShade="80" w:val="244061"/>
        </w:rPr>
        <w:t>SIGNATURE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&lt;enumeration</w:t>
      </w:r>
      <w:r>
        <w:rPr>
          <w:color w:themeColor="accent2" w:themeShade="BF" w:val="943634"/>
        </w:rPr>
        <w:t xml:space="preserve"> value="</w:t>
      </w:r>
      <w:r>
        <w:rPr>
          <w:color w:themeColor="accent1" w:themeShade="80" w:val="244061"/>
        </w:rPr>
        <w:t>ENCRYPTION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&lt;/restriction&gt;</w:t>
      </w:r>
    </w:p>
    <w:p xmlns:xf="http://www.w3.org/2005/xpath-functions" es:generated="true" w14:paraId="663CD29A" w14:textId="77777777" w:rsidP="002062A5" w:rsidR="FFD550FF" w:rsidRDefault="002062A5">
      <w:pPr>
        <w:pStyle w:val="Code"/>
      </w:pPr>
      <w:r>
        <w:rPr>
          <w:color w:themeColor="accent5" w:themeShade="BF" w:val="31849B"/>
        </w:rPr>
        <w:t xml:space="preserve">&lt;/simpleType&gt;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KeyUsageType</w:t>
      </w:r>
      <w:r w:rsidRPr="71C71F8C">
        <w:t xml:space="preserve"> </w:t>
      </w:r>
      <w:r>
        <w:t xml:space="preserve">XML element SHALL implement in XML syntax the sub-component that has a name equal to its local name.  </w:t>
      </w:r>
      <w:sdt>
        <w:sdtPr es:element="cg-KeyUsageType">
          <w:tag w:val="cg-KeyUsageType.-xmlSchema"/>
          <w:placeholder>
            <w:docPart w:val="component KeyUsage XML schema details"/>
          </w:placeholder>
          <w:showingPlcHdr/>
          <w:richText/>
        </w:sdtPr>
        <w:sdtEndPr/>
        [component KeyUsage XML schema details] 
        <w:sdtContent>
          <w:r w:rsidR="00E333BD">
            <w:rPr>
              <w:rStyle w:val="PlaceholderText"/>
              <w:color w:val="19d131"/>
            </w:rPr>
            <w:t>[component KeyUsage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KeyUsageType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KeyUsage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KeyUsage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KeyUsageType">
                <w:alias w:val="KeyUsageType.value"/>
                <w:tag w:val="KeyUsageType.-jsonCommen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KeyUsageType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"cg-KeyUsageType"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"cg:KeyUsageType",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"AUTHENTICATION", </w:t>
      </w:r>
      <w:r>
        <w:rPr>
          <w:color w:themeColor="accent1" w:themeShade="80" w:val="244061"/>
        </w:rPr>
        <w:t xml:space="preserve">"SIGNATURE", </w:t>
      </w:r>
      <w:r>
        <w:rPr>
          <w:color w:themeColor="accent1" w:themeShade="80" w:val="244061"/>
        </w:rPr>
        <w:t xml:space="preserve">"ENCRYPTION"</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KeyUsageType">
          <w:tag w:val="KeyUsageType.-jsonSchema"/>
          <w:placeholder>
            <w:docPart w:val="component KeyUsage JSON schema details"/>
          </w:placeholder>
          <w:showingPlcHdr/>
          <w:richText/>
        </w:sdtPr>
        <w:sdtEndPr/>
        [component KeyUsage JSON schema details] 
        <w:sdtContent>
          <w:r w:rsidR="00E333BD">
            <w:rPr>
              <w:rStyle w:val="PlaceholderText"/>
              <w:color w:val="19d131"/>
            </w:rPr>
            <w:t>[component KeyUsage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2B28C78"/>
      <w:r>
        <w:t>Component Name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NameType">
          <w:tag w:val="cg-NameType.-normative"/>
          <w:placeholder>
            <w:docPart w:val="component Name normative details"/>
          </w:placeholder>
          <w:showingPlcHdr/>
          <w:richText/>
        </w:sdtPr>
        <w:sdtEndPr/>
        [component Name normative details] 
        <w:sdtContent>
          <w:r w:rsidR="00E333BD">
            <w:rPr>
              <w:rStyle w:val="PlaceholderText"/>
              <w:color w:val="19d131"/>
            </w:rPr>
            <w:t>[component Name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t xml:space="preserve">. The length is limited to 1 ... 255 characters</w:t>
      </w:r>
      <w:r w:rsidR="00C607DF">
        <w:t xml:space="preserve">. </w:t>
      </w:r>
      <w:sdt>
        <w:sdtPr es:element="NameType">
          <w:tag w:val="Name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NameType">
          <w:tag w:val="cg-NameType.-nonNormative"/>
          <w:placeholder>
            <w:docPart w:val="component Name non normative details"/>
          </w:placeholder>
          <w:showingPlcHdr/>
          <w:richText/>
        </w:sdtPr>
        <w:sdtEndPr/>
        [component Name non normative details] 
        <w:sdtContent>
          <w:r w:rsidR="00E333BD">
            <w:rPr>
              <w:rStyle w:val="PlaceholderText"/>
              <w:color w:val="19d131"/>
            </w:rPr>
            <w:t>[component Name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NameType</w:t>
      </w:r>
      <w:r w:rsidRPr="0CCF9147">
        <w:t xml:space="preserve"> SHALL implement the requirements defined in the </w:t>
      </w:r>
      <w:r w:rsidRPr="002062A5">
        <w:rPr>
          <w:rFonts w:ascii="Courier New" w:cs="Courier New" w:eastAsia="Courier New" w:hAnsi="Courier New"/>
        </w:rPr>
        <w:t>Name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NameType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&lt;simpleType</w:t>
      </w:r>
      <w:r>
        <w:rPr>
          <w:color w:themeColor="accent2" w:themeShade="BF" w:val="943634"/>
        </w:rPr>
        <w:t xml:space="preserve"> name="</w:t>
      </w:r>
      <w:r>
        <w:rPr>
          <w:color w:themeColor="accent1" w:themeShade="80" w:val="244061"/>
        </w:rPr>
        <w:t>NameType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&lt;restriction</w:t>
      </w:r>
      <w:r>
        <w:rPr>
          <w:color w:themeColor="accent2" w:themeShade="BF" w:val="943634"/>
        </w:rPr>
        <w:t xml:space="preserve"> base="</w:t>
      </w:r>
      <w:r>
        <w:rPr>
          <w:color w:themeColor="accent1" w:themeShade="80" w:val="244061"/>
        </w:rPr>
        <w:t>normalizedString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&lt;minLength</w:t>
      </w:r>
      <w:r>
        <w:rPr>
          <w:color w:themeColor="accent2" w:themeShade="BF" w:val="943634"/>
        </w:rPr>
        <w:t xml:space="preserve"> value="</w:t>
      </w:r>
      <w:r>
        <w:rPr>
          <w:color w:themeColor="accent1" w:themeShade="80" w:val="244061"/>
        </w:rPr>
        <w:t>1</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&lt;maxLength</w:t>
      </w:r>
      <w:r>
        <w:rPr>
          <w:color w:themeColor="accent2" w:themeShade="BF" w:val="943634"/>
        </w:rPr>
        <w:t xml:space="preserve"> value="</w:t>
      </w:r>
      <w:r>
        <w:rPr>
          <w:color w:themeColor="accent1" w:themeShade="80" w:val="244061"/>
        </w:rPr>
        <w:t>255</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&lt;whiteSpace</w:t>
      </w:r>
      <w:r>
        <w:rPr>
          <w:color w:themeColor="accent2" w:themeShade="BF" w:val="943634"/>
        </w:rPr>
        <w:t xml:space="preserve"> value="</w:t>
      </w:r>
      <w:r>
        <w:rPr>
          <w:color w:themeColor="accent1" w:themeShade="80" w:val="244061"/>
        </w:rPr>
        <w:t>collapse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&lt;/restriction&gt;</w:t>
      </w:r>
    </w:p>
    <w:p xmlns:xf="http://www.w3.org/2005/xpath-functions" es:generated="true" w14:paraId="663CD29A" w14:textId="77777777" w:rsidP="002062A5" w:rsidR="FFD550FF" w:rsidRDefault="002062A5">
      <w:pPr>
        <w:pStyle w:val="Code"/>
      </w:pPr>
      <w:r>
        <w:rPr>
          <w:color w:themeColor="accent5" w:themeShade="BF" w:val="31849B"/>
        </w:rPr>
        <w:t xml:space="preserve">&lt;/simpleType&gt;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NameType</w:t>
      </w:r>
      <w:r w:rsidRPr="71C71F8C">
        <w:t xml:space="preserve"> </w:t>
      </w:r>
      <w:r>
        <w:t xml:space="preserve">XML element SHALL implement in XML syntax the sub-component that has a name equal to its local name.  </w:t>
      </w:r>
      <w:sdt>
        <w:sdtPr es:element="cg-NameType">
          <w:tag w:val="cg-NameType.-xmlSchema"/>
          <w:placeholder>
            <w:docPart w:val="component Name XML schema details"/>
          </w:placeholder>
          <w:showingPlcHdr/>
          <w:richText/>
        </w:sdtPr>
        <w:sdtEndPr/>
        [component Name XML schema details] 
        <w:sdtContent>
          <w:r w:rsidR="00E333BD">
            <w:rPr>
              <w:rStyle w:val="PlaceholderText"/>
              <w:color w:val="19d131"/>
            </w:rPr>
            <w:t>[component Name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NameType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Name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Name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NameType">
                <w:alias w:val="NameType.value"/>
                <w:tag w:val="NameType.-jsonCommen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NameType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"cg-NameType"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"cg:NameType",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"minLength"</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"maxLength"</w:t>
      </w:r>
      <w:r>
        <w:t xml:space="preserve">: </w:t>
      </w:r>
      <w:r>
        <w:rPr>
          <w:color w:themeColor="accent1" w:themeShade="80" w:val="244061"/>
        </w:rPr>
        <w:t xml:space="preserve">"255"</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NameType">
          <w:tag w:val="NameType.-jsonSchema"/>
          <w:placeholder>
            <w:docPart w:val="component Name JSON schema details"/>
          </w:placeholder>
          <w:showingPlcHdr/>
          <w:richText/>
        </w:sdtPr>
        <w:sdtEndPr/>
        [component Name JSON schema details] 
        <w:sdtContent>
          <w:r w:rsidR="00E333BD">
            <w:rPr>
              <w:rStyle w:val="PlaceholderText"/>
              <w:color w:val="19d131"/>
            </w:rPr>
            <w:t>[component Name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8BE5355"/>
      <w:r>
        <w:t>Component 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ResponseType">
          <w:tag w:val="cg-ResponseType.-normative"/>
          <w:placeholder>
            <w:docPart w:val="component Response normative details"/>
          </w:placeholder>
          <w:showingPlcHdr/>
          <w:richText/>
        </w:sdtPr>
        <w:sdtEndPr/>
        [component Response normative details] 
        <w:sdtContent>
          <w:r w:rsidR="00E333BD">
            <w:rPr>
              <w:rStyle w:val="PlaceholderText"/>
              <w:color w:val="19d131"/>
            </w:rPr>
            <w:t>[component Response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section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rsidR="00C607DF">
        <w:t xml:space="preserve">. </w:t>
      </w:r>
      <w:sdt>
        <w:sdtPr es:element="ResponseType">
          <w:alias w:val="ResponseType.result"/>
          <w:tag w:val="ResponseType.Result"/>
          <w:placeholder>
            <w:docPart w:val="sub component Result details"/>
          </w:placeholder>
          <w:showingPlcHdr/>
          <w:richText/>
        </w:sdtPr>
        <w:sdtEndPr/>
        [sub component Result details] 
        <w:sdtContent>
          <w:r w:rsidR="00E333BD">
            <w:rPr>
              <w:rStyle w:val="PlaceholderText"/>
              <w:color w:val="19d131"/>
            </w:rPr>
            <w:t>[sub component Result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ResponseType">
          <w:tag w:val="cg-ResponseType.-nonNormative"/>
          <w:placeholder>
            <w:docPart w:val="component Response non normative details"/>
          </w:placeholder>
          <w:showingPlcHdr/>
          <w:richText/>
        </w:sdtPr>
        <w:sdtEndPr/>
        [component Response non normative details] 
        <w:sdtContent>
          <w:r w:rsidR="00E333BD">
            <w:rPr>
              <w:rStyle w:val="PlaceholderText"/>
              <w:color w:val="19d131"/>
            </w:rPr>
            <w:t>[component 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ResponseType</w:t>
      </w:r>
      <w:r w:rsidRPr="0CCF9147">
        <w:t xml:space="preserve"> SHALL implement the requirements defined in the </w:t>
      </w:r>
      <w:r w:rsidRPr="002062A5">
        <w:rPr>
          <w:rFonts w:ascii="Courier New" w:cs="Courier New" w:eastAsia="Courier New" w:hAnsi="Courier New"/>
        </w:rPr>
        <w:t>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Result</w:t>
      </w:r>
      <w:r>
        <w:rPr>
          <w:color w:themeColor="accent2" w:themeShade="BF" w:val="943634"/>
        </w:rPr>
        <w:t>"</w:t>
      </w:r>
      <w:r>
        <w:rPr>
          <w:color w:themeColor="accent2" w:themeShade="BF" w:val="943634"/>
        </w:rPr>
        <w:t xml:space="preserve"> type="</w:t>
      </w:r>
      <w:r>
        <w:rPr>
          <w:color w:themeColor="accent1" w:themeShade="80" w:val="244061"/>
        </w:rPr>
        <w:t>dsb:ResultType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ResponseType</w:t>
      </w:r>
      <w:r w:rsidRPr="71C71F8C">
        <w:t xml:space="preserve"> </w:t>
      </w:r>
      <w:r>
        <w:t xml:space="preserve">XML element SHALL implement in XML syntax the sub-component that has a name equal to its local name.  </w:t>
      </w:r>
      <w:sdt>
        <w:sdtPr es:element="cg-ResponseType">
          <w:tag w:val="cg-ResponseType.-xmlSchema"/>
          <w:placeholder>
            <w:docPart w:val="component Response XML schema details"/>
          </w:placeholder>
          <w:showingPlcHdr/>
          <w:richText/>
        </w:sdtPr>
        <w:sdtEndPr/>
        [component Response XML schema details] 
        <w:sdtContent>
          <w:r w:rsidR="00E333BD">
            <w:rPr>
              <w:rStyle w:val="PlaceholderText"/>
              <w:color w:val="19d131"/>
            </w:rPr>
            <w:t>[component 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ResponseType">
                <w:alias w:val="ResponseType.result"/>
                <w:tag w:val="ResponseType.-jsonComment.Resul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ResponseType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"cg:ResponseType",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ResponseType">
          <w:tag w:val="ResponseType.-jsonSchema"/>
          <w:placeholder>
            <w:docPart w:val="component Response JSON schema details"/>
          </w:placeholder>
          <w:showingPlcHdr/>
          <w:richText/>
        </w:sdtPr>
        <w:sdtEndPr/>
        [component Response JSON schema details] 
        <w:sdtContent>
          <w:r w:rsidR="00E333BD">
            <w:rPr>
              <w:rStyle w:val="PlaceholderText"/>
              <w:color w:val="19d131"/>
            </w:rPr>
            <w:t>[component 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F51D5265"/>
      <w:r>
        <w:t>Component TokenInfo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TokenInfoType">
          <w:tag w:val="cg-TokenInfoType.-normative"/>
          <w:placeholder>
            <w:docPart w:val="component TokenInfo normative details"/>
          </w:placeholder>
          <w:showingPlcHdr/>
          <w:richText/>
        </w:sdtPr>
        <w:sdtEndPr/>
        [component TokenInfo normative details] 
        <w:sdtContent>
          <w:r w:rsidR="00E333BD">
            <w:rPr>
              <w:rStyle w:val="PlaceholderText"/>
              <w:color w:val="19d131"/>
            </w:rPr>
            <w:t>[component TokenInfo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ConnectionHandle</w:t>
      </w:r>
      <w:r>
        <w:t xml:space="preserve"> element </w:t>
        <w:t xml:space="preserve">MUST contain a sub-component. A given element MUST satisfy the requirements specified in section </w:t>
      </w:r>
      <w:r w:rsidR="00C607DF">
        <w:fldChar w:fldCharType="begin"/>
      </w:r>
      <w:r w:rsidR="00C607DF">
        <w:instrText xml:space="preserve"> REF _RefComp44FE1F87 \r \h </w:instrText>
      </w:r>
      <w:r w:rsidR="00C607DF">
        <w:fldChar w:fldCharType="separate"/>
      </w:r>
      <w:r w:rsidR="00C607DF">
        <w:rPr>
          <w:rStyle w:val="Datatype"/>
          <w:rFonts w:cs="Courier New" w:eastAsia="Courier New"/>
        </w:rPr>
        <w:t>ConnectionHandle</w:t>
      </w:r>
      <w:r w:rsidR="00C607DF">
        <w:fldChar w:fldCharType="end"/>
      </w:r>
      <w:r w:rsidR="00C607DF">
        <w:t xml:space="preserve">. </w:t>
      </w:r>
      <w:sdt>
        <w:sdtPr es:element="TokenInfoType">
          <w:alias w:val="TokenInfoType.conn"/>
          <w:tag w:val="TokenInfoType.ConnectionHandle"/>
          <w:placeholder>
            <w:docPart w:val="sub component ConnectionHandle details"/>
          </w:placeholder>
          <w:showingPlcHdr/>
          <w:richText/>
        </w:sdtPr>
        <w:sdtEndPr/>
        [sub component ConnectionHandle details] 
        <w:sdtContent>
          <w:r w:rsidR="00E333BD">
            <w:rPr>
              <w:rStyle w:val="PlaceholderText"/>
              <w:color w:val="19d131"/>
            </w:rPr>
            <w:t>[sub component ConnectionHandle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HasProtectedAuthPath</w:t>
      </w:r>
      <w:r>
        <w:t xml:space="preserve"> element </w:t>
        <w:t xml:space="preserve">MUST contain a boolean</w:t>
      </w:r>
      <w:r w:rsidR="00C607DF">
        <w:t xml:space="preserve">. </w:t>
      </w:r>
      <w:sdt>
        <w:sdtPr es:element="TokenInfoType">
          <w:alias w:val="TokenInfoType.protAuthPath"/>
          <w:tag w:val="TokenInfoType.HasProtectedAuthPath"/>
          <w:placeholder>
            <w:docPart w:val="sub component HasProtectedAuthPath details"/>
          </w:placeholder>
          <w:showingPlcHdr/>
          <w:richText/>
        </w:sdtPr>
        <w:sdtEndPr/>
        [sub component HasProtectedAuthPath details] 
        <w:sdtContent>
          <w:r w:rsidR="00E333BD">
            <w:rPr>
              <w:rStyle w:val="PlaceholderText"/>
              <w:color w:val="19d131"/>
            </w:rPr>
            <w:t>[sub component HasProtectedAuthPath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NeedsPinForCertAccess</w:t>
      </w:r>
      <w:r>
        <w:t xml:space="preserve"> element </w:t>
        <w:t xml:space="preserve">MUST contain a boolean</w:t>
      </w:r>
      <w:r w:rsidR="00C607DF">
        <w:t xml:space="preserve">. </w:t>
      </w:r>
      <w:sdt>
        <w:sdtPr es:element="TokenInfoType">
          <w:alias w:val="TokenInfoType.certNeedsPin"/>
          <w:tag w:val="TokenInfoType.NeedsPinForCertAccess"/>
          <w:placeholder>
            <w:docPart w:val="sub component NeedsPinForCertAccess details"/>
          </w:placeholder>
          <w:showingPlcHdr/>
          <w:richText/>
        </w:sdtPr>
        <w:sdtEndPr/>
        [sub component NeedsPinForCertAccess details] 
        <w:sdtContent>
          <w:r w:rsidR="00E333BD">
            <w:rPr>
              <w:rStyle w:val="PlaceholderText"/>
              <w:color w:val="19d131"/>
            </w:rPr>
            <w:t>[sub component NeedsPinForCertAccess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NeedsPinForPrivateKeyAccess</w:t>
      </w:r>
      <w:r>
        <w:t xml:space="preserve"> element </w:t>
        <w:t xml:space="preserve">MUST contain a boolean</w:t>
      </w:r>
      <w:r w:rsidR="00C607DF">
        <w:t xml:space="preserve">. </w:t>
      </w:r>
      <w:sdt>
        <w:sdtPr es:element="TokenInfoType">
          <w:alias w:val="TokenInfoType.privNeedsPin"/>
          <w:tag w:val="TokenInfoType.NeedsPinForPrivateKeyAccess"/>
          <w:placeholder>
            <w:docPart w:val="sub component NeedsPinForPrivateKeyAccess details"/>
          </w:placeholder>
          <w:showingPlcHdr/>
          <w:richText/>
        </w:sdtPr>
        <w:sdtEndPr/>
        [sub component NeedsPinForPrivateKeyAccess details] 
        <w:sdtContent>
          <w:r w:rsidR="00E333BD">
            <w:rPr>
              <w:rStyle w:val="PlaceholderText"/>
              <w:color w:val="19d131"/>
            </w:rPr>
            <w:t>[sub component NeedsPinForPrivateKeyAccess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Algorithm</w:t>
      </w:r>
      <w:r>
        <w:t xml:space="preserve"> element </w:t>
        <w:t xml:space="preserve">MAY occur zero or more times containing a string</w:t>
      </w:r>
      <w:r w:rsidR="00C607DF">
        <w:t xml:space="preserve">. </w:t>
      </w:r>
      <w:sdt>
        <w:sdtPr es:element="TokenInfoType">
          <w:alias w:val="TokenInfoType.alg"/>
          <w:tag w:val="TokenInfo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TokenInfoType">
          <w:tag w:val="cg-TokenInfoType.-nonNormative"/>
          <w:placeholder>
            <w:docPart w:val="component TokenInfo non normative details"/>
          </w:placeholder>
          <w:showingPlcHdr/>
          <w:richText/>
        </w:sdtPr>
        <w:sdtEndPr/>
        [component TokenInfo non normative details] 
        <w:sdtContent>
          <w:r w:rsidR="00E333BD">
            <w:rPr>
              <w:rStyle w:val="PlaceholderText"/>
              <w:color w:val="19d131"/>
            </w:rPr>
            <w:t>[component TokenInfo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TokenInfoType</w:t>
      </w:r>
      <w:r w:rsidRPr="0CCF9147">
        <w:t xml:space="preserve"> SHALL implement the requirements defined in the </w:t>
      </w:r>
      <w:r w:rsidRPr="002062A5">
        <w:rPr>
          <w:rFonts w:ascii="Courier New" w:cs="Courier New" w:eastAsia="Courier New" w:hAnsi="Courier New"/>
        </w:rPr>
        <w:t>TokenInfo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TokenInfoType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TokenInfoType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cg:ConnectionHandle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HasProtectedAuthPath</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NeedsPinForCertAccess</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NeedsPinForPrivateKeyAccess</w:t>
      </w:r>
      <w:r>
        <w:rPr>
          <w:color w:themeColor="accent2" w:themeShade="BF" w:val="943634"/>
        </w:rPr>
        <w:t>"</w:t>
      </w:r>
      <w:r>
        <w:rPr>
          <w:color w:themeColor="accent2" w:themeShade="BF" w:val="943634"/>
        </w:rPr>
        <w:t xml:space="preserve"> type="</w:t>
      </w:r>
      <w:r>
        <w:rPr>
          <w:color w:themeColor="accent1" w:themeShade="80" w:val="244061"/>
        </w:rPr>
        <w:t>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TokenInfoType</w:t>
      </w:r>
      <w:r w:rsidRPr="71C71F8C">
        <w:t xml:space="preserve"> </w:t>
      </w:r>
      <w:r>
        <w:t xml:space="preserve">XML element SHALL implement in XML syntax the sub-component that has a name equal to its local name.  </w:t>
      </w:r>
      <w:sdt>
        <w:sdtPr es:element="cg-TokenInfoType">
          <w:tag w:val="cg-TokenInfoType.-xmlSchema"/>
          <w:placeholder>
            <w:docPart w:val="component TokenInfo XML schema details"/>
          </w:placeholder>
          <w:showingPlcHdr/>
          <w:richText/>
        </w:sdtPr>
        <w:sdtEndPr/>
        [component TokenInfo XML schema details] 
        <w:sdtContent>
          <w:r w:rsidR="00E333BD">
            <w:rPr>
              <w:rStyle w:val="PlaceholderText"/>
              <w:color w:val="19d131"/>
            </w:rPr>
            <w:t>[component TokenInfo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TokenInfoType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TokenInfo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TokenInfo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ConnectionHandle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conn</w:t>
            </w:r>
          </w:p>
        </w:tc>
        <w:tc>
          <w:tcPr>
            <w:tcW w:type="dxa" w:w="4675"/>
          </w:tcPr>
          <w:p es:generated="true" w14:paraId="72B92333" w14:textId="77777777" w:rsidP="002062A5" w:rsidR="FFD550FF" w:rsidRDefault="002062A5" w:rsidRPr="002062A5">
            <w:sdt>
              <w:sdtPr es:element="TokenInfoType">
                <w:alias w:val="TokenInfoType.conn"/>
                <w:tag w:val="TokenInfoType.-jsonComment.ConnectionHandl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HasProtectedAuthPath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protAuthPath</w:t>
            </w:r>
          </w:p>
        </w:tc>
        <w:tc>
          <w:tcPr>
            <w:tcW w:type="dxa" w:w="4675"/>
          </w:tcPr>
          <w:p es:generated="true" w14:paraId="72B92333" w14:textId="77777777" w:rsidP="002062A5" w:rsidR="FFD550FF" w:rsidRDefault="002062A5" w:rsidRPr="002062A5">
            <w:sdt>
              <w:sdtPr es:element="TokenInfoType">
                <w:alias w:val="TokenInfoType.protAuthPath"/>
                <w:tag w:val="TokenInfoType.-jsonComment.HasProtectedAuth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NeedsPinForCertAccess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certNeedsPin</w:t>
            </w:r>
          </w:p>
        </w:tc>
        <w:tc>
          <w:tcPr>
            <w:tcW w:type="dxa" w:w="4675"/>
          </w:tcPr>
          <w:p es:generated="true" w14:paraId="72B92333" w14:textId="77777777" w:rsidP="002062A5" w:rsidR="FFD550FF" w:rsidRDefault="002062A5" w:rsidRPr="002062A5">
            <w:sdt>
              <w:sdtPr es:element="TokenInfoType">
                <w:alias w:val="TokenInfoType.certNeedsPin"/>
                <w:tag w:val="TokenInfoType.-jsonComment.NeedsPinForCertAcces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NeedsPinForPrivateKeyAccess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privNeedsPin</w:t>
            </w:r>
          </w:p>
        </w:tc>
        <w:tc>
          <w:tcPr>
            <w:tcW w:type="dxa" w:w="4675"/>
          </w:tcPr>
          <w:p es:generated="true" w14:paraId="72B92333" w14:textId="77777777" w:rsidP="002062A5" w:rsidR="FFD550FF" w:rsidRDefault="002062A5" w:rsidRPr="002062A5">
            <w:sdt>
              <w:sdtPr es:element="TokenInfoType">
                <w:alias w:val="TokenInfoType.privNeedsPin"/>
                <w:tag w:val="TokenInfoType.-jsonComment.NeedsPinForPrivateKeyAcces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TokenInfoType">
                <w:alias w:val="TokenInfoType.alg"/>
                <w:tag w:val="TokenInfoType.-jsonComment.Algorith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TokenInfoType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"cg-TokenInfoType"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"cg:TokenInfoType",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"conn"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"#/definitions/cg-ConnectionHandleType"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"protAuthPath"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"certNeedsPin"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"privNeedsPin"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TokenInfoType">
          <w:tag w:val="TokenInfoType.-jsonSchema"/>
          <w:placeholder>
            <w:docPart w:val="component TokenInfo JSON schema details"/>
          </w:placeholder>
          <w:showingPlcHdr/>
          <w:richText/>
        </w:sdtPr>
        <w:sdtEndPr/>
        [component TokenInfo JSON schema details] 
        <w:sdtContent>
          <w:r w:rsidR="00E333BD">
            <w:rPr>
              <w:rStyle w:val="PlaceholderText"/>
              <w:color w:val="19d131"/>
            </w:rPr>
            <w:t>[component TokenInfo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E54BEE6"/>
      <w:r>
        <w:t>Component HelloRequest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HelloRequestType">
          <w:tag w:val="cg-HelloRequestType.-normative"/>
          <w:placeholder>
            <w:docPart w:val="component HelloRequest normative details"/>
          </w:placeholder>
          <w:showingPlcHdr/>
          <w:richText/>
        </w:sdtPr>
        <w:sdtEndPr/>
        [component HelloRequest normative details] 
        <w:sdtContent>
          <w:r w:rsidR="00E333BD">
            <w:rPr>
              <w:rStyle w:val="PlaceholderText"/>
              <w:color w:val="19d131"/>
            </w:rPr>
            <w:t>[component HelloRequest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Challenge</w:t>
      </w:r>
      <w:r>
        <w:t xml:space="preserve"> element </w:t>
        <w:t xml:space="preserve">MUST contain one instance of hex encoded binary data</w:t>
      </w:r>
      <w:r w:rsidR="00C607DF">
        <w:t xml:space="preserve">. </w:t>
      </w:r>
      <w:sdt>
        <w:sdtPr es:element="HelloRequestType">
          <w:alias w:val="HelloRequestType.chall"/>
          <w:tag w:val="HelloRequestType.Challenge"/>
          <w:placeholder>
            <w:docPart w:val="sub component Challenge details"/>
          </w:placeholder>
          <w:showingPlcHdr/>
          <w:richText/>
        </w:sdtPr>
        <w:sdtEndPr/>
        [sub component Challenge details] 
        <w:sdtContent>
          <w:r w:rsidR="00E333BD">
            <w:rPr>
              <w:rStyle w:val="PlaceholderText"/>
              <w:color w:val="19d131"/>
            </w:rPr>
            <w:t>[sub component Challenge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Version</w:t>
      </w:r>
      <w:r>
        <w:t xml:space="preserve"> element </w:t>
        <w:t xml:space="preserve">MUST contain one instance of a string</w:t>
      </w:r>
      <w:r w:rsidR="00C607DF">
        <w:t xml:space="preserve">. </w:t>
      </w:r>
      <w:sdt>
        <w:sdtPr es:element="HelloRequestType">
          <w:alias w:val="HelloRequestType.ver"/>
          <w:tag w:val="HelloRequestType.Version"/>
          <w:placeholder>
            <w:docPart w:val="sub component Version details"/>
          </w:placeholder>
          <w:showingPlcHdr/>
          <w:richText/>
        </w:sdtPr>
        <w:sdtEndPr/>
        [sub component Version details] 
        <w:sdtContent>
          <w:r w:rsidR="00E333BD">
            <w:rPr>
              <w:rStyle w:val="PlaceholderText"/>
              <w:color w:val="19d131"/>
            </w:rPr>
            <w:t>[sub component Version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SessionIdentifier</w:t>
      </w:r>
      <w:r>
        <w:t xml:space="preserve"> element </w:t>
        <w:t xml:space="preserve">MUST contain one instance of a string</w:t>
      </w:r>
      <w:r w:rsidR="00C607DF">
        <w:t xml:space="preserve">. </w:t>
      </w:r>
      <w:sdt>
        <w:sdtPr es:element="HelloRequestType">
          <w:alias w:val="HelloRequestType.sessId"/>
          <w:tag w:val="HelloRequestType.SessionIdentifier"/>
          <w:placeholder>
            <w:docPart w:val="sub component SessionIdentifier details"/>
          </w:placeholder>
          <w:showingPlcHdr/>
          <w:richText/>
        </w:sdtPr>
        <w:sdtEndPr/>
        [sub component SessionIdentifier details] 
        <w:sdtContent>
          <w:r w:rsidR="00E333BD">
            <w:rPr>
              <w:rStyle w:val="PlaceholderText"/>
              <w:color w:val="19d131"/>
            </w:rPr>
            <w:t>[sub component SessionIdentifier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HelloRequestType">
          <w:tag w:val="cg-HelloRequestType.-nonNormative"/>
          <w:placeholder>
            <w:docPart w:val="component HelloRequest non normative details"/>
          </w:placeholder>
          <w:showingPlcHdr/>
          <w:richText/>
        </w:sdtPr>
        <w:sdtEndPr/>
        [component HelloRequest non normative details] 
        <w:sdtContent>
          <w:r w:rsidR="00E333BD">
            <w:rPr>
              <w:rStyle w:val="PlaceholderText"/>
              <w:color w:val="19d131"/>
            </w:rPr>
            <w:t>[component HelloRequest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HelloRequestType</w:t>
      </w:r>
      <w:r w:rsidRPr="0CCF9147">
        <w:t xml:space="preserve"> SHALL implement the requirements defined in the </w:t>
      </w:r>
      <w:r w:rsidRPr="002062A5">
        <w:rPr>
          <w:rFonts w:ascii="Courier New" w:cs="Courier New" w:eastAsia="Courier New" w:hAnsi="Courier New"/>
        </w:rPr>
        <w:t>HelloRequest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HelloRequestType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HelloRequestType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Challenge</w:t>
      </w:r>
      <w:r>
        <w:rPr>
          <w:color w:themeColor="accent2" w:themeShade="BF" w:val="943634"/>
        </w:rPr>
        <w:t>"</w:t>
      </w:r>
      <w:r>
        <w:rPr>
          <w:color w:themeColor="accent2" w:themeShade="BF" w:val="943634"/>
        </w:rPr>
        <w:t xml:space="preserve"> type="</w:t>
      </w:r>
      <w:r>
        <w:rPr>
          <w:color w:themeColor="accent1" w:themeShade="80" w:val="244061"/>
        </w:rPr>
        <w:t>hexBinary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Version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SessionIdentifier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HelloRequestType</w:t>
      </w:r>
      <w:r w:rsidRPr="71C71F8C">
        <w:t xml:space="preserve"> </w:t>
      </w:r>
      <w:r>
        <w:t xml:space="preserve">XML element SHALL implement in XML syntax the sub-component that has a name equal to its local name.  </w:t>
      </w:r>
      <w:sdt>
        <w:sdtPr es:element="cg-HelloRequestType">
          <w:tag w:val="cg-HelloRequestType.-xmlSchema"/>
          <w:placeholder>
            <w:docPart w:val="component HelloRequest XML schema details"/>
          </w:placeholder>
          <w:showingPlcHdr/>
          <w:richText/>
        </w:sdtPr>
        <w:sdtEndPr/>
        [component HelloRequest XML schema details] 
        <w:sdtContent>
          <w:r w:rsidR="00E333BD">
            <w:rPr>
              <w:rStyle w:val="PlaceholderText"/>
              <w:color w:val="19d131"/>
            </w:rPr>
            <w:t>[component HelloRequest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HelloRequestType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HelloRequest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HelloRequest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Challenge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chall</w:t>
            </w:r>
          </w:p>
        </w:tc>
        <w:tc>
          <w:tcPr>
            <w:tcW w:type="dxa" w:w="4675"/>
          </w:tcPr>
          <w:p es:generated="true" w14:paraId="72B92333" w14:textId="77777777" w:rsidP="002062A5" w:rsidR="FFD550FF" w:rsidRDefault="002062A5" w:rsidRPr="002062A5">
            <w:sdt>
              <w:sdtPr es:element="HelloRequestType">
                <w:alias w:val="HelloRequestType.chall"/>
                <w:tag w:val="HelloRequestType.-jsonComment.Challen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Version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w:t>
            </w:r>
          </w:p>
        </w:tc>
        <w:tc>
          <w:tcPr>
            <w:tcW w:type="dxa" w:w="4675"/>
          </w:tcPr>
          <w:p es:generated="true" w14:paraId="72B92333" w14:textId="77777777" w:rsidP="002062A5" w:rsidR="FFD550FF" w:rsidRDefault="002062A5" w:rsidRPr="002062A5">
            <w:sdt>
              <w:sdtPr es:element="HelloRequestType">
                <w:alias w:val="HelloRequestType.ver"/>
                <w:tag w:val="HelloRequestType.-jsonComment.Vers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sessId</w:t>
            </w:r>
          </w:p>
        </w:tc>
        <w:tc>
          <w:tcPr>
            <w:tcW w:type="dxa" w:w="4675"/>
          </w:tcPr>
          <w:p es:generated="true" w14:paraId="72B92333" w14:textId="77777777" w:rsidP="002062A5" w:rsidR="FFD550FF" w:rsidRDefault="002062A5" w:rsidRPr="002062A5">
            <w:sdt>
              <w:sdtPr es:element="HelloRequestType">
                <w:alias w:val="HelloRequestType.sessId"/>
                <w:tag w:val="HelloRequestType.-jsonComment.SessionIdentifier"/>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HelloRequestType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"cg-HelloRequestType"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"cg:HelloRequestType",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"chall"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"sessId"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"chall", </w:t>
      </w:r>
      <w:r>
        <w:rPr>
          <w:color w:themeColor="accent1" w:themeShade="80" w:val="244061"/>
        </w:rPr>
        <w:t xml:space="preserve">"ver", </w:t>
      </w:r>
      <w:r>
        <w:rPr>
          <w:color w:themeColor="accent1" w:themeShade="80" w:val="244061"/>
        </w:rPr>
        <w:t xml:space="preserve">"sessId"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HelloRequestType">
          <w:tag w:val="HelloRequestType.-jsonSchema"/>
          <w:placeholder>
            <w:docPart w:val="component HelloRequest JSON schema details"/>
          </w:placeholder>
          <w:showingPlcHdr/>
          <w:richText/>
        </w:sdtPr>
        <w:sdtEndPr/>
        [component HelloRequest JSON schema details] 
        <w:sdtContent>
          <w:r w:rsidR="00E333BD">
            <w:rPr>
              <w:rStyle w:val="PlaceholderText"/>
              <w:color w:val="19d131"/>
            </w:rPr>
            <w:t>[component HelloRequest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2591337"/>
      <w:r>
        <w:t>Component HelloResponse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HelloResponseType">
          <w:tag w:val="cg-HelloResponseType.-normative"/>
          <w:placeholder>
            <w:docPart w:val="component HelloResponse normative details"/>
          </w:placeholder>
          <w:showingPlcHdr/>
          <w:richText/>
        </w:sdtPr>
        <w:sdtEndPr/>
        [component HelloResponse normative details] 
        <w:sdtContent>
          <w:r w:rsidR="00E333BD">
            <w:rPr>
              <w:rStyle w:val="PlaceholderText"/>
              <w:color w:val="19d131"/>
            </w:rPr>
            <w:t>[component HelloResponse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w:t>
      </w:r>
      <w:r>
        <w:t xml:space="preserve"> element </w:t>
        <w:t xml:space="preserve">MUST contain base64 encoded binary data</w:t>
      </w:r>
      <w:r w:rsidR="00C607DF">
        <w:t xml:space="preserve">. </w:t>
      </w:r>
      <w:sdt>
        <w:sdtPr es:element="HelloResponseType">
          <w:alias w:val="HelloResponseType.sig"/>
          <w:tag w:val="HelloResponseType.Signature"/>
          <w:placeholder>
            <w:docPart w:val="sub component Signature details"/>
          </w:placeholder>
          <w:showingPlcHdr/>
          <w:richText/>
        </w:sdtPr>
        <w:sdtEndPr/>
        [sub component Signature details] 
        <w:sdtContent>
          <w:r w:rsidR="00E333BD">
            <w:rPr>
              <w:rStyle w:val="PlaceholderText"/>
              <w:color w:val="19d131"/>
            </w:rPr>
            <w:t>[sub component Signature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MinimumVersion</w:t>
      </w:r>
      <w:r>
        <w:t xml:space="preserve"> element </w:t>
        <w:t xml:space="preserve">MUST contain a string</w:t>
      </w:r>
      <w:r w:rsidR="00C607DF">
        <w:t xml:space="preserve">. </w:t>
      </w:r>
      <w:sdt>
        <w:sdtPr es:element="HelloResponseType">
          <w:alias w:val="HelloResponseType.minVer"/>
          <w:tag w:val="HelloResponseType.MinimumVersion"/>
          <w:placeholder>
            <w:docPart w:val="sub component MinimumVersion details"/>
          </w:placeholder>
          <w:showingPlcHdr/>
          <w:richText/>
        </w:sdtPr>
        <w:sdtEndPr/>
        [sub component MinimumVersion details] 
        <w:sdtContent>
          <w:r w:rsidR="00E333BD">
            <w:rPr>
              <w:rStyle w:val="PlaceholderText"/>
              <w:color w:val="19d131"/>
            </w:rPr>
            <w:t>[sub component MinimumVersion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DownloadAddress</w:t>
      </w:r>
      <w:r>
        <w:t xml:space="preserve"> element </w:t>
        <w:t xml:space="preserve">MUST contain a URI</w:t>
      </w:r>
      <w:r w:rsidR="00C607DF">
        <w:t xml:space="preserve">. </w:t>
      </w:r>
      <w:sdt>
        <w:sdtPr es:element="HelloResponseType">
          <w:alias w:val="HelloResponseType.downloasdAddress"/>
          <w:tag w:val="HelloResponseType.DownloadAddress"/>
          <w:placeholder>
            <w:docPart w:val="sub component DownloadAddress details"/>
          </w:placeholder>
          <w:showingPlcHdr/>
          <w:richText/>
        </w:sdtPr>
        <w:sdtEndPr/>
        [sub component DownloadAddress details] 
        <w:sdtContent>
          <w:r w:rsidR="00E333BD">
            <w:rPr>
              <w:rStyle w:val="PlaceholderText"/>
              <w:color w:val="19d131"/>
            </w:rPr>
            <w:t>[sub component DownloadAddress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WebOrigin</w:t>
      </w:r>
      <w:r>
        <w:t xml:space="preserve"> element </w:t>
        <w:t xml:space="preserve">MAY occur zero or more times containing a string</w:t>
      </w:r>
      <w:r w:rsidR="00C607DF">
        <w:t xml:space="preserve">. </w:t>
      </w:r>
      <w:sdt>
        <w:sdtPr es:element="HelloResponseType">
          <w:alias w:val="HelloResponseType.webOrigin"/>
          <w:tag w:val="HelloResponseType.WebOrigin"/>
          <w:placeholder>
            <w:docPart w:val="sub component WebOrigin details"/>
          </w:placeholder>
          <w:showingPlcHdr/>
          <w:richText/>
        </w:sdtPr>
        <w:sdtEndPr/>
        [sub component WebOrigin details] 
        <w:sdtContent>
          <w:r w:rsidR="00E333BD">
            <w:rPr>
              <w:rStyle w:val="PlaceholderText"/>
              <w:color w:val="19d131"/>
            </w:rPr>
            <w:t>[sub component WebOrigin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_RefComp28BE5355 \r \h </w:instrText>
      </w:r>
      <w:r w:rsidR="00C607DF">
        <w:fldChar w:fldCharType="separate"/>
      </w:r>
      <w:r w:rsidR="00C607DF">
        <w:rPr>
          <w:rStyle w:val="Datatype"/>
          <w:rFonts w:cs="Courier New" w:eastAsia="Courier New"/>
        </w:rPr>
        <w:t>Response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HelloResponseType">
          <w:tag w:val="cg-HelloResponseType.-nonNormative"/>
          <w:placeholder>
            <w:docPart w:val="component HelloResponse non normative details"/>
          </w:placeholder>
          <w:showingPlcHdr/>
          <w:richText/>
        </w:sdtPr>
        <w:sdtEndPr/>
        [component HelloResponse non normative details] 
        <w:sdtContent>
          <w:r w:rsidR="00E333BD">
            <w:rPr>
              <w:rStyle w:val="PlaceholderText"/>
              <w:color w:val="19d131"/>
            </w:rPr>
            <w:t>[component HelloResponse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HelloResponseType</w:t>
      </w:r>
      <w:r w:rsidRPr="0CCF9147">
        <w:t xml:space="preserve"> SHALL implement the requirements defined in the </w:t>
      </w:r>
      <w:r w:rsidRPr="002062A5">
        <w:rPr>
          <w:rFonts w:ascii="Courier New" w:cs="Courier New" w:eastAsia="Courier New" w:hAnsi="Courier New"/>
        </w:rPr>
        <w:t>HelloResponse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HelloResponseType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HelloResponseType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cg:ResponseType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Signature</w:t>
      </w:r>
      <w:r>
        <w:rPr>
          <w:color w:themeColor="accent2" w:themeShade="BF" w:val="943634"/>
        </w:rPr>
        <w:t>"</w:t>
      </w:r>
      <w:r>
        <w:rPr>
          <w:color w:themeColor="accent2" w:themeShade="BF" w:val="943634"/>
        </w:rPr>
        <w:t xml:space="preserve"> type="</w:t>
      </w:r>
      <w:r>
        <w:rPr>
          <w:color w:themeColor="accent1" w:themeShade="80" w:val="244061"/>
        </w:rPr>
        <w:t>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MinimumVersion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DownloadAddress</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WebOrigin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HelloResponseType</w:t>
      </w:r>
      <w:r w:rsidRPr="71C71F8C">
        <w:t xml:space="preserve"> </w:t>
      </w:r>
      <w:r>
        <w:t xml:space="preserve">XML element SHALL implement in XML syntax the sub-component that has a name equal to its local name.  </w:t>
      </w:r>
      <w:sdt>
        <w:sdtPr es:element="cg-HelloResponseType">
          <w:tag w:val="cg-HelloResponseType.-xmlSchema"/>
          <w:placeholder>
            <w:docPart w:val="component HelloResponse XML schema details"/>
          </w:placeholder>
          <w:showingPlcHdr/>
          <w:richText/>
        </w:sdtPr>
        <w:sdtEndPr/>
        [component HelloResponse XML schema details] 
        <w:sdtContent>
          <w:r w:rsidR="00E333BD">
            <w:rPr>
              <w:rStyle w:val="PlaceholderText"/>
              <w:color w:val="19d131"/>
            </w:rPr>
            <w:t>[component HelloResponse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HelloResponseType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HelloResponse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HelloResponse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w:t>
            </w:r>
          </w:p>
        </w:tc>
        <w:tc>
          <w:tcPr>
            <w:tcW w:type="dxa" w:w="4675"/>
          </w:tcPr>
          <w:p es:generated="true" w14:paraId="72B92333" w14:textId="77777777" w:rsidP="002062A5" w:rsidR="FFD550FF" w:rsidRDefault="002062A5" w:rsidRPr="002062A5">
            <w:sdt>
              <w:sdtPr es:element="HelloResponseType">
                <w:alias w:val="HelloResponseType.sig"/>
                <w:tag w:val="HelloResponseType.-jsonComment.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MinimumVersion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minVer</w:t>
            </w:r>
          </w:p>
        </w:tc>
        <w:tc>
          <w:tcPr>
            <w:tcW w:type="dxa" w:w="4675"/>
          </w:tcPr>
          <w:p es:generated="true" w14:paraId="72B92333" w14:textId="77777777" w:rsidP="002062A5" w:rsidR="FFD550FF" w:rsidRDefault="002062A5" w:rsidRPr="002062A5">
            <w:sdt>
              <w:sdtPr es:element="HelloResponseType">
                <w:alias w:val="HelloResponseType.minVer"/>
                <w:tag w:val="HelloResponseType.-jsonComment.MinimumVersio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DownloadAddress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downloasdAddress</w:t>
            </w:r>
          </w:p>
        </w:tc>
        <w:tc>
          <w:tcPr>
            <w:tcW w:type="dxa" w:w="4675"/>
          </w:tcPr>
          <w:p es:generated="true" w14:paraId="72B92333" w14:textId="77777777" w:rsidP="002062A5" w:rsidR="FFD550FF" w:rsidRDefault="002062A5" w:rsidRPr="002062A5">
            <w:sdt>
              <w:sdtPr es:element="HelloResponseType">
                <w:alias w:val="HelloResponseType.downloasdAddress"/>
                <w:tag w:val="HelloResponseType.-jsonComment.DownloadAddres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WebOrigin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webOrigin</w:t>
            </w:r>
          </w:p>
        </w:tc>
        <w:tc>
          <w:tcPr>
            <w:tcW w:type="dxa" w:w="4675"/>
          </w:tcPr>
          <w:p es:generated="true" w14:paraId="72B92333" w14:textId="77777777" w:rsidP="002062A5" w:rsidR="FFD550FF" w:rsidRDefault="002062A5" w:rsidRPr="002062A5">
            <w:sdt>
              <w:sdtPr es:element="HelloResponseType">
                <w:alias w:val="HelloResponseType.webOrigin"/>
                <w:tag w:val="HelloResponseType.-jsonComment.WebOrigin"/>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HelloResponseType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"cg-HelloResponseType"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"cg:HelloResponseType",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"minVer"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"downloasdAddress"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"webOrigin"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HelloResponseType">
          <w:tag w:val="HelloResponseType.-jsonSchema"/>
          <w:placeholder>
            <w:docPart w:val="component HelloResponse JSON schema details"/>
          </w:placeholder>
          <w:showingPlcHdr/>
          <w:richText/>
        </w:sdtPr>
        <w:sdtEndPr/>
        [component HelloResponse JSON schema details] 
        <w:sdtContent>
          <w:r w:rsidR="00E333BD">
            <w:rPr>
              <w:rStyle w:val="PlaceholderText"/>
              <w:color w:val="19d131"/>
            </w:rPr>
            <w:t>[component HelloResponse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9C26EB3"/>
      <w:r>
        <w:t>Component GetCommand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GetCommandType">
          <w:tag w:val="cg-GetCommandType.-normative"/>
          <w:placeholder>
            <w:docPart w:val="component GetCommand normative details"/>
          </w:placeholder>
          <w:showingPlcHdr/>
          <w:richText/>
        </w:sdtPr>
        <w:sdtEndPr/>
        [component GetCommand normative details] 
        <w:sdtContent>
          <w:r w:rsidR="00E333BD">
            <w:rPr>
              <w:rStyle w:val="PlaceholderText"/>
              <w:color w:val="19d131"/>
            </w:rPr>
            <w:t>[component GetCommand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SessionIdentifier</w:t>
      </w:r>
      <w:r>
        <w:t xml:space="preserve"> element </w:t>
        <w:t xml:space="preserve">MUST contain one instance of a string</w:t>
      </w:r>
      <w:r w:rsidR="00C607DF">
        <w:t xml:space="preserve">. </w:t>
      </w:r>
      <w:sdt>
        <w:sdtPr es:element="GetCommandType">
          <w:tag w:val="GetCommandType.SessionIdentifier"/>
          <w:placeholder>
            <w:docPart w:val="sub component SessionIdentifier details"/>
          </w:placeholder>
          <w:showingPlcHdr/>
          <w:richText/>
        </w:sdtPr>
        <w:sdtEndPr/>
        [sub component SessionIdentifier details] 
        <w:sdtContent>
          <w:r w:rsidR="00E333BD">
            <w:rPr>
              <w:rStyle w:val="PlaceholderText"/>
              <w:color w:val="19d131"/>
            </w:rPr>
            <w:t>[sub component SessionIdentifier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TokenInfo</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_RefCompF51D5265 \r \h </w:instrText>
      </w:r>
      <w:r w:rsidR="00C607DF">
        <w:fldChar w:fldCharType="separate"/>
      </w:r>
      <w:r w:rsidR="00C607DF">
        <w:rPr>
          <w:rStyle w:val="Datatype"/>
          <w:rFonts w:cs="Courier New" w:eastAsia="Courier New"/>
        </w:rPr>
        <w:t>TokenInfo</w:t>
      </w:r>
      <w:r w:rsidR="00C607DF">
        <w:fldChar w:fldCharType="end"/>
      </w:r>
      <w:r w:rsidR="00C607DF">
        <w:t xml:space="preserve">. </w:t>
      </w:r>
      <w:sdt>
        <w:sdtPr es:element="GetCommandType">
          <w:alias w:val="GetCommandType.tokenInfo"/>
          <w:tag w:val="GetCommandType.TokenInfo"/>
          <w:placeholder>
            <w:docPart w:val="sub component TokenInfo details"/>
          </w:placeholder>
          <w:showingPlcHdr/>
          <w:richText/>
        </w:sdtPr>
        <w:sdtEndPr/>
        [sub component TokenInfo details] 
        <w:sdtContent>
          <w:r w:rsidR="00E333BD">
            <w:rPr>
              <w:rStyle w:val="PlaceholderText"/>
              <w:color w:val="19d131"/>
            </w:rPr>
            <w:t>[sub component TokenInfo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GetCommandType">
          <w:tag w:val="cg-GetCommandType.-nonNormative"/>
          <w:placeholder>
            <w:docPart w:val="component GetCommand non normative details"/>
          </w:placeholder>
          <w:showingPlcHdr/>
          <w:richText/>
        </w:sdtPr>
        <w:sdtEndPr/>
        [component GetCommand non normative details] 
        <w:sdtContent>
          <w:r w:rsidR="00E333BD">
            <w:rPr>
              <w:rStyle w:val="PlaceholderText"/>
              <w:color w:val="19d131"/>
            </w:rPr>
            <w:t>[component GetCommand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GetCommandType</w:t>
      </w:r>
      <w:r w:rsidRPr="0CCF9147">
        <w:t xml:space="preserve"> SHALL implement the requirements defined in the </w:t>
      </w:r>
      <w:r w:rsidRPr="002062A5">
        <w:rPr>
          <w:rFonts w:ascii="Courier New" w:cs="Courier New" w:eastAsia="Courier New" w:hAnsi="Courier New"/>
        </w:rPr>
        <w:t>GetCommand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GetCommandType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GetCommandType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SessionIdentifier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cg:TokenInfo</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GetCommandType</w:t>
      </w:r>
      <w:r w:rsidRPr="71C71F8C">
        <w:t xml:space="preserve"> </w:t>
      </w:r>
      <w:r>
        <w:t xml:space="preserve">XML element SHALL implement in XML syntax the sub-component that has a name equal to its local name.  </w:t>
      </w:r>
      <w:sdt>
        <w:sdtPr es:element="cg-GetCommandType">
          <w:tag w:val="cg-GetCommandType.-xmlSchema"/>
          <w:placeholder>
            <w:docPart w:val="component GetCommand XML schema details"/>
          </w:placeholder>
          <w:showingPlcHdr/>
          <w:richText/>
        </w:sdtPr>
        <w:sdtEndPr/>
        [component GetCommand XML schema details] 
        <w:sdtContent>
          <w:r w:rsidR="00E333BD">
            <w:rPr>
              <w:rStyle w:val="PlaceholderText"/>
              <w:color w:val="19d131"/>
            </w:rPr>
            <w:t>[component GetCommand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GetCommandType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GetCommand</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GetCommand</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
            </w:r>
          </w:p>
        </w:tc>
        <w:tc>
          <w:tcPr>
            <w:tcW w:type="dxa" w:w="4675"/>
          </w:tcPr>
          <w:p es:generated="true" w14:paraId="72B92333" w14:textId="77777777" w:rsidP="002062A5" w:rsidR="FFD550FF" w:rsidRDefault="002062A5" w:rsidRPr="002062A5">
            <w:sdt>
              <w:sdtPr es:element="GetCommandType">
                <w:tag w:val="GetCommandType.-jsonComment.Session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TokenInfo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tokenInfo</w:t>
            </w:r>
          </w:p>
        </w:tc>
        <w:tc>
          <w:tcPr>
            <w:tcW w:type="dxa" w:w="4675"/>
          </w:tcPr>
          <w:p es:generated="true" w14:paraId="72B92333" w14:textId="77777777" w:rsidP="002062A5" w:rsidR="FFD550FF" w:rsidRDefault="002062A5" w:rsidRPr="002062A5">
            <w:sdt>
              <w:sdtPr es:element="GetCommandType">
                <w:alias w:val="GetCommandType.tokenInfo"/>
                <w:tag w:val="GetCommandType.-jsonComment.Token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GetCommandType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"cg-GetCommandType"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"cg:GetCommandType",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"sessionIdentifier"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"tokenInfo"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"#/definitions/cg-TokenInfoType"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GetCommandType">
          <w:tag w:val="GetCommandType.-jsonSchema"/>
          <w:placeholder>
            <w:docPart w:val="component GetCommand JSON schema details"/>
          </w:placeholder>
          <w:showingPlcHdr/>
          <w:richText/>
        </w:sdtPr>
        <w:sdtEndPr/>
        [component GetCommand JSON schema details] 
        <w:sdtContent>
          <w:r w:rsidR="00E333BD">
            <w:rPr>
              <w:rStyle w:val="PlaceholderText"/>
              <w:color w:val="19d131"/>
            </w:rPr>
            <w:t>[component GetCommand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CBED0C2"/>
      <w:r>
        <w:t>Component Command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CommandType">
          <w:tag w:val="cg-CommandType.-normative"/>
          <w:placeholder>
            <w:docPart w:val="component Command normative details"/>
          </w:placeholder>
          <w:showingPlcHdr/>
          <w:richText/>
        </w:sdtPr>
        <w:sdtEndPr/>
        [component Command normative details] 
        <w:sdtContent>
          <w:r w:rsidR="00E333BD">
            <w:rPr>
              <w:rStyle w:val="PlaceholderText"/>
              <w:color w:val="19d131"/>
            </w:rPr>
            <w:t>[component Command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ListTokensRequest</w:t>
      </w:r>
      <w:r>
        <w:t xml:space="preserve"> element </w:t>
        <w:t xml:space="preserve">MUST contain one instance of a sub-component. This element MUST satisfy the requirements specified in section </w:t>
      </w:r>
      <w:r w:rsidR="00C607DF">
        <w:fldChar w:fldCharType="begin"/>
      </w:r>
      <w:r w:rsidR="00C607DF">
        <w:instrText xml:space="preserve"> REF _RefComp9DF55B3C \r \h </w:instrText>
      </w:r>
      <w:r w:rsidR="00C607DF">
        <w:fldChar w:fldCharType="separate"/>
      </w:r>
      <w:r w:rsidR="00C607DF">
        <w:rPr>
          <w:rStyle w:val="Datatype"/>
          <w:rFonts w:cs="Courier New" w:eastAsia="Courier New"/>
        </w:rPr>
        <w:t>ListTokensRequest</w:t>
      </w:r>
      <w:r w:rsidR="00C607DF">
        <w:fldChar w:fldCharType="end"/>
      </w:r>
      <w:r w:rsidR="00C607DF">
        <w:t xml:space="preserve">. </w:t>
      </w:r>
      <w:sdt>
        <w:sdtPr es:element="CommandType">
          <w:alias w:val="CommandType.tokensReq"/>
          <w:tag w:val="CommandType.ListTokensRequest"/>
          <w:placeholder>
            <w:docPart w:val="sub component ListTokensRequest details"/>
          </w:placeholder>
          <w:showingPlcHdr/>
          <w:richText/>
        </w:sdtPr>
        <w:sdtEndPr/>
        [sub component ListTokensRequest details] 
        <w:sdtContent>
          <w:r w:rsidR="00E333BD">
            <w:rPr>
              <w:rStyle w:val="PlaceholderText"/>
              <w:color w:val="19d131"/>
            </w:rPr>
            <w:t>[sub component ListTokensRequest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ListCertificatesRequest</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_RefComp26F50FF7 \r \h </w:instrText>
      </w:r>
      <w:r w:rsidR="00C607DF">
        <w:fldChar w:fldCharType="separate"/>
      </w:r>
      <w:r w:rsidR="00C607DF">
        <w:rPr>
          <w:rStyle w:val="Datatype"/>
          <w:rFonts w:cs="Courier New" w:eastAsia="Courier New"/>
        </w:rPr>
        <w:t>ListCertificatesRequest</w:t>
      </w:r>
      <w:r w:rsidR="00C607DF">
        <w:fldChar w:fldCharType="end"/>
      </w:r>
      <w:r w:rsidR="00C607DF">
        <w:t xml:space="preserve">. </w:t>
      </w:r>
      <w:sdt>
        <w:sdtPr es:element="CommandType">
          <w:alias w:val="CommandType.certsReq"/>
          <w:tag w:val="CommandType.ListCertificatesRequest"/>
          <w:placeholder>
            <w:docPart w:val="sub component ListCertificatesRequest details"/>
          </w:placeholder>
          <w:showingPlcHdr/>
          <w:richText/>
        </w:sdtPr>
        <w:sdtEndPr/>
        [sub component ListCertificatesRequest details] 
        <w:sdtContent>
          <w:r w:rsidR="00E333BD">
            <w:rPr>
              <w:rStyle w:val="PlaceholderText"/>
              <w:color w:val="19d131"/>
            </w:rPr>
            <w:t>[sub component ListCertificatesRequest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SignRequest</w:t>
      </w:r>
      <w:r>
        <w:t xml:space="preserve"> element </w:t>
        <w:t xml:space="preserve">MUST contain one instance of a sub-component. This element MUST satisfy the requirements specified in section </w:t>
      </w:r>
      <w:r w:rsidR="00C607DF">
        <w:fldChar w:fldCharType="begin"/>
      </w:r>
      <w:r w:rsidR="00C607DF">
        <w:instrText xml:space="preserve"> REF _RefComp00FEA276 \r \h </w:instrText>
      </w:r>
      <w:r w:rsidR="00C607DF">
        <w:fldChar w:fldCharType="separate"/>
      </w:r>
      <w:r w:rsidR="00C607DF">
        <w:rPr>
          <w:rStyle w:val="Datatype"/>
          <w:rFonts w:cs="Courier New" w:eastAsia="Courier New"/>
        </w:rPr>
        <w:t>SignRequest</w:t>
      </w:r>
      <w:r w:rsidR="00C607DF">
        <w:fldChar w:fldCharType="end"/>
      </w:r>
      <w:r w:rsidR="00C607DF">
        <w:t xml:space="preserve">. </w:t>
      </w:r>
      <w:sdt>
        <w:sdtPr es:element="CommandType">
          <w:alias w:val="CommandType.signReq"/>
          <w:tag w:val="CommandType.SignRequest"/>
          <w:placeholder>
            <w:docPart w:val="sub component SignRequest details"/>
          </w:placeholder>
          <w:showingPlcHdr/>
          <w:richText/>
        </w:sdtPr>
        <w:sdtEndPr/>
        [sub component SignRequest details] 
        <w:sdtContent>
          <w:r w:rsidR="00E333BD">
            <w:rPr>
              <w:rStyle w:val="PlaceholderText"/>
              <w:color w:val="19d131"/>
            </w:rPr>
            <w:t>[sub component SignRequest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Terminate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_RefComp0E6CD3D1 \r \h </w:instrText>
      </w:r>
      <w:r w:rsidR="00C607DF">
        <w:fldChar w:fldCharType="separate"/>
      </w:r>
      <w:r w:rsidR="00C607DF">
        <w:rPr>
          <w:rStyle w:val="Datatype"/>
          <w:rFonts w:cs="Courier New" w:eastAsia="Courier New"/>
        </w:rPr>
        <w:t>Terminate</w:t>
      </w:r>
      <w:r w:rsidR="00C607DF">
        <w:fldChar w:fldCharType="end"/>
      </w:r>
      <w:r w:rsidR="00C607DF">
        <w:t xml:space="preserve">. </w:t>
      </w:r>
      <w:sdt>
        <w:sdtPr es:element="CommandType">
          <w:alias w:val="CommandType.term"/>
          <w:tag w:val="CommandType.Terminate"/>
          <w:placeholder>
            <w:docPart w:val="sub component Terminate details"/>
          </w:placeholder>
          <w:showingPlcHdr/>
          <w:richText/>
        </w:sdtPr>
        <w:sdtEndPr/>
        [sub component Terminate details] 
        <w:sdtContent>
          <w:r w:rsidR="00E333BD">
            <w:rPr>
              <w:rStyle w:val="PlaceholderText"/>
              <w:color w:val="19d131"/>
            </w:rPr>
            <w:t>[sub component Terminate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CommandType">
          <w:tag w:val="cg-CommandType.-nonNormative"/>
          <w:placeholder>
            <w:docPart w:val="component Command non normative details"/>
          </w:placeholder>
          <w:showingPlcHdr/>
          <w:richText/>
        </w:sdtPr>
        <w:sdtEndPr/>
        [component Command non normative details] 
        <w:sdtContent>
          <w:r w:rsidR="00E333BD">
            <w:rPr>
              <w:rStyle w:val="PlaceholderText"/>
              <w:color w:val="19d131"/>
            </w:rPr>
            <w:t>[component Command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CommandType</w:t>
      </w:r>
      <w:r w:rsidRPr="0CCF9147">
        <w:t xml:space="preserve"> SHALL implement the requirements defined in the </w:t>
      </w:r>
      <w:r w:rsidRPr="002062A5">
        <w:rPr>
          <w:rFonts w:ascii="Courier New" w:cs="Courier New" w:eastAsia="Courier New" w:hAnsi="Courier New"/>
        </w:rPr>
        <w:t>Command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CommandType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CommandType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ref="</w:t>
      </w:r>
      <w:r>
        <w:rPr>
          <w:color w:themeColor="accent1" w:themeShade="80" w:val="244061"/>
        </w:rPr>
        <w:t>cg:ListTokensRequest</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ref="</w:t>
      </w:r>
      <w:r>
        <w:rPr>
          <w:color w:themeColor="accent1" w:themeShade="80" w:val="244061"/>
        </w:rPr>
        <w:t>cg:ListCertificatesRequest</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ref="</w:t>
      </w:r>
      <w:r>
        <w:rPr>
          <w:color w:themeColor="accent1" w:themeShade="80" w:val="244061"/>
        </w:rPr>
        <w:t>cg:SignRequest</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ref="</w:t>
      </w:r>
      <w:r>
        <w:rPr>
          <w:color w:themeColor="accent1" w:themeShade="80" w:val="244061"/>
        </w:rPr>
        <w:t>cg:Terminate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&lt;/choice&gt;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CommandType</w:t>
      </w:r>
      <w:r w:rsidRPr="71C71F8C">
        <w:t xml:space="preserve"> </w:t>
      </w:r>
      <w:r>
        <w:t xml:space="preserve">XML element SHALL implement in XML syntax the sub-component that has a name equal to its local name.  </w:t>
      </w:r>
      <w:sdt>
        <w:sdtPr es:element="cg-CommandType">
          <w:tag w:val="cg-CommandType.-xmlSchema"/>
          <w:placeholder>
            <w:docPart w:val="component Command XML schema details"/>
          </w:placeholder>
          <w:showingPlcHdr/>
          <w:richText/>
        </w:sdtPr>
        <w:sdtEndPr/>
        [component Command XML schema details] 
        <w:sdtContent>
          <w:r w:rsidR="00E333BD">
            <w:rPr>
              <w:rStyle w:val="PlaceholderText"/>
              <w:color w:val="19d131"/>
            </w:rPr>
            <w:t>[component Command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CommandType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Command</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Command</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ListTokensRequest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tokensReq</w:t>
            </w:r>
          </w:p>
        </w:tc>
        <w:tc>
          <w:tcPr>
            <w:tcW w:type="dxa" w:w="4675"/>
          </w:tcPr>
          <w:p es:generated="true" w14:paraId="72B92333" w14:textId="77777777" w:rsidP="002062A5" w:rsidR="FFD550FF" w:rsidRDefault="002062A5" w:rsidRPr="002062A5">
            <w:sdt>
              <w:sdtPr es:element="CommandType">
                <w:alias w:val="CommandType.tokensReq"/>
                <w:tag w:val="CommandType.-jsonComment.ListTokensRequ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ListCertificatesRequest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certsReq</w:t>
            </w:r>
          </w:p>
        </w:tc>
        <w:tc>
          <w:tcPr>
            <w:tcW w:type="dxa" w:w="4675"/>
          </w:tcPr>
          <w:p es:generated="true" w14:paraId="72B92333" w14:textId="77777777" w:rsidP="002062A5" w:rsidR="FFD550FF" w:rsidRDefault="002062A5" w:rsidRPr="002062A5">
            <w:sdt>
              <w:sdtPr es:element="CommandType">
                <w:alias w:val="CommandType.certsReq"/>
                <w:tag w:val="CommandType.-jsonComment.ListCertificatesRequ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SignRequest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signReq</w:t>
            </w:r>
          </w:p>
        </w:tc>
        <w:tc>
          <w:tcPr>
            <w:tcW w:type="dxa" w:w="4675"/>
          </w:tcPr>
          <w:p es:generated="true" w14:paraId="72B92333" w14:textId="77777777" w:rsidP="002062A5" w:rsidR="FFD550FF" w:rsidRDefault="002062A5" w:rsidRPr="002062A5">
            <w:sdt>
              <w:sdtPr es:element="CommandType">
                <w:alias w:val="CommandType.signReq"/>
                <w:tag w:val="CommandType.-jsonComment.SignRequ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Terminate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term</w:t>
            </w:r>
          </w:p>
        </w:tc>
        <w:tc>
          <w:tcPr>
            <w:tcW w:type="dxa" w:w="4675"/>
          </w:tcPr>
          <w:p es:generated="true" w14:paraId="72B92333" w14:textId="77777777" w:rsidP="002062A5" w:rsidR="FFD550FF" w:rsidRDefault="002062A5" w:rsidRPr="002062A5">
            <w:sdt>
              <w:sdtPr es:element="CommandType">
                <w:alias w:val="CommandType.term"/>
                <w:tag w:val="CommandType.-jsonComment.Terminat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CommandType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"cg-CommandType"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"cg:CommandType",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"tokensReq"</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"#/definitions/cg-ListTokensRequestType"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"certsReq"</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"#/definitions/cg-ListCertificatesRequestType"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"signReq"</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"#/definitions/cg-SignRequestType"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"term"</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"#/definitions/cg-TerminateType"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CommandType">
          <w:tag w:val="CommandType.-jsonSchema"/>
          <w:placeholder>
            <w:docPart w:val="component Command JSON schema details"/>
          </w:placeholder>
          <w:showingPlcHdr/>
          <w:richText/>
        </w:sdtPr>
        <w:sdtEndPr/>
        [component Command JSON schema details] 
        <w:sdtContent>
          <w:r w:rsidR="00E333BD">
            <w:rPr>
              <w:rStyle w:val="PlaceholderText"/>
              <w:color w:val="19d131"/>
            </w:rPr>
            <w:t>[component Command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DF55B3C"/>
      <w:r>
        <w:t>Component ListTokensRequest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ListTokensRequestType">
          <w:tag w:val="cg-ListTokensRequestType.-normative"/>
          <w:placeholder>
            <w:docPart w:val="component ListTokensRequest normative details"/>
          </w:placeholder>
          <w:showingPlcHdr/>
          <w:richText/>
        </w:sdtPr>
        <w:sdtEndPr/>
        [component ListTokensRequest normative details] 
        <w:sdtContent>
          <w:r w:rsidR="00E333BD">
            <w:rPr>
              <w:rStyle w:val="PlaceholderText"/>
              <w:color w:val="19d131"/>
            </w:rPr>
            <w:t>[component ListTokensRequest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MaxWaitSeconds</w:t>
      </w:r>
      <w:r>
        <w:t xml:space="preserve"> element </w:t>
        <w:t xml:space="preserve">MUST contain one instance of a positive integer</w:t>
      </w:r>
      <w:r w:rsidR="00C607DF">
        <w:t xml:space="preserve">. </w:t>
      </w:r>
      <w:sdt>
        <w:sdtPr es:element="ListTokensRequestType">
          <w:alias w:val="ListTokensRequestType.waitSecs"/>
          <w:tag w:val="ListTokensRequestType.MaxWaitSeconds"/>
          <w:placeholder>
            <w:docPart w:val="sub component MaxWaitSeconds details"/>
          </w:placeholder>
          <w:showingPlcHdr/>
          <w:richText/>
        </w:sdtPr>
        <w:sdtEndPr/>
        [sub component MaxWaitSeconds details] 
        <w:sdtContent>
          <w:r w:rsidR="00E333BD">
            <w:rPr>
              <w:rStyle w:val="PlaceholderText"/>
              <w:color w:val="19d131"/>
            </w:rPr>
            <w:t>[sub component MaxWaitSeconds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TokenInfo</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_RefCompF51D5265 \r \h </w:instrText>
      </w:r>
      <w:r w:rsidR="00C607DF">
        <w:fldChar w:fldCharType="separate"/>
      </w:r>
      <w:r w:rsidR="00C607DF">
        <w:rPr>
          <w:rStyle w:val="Datatype"/>
          <w:rFonts w:cs="Courier New" w:eastAsia="Courier New"/>
        </w:rPr>
        <w:t>TokenInfo</w:t>
      </w:r>
      <w:r w:rsidR="00C607DF">
        <w:fldChar w:fldCharType="end"/>
      </w:r>
      <w:r w:rsidR="00C607DF">
        <w:t xml:space="preserve">. </w:t>
      </w:r>
      <w:sdt>
        <w:sdtPr es:element="ListTokensRequestType">
          <w:alias w:val="ListTokensRequestType.tokenInfo"/>
          <w:tag w:val="ListTokensRequestType.TokenInfo"/>
          <w:placeholder>
            <w:docPart w:val="sub component TokenInfo details"/>
          </w:placeholder>
          <w:showingPlcHdr/>
          <w:richText/>
        </w:sdtPr>
        <w:sdtEndPr/>
        [sub component TokenInfo details] 
        <w:sdtContent>
          <w:r w:rsidR="00E333BD">
            <w:rPr>
              <w:rStyle w:val="PlaceholderText"/>
              <w:color w:val="19d131"/>
            </w:rPr>
            <w:t>[sub component TokenInfo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ListTokensRequestType">
          <w:tag w:val="cg-ListTokensRequestType.-nonNormative"/>
          <w:placeholder>
            <w:docPart w:val="component ListTokensRequest non normative details"/>
          </w:placeholder>
          <w:showingPlcHdr/>
          <w:richText/>
        </w:sdtPr>
        <w:sdtEndPr/>
        [component ListTokensRequest non normative details] 
        <w:sdtContent>
          <w:r w:rsidR="00E333BD">
            <w:rPr>
              <w:rStyle w:val="PlaceholderText"/>
              <w:color w:val="19d131"/>
            </w:rPr>
            <w:t>[component ListTokensRequest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ListTokensRequestType</w:t>
      </w:r>
      <w:r w:rsidRPr="0CCF9147">
        <w:t xml:space="preserve"> SHALL implement the requirements defined in the </w:t>
      </w:r>
      <w:r w:rsidRPr="002062A5">
        <w:rPr>
          <w:rFonts w:ascii="Courier New" w:cs="Courier New" w:eastAsia="Courier New" w:hAnsi="Courier New"/>
        </w:rPr>
        <w:t>ListTokensRequest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ListTokensRequestType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ListTokensRequestType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MaxWaitSeconds</w:t>
      </w:r>
      <w:r>
        <w:rPr>
          <w:color w:themeColor="accent2" w:themeShade="BF" w:val="943634"/>
        </w:rPr>
        <w:t>"</w:t>
      </w:r>
      <w:r>
        <w:rPr>
          <w:color w:themeColor="accent2" w:themeShade="BF" w:val="943634"/>
        </w:rPr>
        <w:t xml:space="preserve"> type="</w:t>
      </w:r>
      <w:r>
        <w:rPr>
          <w:color w:themeColor="accent1" w:themeShade="80" w:val="244061"/>
        </w:rPr>
        <w:t>positiveInteger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TokenInfo</w:t>
      </w:r>
      <w:r>
        <w:rPr>
          <w:color w:themeColor="accent2" w:themeShade="BF" w:val="943634"/>
        </w:rPr>
        <w:t>"</w:t>
      </w:r>
      <w:r>
        <w:rPr>
          <w:color w:themeColor="accent2" w:themeShade="BF" w:val="943634"/>
        </w:rPr>
        <w:t xml:space="preserve"> type="</w:t>
      </w:r>
      <w:r>
        <w:rPr>
          <w:color w:themeColor="accent1" w:themeShade="80" w:val="244061"/>
        </w:rPr>
        <w:t>cg:TokenInfoType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ListTokensRequestType</w:t>
      </w:r>
      <w:r w:rsidRPr="71C71F8C">
        <w:t xml:space="preserve"> </w:t>
      </w:r>
      <w:r>
        <w:t xml:space="preserve">XML element SHALL implement in XML syntax the sub-component that has a name equal to its local name.  </w:t>
      </w:r>
      <w:sdt>
        <w:sdtPr es:element="cg-ListTokensRequestType">
          <w:tag w:val="cg-ListTokensRequestType.-xmlSchema"/>
          <w:placeholder>
            <w:docPart w:val="component ListTokensRequest XML schema details"/>
          </w:placeholder>
          <w:showingPlcHdr/>
          <w:richText/>
        </w:sdtPr>
        <w:sdtEndPr/>
        [component ListTokensRequest XML schema details] 
        <w:sdtContent>
          <w:r w:rsidR="00E333BD">
            <w:rPr>
              <w:rStyle w:val="PlaceholderText"/>
              <w:color w:val="19d131"/>
            </w:rPr>
            <w:t>[component ListTokensRequest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ListTokensRequestType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ListTokensRequest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ListTokensRequest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MaxWaitSeconds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waitSecs</w:t>
            </w:r>
          </w:p>
        </w:tc>
        <w:tc>
          <w:tcPr>
            <w:tcW w:type="dxa" w:w="4675"/>
          </w:tcPr>
          <w:p es:generated="true" w14:paraId="72B92333" w14:textId="77777777" w:rsidP="002062A5" w:rsidR="FFD550FF" w:rsidRDefault="002062A5" w:rsidRPr="002062A5">
            <w:sdt>
              <w:sdtPr es:element="ListTokensRequestType">
                <w:alias w:val="ListTokensRequestType.waitSecs"/>
                <w:tag w:val="ListTokensRequestType.-jsonComment.MaxWaitSecond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TokenInfo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tokenInfo</w:t>
            </w:r>
          </w:p>
        </w:tc>
        <w:tc>
          <w:tcPr>
            <w:tcW w:type="dxa" w:w="4675"/>
          </w:tcPr>
          <w:p es:generated="true" w14:paraId="72B92333" w14:textId="77777777" w:rsidP="002062A5" w:rsidR="FFD550FF" w:rsidRDefault="002062A5" w:rsidRPr="002062A5">
            <w:sdt>
              <w:sdtPr es:element="ListTokensRequestType">
                <w:alias w:val="ListTokensRequestType.tokenInfo"/>
                <w:tag w:val="ListTokensRequestType.-jsonComment.Token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ListTokensRequestType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"cg-ListTokensRequestType"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"cg:ListTokensRequestType",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"waitSecs"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"tokenInfo"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"#/definitions/cg-TokenInfoType"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"waitSecs", </w:t>
      </w:r>
      <w:r>
        <w:rPr>
          <w:color w:themeColor="accent1" w:themeShade="80" w:val="244061"/>
        </w:rPr>
        <w:t xml:space="preserve">"tokenInfo"</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ListTokensRequestType">
          <w:tag w:val="ListTokensRequestType.-jsonSchema"/>
          <w:placeholder>
            <w:docPart w:val="component ListTokensRequest JSON schema details"/>
          </w:placeholder>
          <w:showingPlcHdr/>
          <w:richText/>
        </w:sdtPr>
        <w:sdtEndPr/>
        [component ListTokensRequest JSON schema details] 
        <w:sdtContent>
          <w:r w:rsidR="00E333BD">
            <w:rPr>
              <w:rStyle w:val="PlaceholderText"/>
              <w:color w:val="19d131"/>
            </w:rPr>
            <w:t>[component ListTokensRequest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9CE20BC"/>
      <w:r>
        <w:t>Component ListTokensResponse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ListTokensResponseType">
          <w:tag w:val="cg-ListTokensResponseType.-normative"/>
          <w:placeholder>
            <w:docPart w:val="component ListTokensResponse normative details"/>
          </w:placeholder>
          <w:showingPlcHdr/>
          <w:richText/>
        </w:sdtPr>
        <w:sdtEndPr/>
        [component ListTokensResponse normative details] 
        <w:sdtContent>
          <w:r w:rsidR="00E333BD">
            <w:rPr>
              <w:rStyle w:val="PlaceholderText"/>
              <w:color w:val="19d131"/>
            </w:rPr>
            <w:t>[component ListTokensResponse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SessionIdentifier</w:t>
      </w:r>
      <w:r>
        <w:t xml:space="preserve"> element </w:t>
        <w:t xml:space="preserve">MUST contain one instance of a string</w:t>
      </w:r>
      <w:r w:rsidR="00C607DF">
        <w:t xml:space="preserve">. </w:t>
      </w:r>
      <w:sdt>
        <w:sdtPr es:element="ListTokensResponseType">
          <w:alias w:val="ListTokensResponseType.sessionId"/>
          <w:tag w:val="ListTokensResponseType.SessionIdentifier"/>
          <w:placeholder>
            <w:docPart w:val="sub component SessionIdentifier details"/>
          </w:placeholder>
          <w:showingPlcHdr/>
          <w:richText/>
        </w:sdtPr>
        <w:sdtEndPr/>
        [sub component SessionIdentifier details] 
        <w:sdtContent>
          <w:r w:rsidR="00E333BD">
            <w:rPr>
              <w:rStyle w:val="PlaceholderText"/>
              <w:color w:val="19d131"/>
            </w:rPr>
            <w:t>[sub component SessionIdentifier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TokenInfo</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_RefCompF51D5265 \r \h </w:instrText>
      </w:r>
      <w:r w:rsidR="00C607DF">
        <w:fldChar w:fldCharType="separate"/>
      </w:r>
      <w:r w:rsidR="00C607DF">
        <w:rPr>
          <w:rStyle w:val="Datatype"/>
          <w:rFonts w:cs="Courier New" w:eastAsia="Courier New"/>
        </w:rPr>
        <w:t>TokenInfo</w:t>
      </w:r>
      <w:r w:rsidR="00C607DF">
        <w:fldChar w:fldCharType="end"/>
      </w:r>
      <w:r w:rsidR="00C607DF">
        <w:t xml:space="preserve">. </w:t>
      </w:r>
      <w:sdt>
        <w:sdtPr es:element="ListTokensResponseType">
          <w:alias w:val="ListTokensResponseType.tokenInfo"/>
          <w:tag w:val="ListTokensResponseType.TokenInfo"/>
          <w:placeholder>
            <w:docPart w:val="sub component TokenInfo details"/>
          </w:placeholder>
          <w:showingPlcHdr/>
          <w:richText/>
        </w:sdtPr>
        <w:sdtEndPr/>
        [sub component TokenInfo details] 
        <w:sdtContent>
          <w:r w:rsidR="00E333BD">
            <w:rPr>
              <w:rStyle w:val="PlaceholderText"/>
              <w:color w:val="19d131"/>
            </w:rPr>
            <w:t>[sub component TokenInfo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_RefComp28BE5355 \r \h </w:instrText>
      </w:r>
      <w:r w:rsidR="00C607DF">
        <w:fldChar w:fldCharType="separate"/>
      </w:r>
      <w:r w:rsidR="00C607DF">
        <w:rPr>
          <w:rStyle w:val="Datatype"/>
          <w:rFonts w:cs="Courier New" w:eastAsia="Courier New"/>
        </w:rPr>
        <w:t>Response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ListTokensResponseType">
          <w:tag w:val="cg-ListTokensResponseType.-nonNormative"/>
          <w:placeholder>
            <w:docPart w:val="component ListTokensResponse non normative details"/>
          </w:placeholder>
          <w:showingPlcHdr/>
          <w:richText/>
        </w:sdtPr>
        <w:sdtEndPr/>
        [component ListTokensResponse non normative details] 
        <w:sdtContent>
          <w:r w:rsidR="00E333BD">
            <w:rPr>
              <w:rStyle w:val="PlaceholderText"/>
              <w:color w:val="19d131"/>
            </w:rPr>
            <w:t>[component ListTokensResponse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ListTokensResponseType</w:t>
      </w:r>
      <w:r w:rsidRPr="0CCF9147">
        <w:t xml:space="preserve"> SHALL implement the requirements defined in the </w:t>
      </w:r>
      <w:r w:rsidRPr="002062A5">
        <w:rPr>
          <w:rFonts w:ascii="Courier New" w:cs="Courier New" w:eastAsia="Courier New" w:hAnsi="Courier New"/>
        </w:rPr>
        <w:t>ListTokensResponse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ListTokensResponseType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ListTokensResponseType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cg:ResponseType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SessionIdentifier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TokenInfo</w:t>
      </w:r>
      <w:r>
        <w:rPr>
          <w:color w:themeColor="accent2" w:themeShade="BF" w:val="943634"/>
        </w:rPr>
        <w:t>"</w:t>
      </w:r>
      <w:r>
        <w:rPr>
          <w:color w:themeColor="accent2" w:themeShade="BF" w:val="943634"/>
        </w:rPr>
        <w:t xml:space="preserve"> type="</w:t>
      </w:r>
      <w:r>
        <w:rPr>
          <w:color w:themeColor="accent1" w:themeShade="80" w:val="244061"/>
        </w:rPr>
        <w:t>cg:TokenInfoType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ListTokensResponseType</w:t>
      </w:r>
      <w:r w:rsidRPr="71C71F8C">
        <w:t xml:space="preserve"> </w:t>
      </w:r>
      <w:r>
        <w:t xml:space="preserve">XML element SHALL implement in XML syntax the sub-component that has a name equal to its local name.  </w:t>
      </w:r>
      <w:sdt>
        <w:sdtPr es:element="cg-ListTokensResponseType">
          <w:tag w:val="cg-ListTokensResponseType.-xmlSchema"/>
          <w:placeholder>
            <w:docPart w:val="component ListTokensResponse XML schema details"/>
          </w:placeholder>
          <w:showingPlcHdr/>
          <w:richText/>
        </w:sdtPr>
        <w:sdtEndPr/>
        [component ListTokensResponse XML schema details] 
        <w:sdtContent>
          <w:r w:rsidR="00E333BD">
            <w:rPr>
              <w:rStyle w:val="PlaceholderText"/>
              <w:color w:val="19d131"/>
            </w:rPr>
            <w:t>[component ListTokensResponse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ListTokensResponseType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ListTokensResponse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ListTokensResponse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sessionId</w:t>
            </w:r>
          </w:p>
        </w:tc>
        <w:tc>
          <w:tcPr>
            <w:tcW w:type="dxa" w:w="4675"/>
          </w:tcPr>
          <w:p es:generated="true" w14:paraId="72B92333" w14:textId="77777777" w:rsidP="002062A5" w:rsidR="FFD550FF" w:rsidRDefault="002062A5" w:rsidRPr="002062A5">
            <w:sdt>
              <w:sdtPr es:element="ListTokensResponseType">
                <w:alias w:val="ListTokensResponseType.sessionId"/>
                <w:tag w:val="ListTokensResponseType.-jsonComment.Session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TokenInfo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tokenInfo</w:t>
            </w:r>
          </w:p>
        </w:tc>
        <w:tc>
          <w:tcPr>
            <w:tcW w:type="dxa" w:w="4675"/>
          </w:tcPr>
          <w:p es:generated="true" w14:paraId="72B92333" w14:textId="77777777" w:rsidP="002062A5" w:rsidR="FFD550FF" w:rsidRDefault="002062A5" w:rsidRPr="002062A5">
            <w:sdt>
              <w:sdtPr es:element="ListTokensResponseType">
                <w:alias w:val="ListTokensResponseType.tokenInfo"/>
                <w:tag w:val="ListTokensResponseType.-jsonComment.Token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ListTokensResponseType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"cg-ListTokensResponseType"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"cg:ListTokensResponseType",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"sessionId"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"tokenInfo"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"#/definitions/cg-TokenInfoType"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"sessionId"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ListTokensResponseType">
          <w:tag w:val="ListTokensResponseType.-jsonSchema"/>
          <w:placeholder>
            <w:docPart w:val="component ListTokensResponse JSON schema details"/>
          </w:placeholder>
          <w:showingPlcHdr/>
          <w:richText/>
        </w:sdtPr>
        <w:sdtEndPr/>
        [component ListTokensResponse JSON schema details] 
        <w:sdtContent>
          <w:r w:rsidR="00E333BD">
            <w:rPr>
              <w:rStyle w:val="PlaceholderText"/>
              <w:color w:val="19d131"/>
            </w:rPr>
            <w:t>[component ListTokensResponse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6F50FF7"/>
      <w:r>
        <w:t>Component ListCertificatesRequest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ListCertificatesRequestType">
          <w:tag w:val="cg-ListCertificatesRequestType.-normative"/>
          <w:placeholder>
            <w:docPart w:val="component ListCertificatesRequest normative details"/>
          </w:placeholder>
          <w:showingPlcHdr/>
          <w:richText/>
        </w:sdtPr>
        <w:sdtEndPr/>
        [component ListCertificatesRequest normative details] 
        <w:sdtContent>
          <w:r w:rsidR="00E333BD">
            <w:rPr>
              <w:rStyle w:val="PlaceholderText"/>
              <w:color w:val="19d131"/>
            </w:rPr>
            <w:t>[component ListCertificatesRequest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MaxWaitSeconds</w:t>
      </w:r>
      <w:r>
        <w:t xml:space="preserve"> element </w:t>
        <w:t xml:space="preserve">MUST contain one instance of a positive integer</w:t>
      </w:r>
      <w:r w:rsidR="00C607DF">
        <w:t xml:space="preserve">. </w:t>
      </w:r>
      <w:sdt>
        <w:sdtPr es:element="ListCertificatesRequestType">
          <w:alias w:val="ListCertificatesRequestType.waitSecs"/>
          <w:tag w:val="ListCertificatesRequestType.MaxWaitSeconds"/>
          <w:placeholder>
            <w:docPart w:val="sub component MaxWaitSeconds details"/>
          </w:placeholder>
          <w:showingPlcHdr/>
          <w:richText/>
        </w:sdtPr>
        <w:sdtEndPr/>
        [sub component MaxWaitSeconds details] 
        <w:sdtContent>
          <w:r w:rsidR="00E333BD">
            <w:rPr>
              <w:rStyle w:val="PlaceholderText"/>
              <w:color w:val="19d131"/>
            </w:rPr>
            <w:t>[sub component MaxWaitSeconds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SlotHandle</w:t>
      </w:r>
      <w:r>
        <w:t xml:space="preserve"> element </w:t>
        <w:t xml:space="preserve">MUST contain one instance of hex encoded binary data</w:t>
      </w:r>
      <w:r w:rsidR="00C607DF">
        <w:t xml:space="preserve">. </w:t>
      </w:r>
      <w:sdt>
        <w:sdtPr es:element="ListCertificatesRequestType">
          <w:alias w:val="ListCertificatesRequestType.slot"/>
          <w:tag w:val="ListCertificatesRequestType.SlotHandle"/>
          <w:placeholder>
            <w:docPart w:val="sub component SlotHandle details"/>
          </w:placeholder>
          <w:showingPlcHdr/>
          <w:richText/>
        </w:sdtPr>
        <w:sdtEndPr/>
        [sub component SlotHandle details] 
        <w:sdtContent>
          <w:r w:rsidR="00E333BD">
            <w:rPr>
              <w:rStyle w:val="PlaceholderText"/>
              <w:color w:val="19d131"/>
            </w:rPr>
            <w:t>[sub component SlotHandle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PIN</w:t>
      </w:r>
      <w:r>
        <w:t xml:space="preserve"> element </w:t>
        <w:t xml:space="preserve">MUST contain a string</w:t>
      </w:r>
      <w:r w:rsidR="00C607DF">
        <w:t xml:space="preserve">. </w:t>
      </w:r>
      <w:sdt>
        <w:sdtPr es:element="ListCertificatesRequestType">
          <w:alias w:val="ListCertificatesRequestType.pin"/>
          <w:tag w:val="ListCertificatesRequestType.PIN"/>
          <w:placeholder>
            <w:docPart w:val="sub component PIN details"/>
          </w:placeholder>
          <w:showingPlcHdr/>
          <w:richText/>
        </w:sdtPr>
        <w:sdtEndPr/>
        [sub component PIN details] 
        <w:sdtContent>
          <w:r w:rsidR="00E333BD">
            <w:rPr>
              <w:rStyle w:val="PlaceholderText"/>
              <w:color w:val="19d131"/>
            </w:rPr>
            <w:t>[sub component PIN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CertificateFilter</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_RefComp1D5C6F28 \r \h </w:instrText>
      </w:r>
      <w:r w:rsidR="00C607DF">
        <w:fldChar w:fldCharType="separate"/>
      </w:r>
      <w:r w:rsidR="00C607DF">
        <w:rPr>
          <w:rStyle w:val="Datatype"/>
          <w:rFonts w:cs="Courier New" w:eastAsia="Courier New"/>
        </w:rPr>
        <w:t>CertificateFilter</w:t>
      </w:r>
      <w:r w:rsidR="00C607DF">
        <w:fldChar w:fldCharType="end"/>
      </w:r>
      <w:r w:rsidR="00C607DF">
        <w:t xml:space="preserve">. </w:t>
      </w:r>
      <w:sdt>
        <w:sdtPr es:element="ListCertificatesRequestType">
          <w:alias w:val="ListCertificatesRequestType.certFilter"/>
          <w:tag w:val="ListCertificatesRequestType.CertificateFilter"/>
          <w:placeholder>
            <w:docPart w:val="sub component CertificateFilter details"/>
          </w:placeholder>
          <w:showingPlcHdr/>
          <w:richText/>
        </w:sdtPr>
        <w:sdtEndPr/>
        [sub component CertificateFilter details] 
        <w:sdtContent>
          <w:r w:rsidR="00E333BD">
            <w:rPr>
              <w:rStyle w:val="PlaceholderText"/>
              <w:color w:val="19d131"/>
            </w:rPr>
            <w:t>[sub component CertificateFilter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ListCertificatesRequestType">
          <w:tag w:val="cg-ListCertificatesRequestType.-nonNormative"/>
          <w:placeholder>
            <w:docPart w:val="component ListCertificatesRequest non normative details"/>
          </w:placeholder>
          <w:showingPlcHdr/>
          <w:richText/>
        </w:sdtPr>
        <w:sdtEndPr/>
        [component ListCertificatesRequest non normative details] 
        <w:sdtContent>
          <w:r w:rsidR="00E333BD">
            <w:rPr>
              <w:rStyle w:val="PlaceholderText"/>
              <w:color w:val="19d131"/>
            </w:rPr>
            <w:t>[component ListCertificatesRequest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ListCertificatesRequestType</w:t>
      </w:r>
      <w:r w:rsidRPr="0CCF9147">
        <w:t xml:space="preserve"> SHALL implement the requirements defined in the </w:t>
      </w:r>
      <w:r w:rsidRPr="002062A5">
        <w:rPr>
          <w:rFonts w:ascii="Courier New" w:cs="Courier New" w:eastAsia="Courier New" w:hAnsi="Courier New"/>
        </w:rPr>
        <w:t>ListCertificatesRequest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ListCertificatesRequestType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ListCertificatesRequestType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MaxWaitSeconds</w:t>
      </w:r>
      <w:r>
        <w:rPr>
          <w:color w:themeColor="accent2" w:themeShade="BF" w:val="943634"/>
        </w:rPr>
        <w:t>"</w:t>
      </w:r>
      <w:r>
        <w:rPr>
          <w:color w:themeColor="accent2" w:themeShade="BF" w:val="943634"/>
        </w:rPr>
        <w:t xml:space="preserve"> type="</w:t>
      </w:r>
      <w:r>
        <w:rPr>
          <w:color w:themeColor="accent1" w:themeShade="80" w:val="244061"/>
        </w:rPr>
        <w:t>positiveInteger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SlotHandle</w:t>
      </w:r>
      <w:r>
        <w:rPr>
          <w:color w:themeColor="accent2" w:themeShade="BF" w:val="943634"/>
        </w:rPr>
        <w:t>"</w:t>
      </w:r>
      <w:r>
        <w:rPr>
          <w:color w:themeColor="accent2" w:themeShade="BF" w:val="943634"/>
        </w:rPr>
        <w:t xml:space="preserve"> type="</w:t>
      </w:r>
      <w:r>
        <w:rPr>
          <w:color w:themeColor="accent1" w:themeShade="80" w:val="244061"/>
        </w:rPr>
        <w:t>hexBinary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PIN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CertificateFilter</w:t>
      </w:r>
      <w:r>
        <w:rPr>
          <w:color w:themeColor="accent2" w:themeShade="BF" w:val="943634"/>
        </w:rPr>
        <w:t>"</w:t>
      </w:r>
      <w:r>
        <w:rPr>
          <w:color w:themeColor="accent2" w:themeShade="BF" w:val="943634"/>
        </w:rPr>
        <w:t xml:space="preserve"> type="</w:t>
      </w:r>
      <w:r>
        <w:rPr>
          <w:color w:themeColor="accent1" w:themeShade="80" w:val="244061"/>
        </w:rPr>
        <w:t>cg:CertificateFilterType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ListCertificatesRequestType</w:t>
      </w:r>
      <w:r w:rsidRPr="71C71F8C">
        <w:t xml:space="preserve"> </w:t>
      </w:r>
      <w:r>
        <w:t xml:space="preserve">XML element SHALL implement in XML syntax the sub-component that has a name equal to its local name.  </w:t>
      </w:r>
      <w:sdt>
        <w:sdtPr es:element="cg-ListCertificatesRequestType">
          <w:tag w:val="cg-ListCertificatesRequestType.-xmlSchema"/>
          <w:placeholder>
            <w:docPart w:val="component ListCertificatesRequest XML schema details"/>
          </w:placeholder>
          <w:showingPlcHdr/>
          <w:richText/>
        </w:sdtPr>
        <w:sdtEndPr/>
        [component ListCertificatesRequest XML schema details] 
        <w:sdtContent>
          <w:r w:rsidR="00E333BD">
            <w:rPr>
              <w:rStyle w:val="PlaceholderText"/>
              <w:color w:val="19d131"/>
            </w:rPr>
            <w:t>[component ListCertificatesRequest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ListCertificatesRequestType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ListCertificatesRequest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ListCertificatesRequest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MaxWaitSeconds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waitSecs</w:t>
            </w:r>
          </w:p>
        </w:tc>
        <w:tc>
          <w:tcPr>
            <w:tcW w:type="dxa" w:w="4675"/>
          </w:tcPr>
          <w:p es:generated="true" w14:paraId="72B92333" w14:textId="77777777" w:rsidP="002062A5" w:rsidR="FFD550FF" w:rsidRDefault="002062A5" w:rsidRPr="002062A5">
            <w:sdt>
              <w:sdtPr es:element="ListCertificatesRequestType">
                <w:alias w:val="ListCertificatesRequestType.waitSecs"/>
                <w:tag w:val="ListCertificatesRequestType.-jsonComment.MaxWaitSecond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SlotHandle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slot</w:t>
            </w:r>
          </w:p>
        </w:tc>
        <w:tc>
          <w:tcPr>
            <w:tcW w:type="dxa" w:w="4675"/>
          </w:tcPr>
          <w:p es:generated="true" w14:paraId="72B92333" w14:textId="77777777" w:rsidP="002062A5" w:rsidR="FFD550FF" w:rsidRDefault="002062A5" w:rsidRPr="002062A5">
            <w:sdt>
              <w:sdtPr es:element="ListCertificatesRequestType">
                <w:alias w:val="ListCertificatesRequestType.slot"/>
                <w:tag w:val="ListCertificatesRequestType.-jsonComment.SlotHandl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pin</w:t>
            </w:r>
          </w:p>
        </w:tc>
        <w:tc>
          <w:tcPr>
            <w:tcW w:type="dxa" w:w="4675"/>
          </w:tcPr>
          <w:p es:generated="true" w14:paraId="72B92333" w14:textId="77777777" w:rsidP="002062A5" w:rsidR="FFD550FF" w:rsidRDefault="002062A5" w:rsidRPr="002062A5">
            <w:sdt>
              <w:sdtPr es:element="ListCertificatesRequestType">
                <w:alias w:val="ListCertificatesRequestType.pin"/>
                <w:tag w:val="ListCertificatesRequestType.-jsonComment.PI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CertificateFilter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certFilter</w:t>
            </w:r>
          </w:p>
        </w:tc>
        <w:tc>
          <w:tcPr>
            <w:tcW w:type="dxa" w:w="4675"/>
          </w:tcPr>
          <w:p es:generated="true" w14:paraId="72B92333" w14:textId="77777777" w:rsidP="002062A5" w:rsidR="FFD550FF" w:rsidRDefault="002062A5" w:rsidRPr="002062A5">
            <w:sdt>
              <w:sdtPr es:element="ListCertificatesRequestType">
                <w:alias w:val="ListCertificatesRequestType.certFilter"/>
                <w:tag w:val="ListCertificatesRequestType.-jsonComment.CertificateFilter"/>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ListCertificatesRequestType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"cg-ListCertificatesRequestType"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"cg:ListCertificatesRequestType",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"waitSecs"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"slot"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"certFilter"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"#/definitions/cg-CertificateFilterType"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"waitSecs", </w:t>
      </w:r>
      <w:r>
        <w:rPr>
          <w:color w:themeColor="accent1" w:themeShade="80" w:val="244061"/>
        </w:rPr>
        <w:t xml:space="preserve">"slot"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ListCertificatesRequestType">
          <w:tag w:val="ListCertificatesRequestType.-jsonSchema"/>
          <w:placeholder>
            <w:docPart w:val="component ListCertificatesRequest JSON schema details"/>
          </w:placeholder>
          <w:showingPlcHdr/>
          <w:richText/>
        </w:sdtPr>
        <w:sdtEndPr/>
        [component ListCertificatesRequest JSON schema details] 
        <w:sdtContent>
          <w:r w:rsidR="00E333BD">
            <w:rPr>
              <w:rStyle w:val="PlaceholderText"/>
              <w:color w:val="19d131"/>
            </w:rPr>
            <w:t>[component ListCertificatesRequest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D1F5174"/>
      <w:r>
        <w:t>Component ListCertificatesResponse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ListCertificatesResponseType">
          <w:tag w:val="cg-ListCertificatesResponseType.-normative"/>
          <w:placeholder>
            <w:docPart w:val="component ListCertificatesResponse normative details"/>
          </w:placeholder>
          <w:showingPlcHdr/>
          <w:richText/>
        </w:sdtPr>
        <w:sdtEndPr/>
        [component ListCertificatesResponse normative details] 
        <w:sdtContent>
          <w:r w:rsidR="00E333BD">
            <w:rPr>
              <w:rStyle w:val="PlaceholderText"/>
              <w:color w:val="19d131"/>
            </w:rPr>
            <w:t>[component ListCertificatesResponse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SessionIdentifier</w:t>
      </w:r>
      <w:r>
        <w:t xml:space="preserve"> element </w:t>
        <w:t xml:space="preserve">MUST contain one instance of a string</w:t>
      </w:r>
      <w:r w:rsidR="00C607DF">
        <w:t xml:space="preserve">. </w:t>
      </w:r>
      <w:sdt>
        <w:sdtPr es:element="ListCertificatesResponseType">
          <w:alias w:val="ListCertificatesResponseType.sessionId"/>
          <w:tag w:val="ListCertificatesResponseType.SessionIdentifier"/>
          <w:placeholder>
            <w:docPart w:val="sub component SessionIdentifier details"/>
          </w:placeholder>
          <w:showingPlcHdr/>
          <w:richText/>
        </w:sdtPr>
        <w:sdtEndPr/>
        [sub component SessionIdentifier details] 
        <w:sdtContent>
          <w:r w:rsidR="00E333BD">
            <w:rPr>
              <w:rStyle w:val="PlaceholderText"/>
              <w:color w:val="19d131"/>
            </w:rPr>
            <w:t>[sub component SessionIdentifier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RetryCounter</w:t>
      </w:r>
      <w:r>
        <w:t xml:space="preserve"> element </w:t>
        <w:t xml:space="preserve">MUST contain a non-negative integer</w:t>
      </w:r>
      <w:r w:rsidR="00C607DF">
        <w:t xml:space="preserve">. </w:t>
      </w:r>
      <w:sdt>
        <w:sdtPr es:element="ListCertificatesResponseType">
          <w:alias w:val="ListCertificatesResponseType.retryCnt"/>
          <w:tag w:val="ListCertificatesResponseType.RetryCounter"/>
          <w:placeholder>
            <w:docPart w:val="sub component RetryCounter details"/>
          </w:placeholder>
          <w:showingPlcHdr/>
          <w:richText/>
        </w:sdtPr>
        <w:sdtEndPr/>
        [sub component RetryCounter details] 
        <w:sdtContent>
          <w:r w:rsidR="00E333BD">
            <w:rPr>
              <w:rStyle w:val="PlaceholderText"/>
              <w:color w:val="19d131"/>
            </w:rPr>
            <w:t>[sub component RetryCounter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CertificateInfo</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_RefCompF93EC1DD \r \h </w:instrText>
      </w:r>
      <w:r w:rsidR="00C607DF">
        <w:fldChar w:fldCharType="separate"/>
      </w:r>
      <w:r w:rsidR="00C607DF">
        <w:rPr>
          <w:rStyle w:val="Datatype"/>
          <w:rFonts w:cs="Courier New" w:eastAsia="Courier New"/>
        </w:rPr>
        <w:t>CertificateInfo</w:t>
      </w:r>
      <w:r w:rsidR="00C607DF">
        <w:fldChar w:fldCharType="end"/>
      </w:r>
      <w:r w:rsidR="00C607DF">
        <w:t xml:space="preserve">. </w:t>
      </w:r>
      <w:sdt>
        <w:sdtPr es:element="ListCertificatesResponseType">
          <w:alias w:val="ListCertificatesResponseType.certInfo"/>
          <w:tag w:val="ListCertificatesResponseType.CertificateInfo"/>
          <w:placeholder>
            <w:docPart w:val="sub component CertificateInfo details"/>
          </w:placeholder>
          <w:showingPlcHdr/>
          <w:richText/>
        </w:sdtPr>
        <w:sdtEndPr/>
        [sub component CertificateInfo details] 
        <w:sdtContent>
          <w:r w:rsidR="00E333BD">
            <w:rPr>
              <w:rStyle w:val="PlaceholderText"/>
              <w:color w:val="19d131"/>
            </w:rPr>
            <w:t>[sub component CertificateInfo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_RefComp28BE5355 \r \h </w:instrText>
      </w:r>
      <w:r w:rsidR="00C607DF">
        <w:fldChar w:fldCharType="separate"/>
      </w:r>
      <w:r w:rsidR="00C607DF">
        <w:rPr>
          <w:rStyle w:val="Datatype"/>
          <w:rFonts w:cs="Courier New" w:eastAsia="Courier New"/>
        </w:rPr>
        <w:t>Response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ListCertificatesResponseType">
          <w:tag w:val="cg-ListCertificatesResponseType.-nonNormative"/>
          <w:placeholder>
            <w:docPart w:val="component ListCertificatesResponse non normative details"/>
          </w:placeholder>
          <w:showingPlcHdr/>
          <w:richText/>
        </w:sdtPr>
        <w:sdtEndPr/>
        [component ListCertificatesResponse non normative details] 
        <w:sdtContent>
          <w:r w:rsidR="00E333BD">
            <w:rPr>
              <w:rStyle w:val="PlaceholderText"/>
              <w:color w:val="19d131"/>
            </w:rPr>
            <w:t>[component ListCertificatesResponse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ListCertificatesResponseType</w:t>
      </w:r>
      <w:r w:rsidRPr="0CCF9147">
        <w:t xml:space="preserve"> SHALL implement the requirements defined in the </w:t>
      </w:r>
      <w:r w:rsidRPr="002062A5">
        <w:rPr>
          <w:rFonts w:ascii="Courier New" w:cs="Courier New" w:eastAsia="Courier New" w:hAnsi="Courier New"/>
        </w:rPr>
        <w:t>ListCertificatesResponse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ListCertificatesResponseType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ListCertificatesResponseType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cg:ResponseType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SessionIdentifier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RetryCounter</w:t>
      </w:r>
      <w:r>
        <w:rPr>
          <w:color w:themeColor="accent2" w:themeShade="BF" w:val="943634"/>
        </w:rPr>
        <w:t>"</w:t>
      </w:r>
      <w:r>
        <w:rPr>
          <w:color w:themeColor="accent2" w:themeShade="BF" w:val="943634"/>
        </w:rPr>
        <w:t xml:space="preserve"> type="</w:t>
      </w:r>
      <w:r>
        <w:rPr>
          <w:color w:themeColor="accent1" w:themeShade="80" w:val="244061"/>
        </w:rPr>
        <w:t>nonNegativeInteger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ref="</w:t>
      </w:r>
      <w:r>
        <w:rPr>
          <w:color w:themeColor="accent1" w:themeShade="80" w:val="244061"/>
        </w:rPr>
        <w:t>cg:CertificateInfo</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ListCertificatesResponseType</w:t>
      </w:r>
      <w:r w:rsidRPr="71C71F8C">
        <w:t xml:space="preserve"> </w:t>
      </w:r>
      <w:r>
        <w:t xml:space="preserve">XML element SHALL implement in XML syntax the sub-component that has a name equal to its local name.  </w:t>
      </w:r>
      <w:sdt>
        <w:sdtPr es:element="cg-ListCertificatesResponseType">
          <w:tag w:val="cg-ListCertificatesResponseType.-xmlSchema"/>
          <w:placeholder>
            <w:docPart w:val="component ListCertificatesResponse XML schema details"/>
          </w:placeholder>
          <w:showingPlcHdr/>
          <w:richText/>
        </w:sdtPr>
        <w:sdtEndPr/>
        [component ListCertificatesResponse XML schema details] 
        <w:sdtContent>
          <w:r w:rsidR="00E333BD">
            <w:rPr>
              <w:rStyle w:val="PlaceholderText"/>
              <w:color w:val="19d131"/>
            </w:rPr>
            <w:t>[component ListCertificatesResponse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ListCertificatesResponseType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ListCertificatesResponse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ListCertificatesResponse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sessionId</w:t>
            </w:r>
          </w:p>
        </w:tc>
        <w:tc>
          <w:tcPr>
            <w:tcW w:type="dxa" w:w="4675"/>
          </w:tcPr>
          <w:p es:generated="true" w14:paraId="72B92333" w14:textId="77777777" w:rsidP="002062A5" w:rsidR="FFD550FF" w:rsidRDefault="002062A5" w:rsidRPr="002062A5">
            <w:sdt>
              <w:sdtPr es:element="ListCertificatesResponseType">
                <w:alias w:val="ListCertificatesResponseType.sessionId"/>
                <w:tag w:val="ListCertificatesResponseType.-jsonComment.Session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RetryCounter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retryCnt</w:t>
            </w:r>
          </w:p>
        </w:tc>
        <w:tc>
          <w:tcPr>
            <w:tcW w:type="dxa" w:w="4675"/>
          </w:tcPr>
          <w:p es:generated="true" w14:paraId="72B92333" w14:textId="77777777" w:rsidP="002062A5" w:rsidR="FFD550FF" w:rsidRDefault="002062A5" w:rsidRPr="002062A5">
            <w:sdt>
              <w:sdtPr es:element="ListCertificatesResponseType">
                <w:alias w:val="ListCertificatesResponseType.retryCnt"/>
                <w:tag w:val="ListCertificatesResponseType.-jsonComment.RetryCount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certInfo</w:t>
            </w:r>
          </w:p>
        </w:tc>
        <w:tc>
          <w:tcPr>
            <w:tcW w:type="dxa" w:w="4675"/>
          </w:tcPr>
          <w:p es:generated="true" w14:paraId="72B92333" w14:textId="77777777" w:rsidP="002062A5" w:rsidR="FFD550FF" w:rsidRDefault="002062A5" w:rsidRPr="002062A5">
            <w:sdt>
              <w:sdtPr es:element="ListCertificatesResponseType">
                <w:alias w:val="ListCertificatesResponseType.certInfo"/>
                <w:tag w:val="ListCertificatesResponseType.-jsonComment.Certificate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ListCertificatesResponseType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"cg-ListCertificatesResponseType"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"cg:ListCertificatesResponseType",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"sessionId"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"retryCnt"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"#/definitions/cg-CertificateInfoType"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"sessionId"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ListCertificatesResponseType">
          <w:tag w:val="ListCertificatesResponseType.-jsonSchema"/>
          <w:placeholder>
            <w:docPart w:val="component ListCertificatesResponse JSON schema details"/>
          </w:placeholder>
          <w:showingPlcHdr/>
          <w:richText/>
        </w:sdtPr>
        <w:sdtEndPr/>
        [component ListCertificatesResponse JSON schema details] 
        <w:sdtContent>
          <w:r w:rsidR="00E333BD">
            <w:rPr>
              <w:rStyle w:val="PlaceholderText"/>
              <w:color w:val="19d131"/>
            </w:rPr>
            <w:t>[component ListCertificatesResponse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0FEA276"/>
      <w:r>
        <w:t>Component SignRequest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SignRequestType">
          <w:tag w:val="cg-SignRequestType.-normative"/>
          <w:placeholder>
            <w:docPart w:val="component SignRequest normative details"/>
          </w:placeholder>
          <w:showingPlcHdr/>
          <w:richText/>
        </w:sdtPr>
        <w:sdtEndPr/>
        [component SignRequest normative details] 
        <w:sdtContent>
          <w:r w:rsidR="00E333BD">
            <w:rPr>
              <w:rStyle w:val="PlaceholderText"/>
              <w:color w:val="19d131"/>
            </w:rPr>
            <w:t>[component SignRequest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MaxWaitSeconds</w:t>
      </w:r>
      <w:r>
        <w:t xml:space="preserve"> element </w:t>
        <w:t xml:space="preserve">MUST contain one instance of a positive integer</w:t>
      </w:r>
      <w:r w:rsidR="00C607DF">
        <w:t xml:space="preserve">. </w:t>
      </w:r>
      <w:sdt>
        <w:sdtPr es:element="SignRequestType">
          <w:alias w:val="SignRequestType.waitSecs"/>
          <w:tag w:val="SignRequestType.MaxWaitSeconds"/>
          <w:placeholder>
            <w:docPart w:val="sub component MaxWaitSeconds details"/>
          </w:placeholder>
          <w:showingPlcHdr/>
          <w:richText/>
        </w:sdtPr>
        <w:sdtEndPr/>
        [sub component MaxWaitSeconds details] 
        <w:sdtContent>
          <w:r w:rsidR="00E333BD">
            <w:rPr>
              <w:rStyle w:val="PlaceholderText"/>
              <w:color w:val="19d131"/>
            </w:rPr>
            <w:t>[sub component MaxWaitSeconds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SlotHandle</w:t>
      </w:r>
      <w:r>
        <w:t xml:space="preserve"> element </w:t>
        <w:t xml:space="preserve">MUST contain one instance of hex encoded binary data</w:t>
      </w:r>
      <w:r w:rsidR="00C607DF">
        <w:t xml:space="preserve">. </w:t>
      </w:r>
      <w:sdt>
        <w:sdtPr es:element="SignRequestType">
          <w:alias w:val="SignRequestType.slot"/>
          <w:tag w:val="SignRequestType.SlotHandle"/>
          <w:placeholder>
            <w:docPart w:val="sub component SlotHandle details"/>
          </w:placeholder>
          <w:showingPlcHdr/>
          <w:richText/>
        </w:sdtPr>
        <w:sdtEndPr/>
        [sub component SlotHandle details] 
        <w:sdtContent>
          <w:r w:rsidR="00E333BD">
            <w:rPr>
              <w:rStyle w:val="PlaceholderText"/>
              <w:color w:val="19d131"/>
            </w:rPr>
            <w:t>[sub component SlotHandle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DIDName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_RefComp12B28C78 \r \h </w:instrText>
      </w:r>
      <w:r w:rsidR="00C607DF">
        <w:fldChar w:fldCharType="separate"/>
      </w:r>
      <w:r w:rsidR="00C607DF">
        <w:rPr>
          <w:rStyle w:val="Datatype"/>
          <w:rFonts w:cs="Courier New" w:eastAsia="Courier New"/>
        </w:rPr>
        <w:t>Name</w:t>
      </w:r>
      <w:r w:rsidR="00C607DF">
        <w:fldChar w:fldCharType="end"/>
      </w:r>
      <w:r w:rsidR="00C607DF">
        <w:t xml:space="preserve">. </w:t>
      </w:r>
      <w:sdt>
        <w:sdtPr es:element="SignRequestType">
          <w:alias w:val="SignRequestType.did"/>
          <w:tag w:val="SignRequestType.DIDName"/>
          <w:placeholder>
            <w:docPart w:val="sub component DIDName details"/>
          </w:placeholder>
          <w:showingPlcHdr/>
          <w:richText/>
        </w:sdtPr>
        <w:sdtEndPr/>
        [sub component DIDName details] 
        <w:sdtContent>
          <w:r w:rsidR="00E333BD">
            <w:rPr>
              <w:rStyle w:val="PlaceholderText"/>
              <w:color w:val="19d131"/>
            </w:rPr>
            <w:t>[sub component DIDName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PIN</w:t>
      </w:r>
      <w:r>
        <w:t xml:space="preserve"> element </w:t>
        <w:t xml:space="preserve">MUST contain a string</w:t>
      </w:r>
      <w:r w:rsidR="00C607DF">
        <w:t xml:space="preserve">. </w:t>
      </w:r>
      <w:sdt>
        <w:sdtPr es:element="SignRequestType">
          <w:alias w:val="SignRequestType.pin"/>
          <w:tag w:val="SignRequestType.PIN"/>
          <w:placeholder>
            <w:docPart w:val="sub component PIN details"/>
          </w:placeholder>
          <w:showingPlcHdr/>
          <w:richText/>
        </w:sdtPr>
        <w:sdtEndPr/>
        [sub component PIN details] 
        <w:sdtContent>
          <w:r w:rsidR="00E333BD">
            <w:rPr>
              <w:rStyle w:val="PlaceholderText"/>
              <w:color w:val="19d131"/>
            </w:rPr>
            <w:t>[sub component PIN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Message</w:t>
      </w:r>
      <w:r>
        <w:t xml:space="preserve"> element </w:t>
        <w:t xml:space="preserve">MUST contain one instance of hex encoded binary data</w:t>
      </w:r>
      <w:r w:rsidR="00C607DF">
        <w:t xml:space="preserve">. </w:t>
      </w:r>
      <w:sdt>
        <w:sdtPr es:element="SignRequestType">
          <w:alias w:val="SignRequestType.msg"/>
          <w:tag w:val="SignRequestType.Message"/>
          <w:placeholder>
            <w:docPart w:val="sub component Message details"/>
          </w:placeholder>
          <w:showingPlcHdr/>
          <w:richText/>
        </w:sdtPr>
        <w:sdtEndPr/>
        [sub component Message details] 
        <w:sdtContent>
          <w:r w:rsidR="00E333BD">
            <w:rPr>
              <w:rStyle w:val="PlaceholderText"/>
              <w:color w:val="19d131"/>
            </w:rPr>
            <w:t>[sub component Message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SignRequestType">
          <w:tag w:val="cg-SignRequestType.-nonNormative"/>
          <w:placeholder>
            <w:docPart w:val="component SignRequest non normative details"/>
          </w:placeholder>
          <w:showingPlcHdr/>
          <w:richText/>
        </w:sdtPr>
        <w:sdtEndPr/>
        [component SignRequest non normative details] 
        <w:sdtContent>
          <w:r w:rsidR="00E333BD">
            <w:rPr>
              <w:rStyle w:val="PlaceholderText"/>
              <w:color w:val="19d131"/>
            </w:rPr>
            <w:t>[component SignRequest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SignRequestType</w:t>
      </w:r>
      <w:r w:rsidRPr="0CCF9147">
        <w:t xml:space="preserve"> SHALL implement the requirements defined in the </w:t>
      </w:r>
      <w:r w:rsidRPr="002062A5">
        <w:rPr>
          <w:rFonts w:ascii="Courier New" w:cs="Courier New" w:eastAsia="Courier New" w:hAnsi="Courier New"/>
        </w:rPr>
        <w:t>SignRequest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MaxWaitSeconds</w:t>
      </w:r>
      <w:r>
        <w:rPr>
          <w:color w:themeColor="accent2" w:themeShade="BF" w:val="943634"/>
        </w:rPr>
        <w:t>"</w:t>
      </w:r>
      <w:r>
        <w:rPr>
          <w:color w:themeColor="accent2" w:themeShade="BF" w:val="943634"/>
        </w:rPr>
        <w:t xml:space="preserve"> type="</w:t>
      </w:r>
      <w:r>
        <w:rPr>
          <w:color w:themeColor="accent1" w:themeShade="80" w:val="244061"/>
        </w:rPr>
        <w:t>positiveInteger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SlotHandle</w:t>
      </w:r>
      <w:r>
        <w:rPr>
          <w:color w:themeColor="accent2" w:themeShade="BF" w:val="943634"/>
        </w:rPr>
        <w:t>"</w:t>
      </w:r>
      <w:r>
        <w:rPr>
          <w:color w:themeColor="accent2" w:themeShade="BF" w:val="943634"/>
        </w:rPr>
        <w:t xml:space="preserve"> type="</w:t>
      </w:r>
      <w:r>
        <w:rPr>
          <w:color w:themeColor="accent1" w:themeShade="80" w:val="244061"/>
        </w:rPr>
        <w:t>hexBinary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DIDName</w:t>
      </w:r>
      <w:r>
        <w:rPr>
          <w:color w:themeColor="accent2" w:themeShade="BF" w:val="943634"/>
        </w:rPr>
        <w:t>"</w:t>
      </w:r>
      <w:r>
        <w:rPr>
          <w:color w:themeColor="accent2" w:themeShade="BF" w:val="943634"/>
        </w:rPr>
        <w:t xml:space="preserve"> type="</w:t>
      </w:r>
      <w:r>
        <w:rPr>
          <w:color w:themeColor="accent1" w:themeShade="80" w:val="244061"/>
        </w:rPr>
        <w:t>cg:NameType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PIN</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Message</w:t>
      </w:r>
      <w:r>
        <w:rPr>
          <w:color w:themeColor="accent2" w:themeShade="BF" w:val="943634"/>
        </w:rPr>
        <w:t>"</w:t>
      </w:r>
      <w:r>
        <w:rPr>
          <w:color w:themeColor="accent2" w:themeShade="BF" w:val="943634"/>
        </w:rPr>
        <w:t xml:space="preserve"> type="</w:t>
      </w:r>
      <w:r>
        <w:rPr>
          <w:color w:themeColor="accent1" w:themeShade="80" w:val="244061"/>
        </w:rPr>
        <w:t>hexBinary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SignRequestType</w:t>
      </w:r>
      <w:r w:rsidRPr="71C71F8C">
        <w:t xml:space="preserve"> </w:t>
      </w:r>
      <w:r>
        <w:t xml:space="preserve">XML element SHALL implement in XML syntax the sub-component that has a name equal to its local name.  </w:t>
      </w:r>
      <w:sdt>
        <w:sdtPr es:element="cg-SignRequestType">
          <w:tag w:val="cg-SignRequestType.-xmlSchema"/>
          <w:placeholder>
            <w:docPart w:val="component SignRequest XML schema details"/>
          </w:placeholder>
          <w:showingPlcHdr/>
          <w:richText/>
        </w:sdtPr>
        <w:sdtEndPr/>
        [component SignRequest XML schema details] 
        <w:sdtContent>
          <w:r w:rsidR="00E333BD">
            <w:rPr>
              <w:rStyle w:val="PlaceholderText"/>
              <w:color w:val="19d131"/>
            </w:rPr>
            <w:t>[component SignRequest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MaxWaitSeconds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waitSecs</w:t>
            </w:r>
          </w:p>
        </w:tc>
        <w:tc>
          <w:tcPr>
            <w:tcW w:type="dxa" w:w="4675"/>
          </w:tcPr>
          <w:p es:generated="true" w14:paraId="72B92333" w14:textId="77777777" w:rsidP="002062A5" w:rsidR="FFD550FF" w:rsidRDefault="002062A5" w:rsidRPr="002062A5">
            <w:sdt>
              <w:sdtPr es:element="SignRequestType">
                <w:alias w:val="SignRequestType.waitSecs"/>
                <w:tag w:val="SignRequestType.-jsonComment.MaxWaitSecond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SlotHandle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slot</w:t>
            </w:r>
          </w:p>
        </w:tc>
        <w:tc>
          <w:tcPr>
            <w:tcW w:type="dxa" w:w="4675"/>
          </w:tcPr>
          <w:p es:generated="true" w14:paraId="72B92333" w14:textId="77777777" w:rsidP="002062A5" w:rsidR="FFD550FF" w:rsidRDefault="002062A5" w:rsidRPr="002062A5">
            <w:sdt>
              <w:sdtPr es:element="SignRequestType">
                <w:alias w:val="SignRequestType.slot"/>
                <w:tag w:val="SignRequestType.-jsonComment.SlotHandl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DIDName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did</w:t>
            </w:r>
          </w:p>
        </w:tc>
        <w:tc>
          <w:tcPr>
            <w:tcW w:type="dxa" w:w="4675"/>
          </w:tcPr>
          <w:p es:generated="true" w14:paraId="72B92333" w14:textId="77777777" w:rsidP="002062A5" w:rsidR="FFD550FF" w:rsidRDefault="002062A5" w:rsidRPr="002062A5">
            <w:sdt>
              <w:sdtPr es:element="SignRequestType">
                <w:alias w:val="SignRequestType.did"/>
                <w:tag w:val="SignRequestType.-jsonComment.DID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pin</w:t>
            </w:r>
          </w:p>
        </w:tc>
        <w:tc>
          <w:tcPr>
            <w:tcW w:type="dxa" w:w="4675"/>
          </w:tcPr>
          <w:p es:generated="true" w14:paraId="72B92333" w14:textId="77777777" w:rsidP="002062A5" w:rsidR="FFD550FF" w:rsidRDefault="002062A5" w:rsidRPr="002062A5">
            <w:sdt>
              <w:sdtPr es:element="SignRequestType">
                <w:alias w:val="SignRequestType.pin"/>
                <w:tag w:val="SignRequestType.-jsonComment.PIN"/>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SignRequestType">
                <w:alias w:val="SignRequestType.msg"/>
                <w:tag w:val="SignRequestType.-jsonComment.Messag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"cg-SignRequestType"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"cg:SignRequestType dss2:SignRequestType",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"didname"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"waitSecs"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"slot"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"waitSecs", </w:t>
      </w:r>
      <w:r>
        <w:rPr>
          <w:color w:themeColor="accent1" w:themeShade="80" w:val="244061"/>
        </w:rPr>
        <w:t xml:space="preserve">"slot", </w:t>
      </w:r>
      <w:r>
        <w:rPr>
          <w:color w:themeColor="accent1" w:themeShade="80" w:val="244061"/>
        </w:rPr>
        <w:t xml:space="preserve">"did", </w:t>
      </w:r>
      <w:r>
        <w:rPr>
          <w:color w:themeColor="accent1" w:themeShade="80" w:val="244061"/>
        </w:rPr>
        <w:t xml:space="preserve">"msg"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SignRequestType">
          <w:tag w:val="SignRequestType.-jsonSchema"/>
          <w:placeholder>
            <w:docPart w:val="component SignRequest JSON schema details"/>
          </w:placeholder>
          <w:showingPlcHdr/>
          <w:richText/>
        </w:sdtPr>
        <w:sdtEndPr/>
        [component SignRequest JSON schema details] 
        <w:sdtContent>
          <w:r w:rsidR="00E333BD">
            <w:rPr>
              <w:rStyle w:val="PlaceholderText"/>
              <w:color w:val="19d131"/>
            </w:rPr>
            <w:t>[component SignRequest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C5029C"/>
      <w:r>
        <w:t>Component SignResponse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SignResponseType">
          <w:tag w:val="cg-SignResponseType.-normative"/>
          <w:placeholder>
            <w:docPart w:val="component SignResponse normative details"/>
          </w:placeholder>
          <w:showingPlcHdr/>
          <w:richText/>
        </w:sdtPr>
        <w:sdtEndPr/>
        [component SignResponse normative details] 
        <w:sdtContent>
          <w:r w:rsidR="00E333BD">
            <w:rPr>
              <w:rStyle w:val="PlaceholderText"/>
              <w:color w:val="19d131"/>
            </w:rPr>
            <w:t>[component SignResponse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SessionIdentifier</w:t>
      </w:r>
      <w:r>
        <w:t xml:space="preserve"> element </w:t>
        <w:t xml:space="preserve">MUST contain one instance of a string</w:t>
      </w:r>
      <w:r w:rsidR="00C607DF">
        <w:t xml:space="preserve">. </w:t>
      </w:r>
      <w:sdt>
        <w:sdtPr es:element="SignResponseType">
          <w:alias w:val="SignResponseType.sessId"/>
          <w:tag w:val="SignResponseType.SessionIdentifier"/>
          <w:placeholder>
            <w:docPart w:val="sub component SessionIdentifier details"/>
          </w:placeholder>
          <w:showingPlcHdr/>
          <w:richText/>
        </w:sdtPr>
        <w:sdtEndPr/>
        [sub component SessionIdentifier details] 
        <w:sdtContent>
          <w:r w:rsidR="00E333BD">
            <w:rPr>
              <w:rStyle w:val="PlaceholderText"/>
              <w:color w:val="19d131"/>
            </w:rPr>
            <w:t>[sub component SessionIdentifier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RetryCounter</w:t>
      </w:r>
      <w:r>
        <w:t xml:space="preserve"> element </w:t>
        <w:t xml:space="preserve">MUST contain a non-negative integer</w:t>
      </w:r>
      <w:r w:rsidR="00C607DF">
        <w:t xml:space="preserve">. </w:t>
      </w:r>
      <w:sdt>
        <w:sdtPr es:element="SignResponseType">
          <w:alias w:val="SignResponseType.retryCnt"/>
          <w:tag w:val="SignResponseType.RetryCounter"/>
          <w:placeholder>
            <w:docPart w:val="sub component RetryCounter details"/>
          </w:placeholder>
          <w:showingPlcHdr/>
          <w:richText/>
        </w:sdtPr>
        <w:sdtEndPr/>
        [sub component RetryCounter details] 
        <w:sdtContent>
          <w:r w:rsidR="00E333BD">
            <w:rPr>
              <w:rStyle w:val="PlaceholderText"/>
              <w:color w:val="19d131"/>
            </w:rPr>
            <w:t>[sub component RetryCounter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w:t>
      </w:r>
      <w:r>
        <w:t xml:space="preserve"> element </w:t>
        <w:t xml:space="preserve">MUST contain base64 encoded binary data</w:t>
      </w:r>
      <w:r w:rsidR="00C607DF">
        <w:t xml:space="preserve">. </w:t>
      </w:r>
      <w:sdt>
        <w:sdtPr es:element="SignResponseType">
          <w:alias w:val="SignResponseType.sig"/>
          <w:tag w:val="SignResponseType.Signature"/>
          <w:placeholder>
            <w:docPart w:val="sub component Signature details"/>
          </w:placeholder>
          <w:showingPlcHdr/>
          <w:richText/>
        </w:sdtPr>
        <w:sdtEndPr/>
        [sub component Signature details] 
        <w:sdtContent>
          <w:r w:rsidR="00E333BD">
            <w:rPr>
              <w:rStyle w:val="PlaceholderText"/>
              <w:color w:val="19d131"/>
            </w:rPr>
            <w:t>[sub component Signature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_RefComp28BE5355 \r \h </w:instrText>
      </w:r>
      <w:r w:rsidR="00C607DF">
        <w:fldChar w:fldCharType="separate"/>
      </w:r>
      <w:r w:rsidR="00C607DF">
        <w:rPr>
          <w:rStyle w:val="Datatype"/>
          <w:rFonts w:cs="Courier New" w:eastAsia="Courier New"/>
        </w:rPr>
        <w:t>Response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SignResponseType">
          <w:tag w:val="cg-SignResponseType.-nonNormative"/>
          <w:placeholder>
            <w:docPart w:val="component SignResponse non normative details"/>
          </w:placeholder>
          <w:showingPlcHdr/>
          <w:richText/>
        </w:sdtPr>
        <w:sdtEndPr/>
        [component SignResponse non normative details] 
        <w:sdtContent>
          <w:r w:rsidR="00E333BD">
            <w:rPr>
              <w:rStyle w:val="PlaceholderText"/>
              <w:color w:val="19d131"/>
            </w:rPr>
            <w:t>[component SignResponse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SignResponseType</w:t>
      </w:r>
      <w:r w:rsidRPr="0CCF9147">
        <w:t xml:space="preserve"> SHALL implement the requirements defined in the </w:t>
      </w:r>
      <w:r w:rsidRPr="002062A5">
        <w:rPr>
          <w:rFonts w:ascii="Courier New" w:cs="Courier New" w:eastAsia="Courier New" w:hAnsi="Courier New"/>
        </w:rPr>
        <w:t>SignResponse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SignResponseType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cg:ResponseType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name="</w:t>
      </w:r>
      <w:r>
        <w:rPr>
          <w:color w:themeColor="accent1" w:themeShade="80" w:val="244061"/>
        </w:rPr>
        <w:t>SessionIdentifier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RetryCounter</w:t>
      </w:r>
      <w:r>
        <w:rPr>
          <w:color w:themeColor="accent2" w:themeShade="BF" w:val="943634"/>
        </w:rPr>
        <w:t>"</w:t>
      </w:r>
      <w:r>
        <w:rPr>
          <w:color w:themeColor="accent2" w:themeShade="BF" w:val="943634"/>
        </w:rPr>
        <w:t xml:space="preserve"> type="</w:t>
      </w:r>
      <w:r>
        <w:rPr>
          <w:color w:themeColor="accent1" w:themeShade="80" w:val="244061"/>
        </w:rPr>
        <w:t>nonNegativeInteger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w:t>
      </w:r>
      <w:r>
        <w:rPr>
          <w:color w:themeColor="accent2" w:themeShade="BF" w:val="943634"/>
        </w:rPr>
        <w:t>"</w:t>
      </w:r>
      <w:r>
        <w:rPr>
          <w:color w:themeColor="accent2" w:themeShade="BF" w:val="943634"/>
        </w:rPr>
        <w:t xml:space="preserve"> type="</w:t>
      </w:r>
      <w:r>
        <w:rPr>
          <w:color w:themeColor="accent1" w:themeShade="80" w:val="244061"/>
        </w:rPr>
        <w:t>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SignResponseType</w:t>
      </w:r>
      <w:r w:rsidRPr="71C71F8C">
        <w:t xml:space="preserve"> </w:t>
      </w:r>
      <w:r>
        <w:t xml:space="preserve">XML element SHALL implement in XML syntax the sub-component that has a name equal to its local name.  </w:t>
      </w:r>
      <w:sdt>
        <w:sdtPr es:element="cg-SignResponseType">
          <w:tag w:val="cg-SignResponseType.-xmlSchema"/>
          <w:placeholder>
            <w:docPart w:val="component SignResponse XML schema details"/>
          </w:placeholder>
          <w:showingPlcHdr/>
          <w:richText/>
        </w:sdtPr>
        <w:sdtEndPr/>
        [component SignResponse XML schema details] 
        <w:sdtContent>
          <w:r w:rsidR="00E333BD">
            <w:rPr>
              <w:rStyle w:val="PlaceholderText"/>
              <w:color w:val="19d131"/>
            </w:rPr>
            <w:t>[component SignResponse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sessId</w:t>
            </w:r>
          </w:p>
        </w:tc>
        <w:tc>
          <w:tcPr>
            <w:tcW w:type="dxa" w:w="4675"/>
          </w:tcPr>
          <w:p es:generated="true" w14:paraId="72B92333" w14:textId="77777777" w:rsidP="002062A5" w:rsidR="FFD550FF" w:rsidRDefault="002062A5" w:rsidRPr="002062A5">
            <w:sdt>
              <w:sdtPr es:element="SignResponseType">
                <w:alias w:val="SignResponseType.sessId"/>
                <w:tag w:val="SignResponseType.-jsonComment.Session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RetryCounter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retryCnt</w:t>
            </w:r>
          </w:p>
        </w:tc>
        <w:tc>
          <w:tcPr>
            <w:tcW w:type="dxa" w:w="4675"/>
          </w:tcPr>
          <w:p es:generated="true" w14:paraId="72B92333" w14:textId="77777777" w:rsidP="002062A5" w:rsidR="FFD550FF" w:rsidRDefault="002062A5" w:rsidRPr="002062A5">
            <w:sdt>
              <w:sdtPr es:element="SignResponseType">
                <w:alias w:val="SignResponseType.retryCnt"/>
                <w:tag w:val="SignResponseType.-jsonComment.RetryCount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w:t>
            </w:r>
          </w:p>
        </w:tc>
        <w:tc>
          <w:tcPr>
            <w:tcW w:type="dxa" w:w="4675"/>
          </w:tcPr>
          <w:p es:generated="true" w14:paraId="72B92333" w14:textId="77777777" w:rsidP="002062A5" w:rsidR="FFD550FF" w:rsidRDefault="002062A5" w:rsidRPr="002062A5">
            <w:sdt>
              <w:sdtPr es:element="SignResponseType">
                <w:alias w:val="SignResponseType.sig"/>
                <w:tag w:val="SignResponseType.-jsonComment.Signatur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"cg-SignResponseType"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"cg:SignResponseType dss2:SignResponseType",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"sessId"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"retryCnt"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"sessId"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SignResponseType">
          <w:tag w:val="SignResponseType.-jsonSchema"/>
          <w:placeholder>
            <w:docPart w:val="component SignResponse JSON schema details"/>
          </w:placeholder>
          <w:showingPlcHdr/>
          <w:richText/>
        </w:sdtPr>
        <w:sdtEndPr/>
        [component SignResponse JSON schema details] 
        <w:sdtContent>
          <w:r w:rsidR="00E333BD">
            <w:rPr>
              <w:rStyle w:val="PlaceholderText"/>
              <w:color w:val="19d131"/>
            </w:rPr>
            <w:t>[component SignResponse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E6CD3D1"/>
      <w:r>
        <w:t>Component Terminate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cg-TerminateType">
          <w:tag w:val="cg-TerminateType.-normative"/>
          <w:placeholder>
            <w:docPart w:val="component Terminate normative details"/>
          </w:placeholder>
          <w:showingPlcHdr/>
          <w:richText/>
        </w:sdtPr>
        <w:sdtEndPr/>
        [component Terminate normative details] 
        <w:sdtContent>
          <w:r w:rsidR="00E333BD">
            <w:rPr>
              <w:rStyle w:val="PlaceholderText"/>
              <w:color w:val="19d131"/>
            </w:rPr>
            <w:t>[component Terminate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SessionIdentifier</w:t>
      </w:r>
      <w:r>
        <w:t xml:space="preserve"> element </w:t>
        <w:t xml:space="preserve">MUST contain a string</w:t>
      </w:r>
      <w:r w:rsidR="00C607DF">
        <w:t xml:space="preserve">. </w:t>
      </w:r>
      <w:sdt>
        <w:sdtPr es:element="TerminateType">
          <w:alias w:val="TerminateType.sessId"/>
          <w:tag w:val="TerminateType.SessionIdentifier"/>
          <w:placeholder>
            <w:docPart w:val="sub component SessionIdentifier details"/>
          </w:placeholder>
          <w:showingPlcHdr/>
          <w:richText/>
        </w:sdtPr>
        <w:sdtEndPr/>
        [sub component SessionIdentifier details] 
        <w:sdtContent>
          <w:r w:rsidR="00E333BD">
            <w:rPr>
              <w:rStyle w:val="PlaceholderText"/>
              <w:color w:val="19d131"/>
            </w:rPr>
            <w:t>[sub component SessionIdentifier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_RefComp28BE5355 \r \h </w:instrText>
      </w:r>
      <w:r w:rsidR="00C607DF">
        <w:fldChar w:fldCharType="separate"/>
      </w:r>
      <w:r w:rsidR="00C607DF">
        <w:rPr>
          <w:rStyle w:val="Datatype"/>
          <w:rFonts w:cs="Courier New" w:eastAsia="Courier New"/>
        </w:rPr>
        <w:t>Response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cg-TerminateType">
          <w:tag w:val="cg-TerminateType.-nonNormative"/>
          <w:placeholder>
            <w:docPart w:val="component Terminate non normative details"/>
          </w:placeholder>
          <w:showingPlcHdr/>
          <w:richText/>
        </w:sdtPr>
        <w:sdtEndPr/>
        [component Terminate non normative details] 
        <w:sdtContent>
          <w:r w:rsidR="00E333BD">
            <w:rPr>
              <w:rStyle w:val="PlaceholderText"/>
              <w:color w:val="19d131"/>
            </w:rPr>
            <w:t>[component Terminate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TerminateType</w:t>
      </w:r>
      <w:r w:rsidRPr="0CCF9147">
        <w:t xml:space="preserve"> SHALL implement the requirements defined in the </w:t>
      </w:r>
      <w:r w:rsidRPr="002062A5">
        <w:rPr>
          <w:rFonts w:ascii="Courier New" w:cs="Courier New" w:eastAsia="Courier New" w:hAnsi="Courier New"/>
        </w:rPr>
        <w:t>Terminate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TerminateType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TerminateType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cg:ResponseType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SessionIdentifier</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TerminateType</w:t>
      </w:r>
      <w:r w:rsidRPr="71C71F8C">
        <w:t xml:space="preserve"> </w:t>
      </w:r>
      <w:r>
        <w:t xml:space="preserve">XML element SHALL implement in XML syntax the sub-component that has a name equal to its local name.  </w:t>
      </w:r>
      <w:sdt>
        <w:sdtPr es:element="cg-TerminateType">
          <w:tag w:val="cg-TerminateType.-xmlSchema"/>
          <w:placeholder>
            <w:docPart w:val="component Terminate XML schema details"/>
          </w:placeholder>
          <w:showingPlcHdr/>
          <w:richText/>
        </w:sdtPr>
        <w:sdtEndPr/>
        [component Terminate XML schema details] 
        <w:sdtContent>
          <w:r w:rsidR="00E333BD">
            <w:rPr>
              <w:rStyle w:val="PlaceholderText"/>
              <w:color w:val="19d131"/>
            </w:rPr>
            <w:t>[component Terminate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TerminateType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Terminate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Terminate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sessId</w:t>
            </w:r>
          </w:p>
        </w:tc>
        <w:tc>
          <w:tcPr>
            <w:tcW w:type="dxa" w:w="4675"/>
          </w:tcPr>
          <w:p es:generated="true" w14:paraId="72B92333" w14:textId="77777777" w:rsidP="002062A5" w:rsidR="FFD550FF" w:rsidRDefault="002062A5" w:rsidRPr="002062A5">
            <w:sdt>
              <w:sdtPr es:element="TerminateType">
                <w:alias w:val="TerminateType.sessId"/>
                <w:tag w:val="TerminateType.-jsonComment.SessionIdentifier"/>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TerminateType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"cg-TerminateType"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"cg:TerminateType",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"sessId"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TerminateType">
          <w:tag w:val="TerminateType.-jsonSchema"/>
          <w:placeholder>
            <w:docPart w:val="component Terminate JSON schema details"/>
          </w:placeholder>
          <w:showingPlcHdr/>
          <w:richText/>
        </w:sdtPr>
        <w:sdtEndPr/>
        [component Terminate JSON schema details] 
        <w:sdtContent>
          <w:r w:rsidR="00E333BD">
            <w:rPr>
              <w:rStyle w:val="PlaceholderText"/>
              <w:color w:val="19d131"/>
            </w:rPr>
            <w:t>[component Terminate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Structure Models from DSS-X base</w:t>
      </w:r>
      <w:bookmarkEnd w:id="145"/>
      <w:bookmarkEnd w:id="146"/>
      <w:bookmarkEnd w:id="147"/>
    </w:p>
    <w:p xmlns:xf="http://www.w3.org/2005/xpath-functions" es:generated="true" w14:paraId="322E42C2" w14:textId="77777777" w:rsidP="002062A5" w:rsidR="FFD550FF" w:rsidRDefault="002062A5">
      <w:pPr>
        <w:pStyle w:val="berschrift3"/>
      </w:pPr>
      <w:bookmarkStart w:id="129" w:name="_RefComp9481086E"/>
      <w:r>
        <w:t>Component Result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sultType">
          <w:tag w:val="dsb-ResultType.-normative"/>
          <w:placeholder>
            <w:docPart w:val="component Result normative details"/>
          </w:placeholder>
          <w:showingPlcHdr/>
          <w:richText/>
        </w:sdtPr>
        <w:sdtEndPr/>
        [component Result normative details] 
        <w:sdtContent>
          <w:r w:rsidR="00E333BD">
            <w:rPr>
              <w:rStyle w:val="PlaceholderText"/>
              <w:color w:val="19d131"/>
            </w:rPr>
            <w:t>[component Result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urn:oasis:names:tc:dss:1.0:resultmajor:Success</w:t>
      </w:r>
      <w:r w:rsidR="000A4410">
        <w:br/>
      </w:r>
      <w:r w:rsidR="000A4410">
        <w:rPr>
          <w:color w:themeColor="accent1" w:themeShade="80" w:val="244061"/>
        </w:rPr>
        <w:t>urn:oasis:names:tc:dss:1.0:resultmajor:RequesterError</w:t>
      </w:r>
      <w:r w:rsidR="000A4410">
        <w:br/>
      </w:r>
      <w:r w:rsidR="000A4410">
        <w:rPr>
          <w:color w:themeColor="accent1" w:themeShade="80" w:val="244061"/>
        </w:rPr>
        <w:t>urn:oasis:names:tc:dss:1.0:resultmajor:ResponderError</w:t>
      </w:r>
      <w:r w:rsidR="000A4410">
        <w:br/>
      </w:r>
      <w:r w:rsidR="000A4410">
        <w:rPr>
          <w:color w:themeColor="accent1" w:themeShade="80" w:val="244061"/>
        </w:rPr>
        <w:t>urn:oasis:names:tc:dss:1.0:resultmajor:InsufficientInformation</w:t>
      </w:r>
      <w:r w:rsidR="000A4410">
        <w:br/>
      </w:r>
      <w:r w:rsidR="000A4410">
        <w:rPr>
          <w:color w:themeColor="accent1" w:themeShade="80" w:val="244061"/>
        </w:rPr>
        <w:t>urn:oasis:names:tc:dss:1.0:profiles:asynchronousprocessing:resultmajor:Pending</w:t>
      </w:r>
      <w:r w:rsidR="000A4410">
        <w:br/>
      </w:r>
      <w:sdt>
        <w:sdtPr es:element="ResultType">
          <w:alias w:val="ResultType.maj"/>
          <w:tag w:val="ResultType.ResultMajor"/>
          <w:placeholder>
            <w:docPart w:val="sub component ResultMajor details"/>
          </w:placeholder>
          <w:showingPlcHdr/>
          <w:richText/>
        </w:sdtPr>
        <w:sdtEndPr/>
        [sub component ResultMajor details] 
        <w:sdtContent>
          <w:r w:rsidR="00E333BD">
            <w:rPr>
              <w:rStyle w:val="PlaceholderText"/>
              <w:color w:val="19d131"/>
            </w:rPr>
            <w:t>[sub component ResultMajor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ResultMinor</w:t>
      </w:r>
      <w:r>
        <w:t xml:space="preserve"> element </w:t>
        <w:t xml:space="preserve">MUST contain a URI</w:t>
      </w:r>
      <w:r w:rsidR="00C607DF">
        <w:t xml:space="preserve">. </w:t>
      </w:r>
      <w:sdt>
        <w:sdtPr es:element="ResultType">
          <w:alias w:val="ResultType.min"/>
          <w:tag w:val="ResultType.ResultMinor"/>
          <w:placeholder>
            <w:docPart w:val="sub component ResultMinor details"/>
          </w:placeholder>
          <w:showingPlcHdr/>
          <w:richText/>
        </w:sdtPr>
        <w:sdtEndPr/>
        [sub component ResultMinor details] 
        <w:sdtContent>
          <w:r w:rsidR="00E333BD">
            <w:rPr>
              <w:rStyle w:val="PlaceholderText"/>
              <w:color w:val="19d131"/>
            </w:rPr>
            <w:t>[sub component ResultMinor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sub-component. A given element MUST satisfy the requirements specified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ResultType">
          <w:alias w:val="ResultType.msg"/>
          <w:tag w:val="ResultType.ResultMessage"/>
          <w:placeholder>
            <w:docPart w:val="sub component ResultMessage details"/>
          </w:placeholder>
          <w:showingPlcHdr/>
          <w:richText/>
        </w:sdtPr>
        <w:sdtEndPr/>
        [sub component ResultMessage details] 
        <w:sdtContent>
          <w:r w:rsidR="00E333BD">
            <w:rPr>
              <w:rStyle w:val="PlaceholderText"/>
              <w:color w:val="19d131"/>
            </w:rPr>
            <w:t>[sub component ResultMessage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ProblemReference</w:t>
      </w:r>
      <w:r>
        <w:t xml:space="preserve"> element </w:t>
        <w:t xml:space="preserve">MUST contain a string</w:t>
      </w:r>
      <w:r w:rsidR="00C607DF">
        <w:t xml:space="preserve">. </w:t>
      </w:r>
      <w:sdt>
        <w:sdtPr es:element="ResultType">
          <w:alias w:val="ResultType.pRef"/>
          <w:tag w:val="ResultType.ProblemReference"/>
          <w:placeholder>
            <w:docPart w:val="sub component ProblemReference details"/>
          </w:placeholder>
          <w:showingPlcHdr/>
          <w:richText/>
        </w:sdtPr>
        <w:sdtEndPr/>
        [sub component ProblemReference details] 
        <w:sdtContent>
          <w:r w:rsidR="00E333BD">
            <w:rPr>
              <w:rStyle w:val="PlaceholderText"/>
              <w:color w:val="19d131"/>
            </w:rPr>
            <w:t>[sub component ProblemReference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sultType">
          <w:tag w:val="dsb-ResultType.-nonNormative"/>
          <w:placeholder>
            <w:docPart w:val="component Result non normative details"/>
          </w:placeholder>
          <w:showingPlcHdr/>
          <w:richText/>
        </w:sdtPr>
        <w:sdtEndPr/>
        [component Result non normative details] 
        <w:sdtContent>
          <w:r w:rsidR="00E333BD">
            <w:rPr>
              <w:rStyle w:val="PlaceholderText"/>
              <w:color w:val="19d131"/>
            </w:rPr>
            <w:t>[component Result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ResultType</w:t>
      </w:r>
      <w:r w:rsidRPr="0CCF9147">
        <w:t xml:space="preserve"> SHALL implement the requirements defined in the </w:t>
      </w:r>
      <w:r w:rsidRPr="002062A5">
        <w:rPr>
          <w:rFonts w:ascii="Courier New" w:cs="Courier New" w:eastAsia="Courier New" w:hAnsi="Courier New"/>
        </w:rPr>
        <w: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ResultMajor</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urn:oasis:names:tc:dss:1.0:resultmajor:Success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urn:oasis:names:tc:dss:1.0:resultmajor:RequesterError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urn:oasis:names:tc:dss:1.0:resultmajor:ResponderError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urn:oasis:names:tc:dss:1.0:resultmajor:InsufficientInformation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urn:oasis:names:tc:dss:1.0:profiles:asynchronousprocessing:resultmajor:Pending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ResultMinor</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ProblemReference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ResultType</w:t>
      </w:r>
      <w:r w:rsidRPr="71C71F8C">
        <w:t xml:space="preserve"> </w:t>
      </w:r>
      <w:r>
        <w:t xml:space="preserve">XML element SHALL implement in XML syntax the sub-component that has a name equal to its local name.  </w:t>
      </w:r>
      <w:sdt>
        <w:sdtPr es:element="dsb-ResultType">
          <w:tag w:val="dsb-ResultType.-xmlSchema"/>
          <w:placeholder>
            <w:docPart w:val="component Result XML schema details"/>
          </w:placeholder>
          <w:showingPlcHdr/>
          <w:richText/>
        </w:sdtPr>
        <w:sdtEndPr/>
        [component Result XML schema details] 
        <w:sdtContent>
          <w:r w:rsidR="00E333BD">
            <w:rPr>
              <w:rStyle w:val="PlaceholderText"/>
              <w:color w:val="19d131"/>
            </w:rPr>
            <w:t>[component Result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c>
          <w:tcPr>
            <w:tcW w:type="dxa" w:w="4675"/>
          </w:tcPr>
          <w:p es:generated="true" w14:paraId="72B92333" w14:textId="77777777" w:rsidP="002062A5" w:rsidR="FFD550FF" w:rsidRDefault="002062A5" w:rsidRPr="002062A5">
            <w:sdt>
              <w:sdtPr es:element="ResultType">
                <w:alias w:val="ResultType.maj"/>
                <w:tag w:val="ResultType.-jsonComment.ResultMaj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c>
          <w:tcPr>
            <w:tcW w:type="dxa" w:w="4675"/>
          </w:tcPr>
          <w:p es:generated="true" w14:paraId="72B92333" w14:textId="77777777" w:rsidP="002062A5" w:rsidR="FFD550FF" w:rsidRDefault="002062A5" w:rsidRPr="002062A5">
            <w:sdt>
              <w:sdtPr es:element="ResultType">
                <w:alias w:val="ResultType.min"/>
                <w:tag w:val="ResultType.-jsonComment.ResultMin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ResultType">
                <w:alias w:val="ResultType.msg"/>
                <w:tag w:val="ResultType.-jsonComment.Resul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c>
          <w:tcPr>
            <w:tcW w:type="dxa" w:w="4675"/>
          </w:tcPr>
          <w:p es:generated="true" w14:paraId="72B92333" w14:textId="77777777" w:rsidP="002062A5" w:rsidR="FFD550FF" w:rsidRDefault="002062A5" w:rsidRPr="002062A5">
            <w:sdt>
              <w:sdtPr es:element="ResultType">
                <w:alias w:val="ResultType.pRef"/>
                <w:tag w:val="ResultType.-jsonComment.Problem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"dsb:ResultType",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"urn:oasis:names:tc:dss:1.0:resultmajor:Success", </w:t>
      </w:r>
      <w:r>
        <w:rPr>
          <w:color w:themeColor="accent1" w:themeShade="80" w:val="244061"/>
        </w:rPr>
        <w:t xml:space="preserve">"urn:oasis:names:tc:dss:1.0:resultmajor:RequesterError", </w:t>
      </w:r>
      <w:r>
        <w:rPr>
          <w:color w:themeColor="accent1" w:themeShade="80" w:val="244061"/>
        </w:rPr>
        <w:t xml:space="preserve">"urn:oasis:names:tc:dss:1.0:resultmajor:ResponderError", </w:t>
      </w:r>
      <w:r>
        <w:rPr>
          <w:color w:themeColor="accent1" w:themeShade="80" w:val="244061"/>
        </w:rPr>
        <w:t xml:space="preserve">"urn:oasis:names:tc:dss:1.0:resultmajor:InsufficientInformation", </w:t>
      </w:r>
      <w:r>
        <w:rPr>
          <w:color w:themeColor="accent1" w:themeShade="80" w:val="244061"/>
        </w:rPr>
        <w:t xml:space="preserve">"urn:oasis:names:tc:dss:1.0:profiles:asynchronousprocessing:resultmajor:Pending"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"maj"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ResultType">
          <w:tag w:val="ResultType.-jsonSchema"/>
          <w:placeholder>
            <w:docPart w:val="component Result JSON schema details"/>
          </w:placeholder>
          <w:showingPlcHdr/>
          <w:richText/>
        </w:sdtPr>
        <w:sdtEndPr/>
        [component Result JSON schema details] 
        <w:sdtContent>
          <w:r w:rsidR="00E333BD">
            <w:rPr>
              <w:rStyle w:val="PlaceholderText"/>
              <w:color w:val="19d131"/>
            </w:rPr>
            <w:t>[component Result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C343FC"/>
      <w:r>
        <w:t>Component InternationalString</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InternationalStringType">
          <w:tag w:val="dsb-InternationalStringType.-normative"/>
          <w:placeholder>
            <w:docPart w:val="component InternationalString normative details"/>
          </w:placeholder>
          <w:showingPlcHdr/>
          <w:richText/>
        </w:sdtPr>
        <w:sdtEndPr/>
        [component InternationalString normative details] 
        <w:sdtContent>
          <w:r w:rsidR="00E333BD">
            <w:rPr>
              <w:rStyle w:val="PlaceholderText"/>
              <w:color w:val="19d131"/>
            </w:rPr>
            <w:t>[component InternationalString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InternationalStringType">
          <w:tag w:val="InternationalString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lang</w:t>
      </w:r>
      <w:r>
        <w:t xml:space="preserve"> element </w:t>
        <w:t xml:space="preserve">MUST contain one instance of a ISO language descriptor</w:t>
      </w:r>
      <w:r w:rsidR="00C607DF">
        <w:t xml:space="preserve">. </w:t>
      </w:r>
      <w:sdt>
        <w:sdtPr es:element="InternationalStringType">
          <w:alias w:val="InternationalStringType.lang"/>
          <w:tag w:val="InternationalStringType.lang"/>
          <w:placeholder>
            <w:docPart w:val="sub component lang details"/>
          </w:placeholder>
          <w:showingPlcHdr/>
          <w:richText/>
        </w:sdtPr>
        <w:sdtEndPr/>
        [sub component lang details] 
        <w:sdtContent>
          <w:r w:rsidR="00E333BD">
            <w:rPr>
              <w:rStyle w:val="PlaceholderText"/>
              <w:color w:val="19d131"/>
            </w:rPr>
            <w:t>[sub component lang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InternationalStringType">
          <w:tag w:val="dsb-InternationalStringType.-nonNormative"/>
          <w:placeholder>
            <w:docPart w:val="component InternationalString non normative details"/>
          </w:placeholder>
          <w:showingPlcHdr/>
          <w:richText/>
        </w:sdtPr>
        <w:sdtEndPr/>
        [component InternationalString non normative details] 
        <w:sdtContent>
          <w:r w:rsidR="00E333BD">
            <w:rPr>
              <w:rStyle w:val="PlaceholderText"/>
              <w:color w:val="19d131"/>
            </w:rPr>
            <w:t>[component InternationalString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http://docs.oasis-open.org/dss/ns/base</w:t>
      </w:r>
      <w:r>
        <w:t/>
      </w:r>
      <w:r w:rsidRPr="005A6FFD">
        <w:t xml:space="preserve">' .</w:t>
      </w:r>
      <w:r w:rsidRPr="0CCF9147">
        <w:t xml:space="preserve">The XML type </w:t>
      </w:r>
      <w:r w:rsidRPr="002062A5">
        <w:rPr>
          <w:rFonts w:ascii="Courier New" w:cs="Courier New" w:eastAsia="Courier New" w:hAnsi="Courier New"/>
        </w:rPr>
        <w:t>InternationalStringType</w:t>
      </w:r>
      <w:r w:rsidRPr="0CCF9147">
        <w:t xml:space="preserve"> SHALL implement the requirements defined in the </w:t>
      </w:r>
      <w:r w:rsidRPr="002062A5">
        <w:rPr>
          <w:rFonts w:ascii="Courier New" w:cs="Courier New" w:eastAsia="Courier New" w:hAnsi="Courier New"/>
        </w:rPr>
        <w:t>InternationalString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InternationalStringType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ref="</w:t>
      </w:r>
      <w:r>
        <w:rPr>
          <w:color w:themeColor="accent1" w:themeShade="80" w:val="244061"/>
        </w:rPr>
        <w:t>xml:lang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sdt>
        <w:sdtPr es:element="dsb-InternationalStringType">
          <w:tag w:val="dsb-InternationalStringType.-xmlSchema"/>
          <w:placeholder>
            <w:docPart w:val="component InternationalString XML schema details"/>
          </w:placeholder>
          <w:showingPlcHdr/>
          <w:richText/>
        </w:sdtPr>
        <w:sdtEndPr/>
        [component InternationalString XML schema details] 
        <w:sdtContent>
          <w:r w:rsidR="00E333BD">
            <w:rPr>
              <w:rStyle w:val="PlaceholderText"/>
              <w:color w:val="19d131"/>
            </w:rPr>
            <w:t>[component InternationalString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InternationalString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InternationalString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InternationalStringType">
                <w:alias w:val="InternationalStringType.value"/>
                <w:tag w:val="InternationalString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w:t>
            </w:r>
          </w:p>
        </w:tc>
        <w:tc>
          <w:tcPr>
            <w:tcW w:type="dxa" w:w="4675"/>
          </w:tcPr>
          <w:p es:generated="true" w14:paraId="72B92333" w14:textId="77777777" w:rsidP="002062A5" w:rsidR="FFD550FF" w:rsidRDefault="002062A5" w:rsidRPr="002062A5">
            <w:sdt>
              <w:sdtPr es:element="InternationalStringType">
                <w:alias w:val="InternationalStringType.lang"/>
                <w:tag w:val="InternationalStringType.-jsonComment.lang"/>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schema listed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"dsb-InternationalStringType"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"$xsd-full-type"</w:t>
      </w:r>
      <w:r>
        <w:t xml:space="preserve">: </w:t>
      </w:r>
      <w:r>
        <w:rPr>
          <w:color w:themeColor="accent1" w:themeShade="80" w:val="244061"/>
        </w:rPr>
        <w:t xml:space="preserve">"dsb:InternationalStringType",</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"lang"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InternationalStringType">
          <w:tag w:val="InternationalStringType.-jsonSchema"/>
          <w:placeholder>
            <w:docPart w:val="component InternationalString JSON schema details"/>
          </w:placeholder>
          <w:showingPlcHdr/>
          <w:richText/>
        </w:sdtPr>
        <w:sdtEndPr/>
        [component InternationalString JSON schema details] 
        <w:sdtContent>
          <w:r w:rsidR="00E333BD">
            <w:rPr>
              <w:rStyle w:val="PlaceholderText"/>
              <w:color w:val="19d131"/>
            </w:rPr>
            <w:t>[component InternationalString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r>
        <w:lastRenderedPageBreak/>
        <w:t>Element / JSON name lookup tables</w:t>
      </w:r>
    </w:p>
    <w:p xmlns:xf="http://www.w3.org/2005/xpath-functions" es:generated="true" w14:paraId="7493A9F0" w14:textId="11B9DE44" w:rsidP="002062A5" w:rsidR="FFD550FF" w:rsidRDefault="002062A5">
      <w:r>
        <w:t>The subsequent table allows to find the names of a component's element for a given JSON member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mapped from element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DigestMethod</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cardType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CardType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Certificate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certFilter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CertificateFilter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certNeedsPin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NeedsPinForCertAccess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chall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Challenge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DIDName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downloasdAddress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DownloadAddress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Issuer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Language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ResultMajor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ResultMinor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minVer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MinimumVersion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msg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ResultMessage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Message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policy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ServicePolicy</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AppliedPolicy</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Policy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NamespacePrefix</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ProblemReference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privNeedsPin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NeedsPinForPrivateKeyAccess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AppliedProfile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protAuthPath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HasProtectedAuthPath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RequestID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ResponseID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retryCnt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RetryCounter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SessionIdentifier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SessionIdentifier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slot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SlotHandle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ssn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UniqueSSN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tokenInfo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TokenInfo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KeyUsage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Version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waitSecs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MaxWaitSeconds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webOrigin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WebOrigin</w:t>
            </w:r>
          </w:p>
        </w:tc>
      </w:tr>
    </w:tbl>
    <w:p xmlns:xf="http://www.w3.org/2005/xpath-functions"/>
    <w:p xmlns:xf="http://www.w3.org/2005/xpath-functions" es:generated="true" w14:paraId="7493A9F0" w14:textId="11B9DE44" w:rsidP="002062A5" w:rsidR="FFD550FF" w:rsidRDefault="002062A5">
      <w:r>
        <w:t>The subsequent table allows to find the abbreviated JSON member names for a given element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AppliedPolicy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policy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CardType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cardType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CertificateFilter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certFilter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Challenge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chall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DIDName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DownloadAddress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downloasdAddress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HasProtectedAuthPath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protAuthPath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Issuer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iss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KeyUsage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Language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MaxWaitSeconds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waitSecs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MinimumVersion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minVer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NeedsPinForCertAccess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certNeedsPin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NeedsPinForPrivateKeyAccess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privNeedsPin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Other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other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Policy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policy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RetryCounter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retryCnt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ServicePolicy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policy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SessionIdentifier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sessId</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sessionId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SlotHandle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slot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TokenInfo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tokenInfo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UniqueSSN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ssn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Version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WebOrigin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webOrigin</w:t>
            </w:r>
          </w:p>
        </w:tc>
      </w:tr>
    </w:tbl>
    <w:p w14:paraId="30CD969A" w14:textId="77777777" w:rsidP="00A15457" w:rsidR="004944BC" w:rsidRDefault="004944BC" w:rsidRPr="00FD22AC">
      <w:pPr>
        <w:pStyle w:val="berschrift1"/>
        <w:numPr>
          <w:ilvl w:val="0"/>
          <w:numId w:val="5"/>
        </w:numPr>
      </w:pPr>
      <w:bookmarkStart w:id="138" w:name="_Toc478074898"/>
      <w:bookmarkStart w:id="139" w:name="_Toc480914758"/>
      <w:bookmarkStart w:id="140" w:name="_Toc481065057"/>
      <w:bookmarkStart w:id="141" w:name="_Toc482893906"/>
      <w:r w:rsidRPr="00FD22AC">
        <w:t>Conformance</w:t>
      </w:r>
      <w:bookmarkEnd w:id="138"/>
      <w:bookmarkEnd w:id="139"/>
      <w:bookmarkEnd w:id="140"/>
      <w:bookmarkEnd w:id="141"/>
    </w:p>
    <w:p w14:paraId="604DF792" w14:textId="0C4C08ED" w:rsidP="00021B21" w:rsidR="00021B21" w:rsidRDefault="00021B21">
      <w:bookmarkStart w:id="142" w:name="_Toc85472897"/>
      <w:bookmarkStart w:id="143" w:name="_Toc287332012"/>
      <w:bookmarkStart w:id="144" w:name="_Toc478074900"/>
      <w:bookmarkStart w:id="145" w:name="_Toc480914769"/>
      <w:bookmarkStart w:id="146" w:name="_Toc481065063"/>
      <w:bookmarkStart w:id="147" w:name="_Toc482893910"/>
      <w:r>
        <w:t>This profile defines t</w:t>
      </w:r>
      <w:r>
        <w:t>wo</w:t>
      </w:r>
      <w:r>
        <w:t xml:space="preserve"> conformance levels:</w:t>
      </w:r>
    </w:p>
    <w:p w14:paraId="2A1F9520" w14:textId="77777777" w:rsidP="00021B21" w:rsidR="00021B21" w:rsidRDefault="00021B21">
      <w:pPr>
        <w:numPr>
          <w:ilvl w:val="0"/>
          <w:numId w:val="49"/>
        </w:numPr>
      </w:pPr>
      <w:r>
        <w:t xml:space="preserve">Level 1 </w:t>
      </w:r>
      <w:r>
        <w:noBreakHyphen/>
        <w:t xml:space="preserve"> “Basic”, </w:t>
      </w:r>
    </w:p>
    <w:p w14:paraId="18A8BFF3" w14:textId="4C948F0C" w:rsidP="00021B21" w:rsidR="00021B21" w:rsidRDefault="00021B21">
      <w:pPr>
        <w:numPr>
          <w:ilvl w:val="0"/>
          <w:numId w:val="49"/>
        </w:numPr>
      </w:pPr>
      <w:r>
        <w:t xml:space="preserve">Level 2 </w:t>
      </w:r>
      <w:r>
        <w:noBreakHyphen/>
        <w:t xml:space="preserve"> “Comprehensive” </w:t>
      </w:r>
    </w:p>
    <w:p w14:paraId="1CD88028" w14:textId="73ED42A2" w:rsidP="00021B21" w:rsidR="00021B21" w:rsidRDefault="00021B21"/>
    <w:p w14:paraId="38B93ED2" w14:textId="77777777" w:rsidP="00021B21" w:rsidR="00021B21" w:rsidRDefault="00021B21">
      <w:pPr>
        <w:pStyle w:val="berschrift2"/>
        <w:numPr>
          <w:ilvl w:val="1"/>
          <w:numId w:val="5"/>
        </w:numPr>
      </w:pPr>
      <w:bookmarkStart w:id="148" w:name="_Ref196556106"/>
      <w:bookmarkStart w:id="149" w:name="_Toc233602936"/>
      <w:bookmarkStart w:id="150" w:name="_Toc273377795"/>
      <w:r>
        <w:t>Level 1 – “Basic”</w:t>
      </w:r>
      <w:bookmarkEnd w:id="148"/>
      <w:bookmarkEnd w:id="149"/>
      <w:bookmarkEnd w:id="150"/>
    </w:p>
    <w:p w14:paraId="35ABD249" w14:textId="44F69DE4" w:rsidP="00021B21" w:rsidR="00021B21" w:rsidRDefault="00021B21">
      <w:r>
        <w:t xml:space="preserve">The conformance level “Basic” allows to return individual verification results for each signature contained in a </w:t>
      </w:r>
      <w:r w:rsidRPr="00105306">
        <w:rPr>
          <w:rStyle w:val="Element"/>
        </w:rPr>
        <w:t>VerifyRequest</w:t>
      </w:r>
      <w:r>
        <w:rPr>
          <w:rStyle w:val="Element"/>
        </w:rPr>
        <w:t xml:space="preserve"> </w:t>
      </w:r>
      <w:r w:rsidRPr="00021B21">
        <w:t>component</w:t>
      </w:r>
      <w:r>
        <w:t xml:space="preserve">. For this purpose the </w:t>
      </w:r>
      <w:r>
        <w:rPr>
          <w:rStyle w:val="Element"/>
        </w:rPr>
        <w:t>VerifyResponse</w:t>
      </w:r>
      <w:r>
        <w:t xml:space="preserve"> </w:t>
      </w:r>
      <w:r w:rsidRPr="00021B21">
        <w:t>component</w:t>
      </w:r>
      <w:r>
        <w:t xml:space="preserve"> </w:t>
      </w:r>
      <w:r>
        <w:t xml:space="preserve">MUST contain in </w:t>
      </w:r>
      <w:r>
        <w:rPr>
          <w:rStyle w:val="Element"/>
        </w:rPr>
        <w:t>OptionalOutputs</w:t>
      </w:r>
      <w:r>
        <w:t xml:space="preserve"> a </w:t>
      </w:r>
      <w:r>
        <w:rPr>
          <w:rStyle w:val="Element"/>
        </w:rPr>
        <w:t xml:space="preserve">VerificationReport </w:t>
      </w:r>
      <w:r>
        <w:t xml:space="preserve">element, as specified in Section </w:t>
      </w:r>
      <w:r w:rsidRPr="00021B21">
        <w:rPr>
          <w:highlight w:val="yellow"/>
        </w:rPr>
        <w:fldChar w:fldCharType="begin"/>
      </w:r>
      <w:r w:rsidRPr="00021B21">
        <w:rPr>
          <w:highlight w:val="yellow"/>
        </w:rPr>
        <w:instrText xml:space="preserve"> REF _Ref196551045 \r \h </w:instrText>
      </w:r>
      <w:r w:rsidRPr="00021B21">
        <w:rPr>
          <w:highlight w:val="yellow"/>
        </w:rPr>
      </w:r>
      <w:r>
        <w:rPr>
          <w:highlight w:val="yellow"/>
        </w:rPr>
        <w:instrText xml:space="preserve"> \* MERGEFORMAT </w:instrText>
      </w:r>
      <w:r w:rsidRPr="00021B21">
        <w:rPr>
          <w:highlight w:val="yellow"/>
        </w:rPr>
        <w:fldChar w:fldCharType="separate"/>
      </w:r>
      <w:r w:rsidRPr="00021B21">
        <w:rPr>
          <w:highlight w:val="yellow"/>
        </w:rPr>
        <w:t>3.2</w:t>
      </w:r>
      <w:r w:rsidRPr="00021B21">
        <w:rPr>
          <w:highlight w:val="yellow"/>
        </w:rPr>
        <w:fldChar w:fldCharType="end"/>
      </w:r>
      <w:r>
        <w:t xml:space="preserve">. The </w:t>
      </w:r>
      <w:r w:rsidRPr="002D2C9F">
        <w:rPr>
          <w:rStyle w:val="Element"/>
        </w:rPr>
        <w:t>VerificationReport</w:t>
      </w:r>
      <w:r>
        <w:rPr>
          <w:rStyle w:val="Element"/>
        </w:rPr>
        <w:t xml:space="preserve"> </w:t>
      </w:r>
      <w:r>
        <w:t xml:space="preserve">element MUST contain an </w:t>
      </w:r>
      <w:r w:rsidRPr="002D2C9F">
        <w:rPr>
          <w:rStyle w:val="Element"/>
        </w:rPr>
        <w:t>IndividualSignatureReport</w:t>
      </w:r>
      <w:r>
        <w:rPr>
          <w:rStyle w:val="Element"/>
        </w:rPr>
        <w:t xml:space="preserve"> </w:t>
      </w:r>
      <w:r>
        <w:t xml:space="preserve">element (see Section </w:t>
      </w:r>
      <w:r w:rsidRPr="00021B21">
        <w:rPr>
          <w:highlight w:val="yellow"/>
        </w:rPr>
        <w:fldChar w:fldCharType="begin"/>
      </w:r>
      <w:r w:rsidRPr="00021B21">
        <w:rPr>
          <w:highlight w:val="yellow"/>
        </w:rPr>
        <w:instrText xml:space="preserve"> REF _Ref196552935 \r \h </w:instrText>
      </w:r>
      <w:r w:rsidRPr="00021B21">
        <w:rPr>
          <w:highlight w:val="yellow"/>
        </w:rPr>
      </w:r>
      <w:r>
        <w:rPr>
          <w:highlight w:val="yellow"/>
        </w:rPr>
        <w:instrText xml:space="preserve"> \* MERGEFORMAT </w:instrText>
      </w:r>
      <w:r w:rsidRPr="00021B21">
        <w:rPr>
          <w:highlight w:val="yellow"/>
        </w:rPr>
        <w:fldChar w:fldCharType="separate"/>
      </w:r>
      <w:r w:rsidRPr="00021B21">
        <w:rPr>
          <w:highlight w:val="yellow"/>
        </w:rPr>
        <w:t>3.3</w:t>
      </w:r>
      <w:r w:rsidRPr="00021B21">
        <w:rPr>
          <w:highlight w:val="yellow"/>
        </w:rPr>
        <w:fldChar w:fldCharType="end"/>
      </w:r>
      <w:r>
        <w:t xml:space="preserve">) for each signature or time stamp (i.e. </w:t>
      </w:r>
      <w:r>
        <w:rPr>
          <w:rStyle w:val="Element"/>
        </w:rPr>
        <w:t xml:space="preserve">SignatureObject </w:t>
      </w:r>
      <w:r w:rsidRPr="00021B21">
        <w:t>component</w:t>
      </w:r>
      <w:r>
        <w:t xml:space="preserve">) contained in the </w:t>
      </w:r>
      <w:r w:rsidRPr="002D2C9F">
        <w:rPr>
          <w:rStyle w:val="Element"/>
        </w:rPr>
        <w:t>VerifyRequest</w:t>
      </w:r>
      <w:r>
        <w:rPr>
          <w:rStyle w:val="Element"/>
        </w:rPr>
        <w:t xml:space="preserve"> </w:t>
      </w:r>
      <w:r w:rsidRPr="00021B21">
        <w:t>component</w:t>
      </w:r>
      <w:r>
        <w:t xml:space="preserve">. </w:t>
      </w:r>
    </w:p>
    <w:p w14:paraId="1BAF05C0" w14:textId="0169352C" w:rsidP="00021B21" w:rsidR="00021B21" w:rsidRDefault="00021B21">
      <w:r>
        <w:t xml:space="preserve">The </w:t>
      </w:r>
      <w:r w:rsidRPr="002D2C9F">
        <w:rPr>
          <w:rStyle w:val="Element"/>
        </w:rPr>
        <w:t>Details</w:t>
      </w:r>
      <w:r>
        <w:rPr>
          <w:rStyle w:val="Element"/>
        </w:rPr>
        <w:t xml:space="preserve"> </w:t>
      </w:r>
      <w:r w:rsidRPr="00021B21">
        <w:t>component</w:t>
      </w:r>
      <w:r>
        <w:t xml:space="preserve"> within </w:t>
      </w:r>
      <w:r w:rsidRPr="002D2C9F">
        <w:rPr>
          <w:rStyle w:val="Element"/>
        </w:rPr>
        <w:t>IndividualSignatureReport</w:t>
      </w:r>
      <w:r w:rsidRPr="00F07106">
        <w:t xml:space="preserve"> </w:t>
      </w:r>
      <w:r>
        <w:t xml:space="preserve">MAY contain other elements, such as the Optional Outputs defined in Section </w:t>
      </w:r>
      <w:r w:rsidRPr="00021B21">
        <w:rPr>
          <w:highlight w:val="yellow"/>
        </w:rPr>
        <w:t>4.5</w:t>
      </w:r>
      <w:r>
        <w:t xml:space="preserve"> of </w:t>
      </w:r>
      <w:r>
        <w:fldChar w:fldCharType="begin"/>
      </w:r>
      <w:r>
        <w:instrText xml:space="preserve"> REF DSSCore \h </w:instrText>
      </w:r>
      <w:r>
        <w:fldChar w:fldCharType="separate"/>
      </w:r>
      <w:r w:rsidRPr="009A55E9">
        <w:rPr>
          <w:b/>
          <w:bCs/>
        </w:rPr>
        <w:t>[DSSCore]</w:t>
      </w:r>
      <w:r>
        <w:fldChar w:fldCharType="end"/>
      </w:r>
      <w:r>
        <w:t xml:space="preserve">. </w:t>
      </w:r>
    </w:p>
    <w:p w14:paraId="247C5850" w14:textId="77777777" w:rsidP="00021B21" w:rsidR="00021B21" w:rsidRDefault="00021B21">
      <w:pPr>
        <w:pStyle w:val="berschrift2"/>
        <w:numPr>
          <w:ilvl w:val="1"/>
          <w:numId w:val="5"/>
        </w:numPr>
      </w:pPr>
      <w:bookmarkStart w:id="151" w:name="_Ref223517138"/>
      <w:bookmarkStart w:id="152" w:name="_Ref223517157"/>
      <w:bookmarkStart w:id="153" w:name="_Toc233602937"/>
      <w:bookmarkStart w:id="154" w:name="_Toc273377796"/>
      <w:r>
        <w:t>Level 2 – “Comprehensive”</w:t>
      </w:r>
      <w:bookmarkEnd w:id="151"/>
      <w:bookmarkEnd w:id="152"/>
      <w:bookmarkEnd w:id="153"/>
      <w:bookmarkEnd w:id="154"/>
    </w:p>
    <w:p w14:paraId="5154CC6E" w14:textId="4A774D6F" w:rsidP="00021B21" w:rsidR="00021B21" w:rsidRDefault="00021B21">
      <w:r>
        <w:t>The conformance level “</w:t>
      </w:r>
      <w:r>
        <w:t>Comprehensive</w:t>
      </w:r>
      <w:r>
        <w:t xml:space="preserve">” comprises all requirements of conformance Level 1 (“Basic”), as explained in Section </w:t>
      </w:r>
      <w:r>
        <w:fldChar w:fldCharType="begin"/>
      </w:r>
      <w:r>
        <w:instrText xml:space="preserve"> REF _Ref196556106 \r \h </w:instrText>
      </w:r>
      <w:r>
        <w:fldChar w:fldCharType="separate"/>
      </w:r>
      <w:r>
        <w:t>4.1</w:t>
      </w:r>
      <w:r>
        <w:fldChar w:fldCharType="end"/>
      </w:r>
      <w:r>
        <w:t xml:space="preserve">. </w:t>
      </w:r>
      <w:r>
        <w:t>Furthermore,</w:t>
      </w:r>
      <w:r>
        <w:t xml:space="preserve"> the </w:t>
      </w:r>
      <w:r w:rsidRPr="002D2C9F">
        <w:rPr>
          <w:rStyle w:val="Element"/>
        </w:rPr>
        <w:t>Details</w:t>
      </w:r>
      <w:r>
        <w:rPr>
          <w:rStyle w:val="Element"/>
        </w:rPr>
        <w:t xml:space="preserve"> </w:t>
      </w:r>
      <w:r w:rsidRPr="00021B21">
        <w:t>component</w:t>
      </w:r>
      <w:r>
        <w:t xml:space="preserve"> within each </w:t>
      </w:r>
      <w:r w:rsidRPr="002D2C9F">
        <w:rPr>
          <w:rStyle w:val="Element"/>
        </w:rPr>
        <w:t>IndividualReport</w:t>
      </w:r>
      <w:r w:rsidRPr="00F07106">
        <w:t xml:space="preserve"> </w:t>
      </w:r>
      <w:r>
        <w:t xml:space="preserve">MUST contain exactly one object-specific element, which documents the detailed verification results for the signatures or validation data under consideration. </w:t>
      </w:r>
      <w:r>
        <w:t>I</w:t>
      </w:r>
      <w:r>
        <w:t xml:space="preserve">t is REQUIRED in this conformance level that certificate values and revocation values are included into the verification report if requested by the </w:t>
      </w:r>
      <w:r w:rsidRPr="00D42EC0">
        <w:rPr>
          <w:rStyle w:val="Element"/>
        </w:rPr>
        <w:t>IncludeCertificateValues</w:t>
      </w:r>
      <w:r>
        <w:t xml:space="preserve">- and </w:t>
      </w:r>
      <w:r w:rsidRPr="00D42EC0">
        <w:rPr>
          <w:rStyle w:val="Element"/>
        </w:rPr>
        <w:t>IncludeRevocationValues</w:t>
      </w:r>
      <w:r>
        <w:t xml:space="preserve">-element within the </w:t>
      </w:r>
      <w:r w:rsidRPr="00D42EC0">
        <w:rPr>
          <w:rStyle w:val="Element"/>
        </w:rPr>
        <w:t>ReturnVerifcationReport</w:t>
      </w:r>
      <w:r>
        <w:t xml:space="preserve"> </w:t>
      </w:r>
      <w:r w:rsidRPr="00021B21">
        <w:t>component</w:t>
      </w:r>
      <w:r>
        <w:t xml:space="preserve"> (cf. Section </w:t>
      </w:r>
      <w:r w:rsidRPr="00021B21">
        <w:rPr>
          <w:highlight w:val="yellow"/>
        </w:rPr>
        <w:fldChar w:fldCharType="begin"/>
      </w:r>
      <w:r w:rsidRPr="00021B21">
        <w:rPr>
          <w:highlight w:val="yellow"/>
        </w:rPr>
        <w:instrText xml:space="preserve"> REF _Ref230083695 \r \h </w:instrText>
      </w:r>
      <w:r w:rsidRPr="00021B21">
        <w:rPr>
          <w:highlight w:val="yellow"/>
        </w:rPr>
      </w:r>
      <w:r>
        <w:rPr>
          <w:highlight w:val="yellow"/>
        </w:rPr>
        <w:instrText xml:space="preserve"> \* MERGEFORMAT </w:instrText>
      </w:r>
      <w:r w:rsidRPr="00021B21">
        <w:rPr>
          <w:highlight w:val="yellow"/>
        </w:rPr>
        <w:fldChar w:fldCharType="separate"/>
      </w:r>
      <w:r w:rsidRPr="00021B21">
        <w:rPr>
          <w:highlight w:val="yellow"/>
        </w:rPr>
        <w:t>3.1</w:t>
      </w:r>
      <w:r w:rsidRPr="00021B21">
        <w:rPr>
          <w:highlight w:val="yellow"/>
        </w:rPr>
        <w:fldChar w:fldCharType="end"/>
      </w:r>
      <w:r>
        <w:t>).</w:t>
      </w:r>
    </w:p>
    <w:p w14:paraId="3D3369DC" w14:textId="77777777" w:rsidP="00021B21" w:rsidR="00021B21" w:rsidRDefault="00021B21">
      <w:r>
        <w:t>The object-specific detail elements defined in this specification are given as follows:</w:t>
      </w:r>
    </w:p>
    <w:p w14:paraId="7870E4DA" w14:textId="23FC944C" w:rsidP="00021B21" w:rsidR="00021B21" w:rsidRDefault="00021B21">
      <w:pPr>
        <w:numPr>
          <w:ilvl w:val="0"/>
          <w:numId w:val="48"/>
        </w:numPr>
      </w:pPr>
      <w:r w:rsidRPr="00FD3120">
        <w:rPr>
          <w:rStyle w:val="Element"/>
        </w:rPr>
        <w:t>DetailedSignatureReport</w:t>
      </w:r>
      <w:r>
        <w:t xml:space="preserve"> (cf. Section </w:t>
      </w:r>
      <w:r>
        <w:fldChar w:fldCharType="begin"/>
      </w:r>
      <w:r>
        <w:instrText xml:space="preserve"> REF _Ref190354792 \r \h </w:instrText>
      </w:r>
      <w:r>
        <w:fldChar w:fldCharType="separate"/>
      </w:r>
      <w:r>
        <w:t>3.5</w:t>
      </w:r>
      <w:r>
        <w:fldChar w:fldCharType="end"/>
      </w:r>
      <w:r>
        <w:t xml:space="preserve">) </w:t>
      </w:r>
      <w:r>
        <w:noBreakHyphen/>
        <w:t xml:space="preserve"> is used for the verification of (advanced) electronic signatures.</w:t>
      </w:r>
    </w:p>
    <w:p w14:paraId="1E08676C" w14:textId="55CF74AA" w:rsidP="00021B21" w:rsidR="00021B21" w:rsidRDefault="00021B21">
      <w:pPr>
        <w:numPr>
          <w:ilvl w:val="0"/>
          <w:numId w:val="48"/>
        </w:numPr>
      </w:pPr>
      <w:r w:rsidRPr="00047D4B">
        <w:rPr>
          <w:rStyle w:val="Element"/>
        </w:rPr>
        <w:t>IndividualTimeStampReport</w:t>
      </w:r>
      <w:r>
        <w:t xml:space="preserve"> (cf. Section </w:t>
      </w:r>
      <w:r>
        <w:fldChar w:fldCharType="begin"/>
      </w:r>
      <w:r>
        <w:instrText xml:space="preserve"> REF _Ref223623402 \r \h </w:instrText>
      </w:r>
      <w:r>
        <w:fldChar w:fldCharType="separate"/>
      </w:r>
      <w:r>
        <w:t>3.5.5</w:t>
      </w:r>
      <w:r>
        <w:fldChar w:fldCharType="end"/>
      </w:r>
      <w:r>
        <w:t xml:space="preserve">) – is used for the verification of individual time stamps according to </w:t>
      </w:r>
      <w:r>
        <w:fldChar w:fldCharType="begin"/>
      </w:r>
      <w:r>
        <w:instrText xml:space="preserve"> REF RFC3161 \h </w:instrText>
      </w:r>
      <w:r>
        <w:fldChar w:fldCharType="separate"/>
      </w:r>
      <w:r w:rsidRPr="00762890">
        <w:rPr>
          <w:b/>
          <w:bCs/>
          <w:lang w:val="en-GB"/>
        </w:rPr>
        <w:t>[RFC3161]</w:t>
      </w:r>
      <w:r>
        <w:fldChar w:fldCharType="end"/>
      </w:r>
      <w:r>
        <w:t xml:space="preserve">, which are not included in a signature. </w:t>
      </w:r>
    </w:p>
    <w:p w14:paraId="43746730" w14:textId="7898343C" w:rsidP="00021B21" w:rsidR="00021B21" w:rsidRDefault="006242E1">
      <w:pPr>
        <w:numPr>
          <w:ilvl w:val="0"/>
          <w:numId w:val="48"/>
        </w:numPr>
      </w:pPr>
      <w:r>
        <w:rPr>
          <w:rStyle w:val="Element"/>
        </w:rPr>
        <w:t>IndividualCertificateReport</w:t>
      </w:r>
      <w:r w:rsidR="00021B21">
        <w:t xml:space="preserve"> (cf. Section </w:t>
      </w:r>
      <w:r w:rsidR="00021B21">
        <w:fldChar w:fldCharType="begin"/>
      </w:r>
      <w:r w:rsidR="00021B21">
        <w:instrText xml:space="preserve"> REF _Ref223623506 \r \h </w:instrText>
      </w:r>
      <w:r w:rsidR="00021B21">
        <w:fldChar w:fldCharType="separate"/>
      </w:r>
      <w:r w:rsidR="00021B21">
        <w:t>3.5.6</w:t>
      </w:r>
      <w:r w:rsidR="00021B21">
        <w:fldChar w:fldCharType="end"/>
      </w:r>
      <w:r w:rsidR="00021B21">
        <w:t xml:space="preserve">) – is used for the verification of individual certificates according to </w:t>
      </w:r>
      <w:r w:rsidR="00021B21">
        <w:fldChar w:fldCharType="begin"/>
      </w:r>
      <w:r w:rsidR="00021B21">
        <w:instrText xml:space="preserve"> REF RFC5280 \h </w:instrText>
      </w:r>
      <w:r w:rsidR="00021B21">
        <w:fldChar w:fldCharType="separate"/>
      </w:r>
      <w:r w:rsidR="00021B21" w:rsidRPr="00A12150">
        <w:rPr>
          <w:b/>
          <w:bCs/>
          <w:lang w:val="en-GB"/>
        </w:rPr>
        <w:t>[RFC5280]</w:t>
      </w:r>
      <w:r w:rsidR="00021B21">
        <w:fldChar w:fldCharType="end"/>
      </w:r>
      <w:r w:rsidR="00021B21">
        <w:t>, which are not included in a signature.</w:t>
      </w:r>
    </w:p>
    <w:p w14:paraId="63A764D1" w14:textId="63F0AD98" w:rsidP="00021B21" w:rsidR="00021B21" w:rsidRDefault="00021B21">
      <w:pPr>
        <w:numPr>
          <w:ilvl w:val="0"/>
          <w:numId w:val="48"/>
        </w:numPr>
      </w:pPr>
      <w:r w:rsidRPr="00047D4B">
        <w:rPr>
          <w:rStyle w:val="Element"/>
        </w:rPr>
        <w:t>IndividualAttributeCertificateReport</w:t>
      </w:r>
      <w:r>
        <w:rPr>
          <w:rStyle w:val="Element"/>
        </w:rPr>
        <w:t xml:space="preserve"> (</w:t>
      </w:r>
      <w:r w:rsidRPr="00047D4B">
        <w:t>cf.</w:t>
      </w:r>
      <w:r>
        <w:rPr>
          <w:rStyle w:val="Element"/>
        </w:rPr>
        <w:t xml:space="preserve"> </w:t>
      </w:r>
      <w:r w:rsidRPr="00047D4B">
        <w:t>Section</w:t>
      </w:r>
      <w:r>
        <w:t xml:space="preserve"> </w:t>
      </w:r>
      <w:r>
        <w:fldChar w:fldCharType="begin"/>
      </w:r>
      <w:r>
        <w:instrText xml:space="preserve"> REF _Ref223623682 \r \h </w:instrText>
      </w:r>
      <w:r>
        <w:fldChar w:fldCharType="separate"/>
      </w:r>
      <w:r>
        <w:t>3.5.7</w:t>
      </w:r>
      <w:r>
        <w:fldChar w:fldCharType="end"/>
      </w:r>
      <w:r>
        <w:t xml:space="preserve">) </w:t>
      </w:r>
      <w:r w:rsidRPr="00047D4B">
        <w:t xml:space="preserve"> </w:t>
      </w:r>
      <w:r w:rsidRPr="00047D4B">
        <w:noBreakHyphen/>
      </w:r>
      <w:r>
        <w:t xml:space="preserve"> is used for the verification of individual attribute certificates according to </w:t>
      </w:r>
      <w:r>
        <w:fldChar w:fldCharType="begin"/>
      </w:r>
      <w:r>
        <w:instrText xml:space="preserve"> REF RFC3281 \h </w:instrText>
      </w:r>
      <w:r>
        <w:fldChar w:fldCharType="separate"/>
      </w:r>
      <w:r w:rsidRPr="00021C5A">
        <w:rPr>
          <w:b/>
          <w:bCs/>
          <w:lang w:val="en-GB"/>
        </w:rPr>
        <w:t>[RFC328</w:t>
      </w:r>
      <w:r>
        <w:rPr>
          <w:b/>
          <w:bCs/>
          <w:lang w:val="en-GB"/>
        </w:rPr>
        <w:t>1</w:t>
      </w:r>
      <w:r w:rsidRPr="00021C5A">
        <w:rPr>
          <w:b/>
          <w:bCs/>
          <w:lang w:val="en-GB"/>
        </w:rPr>
        <w:t>]</w:t>
      </w:r>
      <w:r>
        <w:fldChar w:fldCharType="end"/>
      </w:r>
      <w:r>
        <w:t>, which are not included in a signature.</w:t>
      </w:r>
    </w:p>
    <w:p w14:paraId="27D39199" w14:textId="015236A6" w:rsidP="00021B21" w:rsidR="00021B21" w:rsidRDefault="00021B21">
      <w:pPr>
        <w:numPr>
          <w:ilvl w:val="0"/>
          <w:numId w:val="48"/>
        </w:numPr>
      </w:pPr>
      <w:r w:rsidRPr="004B45BF">
        <w:rPr>
          <w:rStyle w:val="Element"/>
        </w:rPr>
        <w:t>IndividualCRLReport</w:t>
      </w:r>
      <w:r>
        <w:t xml:space="preserve"> (cf. Section </w:t>
      </w:r>
      <w:r>
        <w:fldChar w:fldCharType="begin"/>
      </w:r>
      <w:r>
        <w:instrText xml:space="preserve"> REF _Ref223623760 \r \h </w:instrText>
      </w:r>
      <w:r>
        <w:fldChar w:fldCharType="separate"/>
      </w:r>
      <w:r>
        <w:t>3.5.8</w:t>
      </w:r>
      <w:r>
        <w:fldChar w:fldCharType="end"/>
      </w:r>
      <w:r>
        <w:t xml:space="preserve">) </w:t>
      </w:r>
      <w:r>
        <w:noBreakHyphen/>
        <w:t xml:space="preserve"> is used for the verification of individual CRLs according to </w:t>
      </w:r>
      <w:r>
        <w:fldChar w:fldCharType="begin"/>
      </w:r>
      <w:r>
        <w:instrText xml:space="preserve"> REF RFC5280 \h </w:instrText>
      </w:r>
      <w:r>
        <w:fldChar w:fldCharType="separate"/>
      </w:r>
      <w:r w:rsidRPr="00A12150">
        <w:rPr>
          <w:b/>
          <w:bCs/>
          <w:lang w:val="en-GB"/>
        </w:rPr>
        <w:t>[RFC5280]</w:t>
      </w:r>
      <w:r>
        <w:fldChar w:fldCharType="end"/>
      </w:r>
      <w:r>
        <w:t>, which are not included in a signature.</w:t>
      </w:r>
    </w:p>
    <w:p w14:paraId="7A857518" w14:textId="16F6EF61" w:rsidP="00021B21" w:rsidR="00021B21" w:rsidRDefault="00021B21">
      <w:pPr>
        <w:numPr>
          <w:ilvl w:val="0"/>
          <w:numId w:val="48"/>
        </w:numPr>
      </w:pPr>
      <w:r w:rsidRPr="004B45BF">
        <w:rPr>
          <w:rStyle w:val="Element"/>
        </w:rPr>
        <w:t>IndividualOCSPReport</w:t>
      </w:r>
      <w:r>
        <w:t xml:space="preserve"> (cf. Section </w:t>
      </w:r>
      <w:r>
        <w:fldChar w:fldCharType="begin"/>
      </w:r>
      <w:r>
        <w:instrText xml:space="preserve"> REF _Ref223623842 \r \h </w:instrText>
      </w:r>
      <w:r>
        <w:fldChar w:fldCharType="separate"/>
      </w:r>
      <w:r>
        <w:t>3.5.9</w:t>
      </w:r>
      <w:r>
        <w:fldChar w:fldCharType="end"/>
      </w:r>
      <w:r>
        <w:t xml:space="preserve">) </w:t>
      </w:r>
      <w:r>
        <w:noBreakHyphen/>
        <w:t xml:space="preserve"> is used for the verification of individual OCSP-responses according to </w:t>
      </w:r>
      <w:r>
        <w:fldChar w:fldCharType="begin"/>
      </w:r>
      <w:r>
        <w:instrText xml:space="preserve"> REF RFC2560 \h </w:instrText>
      </w:r>
      <w:r>
        <w:fldChar w:fldCharType="separate"/>
      </w:r>
      <w:r w:rsidRPr="00021C5A">
        <w:rPr>
          <w:b/>
          <w:lang w:val="en-GB"/>
        </w:rPr>
        <w:t>[RFC2560]</w:t>
      </w:r>
      <w:r>
        <w:fldChar w:fldCharType="end"/>
      </w:r>
      <w:r>
        <w:t>, which are not included in a signature.</w:t>
      </w:r>
    </w:p>
    <w:p w14:paraId="6CEA03BD" w14:textId="22C268C5" w:rsidP="00021B21" w:rsidR="00021B21" w:rsidRDefault="00021B21">
      <w:pPr>
        <w:numPr>
          <w:ilvl w:val="0"/>
          <w:numId w:val="48"/>
        </w:numPr>
      </w:pPr>
      <w:r w:rsidRPr="004B45BF">
        <w:rPr>
          <w:rStyle w:val="Element"/>
        </w:rPr>
        <w:t>EvidenceRecordReport</w:t>
      </w:r>
      <w:r>
        <w:t xml:space="preserve"> (cf. Section </w:t>
      </w:r>
      <w:r>
        <w:fldChar w:fldCharType="begin"/>
      </w:r>
      <w:r>
        <w:instrText xml:space="preserve"> REF _Ref223624010 \r \h </w:instrText>
      </w:r>
      <w:r>
        <w:fldChar w:fldCharType="separate"/>
      </w:r>
      <w:r>
        <w:t>3.5.10</w:t>
      </w:r>
      <w:r>
        <w:fldChar w:fldCharType="end"/>
      </w:r>
      <w:r>
        <w:t xml:space="preserve">) – is used for the verification of evidence records according to </w:t>
      </w:r>
      <w:r>
        <w:fldChar w:fldCharType="begin"/>
      </w:r>
      <w:r>
        <w:instrText xml:space="preserve"> REF RFC4998 \h </w:instrText>
      </w:r>
      <w:r>
        <w:fldChar w:fldCharType="separate"/>
      </w:r>
      <w:r w:rsidRPr="00A12150">
        <w:rPr>
          <w:b/>
          <w:lang w:val="en-GB"/>
        </w:rPr>
        <w:t>[RFC4998]</w:t>
      </w:r>
      <w:r>
        <w:fldChar w:fldCharType="end"/>
      </w:r>
      <w:r>
        <w:t>.</w:t>
      </w:r>
    </w:p>
    <w:p w14:paraId="689E6AC2" w14:textId="77777777" w:rsidP="00021B21" w:rsidR="00021B21" w:rsidRDefault="00021B21">
      <w:r>
        <w:t>Other object-specific detail elements MAY be defined in other profiles.</w:t>
      </w:r>
    </w:p>
    <w:p w14:paraId="7EBC6DBD" w14:textId="77777777" w:rsidP="00C47282" w:rsidR="00C47282" w:rsidRDefault="00C47282">
      <w:pPr>
        <w:pStyle w:val="AppendixHeading1"/>
        <w:numPr>
          <w:ilvl w:val="0"/>
          <w:numId w:val="9"/>
        </w:numPr>
      </w:pPr>
      <w:bookmarkStart w:id="155" w:name="_Toc478074914"/>
      <w:bookmarkStart w:id="156" w:name="_Toc480914772"/>
      <w:bookmarkStart w:id="157" w:name="_Toc481065066"/>
      <w:bookmarkStart w:id="158" w:name="_Toc482893921"/>
      <w:bookmarkEnd w:id="142"/>
      <w:bookmarkEnd w:id="143"/>
      <w:bookmarkEnd w:id="144"/>
      <w:bookmarkEnd w:id="145"/>
      <w:bookmarkEnd w:id="146"/>
      <w:bookmarkEnd w:id="147"/>
      <w:r>
        <w:t>Index</w:t>
      </w:r>
      <w:bookmarkEnd w:id="155"/>
      <w:bookmarkEnd w:id="156"/>
      <w:bookmarkEnd w:id="157"/>
      <w:bookmarkEnd w:id="158"/>
    </w:p>
    <w:p w14:paraId="1049BB1D" w14:textId="77777777" w:rsidP="00C47282" w:rsidR="00D04D01" w:rsidRDefault="00C47282">
      <w:pPr>
        <w:rPr>
          <w:noProof/>
        </w:rPr>
        <w:sectPr w:rsidR="00D04D01" w:rsidSect="00D04D01">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779BF7B6" w14:textId="77777777" w:rsidR="00D04D01" w:rsidRDefault="00D04D01">
      <w:pPr>
        <w:pStyle w:val="Index1"/>
        <w:tabs>
          <w:tab w:leader="dot" w:pos="4310" w:val="right"/>
        </w:tabs>
        <w:rPr>
          <w:noProof/>
        </w:rPr>
      </w:pPr>
      <w:r>
        <w:rPr>
          <w:noProof/>
        </w:rPr>
        <w:t>DateTime, 12</w:t>
      </w:r>
    </w:p>
    <w:p w14:paraId="0C0754B8" w14:textId="77777777" w:rsidP="00C47282" w:rsidR="00D04D01" w:rsidRDefault="00D04D01">
      <w:pPr>
        <w:rPr>
          <w:noProof/>
        </w:rPr>
        <w:sectPr w:rsidR="00D04D01" w:rsidSect="00D04D01">
          <w:type w:val="continuous"/>
          <w:pgSz w:code="1" w:h="15840" w:w="12240"/>
          <w:pgMar w:bottom="720" w:footer="720" w:gutter="0" w:header="720" w:left="1440" w:right="1440" w:top="1440"/>
          <w:cols w:num="2" w:space="720"/>
          <w:docGrid w:linePitch="360"/>
        </w:sectPr>
      </w:pPr>
    </w:p>
    <w:p w14:paraId="52C7A3EA" w14:textId="77777777" w:rsidP="00C47282" w:rsidR="00C47282" w:rsidRDefault="00C47282" w:rsidRPr="009E694E">
      <w:r>
        <w:fldChar w:fldCharType="end"/>
      </w:r>
    </w:p>
    <w:p w14:paraId="1A2D5A08" w14:textId="77777777" w:rsidP="004944BC" w:rsidR="00C47282" w:rsidRDefault="00C47282" w:rsidRPr="00D37FDA"/>
    <w:p w14:paraId="7A30769F" w14:textId="77777777" w:rsidP="00A05FDF" w:rsidR="00A05FDF" w:rsidRDefault="00A05FDF">
      <w:pPr>
        <w:pStyle w:val="AppendixHeading1"/>
      </w:pPr>
      <w:bookmarkStart w:id="159" w:name="_Toc85472898"/>
      <w:bookmarkStart w:id="160" w:name="_Toc287332014"/>
      <w:bookmarkStart w:id="161" w:name="_Toc480914774"/>
      <w:bookmarkStart w:id="162" w:name="_Toc481065068"/>
      <w:bookmarkStart w:id="163" w:name="_Toc482893923"/>
      <w:bookmarkStart w:id="164" w:name="_GoBack"/>
      <w:bookmarkEnd w:id="164"/>
      <w:r>
        <w:t>Revision History</w:t>
      </w:r>
      <w:bookmarkEnd w:id="159"/>
      <w:bookmarkEnd w:id="160"/>
      <w:bookmarkEnd w:id="161"/>
      <w:bookmarkEnd w:id="162"/>
      <w:bookmarkEnd w:id="163"/>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48"/>
        <w:gridCol w:w="1440"/>
        <w:gridCol w:w="2160"/>
        <w:gridCol w:w="4428"/>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E345F3">
      <w:type w:val="continuous"/>
      <w:pgSz w:code="1" w:h="15840" w:w="12240"/>
      <w:pgMar w:bottom="720" w:footer="720" w:gutter="0" w:header="720" w:left="1440" w:right="1440" w:top="1440"/>
      <w:cols w:space="720"/>
      <w:docGrid w:linePitch="360"/>
      <w:sectPrChange w:author="Stefan Hagen" w:date="2017-07-17T12:31:00Z" w:id="165">
        <w:sectPr w:rsidR="003129C6" w:rsidRPr="003129C6" w:rsidSect="00E345F3">
          <w:pgMar w:bottom="720" w:footer="720" w:gutter="0" w:header="720" w:left="1440" w:right="1440" w:top="1440"/>
        </w:sectPr>
      </w:sectPrChang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Juan Carlos Cruellas" w:date="2017-05-08T18:55:00Z" w:initials="JC">
    <w:p w14:paraId="37FE6040" w14:textId="24D02A8C" w:rsidR="00747A9A" w:rsidRDefault="00747A9A">
      <w:pPr>
        <w:pStyle w:val="Kommentartext"/>
      </w:pPr>
      <w:r>
        <w:rPr>
          <w:rStyle w:val="Kommentarzeichen"/>
        </w:rPr>
        <w:annotationRef/>
      </w:r>
      <w:r>
        <w:t>Wouldn't it be better to say: "shall take precedence"? This is a requirement.</w:t>
      </w:r>
    </w:p>
  </w:comment>
  <w:comment w:id="124" w:author="Andreas Kuehne" w:date="2017-09-26T09:40:00Z" w:initials="AK">
    <w:p w14:paraId="002F864E" w14:textId="6FBB1C72" w:rsidR="00CF6499" w:rsidRDefault="00CF6499">
      <w:pPr>
        <w:pStyle w:val="Kommentartext"/>
      </w:pPr>
      <w:r>
        <w:rPr>
          <w:rStyle w:val="Kommentarzeichen"/>
        </w:rPr>
        <w:annotationRef/>
      </w:r>
      <w:r>
        <w:t>Is his relevant for the reader? It’ smells to much XML-centric</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E6040" w15:done="0"/>
  <w15:commentEx w15:paraId="002F864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747A9A" w:rsidRDefault="00747A9A" w:rsidP="008C100C">
      <w:r>
        <w:separator/>
      </w:r>
    </w:p>
    <w:p w14:paraId="04536FFB" w14:textId="77777777" w:rsidR="00747A9A" w:rsidRDefault="00747A9A" w:rsidP="008C100C"/>
    <w:p w14:paraId="0FFBB38C" w14:textId="77777777" w:rsidR="00747A9A" w:rsidRDefault="00747A9A" w:rsidP="008C100C"/>
    <w:p w14:paraId="4623C0A6" w14:textId="77777777" w:rsidR="00747A9A" w:rsidRDefault="00747A9A" w:rsidP="008C100C"/>
    <w:p w14:paraId="64A28262" w14:textId="77777777" w:rsidR="00747A9A" w:rsidRDefault="00747A9A" w:rsidP="008C100C"/>
    <w:p w14:paraId="4970E0E3" w14:textId="77777777" w:rsidR="00747A9A" w:rsidRDefault="00747A9A" w:rsidP="008C100C"/>
    <w:p w14:paraId="0A7044E7" w14:textId="77777777" w:rsidR="00747A9A" w:rsidRDefault="00747A9A" w:rsidP="008C100C"/>
  </w:endnote>
  <w:endnote w:type="continuationSeparator" w:id="0">
    <w:p w14:paraId="505B747E" w14:textId="77777777" w:rsidR="00747A9A" w:rsidRDefault="00747A9A" w:rsidP="008C100C">
      <w:r>
        <w:continuationSeparator/>
      </w:r>
    </w:p>
    <w:p w14:paraId="5F90F4F7" w14:textId="77777777" w:rsidR="00747A9A" w:rsidRDefault="00747A9A" w:rsidP="008C100C"/>
    <w:p w14:paraId="571296D9" w14:textId="77777777" w:rsidR="00747A9A" w:rsidRDefault="00747A9A" w:rsidP="008C100C"/>
    <w:p w14:paraId="7F31EAFB" w14:textId="77777777" w:rsidR="00747A9A" w:rsidRDefault="00747A9A" w:rsidP="008C100C"/>
    <w:p w14:paraId="39108B75" w14:textId="77777777" w:rsidR="00747A9A" w:rsidRDefault="00747A9A" w:rsidP="008C100C"/>
    <w:p w14:paraId="4AC2CD1D" w14:textId="77777777" w:rsidR="00747A9A" w:rsidRDefault="00747A9A" w:rsidP="008C100C"/>
    <w:p w14:paraId="2E43A18F" w14:textId="77777777" w:rsidR="00747A9A" w:rsidRDefault="00747A9A" w:rsidP="008C100C"/>
  </w:endnote>
  <w:endnote w:type="continuationNotice" w:id="1">
    <w:p w14:paraId="6D13CB92" w14:textId="77777777" w:rsidR="00747A9A" w:rsidRDefault="00747A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56B3688A" w:rsidR="00747A9A" w:rsidRPr="00195F88" w:rsidRDefault="006E67E1" w:rsidP="35C1378D">
    <w:pPr>
      <w:pStyle w:val="Fuzeile"/>
      <w:tabs>
        <w:tab w:val="clear" w:pos="4320"/>
        <w:tab w:val="clear" w:pos="8640"/>
        <w:tab w:val="center" w:pos="4680"/>
        <w:tab w:val="right" w:pos="9360"/>
      </w:tabs>
      <w:spacing w:after="0"/>
      <w:rPr>
        <w:sz w:val="16"/>
        <w:szCs w:val="16"/>
        <w:lang w:val="en-US"/>
      </w:rPr>
    </w:pPr>
    <w:r w:rsidRPr="006E67E1">
      <w:rPr>
        <w:sz w:val="16"/>
        <w:szCs w:val="16"/>
        <w:lang w:val="en-US"/>
      </w:rPr>
      <w:t>oasis-dssx-2.0-profiles-verification-report</w:t>
    </w:r>
    <w:r w:rsidR="00747A9A">
      <w:rPr>
        <w:sz w:val="16"/>
        <w:szCs w:val="16"/>
      </w:rPr>
      <w:tab/>
      <w:t>Working Draft 01</w:t>
    </w:r>
    <w:r w:rsidR="00747A9A">
      <w:rPr>
        <w:sz w:val="16"/>
        <w:szCs w:val="16"/>
      </w:rPr>
      <w:tab/>
    </w:r>
    <w:r w:rsidRPr="006E67E1">
      <w:rPr>
        <w:sz w:val="16"/>
        <w:szCs w:val="16"/>
        <w:lang w:val="en-GB"/>
      </w:rPr>
      <w:t>26</w:t>
    </w:r>
    <w:del w:id="3" w:author="Stefan Hagen" w:date="2017-07-17T14:28:00Z">
      <w:r w:rsidR="00747A9A" w:rsidDel="001040D2">
        <w:rPr>
          <w:sz w:val="16"/>
          <w:szCs w:val="16"/>
          <w:lang w:val="en-US"/>
        </w:rPr>
        <w:delText>28</w:delText>
      </w:r>
    </w:del>
    <w:r w:rsidR="00747A9A">
      <w:rPr>
        <w:sz w:val="16"/>
        <w:szCs w:val="16"/>
        <w:lang w:val="en-US"/>
      </w:rPr>
      <w:t xml:space="preserve"> </w:t>
    </w:r>
    <w:r>
      <w:rPr>
        <w:sz w:val="16"/>
        <w:szCs w:val="16"/>
        <w:lang w:val="en-US"/>
      </w:rPr>
      <w:t>September</w:t>
    </w:r>
    <w:del w:id="4" w:author="Stefan Hagen" w:date="2017-07-17T14:28:00Z">
      <w:r w:rsidR="00747A9A" w:rsidDel="001040D2">
        <w:rPr>
          <w:sz w:val="16"/>
          <w:szCs w:val="16"/>
          <w:lang w:val="en-US"/>
        </w:rPr>
        <w:delText>March</w:delText>
      </w:r>
    </w:del>
    <w:r w:rsidR="00747A9A">
      <w:rPr>
        <w:sz w:val="16"/>
        <w:szCs w:val="16"/>
      </w:rPr>
      <w:t xml:space="preserve"> </w:t>
    </w:r>
    <w:r w:rsidR="00747A9A">
      <w:rPr>
        <w:sz w:val="16"/>
        <w:szCs w:val="16"/>
        <w:lang w:val="en-US"/>
      </w:rPr>
      <w:t>2017</w:t>
    </w:r>
  </w:p>
  <w:p w14:paraId="0D86EC83" w14:textId="04E6021B" w:rsidR="00747A9A" w:rsidRPr="00195F88" w:rsidRDefault="00747A9A"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6242E1">
      <w:rPr>
        <w:rStyle w:val="Seitenzahl"/>
        <w:noProof/>
        <w:sz w:val="16"/>
        <w:szCs w:val="16"/>
      </w:rPr>
      <w:t>17</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6242E1">
      <w:rPr>
        <w:rStyle w:val="Seitenzahl"/>
        <w:noProof/>
        <w:sz w:val="16"/>
        <w:szCs w:val="16"/>
      </w:rPr>
      <w:t>17</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747A9A" w:rsidRDefault="00747A9A" w:rsidP="008C100C">
      <w:r>
        <w:separator/>
      </w:r>
    </w:p>
    <w:p w14:paraId="0E16D385" w14:textId="77777777" w:rsidR="00747A9A" w:rsidRDefault="00747A9A" w:rsidP="008C100C"/>
  </w:footnote>
  <w:footnote w:type="continuationSeparator" w:id="0">
    <w:p w14:paraId="2350F46C" w14:textId="77777777" w:rsidR="00747A9A" w:rsidRDefault="00747A9A" w:rsidP="008C100C">
      <w:r>
        <w:continuationSeparator/>
      </w:r>
    </w:p>
    <w:p w14:paraId="73BD97F1" w14:textId="77777777" w:rsidR="00747A9A" w:rsidRDefault="00747A9A" w:rsidP="008C100C"/>
  </w:footnote>
  <w:footnote w:type="continuationNotice" w:id="1">
    <w:p w14:paraId="4524D2A0" w14:textId="77777777" w:rsidR="00747A9A" w:rsidRDefault="00747A9A">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A3FFD"/>
    <w:multiLevelType w:val="hybridMultilevel"/>
    <w:tmpl w:val="0B0E80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132C"/>
    <w:multiLevelType w:val="hybridMultilevel"/>
    <w:tmpl w:val="7A96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09EB"/>
    <w:multiLevelType w:val="hybridMultilevel"/>
    <w:tmpl w:val="4340701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1E1A103E"/>
    <w:multiLevelType w:val="hybridMultilevel"/>
    <w:tmpl w:val="9B8E0164"/>
    <w:lvl w:ilvl="0" w:tplc="9BB8831C">
      <w:start w:val="1"/>
      <w:numFmt w:val="bullet"/>
      <w:lvlText w:val=""/>
      <w:lvlJc w:val="left"/>
      <w:pPr>
        <w:ind w:left="720" w:hanging="360"/>
      </w:pPr>
      <w:rPr>
        <w:rFonts w:ascii="Symbol" w:hAnsi="Symbol" w:hint="default"/>
      </w:rPr>
    </w:lvl>
    <w:lvl w:ilvl="1" w:tplc="490832B8">
      <w:start w:val="1"/>
      <w:numFmt w:val="bullet"/>
      <w:lvlText w:val="o"/>
      <w:lvlJc w:val="left"/>
      <w:pPr>
        <w:ind w:left="1440" w:hanging="360"/>
      </w:pPr>
      <w:rPr>
        <w:rFonts w:ascii="Courier New" w:hAnsi="Courier New" w:hint="default"/>
      </w:rPr>
    </w:lvl>
    <w:lvl w:ilvl="2" w:tplc="0B866ADA">
      <w:start w:val="1"/>
      <w:numFmt w:val="bullet"/>
      <w:lvlText w:val=""/>
      <w:lvlJc w:val="left"/>
      <w:pPr>
        <w:ind w:left="2160" w:hanging="360"/>
      </w:pPr>
      <w:rPr>
        <w:rFonts w:ascii="Wingdings" w:hAnsi="Wingdings" w:hint="default"/>
      </w:rPr>
    </w:lvl>
    <w:lvl w:ilvl="3" w:tplc="B0FAE7E2">
      <w:start w:val="1"/>
      <w:numFmt w:val="bullet"/>
      <w:lvlText w:val=""/>
      <w:lvlJc w:val="left"/>
      <w:pPr>
        <w:ind w:left="2880" w:hanging="360"/>
      </w:pPr>
      <w:rPr>
        <w:rFonts w:ascii="Symbol" w:hAnsi="Symbol" w:hint="default"/>
      </w:rPr>
    </w:lvl>
    <w:lvl w:ilvl="4" w:tplc="5D920B7A">
      <w:start w:val="1"/>
      <w:numFmt w:val="bullet"/>
      <w:lvlText w:val="o"/>
      <w:lvlJc w:val="left"/>
      <w:pPr>
        <w:ind w:left="3600" w:hanging="360"/>
      </w:pPr>
      <w:rPr>
        <w:rFonts w:ascii="Courier New" w:hAnsi="Courier New" w:hint="default"/>
      </w:rPr>
    </w:lvl>
    <w:lvl w:ilvl="5" w:tplc="C7884A0C">
      <w:start w:val="1"/>
      <w:numFmt w:val="bullet"/>
      <w:lvlText w:val=""/>
      <w:lvlJc w:val="left"/>
      <w:pPr>
        <w:ind w:left="4320" w:hanging="360"/>
      </w:pPr>
      <w:rPr>
        <w:rFonts w:ascii="Wingdings" w:hAnsi="Wingdings" w:hint="default"/>
      </w:rPr>
    </w:lvl>
    <w:lvl w:ilvl="6" w:tplc="13CE09E4">
      <w:start w:val="1"/>
      <w:numFmt w:val="bullet"/>
      <w:lvlText w:val=""/>
      <w:lvlJc w:val="left"/>
      <w:pPr>
        <w:ind w:left="5040" w:hanging="360"/>
      </w:pPr>
      <w:rPr>
        <w:rFonts w:ascii="Symbol" w:hAnsi="Symbol" w:hint="default"/>
      </w:rPr>
    </w:lvl>
    <w:lvl w:ilvl="7" w:tplc="D7345F40">
      <w:start w:val="1"/>
      <w:numFmt w:val="bullet"/>
      <w:lvlText w:val="o"/>
      <w:lvlJc w:val="left"/>
      <w:pPr>
        <w:ind w:left="5760" w:hanging="360"/>
      </w:pPr>
      <w:rPr>
        <w:rFonts w:ascii="Courier New" w:hAnsi="Courier New" w:hint="default"/>
      </w:rPr>
    </w:lvl>
    <w:lvl w:ilvl="8" w:tplc="93465524">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0A13"/>
    <w:multiLevelType w:val="multilevel"/>
    <w:tmpl w:val="F05C9BE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0DEA"/>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61FE0"/>
    <w:multiLevelType w:val="hybridMultilevel"/>
    <w:tmpl w:val="0D8E4990"/>
    <w:lvl w:ilvl="0" w:tplc="8DCC4A74">
      <w:start w:val="1"/>
      <w:numFmt w:val="bullet"/>
      <w:lvlText w:val=""/>
      <w:lvlJc w:val="left"/>
      <w:pPr>
        <w:ind w:left="720" w:hanging="360"/>
      </w:pPr>
      <w:rPr>
        <w:rFonts w:ascii="Symbol" w:hAnsi="Symbol" w:hint="default"/>
      </w:rPr>
    </w:lvl>
    <w:lvl w:ilvl="1" w:tplc="DB7A9152">
      <w:start w:val="1"/>
      <w:numFmt w:val="bullet"/>
      <w:lvlText w:val="o"/>
      <w:lvlJc w:val="left"/>
      <w:pPr>
        <w:ind w:left="1440" w:hanging="360"/>
      </w:pPr>
      <w:rPr>
        <w:rFonts w:ascii="Courier New" w:hAnsi="Courier New" w:hint="default"/>
      </w:rPr>
    </w:lvl>
    <w:lvl w:ilvl="2" w:tplc="7C22AEF6">
      <w:start w:val="1"/>
      <w:numFmt w:val="bullet"/>
      <w:lvlText w:val=""/>
      <w:lvlJc w:val="left"/>
      <w:pPr>
        <w:ind w:left="2160" w:hanging="360"/>
      </w:pPr>
      <w:rPr>
        <w:rFonts w:ascii="Wingdings" w:hAnsi="Wingdings" w:hint="default"/>
      </w:rPr>
    </w:lvl>
    <w:lvl w:ilvl="3" w:tplc="7E806092">
      <w:start w:val="1"/>
      <w:numFmt w:val="bullet"/>
      <w:lvlText w:val=""/>
      <w:lvlJc w:val="left"/>
      <w:pPr>
        <w:ind w:left="2880" w:hanging="360"/>
      </w:pPr>
      <w:rPr>
        <w:rFonts w:ascii="Symbol" w:hAnsi="Symbol" w:hint="default"/>
      </w:rPr>
    </w:lvl>
    <w:lvl w:ilvl="4" w:tplc="37C6320C">
      <w:start w:val="1"/>
      <w:numFmt w:val="bullet"/>
      <w:lvlText w:val="o"/>
      <w:lvlJc w:val="left"/>
      <w:pPr>
        <w:ind w:left="3600" w:hanging="360"/>
      </w:pPr>
      <w:rPr>
        <w:rFonts w:ascii="Courier New" w:hAnsi="Courier New" w:hint="default"/>
      </w:rPr>
    </w:lvl>
    <w:lvl w:ilvl="5" w:tplc="69264D78">
      <w:start w:val="1"/>
      <w:numFmt w:val="bullet"/>
      <w:lvlText w:val=""/>
      <w:lvlJc w:val="left"/>
      <w:pPr>
        <w:ind w:left="4320" w:hanging="360"/>
      </w:pPr>
      <w:rPr>
        <w:rFonts w:ascii="Wingdings" w:hAnsi="Wingdings" w:hint="default"/>
      </w:rPr>
    </w:lvl>
    <w:lvl w:ilvl="6" w:tplc="5AF007BE">
      <w:start w:val="1"/>
      <w:numFmt w:val="bullet"/>
      <w:lvlText w:val=""/>
      <w:lvlJc w:val="left"/>
      <w:pPr>
        <w:ind w:left="5040" w:hanging="360"/>
      </w:pPr>
      <w:rPr>
        <w:rFonts w:ascii="Symbol" w:hAnsi="Symbol" w:hint="default"/>
      </w:rPr>
    </w:lvl>
    <w:lvl w:ilvl="7" w:tplc="5B3EDF54">
      <w:start w:val="1"/>
      <w:numFmt w:val="bullet"/>
      <w:lvlText w:val="o"/>
      <w:lvlJc w:val="left"/>
      <w:pPr>
        <w:ind w:left="5760" w:hanging="360"/>
      </w:pPr>
      <w:rPr>
        <w:rFonts w:ascii="Courier New" w:hAnsi="Courier New" w:hint="default"/>
      </w:rPr>
    </w:lvl>
    <w:lvl w:ilvl="8" w:tplc="5BAC56FE">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8B11313"/>
    <w:multiLevelType w:val="hybridMultilevel"/>
    <w:tmpl w:val="F51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7FE8"/>
    <w:multiLevelType w:val="hybridMultilevel"/>
    <w:tmpl w:val="7532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6277482D"/>
    <w:multiLevelType w:val="hybridMultilevel"/>
    <w:tmpl w:val="4C802B7E"/>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2F340B"/>
    <w:multiLevelType w:val="hybridMultilevel"/>
    <w:tmpl w:val="A39ADB5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E307EE"/>
    <w:multiLevelType w:val="hybridMultilevel"/>
    <w:tmpl w:val="BEE4BF3C"/>
    <w:lvl w:ilvl="0" w:tplc="FFFFFFFF">
      <w:start w:val="5"/>
      <w:numFmt w:val="lowerRoman"/>
      <w:lvlText w:val="%1."/>
      <w:lvlJc w:val="right"/>
      <w:pPr>
        <w:tabs>
          <w:tab w:val="num" w:pos="360"/>
        </w:tabs>
        <w:ind w:left="360" w:hanging="18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30" w15:restartNumberingAfterBreak="0">
    <w:nsid w:val="739E52FA"/>
    <w:multiLevelType w:val="multilevel"/>
    <w:tmpl w:val="9A1CD4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F094308"/>
    <w:multiLevelType w:val="hybridMultilevel"/>
    <w:tmpl w:val="9CB8E718"/>
    <w:lvl w:ilvl="0" w:tplc="9D96F6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5"/>
  </w:num>
  <w:num w:numId="4">
    <w:abstractNumId w:val="1"/>
  </w:num>
  <w:num w:numId="5">
    <w:abstractNumId w:val="24"/>
  </w:num>
  <w:num w:numId="6">
    <w:abstractNumId w:val="24"/>
  </w:num>
  <w:num w:numId="7">
    <w:abstractNumId w:val="0"/>
  </w:num>
  <w:num w:numId="8">
    <w:abstractNumId w:val="31"/>
  </w:num>
  <w:num w:numId="9">
    <w:abstractNumId w:val="17"/>
  </w:num>
  <w:num w:numId="10">
    <w:abstractNumId w:val="17"/>
  </w:num>
  <w:num w:numId="11">
    <w:abstractNumId w:val="8"/>
  </w:num>
  <w:num w:numId="12">
    <w:abstractNumId w:val="23"/>
  </w:num>
  <w:num w:numId="13">
    <w:abstractNumId w:val="4"/>
  </w:num>
  <w:num w:numId="14">
    <w:abstractNumId w:val="12"/>
  </w:num>
  <w:num w:numId="15">
    <w:abstractNumId w:val="9"/>
  </w:num>
  <w:num w:numId="16">
    <w:abstractNumId w:val="6"/>
  </w:num>
  <w:num w:numId="17">
    <w:abstractNumId w:val="14"/>
  </w:num>
  <w:num w:numId="18">
    <w:abstractNumId w:val="2"/>
  </w:num>
  <w:num w:numId="19">
    <w:abstractNumId w:val="16"/>
  </w:num>
  <w:num w:numId="20">
    <w:abstractNumId w:val="21"/>
  </w:num>
  <w:num w:numId="21">
    <w:abstractNumId w:val="3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8"/>
  </w:num>
  <w:num w:numId="27">
    <w:abstractNumId w:val="30"/>
  </w:num>
  <w:num w:numId="28">
    <w:abstractNumId w:val="11"/>
  </w:num>
  <w:num w:numId="29">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7"/>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num>
  <w:num w:numId="44">
    <w:abstractNumId w:val="10"/>
  </w:num>
  <w:num w:numId="45">
    <w:abstractNumId w:val="24"/>
  </w:num>
  <w:num w:numId="46">
    <w:abstractNumId w:val="5"/>
  </w:num>
  <w:num w:numId="47">
    <w:abstractNumId w:val="20"/>
  </w:num>
  <w:num w:numId="48">
    <w:abstractNumId w:val="25"/>
  </w:num>
  <w:num w:numId="49">
    <w:abstractNumId w:val="34"/>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2683"/>
    <w:rsid w:val="00005F1F"/>
    <w:rsid w:val="00006163"/>
    <w:rsid w:val="00006B3A"/>
    <w:rsid w:val="0001161E"/>
    <w:rsid w:val="0001720C"/>
    <w:rsid w:val="000206A6"/>
    <w:rsid w:val="00021B21"/>
    <w:rsid w:val="000236BA"/>
    <w:rsid w:val="00024C43"/>
    <w:rsid w:val="00025117"/>
    <w:rsid w:val="000251A2"/>
    <w:rsid w:val="000279E4"/>
    <w:rsid w:val="00035E41"/>
    <w:rsid w:val="00041937"/>
    <w:rsid w:val="0004448B"/>
    <w:rsid w:val="00044AFF"/>
    <w:rsid w:val="00045648"/>
    <w:rsid w:val="00046CBA"/>
    <w:rsid w:val="0007362C"/>
    <w:rsid w:val="00075DEE"/>
    <w:rsid w:val="00076EFC"/>
    <w:rsid w:val="000868B2"/>
    <w:rsid w:val="00090B67"/>
    <w:rsid w:val="000914C5"/>
    <w:rsid w:val="00093F91"/>
    <w:rsid w:val="00096E2D"/>
    <w:rsid w:val="000A3124"/>
    <w:rsid w:val="000B071A"/>
    <w:rsid w:val="000B32AC"/>
    <w:rsid w:val="000C3134"/>
    <w:rsid w:val="000C471B"/>
    <w:rsid w:val="000C66BB"/>
    <w:rsid w:val="000C717C"/>
    <w:rsid w:val="000E085E"/>
    <w:rsid w:val="000E1354"/>
    <w:rsid w:val="000E28CA"/>
    <w:rsid w:val="000E388B"/>
    <w:rsid w:val="000F36D1"/>
    <w:rsid w:val="000F3A82"/>
    <w:rsid w:val="00101FF7"/>
    <w:rsid w:val="001040D2"/>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7541"/>
    <w:rsid w:val="002257FF"/>
    <w:rsid w:val="00225C3B"/>
    <w:rsid w:val="00230247"/>
    <w:rsid w:val="00231E60"/>
    <w:rsid w:val="00231F02"/>
    <w:rsid w:val="00234328"/>
    <w:rsid w:val="0023482D"/>
    <w:rsid w:val="00235E5E"/>
    <w:rsid w:val="00237182"/>
    <w:rsid w:val="00237FCF"/>
    <w:rsid w:val="00247BFD"/>
    <w:rsid w:val="00250A74"/>
    <w:rsid w:val="00253E7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FAE"/>
    <w:rsid w:val="002D5D79"/>
    <w:rsid w:val="002D65AA"/>
    <w:rsid w:val="002E10F3"/>
    <w:rsid w:val="002F373C"/>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401A97"/>
    <w:rsid w:val="00401B55"/>
    <w:rsid w:val="00402451"/>
    <w:rsid w:val="004030C8"/>
    <w:rsid w:val="00406027"/>
    <w:rsid w:val="00410378"/>
    <w:rsid w:val="00412A4B"/>
    <w:rsid w:val="00413860"/>
    <w:rsid w:val="00417AFA"/>
    <w:rsid w:val="004205BC"/>
    <w:rsid w:val="004226B7"/>
    <w:rsid w:val="004258D4"/>
    <w:rsid w:val="00437280"/>
    <w:rsid w:val="00443FC6"/>
    <w:rsid w:val="00446E0A"/>
    <w:rsid w:val="00450DB7"/>
    <w:rsid w:val="00453FF9"/>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47F4"/>
    <w:rsid w:val="004E714F"/>
    <w:rsid w:val="004F390D"/>
    <w:rsid w:val="00502FCA"/>
    <w:rsid w:val="00503351"/>
    <w:rsid w:val="00504433"/>
    <w:rsid w:val="0050720C"/>
    <w:rsid w:val="00511BA1"/>
    <w:rsid w:val="005126F2"/>
    <w:rsid w:val="0051443F"/>
    <w:rsid w:val="00514964"/>
    <w:rsid w:val="005153D3"/>
    <w:rsid w:val="0051640A"/>
    <w:rsid w:val="0052099F"/>
    <w:rsid w:val="00522E14"/>
    <w:rsid w:val="005355C2"/>
    <w:rsid w:val="00536145"/>
    <w:rsid w:val="00540FE2"/>
    <w:rsid w:val="00542191"/>
    <w:rsid w:val="00544386"/>
    <w:rsid w:val="005443E3"/>
    <w:rsid w:val="00547D8B"/>
    <w:rsid w:val="005528D1"/>
    <w:rsid w:val="00555ECA"/>
    <w:rsid w:val="00556191"/>
    <w:rsid w:val="00563892"/>
    <w:rsid w:val="00571DDE"/>
    <w:rsid w:val="00576770"/>
    <w:rsid w:val="00584FF2"/>
    <w:rsid w:val="00590E2B"/>
    <w:rsid w:val="00590FE3"/>
    <w:rsid w:val="005A1476"/>
    <w:rsid w:val="005A293B"/>
    <w:rsid w:val="005A5E41"/>
    <w:rsid w:val="005B0651"/>
    <w:rsid w:val="005C4BB5"/>
    <w:rsid w:val="005D2EE1"/>
    <w:rsid w:val="005E587C"/>
    <w:rsid w:val="005F2838"/>
    <w:rsid w:val="00601567"/>
    <w:rsid w:val="0060229A"/>
    <w:rsid w:val="00602CDD"/>
    <w:rsid w:val="006047D8"/>
    <w:rsid w:val="006079C4"/>
    <w:rsid w:val="006107FC"/>
    <w:rsid w:val="00615A26"/>
    <w:rsid w:val="006242E1"/>
    <w:rsid w:val="00633D82"/>
    <w:rsid w:val="0063411C"/>
    <w:rsid w:val="006342AB"/>
    <w:rsid w:val="00634B9C"/>
    <w:rsid w:val="00643397"/>
    <w:rsid w:val="00647A83"/>
    <w:rsid w:val="00654B74"/>
    <w:rsid w:val="00655472"/>
    <w:rsid w:val="00664DC8"/>
    <w:rsid w:val="00665EBD"/>
    <w:rsid w:val="00665F53"/>
    <w:rsid w:val="00672FD1"/>
    <w:rsid w:val="006772AC"/>
    <w:rsid w:val="0068398A"/>
    <w:rsid w:val="0069129F"/>
    <w:rsid w:val="006917EA"/>
    <w:rsid w:val="006A0BE4"/>
    <w:rsid w:val="006A1B10"/>
    <w:rsid w:val="006A26BF"/>
    <w:rsid w:val="006A48F3"/>
    <w:rsid w:val="006A6A3A"/>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E67E1"/>
    <w:rsid w:val="006F0036"/>
    <w:rsid w:val="006F0912"/>
    <w:rsid w:val="006F2371"/>
    <w:rsid w:val="006F744F"/>
    <w:rsid w:val="00700745"/>
    <w:rsid w:val="00700C3B"/>
    <w:rsid w:val="00703359"/>
    <w:rsid w:val="007049CA"/>
    <w:rsid w:val="00706EF4"/>
    <w:rsid w:val="0071217C"/>
    <w:rsid w:val="00712AA9"/>
    <w:rsid w:val="007165BD"/>
    <w:rsid w:val="007178DE"/>
    <w:rsid w:val="00727F08"/>
    <w:rsid w:val="00735B05"/>
    <w:rsid w:val="00735E3A"/>
    <w:rsid w:val="007440EC"/>
    <w:rsid w:val="0074463C"/>
    <w:rsid w:val="0074473E"/>
    <w:rsid w:val="00744EEA"/>
    <w:rsid w:val="00745446"/>
    <w:rsid w:val="00747A9A"/>
    <w:rsid w:val="00751091"/>
    <w:rsid w:val="007526A7"/>
    <w:rsid w:val="00754545"/>
    <w:rsid w:val="0076113A"/>
    <w:rsid w:val="007611CD"/>
    <w:rsid w:val="0077031A"/>
    <w:rsid w:val="0077347A"/>
    <w:rsid w:val="0077722B"/>
    <w:rsid w:val="00777F57"/>
    <w:rsid w:val="007816D7"/>
    <w:rsid w:val="00783B61"/>
    <w:rsid w:val="00791644"/>
    <w:rsid w:val="007A06EE"/>
    <w:rsid w:val="007A33C6"/>
    <w:rsid w:val="007B11B1"/>
    <w:rsid w:val="007B6B7E"/>
    <w:rsid w:val="007C09BF"/>
    <w:rsid w:val="007C2C52"/>
    <w:rsid w:val="007C6F2A"/>
    <w:rsid w:val="007D079E"/>
    <w:rsid w:val="007E1894"/>
    <w:rsid w:val="007E1CEC"/>
    <w:rsid w:val="007E3373"/>
    <w:rsid w:val="007F5126"/>
    <w:rsid w:val="007F65FF"/>
    <w:rsid w:val="00806D7D"/>
    <w:rsid w:val="00820078"/>
    <w:rsid w:val="00821802"/>
    <w:rsid w:val="008250CF"/>
    <w:rsid w:val="008341CC"/>
    <w:rsid w:val="008342C2"/>
    <w:rsid w:val="008352DB"/>
    <w:rsid w:val="008354A2"/>
    <w:rsid w:val="00844B2F"/>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8BD"/>
    <w:rsid w:val="008B16D6"/>
    <w:rsid w:val="008B35FC"/>
    <w:rsid w:val="008B3936"/>
    <w:rsid w:val="008B6B22"/>
    <w:rsid w:val="008B6FC0"/>
    <w:rsid w:val="008C100C"/>
    <w:rsid w:val="008C32CE"/>
    <w:rsid w:val="008C3609"/>
    <w:rsid w:val="008C51F2"/>
    <w:rsid w:val="008C6D82"/>
    <w:rsid w:val="008C7396"/>
    <w:rsid w:val="008D07D7"/>
    <w:rsid w:val="008D1484"/>
    <w:rsid w:val="008D23C9"/>
    <w:rsid w:val="008D464F"/>
    <w:rsid w:val="008F1AC6"/>
    <w:rsid w:val="008F1F08"/>
    <w:rsid w:val="008F2A8B"/>
    <w:rsid w:val="008F30CA"/>
    <w:rsid w:val="008F5631"/>
    <w:rsid w:val="008F61FB"/>
    <w:rsid w:val="00900F78"/>
    <w:rsid w:val="009031E0"/>
    <w:rsid w:val="00903557"/>
    <w:rsid w:val="00903BE1"/>
    <w:rsid w:val="00903F09"/>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B1A79"/>
    <w:rsid w:val="009B1A8C"/>
    <w:rsid w:val="009B2F89"/>
    <w:rsid w:val="009B32EC"/>
    <w:rsid w:val="009B3FF7"/>
    <w:rsid w:val="009B6D93"/>
    <w:rsid w:val="009C16DC"/>
    <w:rsid w:val="009C7DCE"/>
    <w:rsid w:val="009E1D0A"/>
    <w:rsid w:val="009E5ACB"/>
    <w:rsid w:val="009F021F"/>
    <w:rsid w:val="009F03D2"/>
    <w:rsid w:val="009F3139"/>
    <w:rsid w:val="00A001B9"/>
    <w:rsid w:val="00A046ED"/>
    <w:rsid w:val="00A05FDF"/>
    <w:rsid w:val="00A062E8"/>
    <w:rsid w:val="00A06697"/>
    <w:rsid w:val="00A0789C"/>
    <w:rsid w:val="00A1364E"/>
    <w:rsid w:val="00A14981"/>
    <w:rsid w:val="00A15457"/>
    <w:rsid w:val="00A233C1"/>
    <w:rsid w:val="00A33D0B"/>
    <w:rsid w:val="00A36268"/>
    <w:rsid w:val="00A416EF"/>
    <w:rsid w:val="00A44D5F"/>
    <w:rsid w:val="00A44E81"/>
    <w:rsid w:val="00A471E7"/>
    <w:rsid w:val="00A50716"/>
    <w:rsid w:val="00A51343"/>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5B60"/>
    <w:rsid w:val="00C35D73"/>
    <w:rsid w:val="00C40120"/>
    <w:rsid w:val="00C45F5B"/>
    <w:rsid w:val="00C47282"/>
    <w:rsid w:val="00C52EFC"/>
    <w:rsid w:val="00C550C4"/>
    <w:rsid w:val="00C5622B"/>
    <w:rsid w:val="00C6111F"/>
    <w:rsid w:val="00C7027F"/>
    <w:rsid w:val="00C71349"/>
    <w:rsid w:val="00C7242E"/>
    <w:rsid w:val="00C7321D"/>
    <w:rsid w:val="00C763FE"/>
    <w:rsid w:val="00C76CAA"/>
    <w:rsid w:val="00C77916"/>
    <w:rsid w:val="00C8045C"/>
    <w:rsid w:val="00C835FC"/>
    <w:rsid w:val="00C8681A"/>
    <w:rsid w:val="00C9139F"/>
    <w:rsid w:val="00C93519"/>
    <w:rsid w:val="00C93F2E"/>
    <w:rsid w:val="00C96812"/>
    <w:rsid w:val="00CA025D"/>
    <w:rsid w:val="00CA2698"/>
    <w:rsid w:val="00CA3AEE"/>
    <w:rsid w:val="00CA6F83"/>
    <w:rsid w:val="00CB6B36"/>
    <w:rsid w:val="00CC5EC1"/>
    <w:rsid w:val="00CC6839"/>
    <w:rsid w:val="00CC7BBF"/>
    <w:rsid w:val="00CD0716"/>
    <w:rsid w:val="00CD2184"/>
    <w:rsid w:val="00CE0648"/>
    <w:rsid w:val="00CE06CB"/>
    <w:rsid w:val="00CE1DE7"/>
    <w:rsid w:val="00CE1F32"/>
    <w:rsid w:val="00CF5AAB"/>
    <w:rsid w:val="00CF6499"/>
    <w:rsid w:val="00CF681B"/>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18E8"/>
    <w:rsid w:val="00D6530B"/>
    <w:rsid w:val="00D678F2"/>
    <w:rsid w:val="00D7738B"/>
    <w:rsid w:val="00D8036A"/>
    <w:rsid w:val="00D819F5"/>
    <w:rsid w:val="00D8216B"/>
    <w:rsid w:val="00D852A1"/>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D0A31"/>
    <w:rsid w:val="00DD0AC3"/>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30BA"/>
    <w:rsid w:val="00E31A55"/>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5252"/>
    <w:rsid w:val="00E7674F"/>
    <w:rsid w:val="00E81EA5"/>
    <w:rsid w:val="00E82607"/>
    <w:rsid w:val="00E82900"/>
    <w:rsid w:val="00E87488"/>
    <w:rsid w:val="00E9034C"/>
    <w:rsid w:val="00E947B6"/>
    <w:rsid w:val="00EA5E8D"/>
    <w:rsid w:val="00EB6A0E"/>
    <w:rsid w:val="00EC1016"/>
    <w:rsid w:val="00EC4D9D"/>
    <w:rsid w:val="00EC6310"/>
    <w:rsid w:val="00EE32B1"/>
    <w:rsid w:val="00EE3C80"/>
    <w:rsid w:val="00EF4226"/>
    <w:rsid w:val="00EF5B8E"/>
    <w:rsid w:val="00F003C0"/>
    <w:rsid w:val="00F01902"/>
    <w:rsid w:val="00F07297"/>
    <w:rsid w:val="00F07E6A"/>
    <w:rsid w:val="00F101AA"/>
    <w:rsid w:val="00F10B93"/>
    <w:rsid w:val="00F1189F"/>
    <w:rsid w:val="00F142AB"/>
    <w:rsid w:val="00F21810"/>
    <w:rsid w:val="00F267CE"/>
    <w:rsid w:val="00F301EB"/>
    <w:rsid w:val="00F45E0E"/>
    <w:rsid w:val="00F46CC7"/>
    <w:rsid w:val="00F50DA9"/>
    <w:rsid w:val="00F5240A"/>
    <w:rsid w:val="00F53893"/>
    <w:rsid w:val="00F55C87"/>
    <w:rsid w:val="00F633FA"/>
    <w:rsid w:val="00F636FC"/>
    <w:rsid w:val="00F63C7E"/>
    <w:rsid w:val="00F65259"/>
    <w:rsid w:val="00F6579C"/>
    <w:rsid w:val="00F719DB"/>
    <w:rsid w:val="00F81243"/>
    <w:rsid w:val="00F813D7"/>
    <w:rsid w:val="00F94155"/>
    <w:rsid w:val="00F965E3"/>
    <w:rsid w:val="00FA361D"/>
    <w:rsid w:val="00FA4590"/>
    <w:rsid w:val="00FA6B05"/>
    <w:rsid w:val="00FA7731"/>
    <w:rsid w:val="00FB384A"/>
    <w:rsid w:val="00FB3A75"/>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6"/>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5"/>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10"/>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link w:val="DefinitiontermZch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10"/>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4"/>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7"/>
      </w:numPr>
    </w:pPr>
  </w:style>
  <w:style w:type="paragraph" w:customStyle="1" w:styleId="RelatedWork">
    <w:name w:val="Related Work"/>
    <w:basedOn w:val="Titlepageinfodescription"/>
    <w:rsid w:val="0023482D"/>
    <w:pPr>
      <w:numPr>
        <w:numId w:val="8"/>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10"/>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23"/>
      </w:numPr>
      <w:jc w:val="both"/>
    </w:pPr>
    <w:rPr>
      <w:lang w:val="en-GB"/>
    </w:rPr>
  </w:style>
  <w:style w:type="paragraph" w:customStyle="1" w:styleId="AlgorithmSignedRef">
    <w:name w:val="AlgorithmSignedRef"/>
    <w:basedOn w:val="Algorithm"/>
    <w:rsid w:val="007E1CEC"/>
    <w:pPr>
      <w:numPr>
        <w:numId w:val="4"/>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character" w:customStyle="1" w:styleId="TitlepageinfodescriptionZchn">
    <w:name w:val="Title page info description Zchn"/>
    <w:basedOn w:val="Absatz-Standardschriftart"/>
    <w:link w:val="Titlepageinfodescription"/>
    <w:locked/>
    <w:rsid w:val="00747A9A"/>
    <w:rPr>
      <w:rFonts w:ascii="Arial" w:hAnsi="Arial"/>
    </w:rPr>
  </w:style>
  <w:style w:type="character" w:customStyle="1" w:styleId="ContributorZchn">
    <w:name w:val="Contributor Zchn"/>
    <w:basedOn w:val="TitlepageinfodescriptionZchn"/>
    <w:link w:val="Contributor"/>
    <w:locked/>
    <w:rsid w:val="00747A9A"/>
    <w:rPr>
      <w:rFonts w:ascii="Arial" w:hAnsi="Arial"/>
    </w:rPr>
  </w:style>
  <w:style w:type="character" w:customStyle="1" w:styleId="DefinitiontermZchn">
    <w:name w:val="Definition term Zchn"/>
    <w:basedOn w:val="Absatz-Standardschriftart"/>
    <w:link w:val="Definitionterm"/>
    <w:rsid w:val="005528D1"/>
    <w:rPr>
      <w:rFonts w:ascii="Arial" w:eastAsia="Arial Unicode MS"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5315207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kuehne@trustable.de"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440.txt" TargetMode="External"/><Relationship Id="rId39" Type="http://schemas.openxmlformats.org/officeDocument/2006/relationships/hyperlink" Target="http://www.w3.org/TR/xmlschema11-1/" TargetMode="External"/><Relationship Id="rId21" Type="http://schemas.openxmlformats.org/officeDocument/2006/relationships/hyperlink" Target="http://docs.oasis-open.org/dss-x/" TargetMode="External"/><Relationship Id="rId34" Type="http://schemas.openxmlformats.org/officeDocument/2006/relationships/hyperlink" Target="http://www.oasis-open.org/committees/download.php/3406/oasis-sstc-saml-core-1.1.pdf" TargetMode="External"/><Relationship Id="rId42" Type="http://schemas.openxmlformats.org/officeDocument/2006/relationships/hyperlink" Target="http://www.w3.org/TR/xpath"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asis-open.org/committees/download.php/33059/VerificationReport-CD1.xsd" TargetMode="External"/><Relationship Id="rId29" Type="http://schemas.openxmlformats.org/officeDocument/2006/relationships/hyperlink" Target="http://www.ietf.org/rfc/rfc2822.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hagen.link" TargetMode="External"/><Relationship Id="rId24" Type="http://schemas.openxmlformats.org/officeDocument/2006/relationships/hyperlink" Target="http://www.ietf.org/rfc/rfc2119.txt" TargetMode="External"/><Relationship Id="rId32" Type="http://schemas.openxmlformats.org/officeDocument/2006/relationships/hyperlink" Target="http://www.ietf.org/rfc/rfc5652.txt" TargetMode="External"/><Relationship Id="rId37" Type="http://schemas.openxmlformats.org/officeDocument/2006/relationships/hyperlink" Target="http://www.w3.org/TR/xml" TargetMode="External"/><Relationship Id="rId40" Type="http://schemas.openxmlformats.org/officeDocument/2006/relationships/hyperlink" Target="http://www.w3.org/TR/2012/REC-xmlschema11-2-20120405/" TargetMode="Externa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docs.oasis-open.org/dss/v1.0/oasis-dss-core-spec-v1.0-os.pdf" TargetMode="External"/><Relationship Id="rId23" Type="http://schemas.openxmlformats.org/officeDocument/2006/relationships/footer" Target="footer1.xml"/><Relationship Id="rId28" Type="http://schemas.openxmlformats.org/officeDocument/2006/relationships/hyperlink" Target="http://www.ietf.org/rfc/rfc2648.txt" TargetMode="External"/><Relationship Id="rId36" Type="http://schemas.openxmlformats.org/officeDocument/2006/relationships/hyperlink" Target="http://www.w3.org/TR/2008/REC-xml-20081126/" TargetMode="External"/><Relationship Id="rId10" Type="http://schemas.openxmlformats.org/officeDocument/2006/relationships/hyperlink" Target="http://www.ac.upc.edu/"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ietf.org/rfc/rfc5280.txt" TargetMode="External"/><Relationship Id="rId44"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ruellas@ac.upc.edu" TargetMode="External"/><Relationship Id="rId14" Type="http://schemas.openxmlformats.org/officeDocument/2006/relationships/hyperlink" Target="http://docs.oasis-open.org/dss-x/dss-core/v2.0/csd01/schemas/" TargetMode="External"/><Relationship Id="rId22" Type="http://schemas.openxmlformats.org/officeDocument/2006/relationships/hyperlink" Target="https://www.oasis-open.org/policies-guidelines/ipr" TargetMode="External"/><Relationship Id="rId27" Type="http://schemas.openxmlformats.org/officeDocument/2006/relationships/hyperlink" Target="http://www.ietf.org/rfc/rfc2440.txt" TargetMode="External"/><Relationship Id="rId30" Type="http://schemas.openxmlformats.org/officeDocument/2006/relationships/hyperlink" Target="http://www.ietf.org/rfc/rfc3075.txt" TargetMode="External"/><Relationship Id="rId35" Type="http://schemas.openxmlformats.org/officeDocument/2006/relationships/hyperlink" Target="http://www.w3.org/TR/2002/REC-xmldsig-core-20020212/" TargetMode="External"/><Relationship Id="rId43" Type="http://schemas.openxmlformats.org/officeDocument/2006/relationships/hyperlink" Target="https://www.iso.org/standard/40874.html" TargetMode="External"/><Relationship Id="rId48" Type="http://schemas.openxmlformats.org/officeDocument/2006/relationships/theme" Target="theme/theme1.xm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mailto:detlef.huehnlein@ecsec.de"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396.txt" TargetMode="External"/><Relationship Id="rId33" Type="http://schemas.openxmlformats.org/officeDocument/2006/relationships/hyperlink" Target="https://tools.ietf.org/html/rfc7159" TargetMode="External"/><Relationship Id="rId38" Type="http://schemas.openxmlformats.org/officeDocument/2006/relationships/hyperlink" Target="http://www.w3.org/TR/2012/REC-xmlschema11-1-20120405/" TargetMode="External"/><Relationship Id="rId46" Type="http://schemas.openxmlformats.org/officeDocument/2006/relationships/fontTable" Target="fontTable.xml"/><Relationship Id="rId20" Type="http://schemas.openxmlformats.org/officeDocument/2006/relationships/hyperlink" Target="https://www.oasis-open.org/policies-guidelines/tc-process" TargetMode="External"/><Relationship Id="rId41" Type="http://schemas.openxmlformats.org/officeDocument/2006/relationships/hyperlink" Target="http://www.w3.org/TR/xmlschema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1B3E-FF06-420F-BF43-4A1B1916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17</Pages>
  <Words>6363</Words>
  <Characters>36275</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42553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7</cp:revision>
  <cp:lastPrinted>2011-08-05T15:21:00Z</cp:lastPrinted>
  <dcterms:created xsi:type="dcterms:W3CDTF">2017-09-26T07:06:00Z</dcterms:created>
  <dcterms:modified xsi:type="dcterms:W3CDTF">2017-09-26T12:19:00Z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